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1D" w:rsidRDefault="002E431D" w:rsidP="002E431D">
      <w:pPr>
        <w:spacing w:before="100" w:beforeAutospacing="1" w:after="100" w:afterAutospacing="1" w:line="240" w:lineRule="auto"/>
        <w:rPr>
          <w:rFonts w:ascii="Times New Roman" w:eastAsia="Times New Roman" w:hAnsi="Times New Roman" w:cs="Times New Roman"/>
          <w:sz w:val="24"/>
          <w:szCs w:val="24"/>
          <w:lang w:val="en"/>
        </w:rPr>
      </w:pPr>
    </w:p>
    <w:p w:rsidR="005B0217" w:rsidRDefault="005B0217" w:rsidP="002E431D">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Feedback </w:t>
      </w:r>
    </w:p>
    <w:p w:rsidR="000B3A74" w:rsidRDefault="000B3A74" w:rsidP="002E431D">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I. General Comments</w:t>
      </w:r>
    </w:p>
    <w:p w:rsidR="005B0217" w:rsidRDefault="00794056"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ins w:id="0" w:author="Proud-Madruga, Diana L. (DRC)" w:date="2015-05-05T15:19:00Z">
        <w:r>
          <w:rPr>
            <w:rFonts w:ascii="Times New Roman" w:eastAsia="Times New Roman" w:hAnsi="Times New Roman" w:cs="Times New Roman"/>
            <w:sz w:val="24"/>
            <w:szCs w:val="24"/>
            <w:lang w:val="en"/>
          </w:rPr>
          <w:t xml:space="preserve">The NIST SP 800-63 </w:t>
        </w:r>
      </w:ins>
      <w:del w:id="1" w:author="Proud-Madruga, Diana L. (DRC)" w:date="2015-05-05T15:19:00Z">
        <w:r w:rsidR="000B3A74" w:rsidRPr="000B3A74" w:rsidDel="00794056">
          <w:rPr>
            <w:rFonts w:ascii="Times New Roman" w:eastAsia="Times New Roman" w:hAnsi="Times New Roman" w:cs="Times New Roman"/>
            <w:sz w:val="24"/>
            <w:szCs w:val="24"/>
            <w:lang w:val="en"/>
          </w:rPr>
          <w:delText>F</w:delText>
        </w:r>
      </w:del>
      <w:ins w:id="2" w:author="Proud-Madruga, Diana L. (DRC)" w:date="2015-05-05T15:19:00Z">
        <w:r>
          <w:rPr>
            <w:rFonts w:ascii="Times New Roman" w:eastAsia="Times New Roman" w:hAnsi="Times New Roman" w:cs="Times New Roman"/>
            <w:sz w:val="24"/>
            <w:szCs w:val="24"/>
            <w:lang w:val="en"/>
          </w:rPr>
          <w:t>f</w:t>
        </w:r>
      </w:ins>
      <w:r w:rsidR="000B3A74" w:rsidRPr="000B3A74">
        <w:rPr>
          <w:rFonts w:ascii="Times New Roman" w:eastAsia="Times New Roman" w:hAnsi="Times New Roman" w:cs="Times New Roman"/>
          <w:sz w:val="24"/>
          <w:szCs w:val="24"/>
          <w:lang w:val="en"/>
        </w:rPr>
        <w:t>ramework focus</w:t>
      </w:r>
      <w:ins w:id="3" w:author="Proud-Madruga, Diana L. (DRC)" w:date="2015-05-05T15:21:00Z">
        <w:r>
          <w:rPr>
            <w:rFonts w:ascii="Times New Roman" w:eastAsia="Times New Roman" w:hAnsi="Times New Roman" w:cs="Times New Roman"/>
            <w:sz w:val="24"/>
            <w:szCs w:val="24"/>
            <w:lang w:val="en"/>
          </w:rPr>
          <w:t>es</w:t>
        </w:r>
      </w:ins>
      <w:r w:rsidR="000B3A74" w:rsidRPr="000B3A74">
        <w:rPr>
          <w:rFonts w:ascii="Times New Roman" w:eastAsia="Times New Roman" w:hAnsi="Times New Roman" w:cs="Times New Roman"/>
          <w:sz w:val="24"/>
          <w:szCs w:val="24"/>
          <w:lang w:val="en"/>
        </w:rPr>
        <w:t xml:space="preserve"> on US agencies and </w:t>
      </w:r>
      <w:ins w:id="4" w:author="Proud-Madruga, Diana L. (DRC)" w:date="2015-05-05T15:21:00Z">
        <w:r>
          <w:rPr>
            <w:rFonts w:ascii="Times New Roman" w:eastAsia="Times New Roman" w:hAnsi="Times New Roman" w:cs="Times New Roman"/>
            <w:sz w:val="24"/>
            <w:szCs w:val="24"/>
            <w:lang w:val="en"/>
          </w:rPr>
          <w:t xml:space="preserve">the US </w:t>
        </w:r>
      </w:ins>
      <w:r w:rsidR="000B3A74" w:rsidRPr="000B3A74">
        <w:rPr>
          <w:rFonts w:ascii="Times New Roman" w:eastAsia="Times New Roman" w:hAnsi="Times New Roman" w:cs="Times New Roman"/>
          <w:sz w:val="24"/>
          <w:szCs w:val="24"/>
          <w:lang w:val="en"/>
        </w:rPr>
        <w:t xml:space="preserve">federal </w:t>
      </w:r>
      <w:ins w:id="5" w:author="Proud-Madruga, Diana L. (DRC)" w:date="2015-05-05T15:21:00Z">
        <w:r>
          <w:rPr>
            <w:rFonts w:ascii="Times New Roman" w:eastAsia="Times New Roman" w:hAnsi="Times New Roman" w:cs="Times New Roman"/>
            <w:sz w:val="24"/>
            <w:szCs w:val="24"/>
            <w:lang w:val="en"/>
          </w:rPr>
          <w:t>g</w:t>
        </w:r>
      </w:ins>
      <w:del w:id="6" w:author="Proud-Madruga, Diana L. (DRC)" w:date="2015-05-05T15:21:00Z">
        <w:r w:rsidR="000B3A74" w:rsidRPr="000B3A74" w:rsidDel="00794056">
          <w:rPr>
            <w:rFonts w:ascii="Times New Roman" w:eastAsia="Times New Roman" w:hAnsi="Times New Roman" w:cs="Times New Roman"/>
            <w:sz w:val="24"/>
            <w:szCs w:val="24"/>
            <w:lang w:val="en"/>
          </w:rPr>
          <w:delText>b</w:delText>
        </w:r>
      </w:del>
      <w:r w:rsidR="000B3A74" w:rsidRPr="000B3A74">
        <w:rPr>
          <w:rFonts w:ascii="Times New Roman" w:eastAsia="Times New Roman" w:hAnsi="Times New Roman" w:cs="Times New Roman"/>
          <w:sz w:val="24"/>
          <w:szCs w:val="24"/>
          <w:lang w:val="en"/>
        </w:rPr>
        <w:t xml:space="preserve">overnment. </w:t>
      </w:r>
      <w:ins w:id="7" w:author="Proud-Madruga, Diana L. (DRC)" w:date="2015-05-05T15:22:00Z">
        <w:r>
          <w:rPr>
            <w:rFonts w:ascii="Times New Roman" w:eastAsia="Times New Roman" w:hAnsi="Times New Roman" w:cs="Times New Roman"/>
            <w:sz w:val="24"/>
            <w:szCs w:val="24"/>
            <w:lang w:val="en"/>
          </w:rPr>
          <w:t xml:space="preserve">If </w:t>
        </w:r>
      </w:ins>
      <w:r w:rsidR="000B3A74" w:rsidRPr="000B3A74">
        <w:rPr>
          <w:rFonts w:ascii="Times New Roman" w:eastAsia="Times New Roman" w:hAnsi="Times New Roman" w:cs="Times New Roman"/>
          <w:sz w:val="24"/>
          <w:szCs w:val="24"/>
          <w:lang w:val="en"/>
        </w:rPr>
        <w:t xml:space="preserve">NIST </w:t>
      </w:r>
      <w:ins w:id="8" w:author="Proud-Madruga, Diana L. (DRC)" w:date="2015-05-05T15:22:00Z">
        <w:r>
          <w:rPr>
            <w:rFonts w:ascii="Times New Roman" w:eastAsia="Times New Roman" w:hAnsi="Times New Roman" w:cs="Times New Roman"/>
            <w:sz w:val="24"/>
            <w:szCs w:val="24"/>
            <w:lang w:val="en"/>
          </w:rPr>
          <w:t xml:space="preserve">intends for </w:t>
        </w:r>
      </w:ins>
      <w:del w:id="9" w:author="Proud-Madruga, Diana L. (DRC)" w:date="2015-05-05T15:22:00Z">
        <w:r w:rsidR="000B3A74" w:rsidRPr="000B3A74" w:rsidDel="00794056">
          <w:rPr>
            <w:rFonts w:ascii="Times New Roman" w:eastAsia="Times New Roman" w:hAnsi="Times New Roman" w:cs="Times New Roman"/>
            <w:sz w:val="24"/>
            <w:szCs w:val="24"/>
            <w:lang w:val="en"/>
          </w:rPr>
          <w:delText xml:space="preserve">need to understand </w:delText>
        </w:r>
      </w:del>
      <w:del w:id="10" w:author="Proud-Madruga, Diana L. (DRC)" w:date="2015-05-05T15:23:00Z">
        <w:r w:rsidR="000B3A74" w:rsidRPr="000B3A74" w:rsidDel="00794056">
          <w:rPr>
            <w:rFonts w:ascii="Times New Roman" w:eastAsia="Times New Roman" w:hAnsi="Times New Roman" w:cs="Times New Roman"/>
            <w:sz w:val="24"/>
            <w:szCs w:val="24"/>
            <w:lang w:val="en"/>
          </w:rPr>
          <w:delText xml:space="preserve">that </w:delText>
        </w:r>
      </w:del>
      <w:r w:rsidR="000B3A74" w:rsidRPr="000B3A74">
        <w:rPr>
          <w:rFonts w:ascii="Times New Roman" w:eastAsia="Times New Roman" w:hAnsi="Times New Roman" w:cs="Times New Roman"/>
          <w:sz w:val="24"/>
          <w:szCs w:val="24"/>
          <w:lang w:val="en"/>
        </w:rPr>
        <w:t xml:space="preserve">the framework </w:t>
      </w:r>
      <w:ins w:id="11" w:author="Proud-Madruga, Diana L. (DRC)" w:date="2015-05-05T15:23:00Z">
        <w:r>
          <w:rPr>
            <w:rFonts w:ascii="Times New Roman" w:eastAsia="Times New Roman" w:hAnsi="Times New Roman" w:cs="Times New Roman"/>
            <w:sz w:val="24"/>
            <w:szCs w:val="24"/>
            <w:lang w:val="en"/>
          </w:rPr>
          <w:t>to</w:t>
        </w:r>
      </w:ins>
      <w:del w:id="12" w:author="Proud-Madruga, Diana L. (DRC)" w:date="2015-05-05T15:23:00Z">
        <w:r w:rsidR="000B3A74" w:rsidRPr="000B3A74" w:rsidDel="00794056">
          <w:rPr>
            <w:rFonts w:ascii="Times New Roman" w:eastAsia="Times New Roman" w:hAnsi="Times New Roman" w:cs="Times New Roman"/>
            <w:sz w:val="24"/>
            <w:szCs w:val="24"/>
            <w:lang w:val="en"/>
          </w:rPr>
          <w:delText>if</w:delText>
        </w:r>
      </w:del>
      <w:r w:rsidR="000B3A74" w:rsidRPr="000B3A74">
        <w:rPr>
          <w:rFonts w:ascii="Times New Roman" w:eastAsia="Times New Roman" w:hAnsi="Times New Roman" w:cs="Times New Roman"/>
          <w:sz w:val="24"/>
          <w:szCs w:val="24"/>
          <w:lang w:val="en"/>
        </w:rPr>
        <w:t xml:space="preserve"> becom</w:t>
      </w:r>
      <w:ins w:id="13" w:author="Proud-Madruga, Diana L. (DRC)" w:date="2015-05-05T15:23:00Z">
        <w:r>
          <w:rPr>
            <w:rFonts w:ascii="Times New Roman" w:eastAsia="Times New Roman" w:hAnsi="Times New Roman" w:cs="Times New Roman"/>
            <w:sz w:val="24"/>
            <w:szCs w:val="24"/>
            <w:lang w:val="en"/>
          </w:rPr>
          <w:t>e</w:t>
        </w:r>
      </w:ins>
      <w:del w:id="14" w:author="Proud-Madruga, Diana L. (DRC)" w:date="2015-05-05T15:23:00Z">
        <w:r w:rsidR="000B3A74" w:rsidRPr="000B3A74" w:rsidDel="00794056">
          <w:rPr>
            <w:rFonts w:ascii="Times New Roman" w:eastAsia="Times New Roman" w:hAnsi="Times New Roman" w:cs="Times New Roman"/>
            <w:sz w:val="24"/>
            <w:szCs w:val="24"/>
            <w:lang w:val="en"/>
          </w:rPr>
          <w:delText>ing</w:delText>
        </w:r>
      </w:del>
      <w:r w:rsidR="000B3A74" w:rsidRPr="000B3A74">
        <w:rPr>
          <w:rFonts w:ascii="Times New Roman" w:eastAsia="Times New Roman" w:hAnsi="Times New Roman" w:cs="Times New Roman"/>
          <w:sz w:val="24"/>
          <w:szCs w:val="24"/>
          <w:lang w:val="en"/>
        </w:rPr>
        <w:t xml:space="preserve"> </w:t>
      </w:r>
      <w:del w:id="15" w:author="Proud-Madruga, Diana L. (DRC)" w:date="2015-05-05T16:49:00Z">
        <w:r w:rsidR="000B3A74" w:rsidRPr="000B3A74" w:rsidDel="003A0D2B">
          <w:rPr>
            <w:rFonts w:ascii="Times New Roman" w:eastAsia="Times New Roman" w:hAnsi="Times New Roman" w:cs="Times New Roman"/>
            <w:sz w:val="24"/>
            <w:szCs w:val="24"/>
            <w:lang w:val="en"/>
          </w:rPr>
          <w:delText>interna</w:delText>
        </w:r>
      </w:del>
      <w:del w:id="16" w:author="Proud-Madruga, Diana L. (DRC)" w:date="2015-05-05T15:23:00Z">
        <w:r w:rsidR="000B3A74" w:rsidRPr="000B3A74" w:rsidDel="00794056">
          <w:rPr>
            <w:rFonts w:ascii="Times New Roman" w:eastAsia="Times New Roman" w:hAnsi="Times New Roman" w:cs="Times New Roman"/>
            <w:sz w:val="24"/>
            <w:szCs w:val="24"/>
            <w:lang w:val="en"/>
          </w:rPr>
          <w:delText>li</w:delText>
        </w:r>
      </w:del>
      <w:del w:id="17" w:author="Proud-Madruga, Diana L. (DRC)" w:date="2015-05-05T16:49:00Z">
        <w:r w:rsidR="000B3A74" w:rsidRPr="000B3A74" w:rsidDel="003A0D2B">
          <w:rPr>
            <w:rFonts w:ascii="Times New Roman" w:eastAsia="Times New Roman" w:hAnsi="Times New Roman" w:cs="Times New Roman"/>
            <w:sz w:val="24"/>
            <w:szCs w:val="24"/>
            <w:lang w:val="en"/>
          </w:rPr>
          <w:delText>tnal</w:delText>
        </w:r>
      </w:del>
      <w:ins w:id="18" w:author="Proud-Madruga, Diana L. (DRC)" w:date="2015-05-05T16:49:00Z">
        <w:r w:rsidR="003A0D2B" w:rsidRPr="000B3A74">
          <w:rPr>
            <w:rFonts w:ascii="Times New Roman" w:eastAsia="Times New Roman" w:hAnsi="Times New Roman" w:cs="Times New Roman"/>
            <w:sz w:val="24"/>
            <w:szCs w:val="24"/>
            <w:lang w:val="en"/>
          </w:rPr>
          <w:t>internat</w:t>
        </w:r>
        <w:r w:rsidR="003A0D2B">
          <w:rPr>
            <w:rFonts w:ascii="Times New Roman" w:eastAsia="Times New Roman" w:hAnsi="Times New Roman" w:cs="Times New Roman"/>
            <w:sz w:val="24"/>
            <w:szCs w:val="24"/>
            <w:lang w:val="en"/>
          </w:rPr>
          <w:t>ional</w:t>
        </w:r>
      </w:ins>
      <w:r w:rsidR="000B3A74" w:rsidRPr="000B3A74">
        <w:rPr>
          <w:rFonts w:ascii="Times New Roman" w:eastAsia="Times New Roman" w:hAnsi="Times New Roman" w:cs="Times New Roman"/>
          <w:sz w:val="24"/>
          <w:szCs w:val="24"/>
          <w:lang w:val="en"/>
        </w:rPr>
        <w:t xml:space="preserve"> </w:t>
      </w:r>
      <w:del w:id="19" w:author="Proud-Madruga, Diana L. (DRC)" w:date="2015-05-05T15:23:00Z">
        <w:r w:rsidR="000B3A74" w:rsidRPr="000B3A74" w:rsidDel="00794056">
          <w:rPr>
            <w:rFonts w:ascii="Times New Roman" w:eastAsia="Times New Roman" w:hAnsi="Times New Roman" w:cs="Times New Roman"/>
            <w:sz w:val="24"/>
            <w:szCs w:val="24"/>
            <w:lang w:val="en"/>
          </w:rPr>
          <w:delText>and</w:delText>
        </w:r>
      </w:del>
      <w:r w:rsidR="000B3A74" w:rsidRPr="000B3A74">
        <w:rPr>
          <w:rFonts w:ascii="Times New Roman" w:eastAsia="Times New Roman" w:hAnsi="Times New Roman" w:cs="Times New Roman"/>
          <w:sz w:val="24"/>
          <w:szCs w:val="24"/>
          <w:lang w:val="en"/>
        </w:rPr>
        <w:t xml:space="preserve"> </w:t>
      </w:r>
      <w:ins w:id="20" w:author="Proud-Madruga, Diana L. (DRC)" w:date="2015-05-05T15:24:00Z">
        <w:r>
          <w:rPr>
            <w:rFonts w:ascii="Times New Roman" w:eastAsia="Times New Roman" w:hAnsi="Times New Roman" w:cs="Times New Roman"/>
            <w:sz w:val="24"/>
            <w:szCs w:val="24"/>
            <w:lang w:val="en"/>
          </w:rPr>
          <w:t xml:space="preserve">then it </w:t>
        </w:r>
      </w:ins>
      <w:r w:rsidR="000B3A74" w:rsidRPr="000B3A74">
        <w:rPr>
          <w:rFonts w:ascii="Times New Roman" w:eastAsia="Times New Roman" w:hAnsi="Times New Roman" w:cs="Times New Roman"/>
          <w:sz w:val="24"/>
          <w:szCs w:val="24"/>
          <w:lang w:val="en"/>
        </w:rPr>
        <w:t>need</w:t>
      </w:r>
      <w:ins w:id="21" w:author="Proud-Madruga, Diana L. (DRC)" w:date="2015-05-05T15:24:00Z">
        <w:r>
          <w:rPr>
            <w:rFonts w:ascii="Times New Roman" w:eastAsia="Times New Roman" w:hAnsi="Times New Roman" w:cs="Times New Roman"/>
            <w:sz w:val="24"/>
            <w:szCs w:val="24"/>
            <w:lang w:val="en"/>
          </w:rPr>
          <w:t>s</w:t>
        </w:r>
      </w:ins>
      <w:r w:rsidR="000B3A74" w:rsidRPr="000B3A74">
        <w:rPr>
          <w:rFonts w:ascii="Times New Roman" w:eastAsia="Times New Roman" w:hAnsi="Times New Roman" w:cs="Times New Roman"/>
          <w:sz w:val="24"/>
          <w:szCs w:val="24"/>
          <w:lang w:val="en"/>
        </w:rPr>
        <w:t xml:space="preserve"> to start covering use cases that reflect</w:t>
      </w:r>
      <w:del w:id="22" w:author="Proud-Madruga, Diana L. (DRC)" w:date="2015-05-05T15:24:00Z">
        <w:r w:rsidR="000B3A74" w:rsidRPr="000B3A74" w:rsidDel="00794056">
          <w:rPr>
            <w:rFonts w:ascii="Times New Roman" w:eastAsia="Times New Roman" w:hAnsi="Times New Roman" w:cs="Times New Roman"/>
            <w:sz w:val="24"/>
            <w:szCs w:val="24"/>
            <w:lang w:val="en"/>
          </w:rPr>
          <w:delText xml:space="preserve"> </w:delText>
        </w:r>
        <w:r w:rsidR="000B3A74" w:rsidDel="00794056">
          <w:rPr>
            <w:rFonts w:ascii="Times New Roman" w:eastAsia="Times New Roman" w:hAnsi="Times New Roman" w:cs="Times New Roman"/>
            <w:sz w:val="24"/>
            <w:szCs w:val="24"/>
            <w:lang w:val="en"/>
          </w:rPr>
          <w:delText>the</w:delText>
        </w:r>
      </w:del>
      <w:r w:rsidR="000B3A74">
        <w:rPr>
          <w:rFonts w:ascii="Times New Roman" w:eastAsia="Times New Roman" w:hAnsi="Times New Roman" w:cs="Times New Roman"/>
          <w:sz w:val="24"/>
          <w:szCs w:val="24"/>
          <w:lang w:val="en"/>
        </w:rPr>
        <w:t xml:space="preserve"> wider adoption of the document</w:t>
      </w:r>
      <w:ins w:id="23" w:author="Proud-Madruga, Diana L. (DRC)" w:date="2015-05-05T15:26:00Z">
        <w:r w:rsidR="008E1CA3">
          <w:rPr>
            <w:rFonts w:ascii="Times New Roman" w:eastAsia="Times New Roman" w:hAnsi="Times New Roman" w:cs="Times New Roman"/>
            <w:sz w:val="24"/>
            <w:szCs w:val="24"/>
            <w:lang w:val="en"/>
          </w:rPr>
          <w:t>.</w:t>
        </w:r>
      </w:ins>
    </w:p>
    <w:p w:rsidR="000B3A74" w:rsidRDefault="000B3A74"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 current work, the Level</w:t>
      </w:r>
      <w:ins w:id="24" w:author="Proud-Madruga, Diana L. (DRC)" w:date="2015-05-05T15:27:00Z">
        <w:r w:rsidR="008E1CA3">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of Assurance (</w:t>
      </w:r>
      <w:proofErr w:type="spellStart"/>
      <w:r>
        <w:rPr>
          <w:rFonts w:ascii="Times New Roman" w:eastAsia="Times New Roman" w:hAnsi="Times New Roman" w:cs="Times New Roman"/>
          <w:sz w:val="24"/>
          <w:szCs w:val="24"/>
          <w:lang w:val="en"/>
        </w:rPr>
        <w:t>LoA</w:t>
      </w:r>
      <w:proofErr w:type="spellEnd"/>
      <w:r>
        <w:rPr>
          <w:rFonts w:ascii="Times New Roman" w:eastAsia="Times New Roman" w:hAnsi="Times New Roman" w:cs="Times New Roman"/>
          <w:sz w:val="24"/>
          <w:szCs w:val="24"/>
          <w:lang w:val="en"/>
        </w:rPr>
        <w:t xml:space="preserve">) are </w:t>
      </w:r>
      <w:r w:rsidR="00CA163B">
        <w:rPr>
          <w:rFonts w:ascii="Times New Roman" w:eastAsia="Times New Roman" w:hAnsi="Times New Roman" w:cs="Times New Roman"/>
          <w:sz w:val="24"/>
          <w:szCs w:val="24"/>
          <w:lang w:val="en"/>
        </w:rPr>
        <w:t>considered</w:t>
      </w:r>
      <w:r>
        <w:rPr>
          <w:rFonts w:ascii="Times New Roman" w:eastAsia="Times New Roman" w:hAnsi="Times New Roman" w:cs="Times New Roman"/>
          <w:sz w:val="24"/>
          <w:szCs w:val="24"/>
          <w:lang w:val="en"/>
        </w:rPr>
        <w:t xml:space="preserve"> </w:t>
      </w:r>
      <w:del w:id="25" w:author="Proud-Madruga, Diana L. (DRC)" w:date="2015-05-05T15:27:00Z">
        <w:r w:rsidR="0035224D" w:rsidDel="008E1CA3">
          <w:rPr>
            <w:rFonts w:ascii="Times New Roman" w:eastAsia="Times New Roman" w:hAnsi="Times New Roman" w:cs="Times New Roman"/>
            <w:sz w:val="24"/>
            <w:szCs w:val="24"/>
            <w:lang w:val="en"/>
          </w:rPr>
          <w:delText>as</w:delText>
        </w:r>
        <w:r w:rsidDel="008E1CA3">
          <w:rPr>
            <w:rFonts w:ascii="Times New Roman" w:eastAsia="Times New Roman" w:hAnsi="Times New Roman" w:cs="Times New Roman"/>
            <w:sz w:val="24"/>
            <w:szCs w:val="24"/>
            <w:lang w:val="en"/>
          </w:rPr>
          <w:delText xml:space="preserve"> </w:delText>
        </w:r>
      </w:del>
      <w:ins w:id="26" w:author="Proud-Madruga, Diana L. (DRC)" w:date="2015-05-05T15:27:00Z">
        <w:r w:rsidR="008E1CA3">
          <w:rPr>
            <w:rFonts w:ascii="Times New Roman" w:eastAsia="Times New Roman" w:hAnsi="Times New Roman" w:cs="Times New Roman"/>
            <w:sz w:val="24"/>
            <w:szCs w:val="24"/>
            <w:lang w:val="en"/>
          </w:rPr>
          <w:t xml:space="preserve">to be </w:t>
        </w:r>
      </w:ins>
      <w:r>
        <w:rPr>
          <w:rFonts w:ascii="Times New Roman" w:eastAsia="Times New Roman" w:hAnsi="Times New Roman" w:cs="Times New Roman"/>
          <w:sz w:val="24"/>
          <w:szCs w:val="24"/>
          <w:lang w:val="en"/>
        </w:rPr>
        <w:t>static</w:t>
      </w:r>
      <w:del w:id="27" w:author="Proud-Madruga, Diana L. (DRC)" w:date="2015-05-05T15:46:00Z">
        <w:r w:rsidDel="008D57A1">
          <w:rPr>
            <w:rFonts w:ascii="Times New Roman" w:eastAsia="Times New Roman" w:hAnsi="Times New Roman" w:cs="Times New Roman"/>
            <w:sz w:val="24"/>
            <w:szCs w:val="24"/>
            <w:lang w:val="en"/>
          </w:rPr>
          <w:delText xml:space="preserve"> levels</w:delText>
        </w:r>
      </w:del>
      <w:r>
        <w:rPr>
          <w:rFonts w:ascii="Times New Roman" w:eastAsia="Times New Roman" w:hAnsi="Times New Roman" w:cs="Times New Roman"/>
          <w:sz w:val="24"/>
          <w:szCs w:val="24"/>
          <w:lang w:val="en"/>
        </w:rPr>
        <w:t xml:space="preserve">. </w:t>
      </w:r>
      <w:r w:rsidR="00F6680C">
        <w:rPr>
          <w:rFonts w:ascii="Times New Roman" w:eastAsia="Times New Roman" w:hAnsi="Times New Roman" w:cs="Times New Roman"/>
          <w:sz w:val="24"/>
          <w:szCs w:val="24"/>
          <w:lang w:val="en"/>
        </w:rPr>
        <w:t>In reality</w:t>
      </w:r>
      <w:ins w:id="28" w:author="Proud-Madruga, Diana L. (DRC)" w:date="2015-05-05T15:27:00Z">
        <w:r w:rsidR="00F6680C">
          <w:rPr>
            <w:rFonts w:ascii="Times New Roman" w:eastAsia="Times New Roman" w:hAnsi="Times New Roman" w:cs="Times New Roman"/>
            <w:sz w:val="24"/>
            <w:szCs w:val="24"/>
            <w:lang w:val="en"/>
          </w:rPr>
          <w:t>,</w:t>
        </w:r>
      </w:ins>
      <w:r w:rsidR="00F6680C">
        <w:rPr>
          <w:rFonts w:ascii="Times New Roman" w:eastAsia="Times New Roman" w:hAnsi="Times New Roman" w:cs="Times New Roman"/>
          <w:sz w:val="24"/>
          <w:szCs w:val="24"/>
          <w:lang w:val="en"/>
        </w:rPr>
        <w:t xml:space="preserve"> </w:t>
      </w:r>
      <w:commentRangeStart w:id="29"/>
      <w:ins w:id="30" w:author="Proud-Madruga, Diana L. (DRC)" w:date="2015-05-08T06:46:00Z">
        <w:r w:rsidR="00B05007">
          <w:rPr>
            <w:rFonts w:ascii="Times New Roman" w:eastAsia="Times New Roman" w:hAnsi="Times New Roman" w:cs="Times New Roman"/>
            <w:sz w:val="24"/>
            <w:szCs w:val="24"/>
            <w:lang w:val="en"/>
          </w:rPr>
          <w:t xml:space="preserve">each </w:t>
        </w:r>
        <w:proofErr w:type="spellStart"/>
        <w:r w:rsidR="00B05007">
          <w:rPr>
            <w:rFonts w:ascii="Times New Roman" w:eastAsia="Times New Roman" w:hAnsi="Times New Roman" w:cs="Times New Roman"/>
            <w:sz w:val="24"/>
            <w:szCs w:val="24"/>
            <w:lang w:val="en"/>
          </w:rPr>
          <w:t>LoA</w:t>
        </w:r>
        <w:proofErr w:type="spellEnd"/>
        <w:r w:rsidR="00B05007">
          <w:rPr>
            <w:rFonts w:ascii="Times New Roman" w:eastAsia="Times New Roman" w:hAnsi="Times New Roman" w:cs="Times New Roman"/>
            <w:sz w:val="24"/>
            <w:szCs w:val="24"/>
            <w:lang w:val="en"/>
          </w:rPr>
          <w:t xml:space="preserve"> can cover a range of assurance</w:t>
        </w:r>
      </w:ins>
      <w:ins w:id="31" w:author="Proud-Madruga, Diana L. (DRC)" w:date="2015-05-08T06:48:00Z">
        <w:r w:rsidR="00B05007">
          <w:rPr>
            <w:rFonts w:ascii="Times New Roman" w:eastAsia="Times New Roman" w:hAnsi="Times New Roman" w:cs="Times New Roman"/>
            <w:sz w:val="24"/>
            <w:szCs w:val="24"/>
            <w:lang w:val="en"/>
          </w:rPr>
          <w:t>, depending on context of use and age over ti</w:t>
        </w:r>
      </w:ins>
      <w:ins w:id="32" w:author="Proud-Madruga, Diana L. (DRC)" w:date="2015-05-08T06:50:00Z">
        <w:r w:rsidR="00B05007">
          <w:rPr>
            <w:rFonts w:ascii="Times New Roman" w:eastAsia="Times New Roman" w:hAnsi="Times New Roman" w:cs="Times New Roman"/>
            <w:sz w:val="24"/>
            <w:szCs w:val="24"/>
            <w:lang w:val="en"/>
          </w:rPr>
          <w:t xml:space="preserve">me. </w:t>
        </w:r>
        <w:commentRangeEnd w:id="29"/>
        <w:r w:rsidR="00B05007">
          <w:rPr>
            <w:rStyle w:val="CommentReference"/>
          </w:rPr>
          <w:commentReference w:id="29"/>
        </w:r>
      </w:ins>
      <w:proofErr w:type="gramStart"/>
      <w:r w:rsidR="00F6680C">
        <w:rPr>
          <w:rFonts w:ascii="Times New Roman" w:eastAsia="Times New Roman" w:hAnsi="Times New Roman" w:cs="Times New Roman"/>
          <w:sz w:val="24"/>
          <w:szCs w:val="24"/>
          <w:lang w:val="en"/>
        </w:rPr>
        <w:t>not</w:t>
      </w:r>
      <w:proofErr w:type="gramEnd"/>
      <w:r w:rsidR="00F6680C">
        <w:rPr>
          <w:rFonts w:ascii="Times New Roman" w:eastAsia="Times New Roman" w:hAnsi="Times New Roman" w:cs="Times New Roman"/>
          <w:sz w:val="24"/>
          <w:szCs w:val="24"/>
          <w:lang w:val="en"/>
        </w:rPr>
        <w:t xml:space="preserve"> all level</w:t>
      </w:r>
      <w:ins w:id="33" w:author="Proud-Madruga, Diana L. (DRC)" w:date="2015-05-07T09:11:00Z">
        <w:r w:rsidR="00F6680C">
          <w:rPr>
            <w:rFonts w:ascii="Times New Roman" w:eastAsia="Times New Roman" w:hAnsi="Times New Roman" w:cs="Times New Roman"/>
            <w:sz w:val="24"/>
            <w:szCs w:val="24"/>
            <w:lang w:val="en"/>
          </w:rPr>
          <w:t>s</w:t>
        </w:r>
      </w:ins>
      <w:r w:rsidR="00F6680C">
        <w:rPr>
          <w:rFonts w:ascii="Times New Roman" w:eastAsia="Times New Roman" w:hAnsi="Times New Roman" w:cs="Times New Roman"/>
          <w:sz w:val="24"/>
          <w:szCs w:val="24"/>
          <w:lang w:val="en"/>
        </w:rPr>
        <w:t xml:space="preserve"> of assuranc</w:t>
      </w:r>
      <w:ins w:id="34" w:author="Proud-Madruga, Diana L. (DRC)" w:date="2015-05-07T09:11:00Z">
        <w:r w:rsidR="00F6680C">
          <w:rPr>
            <w:rFonts w:ascii="Times New Roman" w:eastAsia="Times New Roman" w:hAnsi="Times New Roman" w:cs="Times New Roman"/>
            <w:sz w:val="24"/>
            <w:szCs w:val="24"/>
            <w:lang w:val="en"/>
          </w:rPr>
          <w:t>e</w:t>
        </w:r>
      </w:ins>
      <w:del w:id="35" w:author="Proud-Madruga, Diana L. (DRC)" w:date="2015-05-07T09:11:00Z">
        <w:r w:rsidR="00F6680C" w:rsidDel="00ED42F1">
          <w:rPr>
            <w:rFonts w:ascii="Times New Roman" w:eastAsia="Times New Roman" w:hAnsi="Times New Roman" w:cs="Times New Roman"/>
            <w:sz w:val="24"/>
            <w:szCs w:val="24"/>
            <w:lang w:val="en"/>
          </w:rPr>
          <w:delText>es</w:delText>
        </w:r>
      </w:del>
      <w:r w:rsidR="00F6680C">
        <w:rPr>
          <w:rFonts w:ascii="Times New Roman" w:eastAsia="Times New Roman" w:hAnsi="Times New Roman" w:cs="Times New Roman"/>
          <w:sz w:val="24"/>
          <w:szCs w:val="24"/>
          <w:lang w:val="en"/>
        </w:rPr>
        <w:t xml:space="preserve"> are the same in the way that they could be used. </w:t>
      </w:r>
      <w:commentRangeStart w:id="36"/>
      <w:r w:rsidR="0035224D">
        <w:rPr>
          <w:rFonts w:ascii="Times New Roman" w:eastAsia="Times New Roman" w:hAnsi="Times New Roman" w:cs="Times New Roman"/>
          <w:sz w:val="24"/>
          <w:szCs w:val="24"/>
          <w:lang w:val="en"/>
        </w:rPr>
        <w:t xml:space="preserve">In many cases the value of a token can change based on </w:t>
      </w:r>
      <w:ins w:id="37" w:author="Proud-Madruga, Diana L. (DRC)" w:date="2015-05-05T16:07:00Z">
        <w:r w:rsidR="008A2006">
          <w:rPr>
            <w:rFonts w:ascii="Times New Roman" w:eastAsia="Times New Roman" w:hAnsi="Times New Roman" w:cs="Times New Roman"/>
            <w:sz w:val="24"/>
            <w:szCs w:val="24"/>
            <w:lang w:val="en"/>
          </w:rPr>
          <w:t xml:space="preserve">such </w:t>
        </w:r>
      </w:ins>
      <w:ins w:id="38" w:author="Proud-Madruga, Diana L. (DRC)" w:date="2015-05-05T15:47:00Z">
        <w:r w:rsidR="008A2006">
          <w:rPr>
            <w:rFonts w:ascii="Times New Roman" w:eastAsia="Times New Roman" w:hAnsi="Times New Roman" w:cs="Times New Roman"/>
            <w:sz w:val="24"/>
            <w:szCs w:val="24"/>
            <w:lang w:val="en"/>
          </w:rPr>
          <w:t xml:space="preserve">things </w:t>
        </w:r>
      </w:ins>
      <w:ins w:id="39" w:author="Proud-Madruga, Diana L. (DRC)" w:date="2015-05-05T16:07:00Z">
        <w:r w:rsidR="008A2006">
          <w:rPr>
            <w:rFonts w:ascii="Times New Roman" w:eastAsia="Times New Roman" w:hAnsi="Times New Roman" w:cs="Times New Roman"/>
            <w:sz w:val="24"/>
            <w:szCs w:val="24"/>
            <w:lang w:val="en"/>
          </w:rPr>
          <w:t>as</w:t>
        </w:r>
      </w:ins>
      <w:ins w:id="40" w:author="Proud-Madruga, Diana L. (DRC)" w:date="2015-05-05T15:47:00Z">
        <w:r w:rsidR="008D57A1">
          <w:rPr>
            <w:rFonts w:ascii="Times New Roman" w:eastAsia="Times New Roman" w:hAnsi="Times New Roman" w:cs="Times New Roman"/>
            <w:sz w:val="24"/>
            <w:szCs w:val="24"/>
            <w:lang w:val="en"/>
          </w:rPr>
          <w:t xml:space="preserve"> </w:t>
        </w:r>
      </w:ins>
      <w:r w:rsidR="0035224D">
        <w:rPr>
          <w:rFonts w:ascii="Times New Roman" w:eastAsia="Times New Roman" w:hAnsi="Times New Roman" w:cs="Times New Roman"/>
          <w:sz w:val="24"/>
          <w:szCs w:val="24"/>
          <w:lang w:val="en"/>
        </w:rPr>
        <w:t>the context of use</w:t>
      </w:r>
      <w:ins w:id="41" w:author="Proud-Madruga, Diana L. (DRC)" w:date="2015-05-05T15:46:00Z">
        <w:r w:rsidR="008D57A1">
          <w:rPr>
            <w:rFonts w:ascii="Times New Roman" w:eastAsia="Times New Roman" w:hAnsi="Times New Roman" w:cs="Times New Roman"/>
            <w:sz w:val="24"/>
            <w:szCs w:val="24"/>
            <w:lang w:val="en"/>
          </w:rPr>
          <w:t xml:space="preserve"> </w:t>
        </w:r>
      </w:ins>
      <w:ins w:id="42" w:author="Proud-Madruga, Diana L. (DRC)" w:date="2015-05-05T15:47:00Z">
        <w:r w:rsidR="008D57A1">
          <w:rPr>
            <w:rFonts w:ascii="Times New Roman" w:eastAsia="Times New Roman" w:hAnsi="Times New Roman" w:cs="Times New Roman"/>
            <w:sz w:val="24"/>
            <w:szCs w:val="24"/>
            <w:lang w:val="en"/>
          </w:rPr>
          <w:t>or</w:t>
        </w:r>
      </w:ins>
      <w:del w:id="43" w:author="Proud-Madruga, Diana L. (DRC)" w:date="2015-05-05T15:47:00Z">
        <w:r w:rsidR="0035224D" w:rsidDel="008D57A1">
          <w:rPr>
            <w:rFonts w:ascii="Times New Roman" w:eastAsia="Times New Roman" w:hAnsi="Times New Roman" w:cs="Times New Roman"/>
            <w:sz w:val="24"/>
            <w:szCs w:val="24"/>
            <w:lang w:val="en"/>
          </w:rPr>
          <w:delText>say and</w:delText>
        </w:r>
      </w:del>
      <w:r w:rsidR="0035224D">
        <w:rPr>
          <w:rFonts w:ascii="Times New Roman" w:eastAsia="Times New Roman" w:hAnsi="Times New Roman" w:cs="Times New Roman"/>
          <w:sz w:val="24"/>
          <w:szCs w:val="24"/>
          <w:lang w:val="en"/>
        </w:rPr>
        <w:t xml:space="preserve"> in the order of evaluation. </w:t>
      </w:r>
      <w:r>
        <w:rPr>
          <w:rFonts w:ascii="Times New Roman" w:eastAsia="Times New Roman" w:hAnsi="Times New Roman" w:cs="Times New Roman"/>
          <w:sz w:val="24"/>
          <w:szCs w:val="24"/>
          <w:lang w:val="en"/>
        </w:rPr>
        <w:t xml:space="preserve"> </w:t>
      </w:r>
      <w:commentRangeEnd w:id="36"/>
      <w:r w:rsidR="00011260">
        <w:rPr>
          <w:rStyle w:val="CommentReference"/>
        </w:rPr>
        <w:commentReference w:id="36"/>
      </w:r>
      <w:r>
        <w:rPr>
          <w:rFonts w:ascii="Times New Roman" w:eastAsia="Times New Roman" w:hAnsi="Times New Roman" w:cs="Times New Roman"/>
          <w:sz w:val="24"/>
          <w:szCs w:val="24"/>
          <w:lang w:val="en"/>
        </w:rPr>
        <w:t>In many applications</w:t>
      </w:r>
      <w:ins w:id="44" w:author="Proud-Madruga, Diana L. (DRC)" w:date="2015-05-05T16:26:00Z">
        <w:r w:rsidR="00011260">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the Level of </w:t>
      </w:r>
      <w:del w:id="45" w:author="Proud-Madruga, Diana L. (DRC)" w:date="2015-05-07T09:11:00Z">
        <w:r w:rsidDel="00F6680C">
          <w:rPr>
            <w:rFonts w:ascii="Times New Roman" w:eastAsia="Times New Roman" w:hAnsi="Times New Roman" w:cs="Times New Roman"/>
            <w:sz w:val="24"/>
            <w:szCs w:val="24"/>
            <w:lang w:val="en"/>
          </w:rPr>
          <w:delText>Assuranc</w:delText>
        </w:r>
      </w:del>
      <w:ins w:id="46" w:author="Proud-Madruga, Diana L. (DRC)" w:date="2015-05-07T09:11:00Z">
        <w:r w:rsidR="00F6680C">
          <w:rPr>
            <w:rFonts w:ascii="Times New Roman" w:eastAsia="Times New Roman" w:hAnsi="Times New Roman" w:cs="Times New Roman"/>
            <w:sz w:val="24"/>
            <w:szCs w:val="24"/>
            <w:lang w:val="en"/>
          </w:rPr>
          <w:t>Assurance</w:t>
        </w:r>
      </w:ins>
      <w:r>
        <w:rPr>
          <w:rFonts w:ascii="Times New Roman" w:eastAsia="Times New Roman" w:hAnsi="Times New Roman" w:cs="Times New Roman"/>
          <w:sz w:val="24"/>
          <w:szCs w:val="24"/>
          <w:lang w:val="en"/>
        </w:rPr>
        <w:t xml:space="preserve"> has a range of trust and </w:t>
      </w:r>
      <w:del w:id="47" w:author="Proud-Madruga, Diana L. (DRC)" w:date="2015-05-05T16:27:00Z">
        <w:r w:rsidDel="00011260">
          <w:rPr>
            <w:rFonts w:ascii="Times New Roman" w:eastAsia="Times New Roman" w:hAnsi="Times New Roman" w:cs="Times New Roman"/>
            <w:sz w:val="24"/>
            <w:szCs w:val="24"/>
            <w:lang w:val="en"/>
          </w:rPr>
          <w:delText>as such</w:delText>
        </w:r>
      </w:del>
      <w:ins w:id="48" w:author="Proud-Madruga, Diana L. (DRC)" w:date="2015-05-05T16:27:00Z">
        <w:r w:rsidR="00011260">
          <w:rPr>
            <w:rFonts w:ascii="Times New Roman" w:eastAsia="Times New Roman" w:hAnsi="Times New Roman" w:cs="Times New Roman"/>
            <w:sz w:val="24"/>
            <w:szCs w:val="24"/>
            <w:lang w:val="en"/>
          </w:rPr>
          <w:t>thus</w:t>
        </w:r>
      </w:ins>
      <w:r>
        <w:rPr>
          <w:rFonts w:ascii="Times New Roman" w:eastAsia="Times New Roman" w:hAnsi="Times New Roman" w:cs="Times New Roman"/>
          <w:sz w:val="24"/>
          <w:szCs w:val="24"/>
          <w:lang w:val="en"/>
        </w:rPr>
        <w:t xml:space="preserve"> multiple tokens</w:t>
      </w:r>
      <w:ins w:id="49" w:author="Proud-Madruga, Diana L. (DRC)" w:date="2015-05-05T16:27:00Z">
        <w:r w:rsidR="00011260">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w:t>
      </w:r>
      <w:r w:rsidR="0035224D">
        <w:rPr>
          <w:rFonts w:ascii="Times New Roman" w:eastAsia="Times New Roman" w:hAnsi="Times New Roman" w:cs="Times New Roman"/>
          <w:sz w:val="24"/>
          <w:szCs w:val="24"/>
          <w:lang w:val="en"/>
        </w:rPr>
        <w:t>even from the same category</w:t>
      </w:r>
      <w:ins w:id="50" w:author="Proud-Madruga, Diana L. (DRC)" w:date="2015-05-05T16:27:00Z">
        <w:r w:rsidR="00011260">
          <w:rPr>
            <w:rFonts w:ascii="Times New Roman" w:eastAsia="Times New Roman" w:hAnsi="Times New Roman" w:cs="Times New Roman"/>
            <w:sz w:val="24"/>
            <w:szCs w:val="24"/>
            <w:lang w:val="en"/>
          </w:rPr>
          <w:t>,</w:t>
        </w:r>
      </w:ins>
      <w:r w:rsidR="0035224D">
        <w:rPr>
          <w:rFonts w:ascii="Times New Roman" w:eastAsia="Times New Roman" w:hAnsi="Times New Roman" w:cs="Times New Roman"/>
          <w:sz w:val="24"/>
          <w:szCs w:val="24"/>
          <w:lang w:val="en"/>
        </w:rPr>
        <w:t xml:space="preserve"> could be combined to elevate the confidence in a </w:t>
      </w:r>
      <w:del w:id="51" w:author="Proud-Madruga, Diana L. (DRC)" w:date="2015-05-07T09:12:00Z">
        <w:r w:rsidR="0035224D" w:rsidDel="00F6680C">
          <w:rPr>
            <w:rFonts w:ascii="Times New Roman" w:eastAsia="Times New Roman" w:hAnsi="Times New Roman" w:cs="Times New Roman"/>
            <w:sz w:val="24"/>
            <w:szCs w:val="24"/>
            <w:lang w:val="en"/>
          </w:rPr>
          <w:delText>trasnaction</w:delText>
        </w:r>
      </w:del>
      <w:ins w:id="52" w:author="Proud-Madruga, Diana L. (DRC)" w:date="2015-05-07T09:12:00Z">
        <w:r w:rsidR="00F6680C">
          <w:rPr>
            <w:rFonts w:ascii="Times New Roman" w:eastAsia="Times New Roman" w:hAnsi="Times New Roman" w:cs="Times New Roman"/>
            <w:sz w:val="24"/>
            <w:szCs w:val="24"/>
            <w:lang w:val="en"/>
          </w:rPr>
          <w:t>transaction</w:t>
        </w:r>
      </w:ins>
      <w:r w:rsidR="0035224D">
        <w:rPr>
          <w:rFonts w:ascii="Times New Roman" w:eastAsia="Times New Roman" w:hAnsi="Times New Roman" w:cs="Times New Roman"/>
          <w:sz w:val="24"/>
          <w:szCs w:val="24"/>
          <w:lang w:val="en"/>
        </w:rPr>
        <w:t>. NIST nee</w:t>
      </w:r>
      <w:r w:rsidR="00CA163B">
        <w:rPr>
          <w:rFonts w:ascii="Times New Roman" w:eastAsia="Times New Roman" w:hAnsi="Times New Roman" w:cs="Times New Roman"/>
          <w:sz w:val="24"/>
          <w:szCs w:val="24"/>
          <w:lang w:val="en"/>
        </w:rPr>
        <w:t>d</w:t>
      </w:r>
      <w:ins w:id="53" w:author="Proud-Madruga, Diana L. (DRC)" w:date="2015-05-05T16:27:00Z">
        <w:r w:rsidR="00011260">
          <w:rPr>
            <w:rFonts w:ascii="Times New Roman" w:eastAsia="Times New Roman" w:hAnsi="Times New Roman" w:cs="Times New Roman"/>
            <w:sz w:val="24"/>
            <w:szCs w:val="24"/>
            <w:lang w:val="en"/>
          </w:rPr>
          <w:t>s</w:t>
        </w:r>
      </w:ins>
      <w:r w:rsidR="00CA163B">
        <w:rPr>
          <w:rFonts w:ascii="Times New Roman" w:eastAsia="Times New Roman" w:hAnsi="Times New Roman" w:cs="Times New Roman"/>
          <w:sz w:val="24"/>
          <w:szCs w:val="24"/>
          <w:lang w:val="en"/>
        </w:rPr>
        <w:t xml:space="preserve"> to ack</w:t>
      </w:r>
      <w:ins w:id="54" w:author="Proud-Madruga, Diana L. (DRC)" w:date="2015-05-05T16:27:00Z">
        <w:r w:rsidR="00011260">
          <w:rPr>
            <w:rFonts w:ascii="Times New Roman" w:eastAsia="Times New Roman" w:hAnsi="Times New Roman" w:cs="Times New Roman"/>
            <w:sz w:val="24"/>
            <w:szCs w:val="24"/>
            <w:lang w:val="en"/>
          </w:rPr>
          <w:t>n</w:t>
        </w:r>
      </w:ins>
      <w:r w:rsidR="00CA163B">
        <w:rPr>
          <w:rFonts w:ascii="Times New Roman" w:eastAsia="Times New Roman" w:hAnsi="Times New Roman" w:cs="Times New Roman"/>
          <w:sz w:val="24"/>
          <w:szCs w:val="24"/>
          <w:lang w:val="en"/>
        </w:rPr>
        <w:t xml:space="preserve">owledge that </w:t>
      </w:r>
      <w:proofErr w:type="spellStart"/>
      <w:r w:rsidR="00CA163B">
        <w:rPr>
          <w:rFonts w:ascii="Times New Roman" w:eastAsia="Times New Roman" w:hAnsi="Times New Roman" w:cs="Times New Roman"/>
          <w:sz w:val="24"/>
          <w:szCs w:val="24"/>
          <w:lang w:val="en"/>
        </w:rPr>
        <w:t>LoA</w:t>
      </w:r>
      <w:ins w:id="55" w:author="Proud-Madruga, Diana L. (DRC)" w:date="2015-05-05T16:27:00Z">
        <w:r w:rsidR="00011260">
          <w:rPr>
            <w:rFonts w:ascii="Times New Roman" w:eastAsia="Times New Roman" w:hAnsi="Times New Roman" w:cs="Times New Roman"/>
            <w:sz w:val="24"/>
            <w:szCs w:val="24"/>
            <w:lang w:val="en"/>
          </w:rPr>
          <w:t>s</w:t>
        </w:r>
      </w:ins>
      <w:proofErr w:type="spellEnd"/>
      <w:r w:rsidR="00CA163B">
        <w:rPr>
          <w:rFonts w:ascii="Times New Roman" w:eastAsia="Times New Roman" w:hAnsi="Times New Roman" w:cs="Times New Roman"/>
          <w:sz w:val="24"/>
          <w:szCs w:val="24"/>
          <w:lang w:val="en"/>
        </w:rPr>
        <w:t xml:space="preserve"> can be considered </w:t>
      </w:r>
      <w:ins w:id="56" w:author="Proud-Madruga, Diana L. (DRC)" w:date="2015-05-05T16:28:00Z">
        <w:r w:rsidR="00011260">
          <w:rPr>
            <w:rFonts w:ascii="Times New Roman" w:eastAsia="Times New Roman" w:hAnsi="Times New Roman" w:cs="Times New Roman"/>
            <w:sz w:val="24"/>
            <w:szCs w:val="24"/>
            <w:lang w:val="en"/>
          </w:rPr>
          <w:t>to be</w:t>
        </w:r>
      </w:ins>
      <w:del w:id="57" w:author="Proud-Madruga, Diana L. (DRC)" w:date="2015-05-05T16:28:00Z">
        <w:r w:rsidR="00CA163B" w:rsidDel="00011260">
          <w:rPr>
            <w:rFonts w:ascii="Times New Roman" w:eastAsia="Times New Roman" w:hAnsi="Times New Roman" w:cs="Times New Roman"/>
            <w:sz w:val="24"/>
            <w:szCs w:val="24"/>
            <w:lang w:val="en"/>
          </w:rPr>
          <w:delText>as</w:delText>
        </w:r>
      </w:del>
      <w:r w:rsidR="00CA163B">
        <w:rPr>
          <w:rFonts w:ascii="Times New Roman" w:eastAsia="Times New Roman" w:hAnsi="Times New Roman" w:cs="Times New Roman"/>
          <w:sz w:val="24"/>
          <w:szCs w:val="24"/>
          <w:lang w:val="en"/>
        </w:rPr>
        <w:t xml:space="preserve"> a dynamic attribute that </w:t>
      </w:r>
      <w:del w:id="58" w:author="Proud-Madruga, Diana L. (DRC)" w:date="2015-05-07T09:12:00Z">
        <w:r w:rsidR="00CA163B" w:rsidDel="00F6680C">
          <w:rPr>
            <w:rFonts w:ascii="Times New Roman" w:eastAsia="Times New Roman" w:hAnsi="Times New Roman" w:cs="Times New Roman"/>
            <w:sz w:val="24"/>
            <w:szCs w:val="24"/>
            <w:lang w:val="en"/>
          </w:rPr>
          <w:delText>ssumes</w:delText>
        </w:r>
      </w:del>
      <w:ins w:id="59" w:author="Proud-Madruga, Diana L. (DRC)" w:date="2015-05-07T09:12:00Z">
        <w:r w:rsidR="00F6680C">
          <w:rPr>
            <w:rFonts w:ascii="Times New Roman" w:eastAsia="Times New Roman" w:hAnsi="Times New Roman" w:cs="Times New Roman"/>
            <w:sz w:val="24"/>
            <w:szCs w:val="24"/>
            <w:lang w:val="en"/>
          </w:rPr>
          <w:t>assumes</w:t>
        </w:r>
      </w:ins>
      <w:r w:rsidR="00CA163B">
        <w:rPr>
          <w:rFonts w:ascii="Times New Roman" w:eastAsia="Times New Roman" w:hAnsi="Times New Roman" w:cs="Times New Roman"/>
          <w:sz w:val="24"/>
          <w:szCs w:val="24"/>
          <w:lang w:val="en"/>
        </w:rPr>
        <w:t xml:space="preserve"> a range and </w:t>
      </w:r>
      <w:commentRangeStart w:id="60"/>
      <w:r w:rsidR="00CA163B">
        <w:rPr>
          <w:rFonts w:ascii="Times New Roman" w:eastAsia="Times New Roman" w:hAnsi="Times New Roman" w:cs="Times New Roman"/>
          <w:sz w:val="24"/>
          <w:szCs w:val="24"/>
          <w:lang w:val="en"/>
        </w:rPr>
        <w:t xml:space="preserve">can also be aged. </w:t>
      </w:r>
      <w:commentRangeEnd w:id="60"/>
      <w:r w:rsidR="00011260">
        <w:rPr>
          <w:rStyle w:val="CommentReference"/>
        </w:rPr>
        <w:commentReference w:id="60"/>
      </w:r>
      <w:r w:rsidR="00CA163B">
        <w:rPr>
          <w:rFonts w:ascii="Times New Roman" w:eastAsia="Times New Roman" w:hAnsi="Times New Roman" w:cs="Times New Roman"/>
          <w:sz w:val="24"/>
          <w:szCs w:val="24"/>
          <w:lang w:val="en"/>
        </w:rPr>
        <w:t xml:space="preserve">The range and aging function is a function of the </w:t>
      </w:r>
      <w:proofErr w:type="spellStart"/>
      <w:r w:rsidR="00CA163B">
        <w:rPr>
          <w:rFonts w:ascii="Times New Roman" w:eastAsia="Times New Roman" w:hAnsi="Times New Roman" w:cs="Times New Roman"/>
          <w:sz w:val="24"/>
          <w:szCs w:val="24"/>
          <w:lang w:val="en"/>
        </w:rPr>
        <w:t>enrol</w:t>
      </w:r>
      <w:ins w:id="61" w:author="Proud-Madruga, Diana L. (DRC)" w:date="2015-05-08T06:51:00Z">
        <w:r w:rsidR="00B05007">
          <w:rPr>
            <w:rFonts w:ascii="Times New Roman" w:eastAsia="Times New Roman" w:hAnsi="Times New Roman" w:cs="Times New Roman"/>
            <w:sz w:val="24"/>
            <w:szCs w:val="24"/>
            <w:lang w:val="en"/>
          </w:rPr>
          <w:t>e</w:t>
        </w:r>
      </w:ins>
      <w:r w:rsidR="00CA163B">
        <w:rPr>
          <w:rFonts w:ascii="Times New Roman" w:eastAsia="Times New Roman" w:hAnsi="Times New Roman" w:cs="Times New Roman"/>
          <w:sz w:val="24"/>
          <w:szCs w:val="24"/>
          <w:lang w:val="en"/>
        </w:rPr>
        <w:t>ment</w:t>
      </w:r>
      <w:proofErr w:type="spellEnd"/>
      <w:r w:rsidR="00CA163B">
        <w:rPr>
          <w:rFonts w:ascii="Times New Roman" w:eastAsia="Times New Roman" w:hAnsi="Times New Roman" w:cs="Times New Roman"/>
          <w:sz w:val="24"/>
          <w:szCs w:val="24"/>
          <w:lang w:val="en"/>
        </w:rPr>
        <w:t xml:space="preserve">, </w:t>
      </w:r>
      <w:del w:id="62" w:author="Proud-Madruga, Diana L. (DRC)" w:date="2015-05-07T09:12:00Z">
        <w:r w:rsidR="00CA163B" w:rsidDel="00F6680C">
          <w:rPr>
            <w:rFonts w:ascii="Times New Roman" w:eastAsia="Times New Roman" w:hAnsi="Times New Roman" w:cs="Times New Roman"/>
            <w:sz w:val="24"/>
            <w:szCs w:val="24"/>
            <w:lang w:val="en"/>
          </w:rPr>
          <w:delText>frequecy</w:delText>
        </w:r>
      </w:del>
      <w:ins w:id="63" w:author="Proud-Madruga, Diana L. (DRC)" w:date="2015-05-07T09:12:00Z">
        <w:r w:rsidR="00F6680C">
          <w:rPr>
            <w:rFonts w:ascii="Times New Roman" w:eastAsia="Times New Roman" w:hAnsi="Times New Roman" w:cs="Times New Roman"/>
            <w:sz w:val="24"/>
            <w:szCs w:val="24"/>
            <w:lang w:val="en"/>
          </w:rPr>
          <w:t>frequency</w:t>
        </w:r>
      </w:ins>
      <w:r w:rsidR="00CA163B">
        <w:rPr>
          <w:rFonts w:ascii="Times New Roman" w:eastAsia="Times New Roman" w:hAnsi="Times New Roman" w:cs="Times New Roman"/>
          <w:sz w:val="24"/>
          <w:szCs w:val="24"/>
          <w:lang w:val="en"/>
        </w:rPr>
        <w:t xml:space="preserve"> of use and the context of use.</w:t>
      </w:r>
    </w:p>
    <w:p w:rsidR="00CA163B" w:rsidRDefault="00CA163B"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framework look</w:t>
      </w:r>
      <w:ins w:id="64" w:author="Proud-Madruga, Diana L. (DRC)" w:date="2015-05-05T16:37:00Z">
        <w:r w:rsidR="003A0D2B">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at the traditional</w:t>
      </w:r>
      <w:del w:id="65" w:author="Proud-Madruga, Diana L. (DRC)" w:date="2015-05-05T16:38:00Z">
        <w:r w:rsidDel="003A0D2B">
          <w:rPr>
            <w:rFonts w:ascii="Times New Roman" w:eastAsia="Times New Roman" w:hAnsi="Times New Roman" w:cs="Times New Roman"/>
            <w:sz w:val="24"/>
            <w:szCs w:val="24"/>
            <w:lang w:val="en"/>
          </w:rPr>
          <w:delText xml:space="preserve"> authentication</w:delText>
        </w:r>
      </w:del>
      <w:r>
        <w:rPr>
          <w:rFonts w:ascii="Times New Roman" w:eastAsia="Times New Roman" w:hAnsi="Times New Roman" w:cs="Times New Roman"/>
          <w:sz w:val="24"/>
          <w:szCs w:val="24"/>
          <w:lang w:val="en"/>
        </w:rPr>
        <w:t xml:space="preserve"> three </w:t>
      </w:r>
      <w:del w:id="66" w:author="Proud-Madruga, Diana L. (DRC)" w:date="2015-05-05T16:52:00Z">
        <w:r w:rsidDel="00DF22A7">
          <w:rPr>
            <w:rFonts w:ascii="Times New Roman" w:eastAsia="Times New Roman" w:hAnsi="Times New Roman" w:cs="Times New Roman"/>
            <w:sz w:val="24"/>
            <w:szCs w:val="24"/>
            <w:lang w:val="en"/>
          </w:rPr>
          <w:delText>catagories</w:delText>
        </w:r>
      </w:del>
      <w:ins w:id="67" w:author="Proud-Madruga, Diana L. (DRC)" w:date="2015-05-05T16:52:00Z">
        <w:r w:rsidR="00DF22A7">
          <w:rPr>
            <w:rFonts w:ascii="Times New Roman" w:eastAsia="Times New Roman" w:hAnsi="Times New Roman" w:cs="Times New Roman"/>
            <w:sz w:val="24"/>
            <w:szCs w:val="24"/>
            <w:lang w:val="en"/>
          </w:rPr>
          <w:t>categories</w:t>
        </w:r>
      </w:ins>
      <w:r>
        <w:rPr>
          <w:rFonts w:ascii="Times New Roman" w:eastAsia="Times New Roman" w:hAnsi="Times New Roman" w:cs="Times New Roman"/>
          <w:sz w:val="24"/>
          <w:szCs w:val="24"/>
          <w:lang w:val="en"/>
        </w:rPr>
        <w:t xml:space="preserve"> </w:t>
      </w:r>
      <w:ins w:id="68" w:author="Proud-Madruga, Diana L. (DRC)" w:date="2015-05-05T16:38:00Z">
        <w:r w:rsidR="003A0D2B">
          <w:rPr>
            <w:rFonts w:ascii="Times New Roman" w:eastAsia="Times New Roman" w:hAnsi="Times New Roman" w:cs="Times New Roman"/>
            <w:sz w:val="24"/>
            <w:szCs w:val="24"/>
            <w:lang w:val="en"/>
          </w:rPr>
          <w:t xml:space="preserve">of authentication factors: </w:t>
        </w:r>
      </w:ins>
      <w:r>
        <w:rPr>
          <w:rFonts w:ascii="Times New Roman" w:eastAsia="Times New Roman" w:hAnsi="Times New Roman" w:cs="Times New Roman"/>
          <w:sz w:val="24"/>
          <w:szCs w:val="24"/>
          <w:lang w:val="en"/>
        </w:rPr>
        <w:t>something you have, somethi</w:t>
      </w:r>
      <w:del w:id="69" w:author="Proud-Madruga, Diana L. (DRC)" w:date="2015-05-05T16:41:00Z">
        <w:r w:rsidDel="003A0D2B">
          <w:rPr>
            <w:rFonts w:ascii="Times New Roman" w:eastAsia="Times New Roman" w:hAnsi="Times New Roman" w:cs="Times New Roman"/>
            <w:sz w:val="24"/>
            <w:szCs w:val="24"/>
            <w:lang w:val="en"/>
          </w:rPr>
          <w:delText>m</w:delText>
        </w:r>
      </w:del>
      <w:r>
        <w:rPr>
          <w:rFonts w:ascii="Times New Roman" w:eastAsia="Times New Roman" w:hAnsi="Times New Roman" w:cs="Times New Roman"/>
          <w:sz w:val="24"/>
          <w:szCs w:val="24"/>
          <w:lang w:val="en"/>
        </w:rPr>
        <w:t>ng you are</w:t>
      </w:r>
      <w:ins w:id="70" w:author="Proud-Madruga, Diana L. (DRC)" w:date="2015-05-05T16:41:00Z">
        <w:r w:rsidR="003A0D2B">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and something you know. These </w:t>
      </w:r>
      <w:del w:id="71" w:author="Proud-Madruga, Diana L. (DRC)" w:date="2015-05-05T16:52:00Z">
        <w:r w:rsidDel="00DF22A7">
          <w:rPr>
            <w:rFonts w:ascii="Times New Roman" w:eastAsia="Times New Roman" w:hAnsi="Times New Roman" w:cs="Times New Roman"/>
            <w:sz w:val="24"/>
            <w:szCs w:val="24"/>
            <w:lang w:val="en"/>
          </w:rPr>
          <w:delText xml:space="preserve">catagories </w:delText>
        </w:r>
      </w:del>
      <w:ins w:id="72" w:author="Proud-Madruga, Diana L. (DRC)" w:date="2015-05-05T16:52:00Z">
        <w:r w:rsidR="00DF22A7">
          <w:rPr>
            <w:rFonts w:ascii="Times New Roman" w:eastAsia="Times New Roman" w:hAnsi="Times New Roman" w:cs="Times New Roman"/>
            <w:sz w:val="24"/>
            <w:szCs w:val="24"/>
            <w:lang w:val="en"/>
          </w:rPr>
          <w:t xml:space="preserve">categories </w:t>
        </w:r>
      </w:ins>
      <w:r>
        <w:rPr>
          <w:rFonts w:ascii="Times New Roman" w:eastAsia="Times New Roman" w:hAnsi="Times New Roman" w:cs="Times New Roman"/>
          <w:sz w:val="24"/>
          <w:szCs w:val="24"/>
          <w:lang w:val="en"/>
        </w:rPr>
        <w:t xml:space="preserve">are limiting </w:t>
      </w:r>
      <w:del w:id="73" w:author="Proud-Madruga, Diana L. (DRC)" w:date="2015-05-05T16:53:00Z">
        <w:r w:rsidDel="00DF22A7">
          <w:rPr>
            <w:rFonts w:ascii="Times New Roman" w:eastAsia="Times New Roman" w:hAnsi="Times New Roman" w:cs="Times New Roman"/>
            <w:sz w:val="24"/>
            <w:szCs w:val="24"/>
            <w:lang w:val="en"/>
          </w:rPr>
          <w:delText xml:space="preserve">in the sense that </w:delText>
        </w:r>
      </w:del>
      <w:ins w:id="74" w:author="Proud-Madruga, Diana L. (DRC)" w:date="2015-05-05T16:53:00Z">
        <w:r w:rsidR="00DF22A7">
          <w:rPr>
            <w:rFonts w:ascii="Times New Roman" w:eastAsia="Times New Roman" w:hAnsi="Times New Roman" w:cs="Times New Roman"/>
            <w:sz w:val="24"/>
            <w:szCs w:val="24"/>
            <w:lang w:val="en"/>
          </w:rPr>
          <w:t xml:space="preserve">because </w:t>
        </w:r>
      </w:ins>
      <w:r>
        <w:rPr>
          <w:rFonts w:ascii="Times New Roman" w:eastAsia="Times New Roman" w:hAnsi="Times New Roman" w:cs="Times New Roman"/>
          <w:sz w:val="24"/>
          <w:szCs w:val="24"/>
          <w:lang w:val="en"/>
        </w:rPr>
        <w:t>they assume</w:t>
      </w:r>
      <w:del w:id="75" w:author="Proud-Madruga, Diana L. (DRC)" w:date="2015-05-05T16:53:00Z">
        <w:r w:rsidDel="00DF22A7">
          <w:rPr>
            <w:rFonts w:ascii="Times New Roman" w:eastAsia="Times New Roman" w:hAnsi="Times New Roman" w:cs="Times New Roman"/>
            <w:sz w:val="24"/>
            <w:szCs w:val="24"/>
            <w:lang w:val="en"/>
          </w:rPr>
          <w:delText xml:space="preserve"> a</w:delText>
        </w:r>
      </w:del>
      <w:r>
        <w:rPr>
          <w:rFonts w:ascii="Times New Roman" w:eastAsia="Times New Roman" w:hAnsi="Times New Roman" w:cs="Times New Roman"/>
          <w:sz w:val="24"/>
          <w:szCs w:val="24"/>
          <w:lang w:val="en"/>
        </w:rPr>
        <w:t xml:space="preserve"> strict and static</w:t>
      </w:r>
      <w:del w:id="76" w:author="Proud-Madruga, Diana L. (DRC)" w:date="2015-05-05T16:53:00Z">
        <w:r w:rsidDel="00DF22A7">
          <w:rPr>
            <w:rFonts w:ascii="Times New Roman" w:eastAsia="Times New Roman" w:hAnsi="Times New Roman" w:cs="Times New Roman"/>
            <w:sz w:val="24"/>
            <w:szCs w:val="24"/>
            <w:lang w:val="en"/>
          </w:rPr>
          <w:delText xml:space="preserve"> of</w:delText>
        </w:r>
      </w:del>
      <w:r>
        <w:rPr>
          <w:rFonts w:ascii="Times New Roman" w:eastAsia="Times New Roman" w:hAnsi="Times New Roman" w:cs="Times New Roman"/>
          <w:sz w:val="24"/>
          <w:szCs w:val="24"/>
          <w:lang w:val="en"/>
        </w:rPr>
        <w:t xml:space="preserve"> authentication tokens with limited authentication capa</w:t>
      </w:r>
      <w:del w:id="77" w:author="Proud-Madruga, Diana L. (DRC)" w:date="2015-05-05T16:53:00Z">
        <w:r w:rsidDel="00DF22A7">
          <w:rPr>
            <w:rFonts w:ascii="Times New Roman" w:eastAsia="Times New Roman" w:hAnsi="Times New Roman" w:cs="Times New Roman"/>
            <w:sz w:val="24"/>
            <w:szCs w:val="24"/>
            <w:lang w:val="en"/>
          </w:rPr>
          <w:delText>p</w:delText>
        </w:r>
      </w:del>
      <w:r>
        <w:rPr>
          <w:rFonts w:ascii="Times New Roman" w:eastAsia="Times New Roman" w:hAnsi="Times New Roman" w:cs="Times New Roman"/>
          <w:sz w:val="24"/>
          <w:szCs w:val="24"/>
          <w:lang w:val="en"/>
        </w:rPr>
        <w:t>bilities. In many cases the con</w:t>
      </w:r>
      <w:ins w:id="78" w:author="Proud-Madruga, Diana L. (DRC)" w:date="2015-05-06T13:17:00Z">
        <w:r w:rsidR="00BB17F6">
          <w:rPr>
            <w:rFonts w:ascii="Times New Roman" w:eastAsia="Times New Roman" w:hAnsi="Times New Roman" w:cs="Times New Roman"/>
            <w:sz w:val="24"/>
            <w:szCs w:val="24"/>
            <w:lang w:val="en"/>
          </w:rPr>
          <w:t>t</w:t>
        </w:r>
      </w:ins>
      <w:r>
        <w:rPr>
          <w:rFonts w:ascii="Times New Roman" w:eastAsia="Times New Roman" w:hAnsi="Times New Roman" w:cs="Times New Roman"/>
          <w:sz w:val="24"/>
          <w:szCs w:val="24"/>
          <w:lang w:val="en"/>
        </w:rPr>
        <w:t>ext</w:t>
      </w:r>
      <w:ins w:id="79" w:author="Proud-Madruga, Diana L. (DRC)" w:date="2015-05-06T13:17:00Z">
        <w:r w:rsidR="00BB17F6">
          <w:rPr>
            <w:rFonts w:ascii="Times New Roman" w:eastAsia="Times New Roman" w:hAnsi="Times New Roman" w:cs="Times New Roman"/>
            <w:sz w:val="24"/>
            <w:szCs w:val="24"/>
            <w:lang w:val="en"/>
          </w:rPr>
          <w:t xml:space="preserve"> around the</w:t>
        </w:r>
      </w:ins>
      <w:del w:id="80" w:author="Proud-Madruga, Diana L. (DRC)" w:date="2015-05-06T13:18:00Z">
        <w:r w:rsidDel="00BB17F6">
          <w:rPr>
            <w:rFonts w:ascii="Times New Roman" w:eastAsia="Times New Roman" w:hAnsi="Times New Roman" w:cs="Times New Roman"/>
            <w:sz w:val="24"/>
            <w:szCs w:val="24"/>
            <w:lang w:val="en"/>
          </w:rPr>
          <w:delText xml:space="preserve"> of</w:delText>
        </w:r>
      </w:del>
      <w:r>
        <w:rPr>
          <w:rFonts w:ascii="Times New Roman" w:eastAsia="Times New Roman" w:hAnsi="Times New Roman" w:cs="Times New Roman"/>
          <w:sz w:val="24"/>
          <w:szCs w:val="24"/>
          <w:lang w:val="en"/>
        </w:rPr>
        <w:t xml:space="preserve"> us</w:t>
      </w:r>
      <w:ins w:id="81" w:author="Proud-Madruga, Diana L. (DRC)" w:date="2015-05-06T13:18:00Z">
        <w:r w:rsidR="00BB17F6">
          <w:rPr>
            <w:rFonts w:ascii="Times New Roman" w:eastAsia="Times New Roman" w:hAnsi="Times New Roman" w:cs="Times New Roman"/>
            <w:sz w:val="24"/>
            <w:szCs w:val="24"/>
            <w:lang w:val="en"/>
          </w:rPr>
          <w:t>e of</w:t>
        </w:r>
      </w:ins>
      <w:del w:id="82" w:author="Proud-Madruga, Diana L. (DRC)" w:date="2015-05-06T13:18:00Z">
        <w:r w:rsidDel="00BB17F6">
          <w:rPr>
            <w:rFonts w:ascii="Times New Roman" w:eastAsia="Times New Roman" w:hAnsi="Times New Roman" w:cs="Times New Roman"/>
            <w:sz w:val="24"/>
            <w:szCs w:val="24"/>
            <w:lang w:val="en"/>
          </w:rPr>
          <w:delText>ing</w:delText>
        </w:r>
      </w:del>
      <w:r>
        <w:rPr>
          <w:rFonts w:ascii="Times New Roman" w:eastAsia="Times New Roman" w:hAnsi="Times New Roman" w:cs="Times New Roman"/>
          <w:sz w:val="24"/>
          <w:szCs w:val="24"/>
          <w:lang w:val="en"/>
        </w:rPr>
        <w:t xml:space="preserve"> an authent</w:t>
      </w:r>
      <w:ins w:id="83" w:author="Proud-Madruga, Diana L. (DRC)" w:date="2015-05-05T16:54:00Z">
        <w:r w:rsidR="00DF22A7">
          <w:rPr>
            <w:rFonts w:ascii="Times New Roman" w:eastAsia="Times New Roman" w:hAnsi="Times New Roman" w:cs="Times New Roman"/>
            <w:sz w:val="24"/>
            <w:szCs w:val="24"/>
            <w:lang w:val="en"/>
          </w:rPr>
          <w:t>i</w:t>
        </w:r>
      </w:ins>
      <w:r>
        <w:rPr>
          <w:rFonts w:ascii="Times New Roman" w:eastAsia="Times New Roman" w:hAnsi="Times New Roman" w:cs="Times New Roman"/>
          <w:sz w:val="24"/>
          <w:szCs w:val="24"/>
          <w:lang w:val="en"/>
        </w:rPr>
        <w:t>ca</w:t>
      </w:r>
      <w:ins w:id="84" w:author="Proud-Madruga, Diana L. (DRC)" w:date="2015-05-05T16:54:00Z">
        <w:r w:rsidR="00DF22A7">
          <w:rPr>
            <w:rFonts w:ascii="Times New Roman" w:eastAsia="Times New Roman" w:hAnsi="Times New Roman" w:cs="Times New Roman"/>
            <w:sz w:val="24"/>
            <w:szCs w:val="24"/>
            <w:lang w:val="en"/>
          </w:rPr>
          <w:t>t</w:t>
        </w:r>
      </w:ins>
      <w:r>
        <w:rPr>
          <w:rFonts w:ascii="Times New Roman" w:eastAsia="Times New Roman" w:hAnsi="Times New Roman" w:cs="Times New Roman"/>
          <w:sz w:val="24"/>
          <w:szCs w:val="24"/>
          <w:lang w:val="en"/>
        </w:rPr>
        <w:t>ion factor</w:t>
      </w:r>
      <w:ins w:id="85" w:author="Proud-Madruga, Diana L. (DRC)" w:date="2015-05-05T16:54:00Z">
        <w:r w:rsidR="00DF22A7">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such as access from a known location </w:t>
      </w:r>
      <w:del w:id="86" w:author="Proud-Madruga, Diana L. (DRC)" w:date="2015-05-06T13:21:00Z">
        <w:r w:rsidDel="00C25F1D">
          <w:rPr>
            <w:rFonts w:ascii="Times New Roman" w:eastAsia="Times New Roman" w:hAnsi="Times New Roman" w:cs="Times New Roman"/>
            <w:sz w:val="24"/>
            <w:szCs w:val="24"/>
            <w:lang w:val="en"/>
          </w:rPr>
          <w:delText xml:space="preserve">and </w:delText>
        </w:r>
      </w:del>
      <w:ins w:id="87" w:author="Proud-Madruga, Diana L. (DRC)" w:date="2015-05-06T13:21:00Z">
        <w:r w:rsidR="00C25F1D">
          <w:rPr>
            <w:rFonts w:ascii="Times New Roman" w:eastAsia="Times New Roman" w:hAnsi="Times New Roman" w:cs="Times New Roman"/>
            <w:sz w:val="24"/>
            <w:szCs w:val="24"/>
            <w:lang w:val="en"/>
          </w:rPr>
          <w:t xml:space="preserve">or </w:t>
        </w:r>
      </w:ins>
      <w:r>
        <w:rPr>
          <w:rFonts w:ascii="Times New Roman" w:eastAsia="Times New Roman" w:hAnsi="Times New Roman" w:cs="Times New Roman"/>
          <w:sz w:val="24"/>
          <w:szCs w:val="24"/>
          <w:lang w:val="en"/>
        </w:rPr>
        <w:t>time of day</w:t>
      </w:r>
      <w:ins w:id="88" w:author="Proud-Madruga, Diana L. (DRC)" w:date="2015-05-05T16:54:00Z">
        <w:r w:rsidR="00DF22A7">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can change the order of challeng</w:t>
      </w:r>
      <w:ins w:id="89" w:author="Proud-Madruga, Diana L. (DRC)" w:date="2015-05-05T16:54:00Z">
        <w:r w:rsidR="00DF22A7">
          <w:rPr>
            <w:rFonts w:ascii="Times New Roman" w:eastAsia="Times New Roman" w:hAnsi="Times New Roman" w:cs="Times New Roman"/>
            <w:sz w:val="24"/>
            <w:szCs w:val="24"/>
            <w:lang w:val="en"/>
          </w:rPr>
          <w:t>es</w:t>
        </w:r>
      </w:ins>
      <w:del w:id="90" w:author="Proud-Madruga, Diana L. (DRC)" w:date="2015-05-05T16:54:00Z">
        <w:r w:rsidDel="00DF22A7">
          <w:rPr>
            <w:rFonts w:ascii="Times New Roman" w:eastAsia="Times New Roman" w:hAnsi="Times New Roman" w:cs="Times New Roman"/>
            <w:sz w:val="24"/>
            <w:szCs w:val="24"/>
            <w:lang w:val="en"/>
          </w:rPr>
          <w:delText>ing</w:delText>
        </w:r>
      </w:del>
      <w:r>
        <w:rPr>
          <w:rFonts w:ascii="Times New Roman" w:eastAsia="Times New Roman" w:hAnsi="Times New Roman" w:cs="Times New Roman"/>
          <w:sz w:val="24"/>
          <w:szCs w:val="24"/>
          <w:lang w:val="en"/>
        </w:rPr>
        <w:t xml:space="preserve"> or respon</w:t>
      </w:r>
      <w:ins w:id="91" w:author="Proud-Madruga, Diana L. (DRC)" w:date="2015-05-05T16:54:00Z">
        <w:r w:rsidR="00DF22A7">
          <w:rPr>
            <w:rFonts w:ascii="Times New Roman" w:eastAsia="Times New Roman" w:hAnsi="Times New Roman" w:cs="Times New Roman"/>
            <w:sz w:val="24"/>
            <w:szCs w:val="24"/>
            <w:lang w:val="en"/>
          </w:rPr>
          <w:t>s</w:t>
        </w:r>
      </w:ins>
      <w:del w:id="92" w:author="Proud-Madruga, Diana L. (DRC)" w:date="2015-05-05T16:54:00Z">
        <w:r w:rsidDel="00DF22A7">
          <w:rPr>
            <w:rFonts w:ascii="Times New Roman" w:eastAsia="Times New Roman" w:hAnsi="Times New Roman" w:cs="Times New Roman"/>
            <w:sz w:val="24"/>
            <w:szCs w:val="24"/>
            <w:lang w:val="en"/>
          </w:rPr>
          <w:delText>c</w:delText>
        </w:r>
      </w:del>
      <w:r>
        <w:rPr>
          <w:rFonts w:ascii="Times New Roman" w:eastAsia="Times New Roman" w:hAnsi="Times New Roman" w:cs="Times New Roman"/>
          <w:sz w:val="24"/>
          <w:szCs w:val="24"/>
          <w:lang w:val="en"/>
        </w:rPr>
        <w:t xml:space="preserve">es required by a risk </w:t>
      </w:r>
      <w:commentRangeStart w:id="93"/>
      <w:r>
        <w:rPr>
          <w:rFonts w:ascii="Times New Roman" w:eastAsia="Times New Roman" w:hAnsi="Times New Roman" w:cs="Times New Roman"/>
          <w:sz w:val="24"/>
          <w:szCs w:val="24"/>
          <w:lang w:val="en"/>
        </w:rPr>
        <w:t>engine</w:t>
      </w:r>
      <w:commentRangeEnd w:id="93"/>
      <w:r w:rsidR="00E958DD">
        <w:rPr>
          <w:rStyle w:val="CommentReference"/>
        </w:rPr>
        <w:commentReference w:id="93"/>
      </w:r>
      <w:r>
        <w:rPr>
          <w:rFonts w:ascii="Times New Roman" w:eastAsia="Times New Roman" w:hAnsi="Times New Roman" w:cs="Times New Roman"/>
          <w:sz w:val="24"/>
          <w:szCs w:val="24"/>
          <w:lang w:val="en"/>
        </w:rPr>
        <w:t>. NIST need</w:t>
      </w:r>
      <w:ins w:id="94" w:author="Proud-Madruga, Diana L. (DRC)" w:date="2015-05-05T16:55:00Z">
        <w:r w:rsidR="00DF22A7">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to enlarge the scope of authentication cat</w:t>
      </w:r>
      <w:ins w:id="95" w:author="Proud-Madruga, Diana L. (DRC)" w:date="2015-05-06T13:22:00Z">
        <w:r w:rsidR="00C25F1D">
          <w:rPr>
            <w:rFonts w:ascii="Times New Roman" w:eastAsia="Times New Roman" w:hAnsi="Times New Roman" w:cs="Times New Roman"/>
            <w:sz w:val="24"/>
            <w:szCs w:val="24"/>
            <w:lang w:val="en"/>
          </w:rPr>
          <w:t>e</w:t>
        </w:r>
      </w:ins>
      <w:del w:id="96" w:author="Proud-Madruga, Diana L. (DRC)" w:date="2015-05-06T13:22:00Z">
        <w:r w:rsidDel="00C25F1D">
          <w:rPr>
            <w:rFonts w:ascii="Times New Roman" w:eastAsia="Times New Roman" w:hAnsi="Times New Roman" w:cs="Times New Roman"/>
            <w:sz w:val="24"/>
            <w:szCs w:val="24"/>
            <w:lang w:val="en"/>
          </w:rPr>
          <w:delText>a</w:delText>
        </w:r>
      </w:del>
      <w:r>
        <w:rPr>
          <w:rFonts w:ascii="Times New Roman" w:eastAsia="Times New Roman" w:hAnsi="Times New Roman" w:cs="Times New Roman"/>
          <w:sz w:val="24"/>
          <w:szCs w:val="24"/>
          <w:lang w:val="en"/>
        </w:rPr>
        <w:t>gories to include con</w:t>
      </w:r>
      <w:del w:id="97" w:author="Proud-Madruga, Diana L. (DRC)" w:date="2015-05-06T13:10:00Z">
        <w:r w:rsidDel="000D25D6">
          <w:rPr>
            <w:rFonts w:ascii="Times New Roman" w:eastAsia="Times New Roman" w:hAnsi="Times New Roman" w:cs="Times New Roman"/>
            <w:sz w:val="24"/>
            <w:szCs w:val="24"/>
            <w:lang w:val="en"/>
          </w:rPr>
          <w:delText>e</w:delText>
        </w:r>
      </w:del>
      <w:r>
        <w:rPr>
          <w:rFonts w:ascii="Times New Roman" w:eastAsia="Times New Roman" w:hAnsi="Times New Roman" w:cs="Times New Roman"/>
          <w:sz w:val="24"/>
          <w:szCs w:val="24"/>
          <w:lang w:val="en"/>
        </w:rPr>
        <w:t>t</w:t>
      </w:r>
      <w:ins w:id="98" w:author="Proud-Madruga, Diana L. (DRC)" w:date="2015-05-06T13:11:00Z">
        <w:r w:rsidR="000D25D6">
          <w:rPr>
            <w:rFonts w:ascii="Times New Roman" w:eastAsia="Times New Roman" w:hAnsi="Times New Roman" w:cs="Times New Roman"/>
            <w:sz w:val="24"/>
            <w:szCs w:val="24"/>
            <w:lang w:val="en"/>
          </w:rPr>
          <w:t>e</w:t>
        </w:r>
      </w:ins>
      <w:r>
        <w:rPr>
          <w:rFonts w:ascii="Times New Roman" w:eastAsia="Times New Roman" w:hAnsi="Times New Roman" w:cs="Times New Roman"/>
          <w:sz w:val="24"/>
          <w:szCs w:val="24"/>
          <w:lang w:val="en"/>
        </w:rPr>
        <w:t>x</w:t>
      </w:r>
      <w:ins w:id="99" w:author="Proud-Madruga, Diana L. (DRC)" w:date="2015-05-06T13:11:00Z">
        <w:r w:rsidR="000D25D6">
          <w:rPr>
            <w:rFonts w:ascii="Times New Roman" w:eastAsia="Times New Roman" w:hAnsi="Times New Roman" w:cs="Times New Roman"/>
            <w:sz w:val="24"/>
            <w:szCs w:val="24"/>
            <w:lang w:val="en"/>
          </w:rPr>
          <w:t>t</w:t>
        </w:r>
      </w:ins>
      <w:r>
        <w:rPr>
          <w:rFonts w:ascii="Times New Roman" w:eastAsia="Times New Roman" w:hAnsi="Times New Roman" w:cs="Times New Roman"/>
          <w:sz w:val="24"/>
          <w:szCs w:val="24"/>
          <w:lang w:val="en"/>
        </w:rPr>
        <w:t xml:space="preserve"> and be</w:t>
      </w:r>
      <w:del w:id="100" w:author="Proud-Madruga, Diana L. (DRC)" w:date="2015-05-06T13:11:00Z">
        <w:r w:rsidDel="000D25D6">
          <w:rPr>
            <w:rFonts w:ascii="Times New Roman" w:eastAsia="Times New Roman" w:hAnsi="Times New Roman" w:cs="Times New Roman"/>
            <w:sz w:val="24"/>
            <w:szCs w:val="24"/>
            <w:lang w:val="en"/>
          </w:rPr>
          <w:delText>a</w:delText>
        </w:r>
      </w:del>
      <w:r>
        <w:rPr>
          <w:rFonts w:ascii="Times New Roman" w:eastAsia="Times New Roman" w:hAnsi="Times New Roman" w:cs="Times New Roman"/>
          <w:sz w:val="24"/>
          <w:szCs w:val="24"/>
          <w:lang w:val="en"/>
        </w:rPr>
        <w:t>h</w:t>
      </w:r>
      <w:ins w:id="101" w:author="Proud-Madruga, Diana L. (DRC)" w:date="2015-05-06T13:11:00Z">
        <w:r w:rsidR="000D25D6">
          <w:rPr>
            <w:rFonts w:ascii="Times New Roman" w:eastAsia="Times New Roman" w:hAnsi="Times New Roman" w:cs="Times New Roman"/>
            <w:sz w:val="24"/>
            <w:szCs w:val="24"/>
            <w:lang w:val="en"/>
          </w:rPr>
          <w:t>av</w:t>
        </w:r>
      </w:ins>
      <w:r>
        <w:rPr>
          <w:rFonts w:ascii="Times New Roman" w:eastAsia="Times New Roman" w:hAnsi="Times New Roman" w:cs="Times New Roman"/>
          <w:sz w:val="24"/>
          <w:szCs w:val="24"/>
          <w:lang w:val="en"/>
        </w:rPr>
        <w:t>ior to enable a wider set of acceptable tokens and devices housing</w:t>
      </w:r>
      <w:ins w:id="102" w:author="Proud-Madruga, Diana L. (DRC)" w:date="2015-05-06T13:11:00Z">
        <w:r w:rsidR="000D25D6">
          <w:rPr>
            <w:rFonts w:ascii="Times New Roman" w:eastAsia="Times New Roman" w:hAnsi="Times New Roman" w:cs="Times New Roman"/>
            <w:sz w:val="24"/>
            <w:szCs w:val="24"/>
            <w:lang w:val="en"/>
          </w:rPr>
          <w:t xml:space="preserve"> </w:t>
        </w:r>
      </w:ins>
      <w:r>
        <w:rPr>
          <w:rFonts w:ascii="Times New Roman" w:eastAsia="Times New Roman" w:hAnsi="Times New Roman" w:cs="Times New Roman"/>
          <w:sz w:val="24"/>
          <w:szCs w:val="24"/>
          <w:lang w:val="en"/>
        </w:rPr>
        <w:t xml:space="preserve">these tokens. For example, a smart phone can house a soft token that is protecting a soft PKI certificate in a </w:t>
      </w:r>
      <w:del w:id="103" w:author="Proud-Madruga, Diana L. (DRC)" w:date="2015-05-07T09:12:00Z">
        <w:r w:rsidDel="00F6680C">
          <w:rPr>
            <w:rFonts w:ascii="Times New Roman" w:eastAsia="Times New Roman" w:hAnsi="Times New Roman" w:cs="Times New Roman"/>
            <w:sz w:val="24"/>
            <w:szCs w:val="24"/>
            <w:lang w:val="en"/>
          </w:rPr>
          <w:delText>KeyChain</w:delText>
        </w:r>
      </w:del>
      <w:ins w:id="104" w:author="Proud-Madruga, Diana L. (DRC)" w:date="2015-05-07T09:12:00Z">
        <w:r w:rsidR="00F6680C">
          <w:rPr>
            <w:rFonts w:ascii="Times New Roman" w:eastAsia="Times New Roman" w:hAnsi="Times New Roman" w:cs="Times New Roman"/>
            <w:sz w:val="24"/>
            <w:szCs w:val="24"/>
            <w:lang w:val="en"/>
          </w:rPr>
          <w:t>Key Chain</w:t>
        </w:r>
      </w:ins>
      <w:r>
        <w:rPr>
          <w:rFonts w:ascii="Times New Roman" w:eastAsia="Times New Roman" w:hAnsi="Times New Roman" w:cs="Times New Roman"/>
          <w:sz w:val="24"/>
          <w:szCs w:val="24"/>
          <w:lang w:val="en"/>
        </w:rPr>
        <w:t xml:space="preserve">. The trust level in the token can change based on the device health such as rooting or </w:t>
      </w:r>
      <w:r w:rsidR="000F577C">
        <w:rPr>
          <w:rFonts w:ascii="Times New Roman" w:eastAsia="Times New Roman" w:hAnsi="Times New Roman" w:cs="Times New Roman"/>
          <w:sz w:val="24"/>
          <w:szCs w:val="24"/>
          <w:lang w:val="en"/>
        </w:rPr>
        <w:t xml:space="preserve">the use of anti-virus software. As such the achievable </w:t>
      </w:r>
      <w:proofErr w:type="spellStart"/>
      <w:r w:rsidR="000F577C">
        <w:rPr>
          <w:rFonts w:ascii="Times New Roman" w:eastAsia="Times New Roman" w:hAnsi="Times New Roman" w:cs="Times New Roman"/>
          <w:sz w:val="24"/>
          <w:szCs w:val="24"/>
          <w:lang w:val="en"/>
        </w:rPr>
        <w:t>LoA</w:t>
      </w:r>
      <w:proofErr w:type="spellEnd"/>
      <w:r w:rsidR="000F577C">
        <w:rPr>
          <w:rFonts w:ascii="Times New Roman" w:eastAsia="Times New Roman" w:hAnsi="Times New Roman" w:cs="Times New Roman"/>
          <w:sz w:val="24"/>
          <w:szCs w:val="24"/>
          <w:lang w:val="en"/>
        </w:rPr>
        <w:t xml:space="preserve"> from the device can vary with time and could be a function of software on the device and also a function of OS system inte</w:t>
      </w:r>
      <w:del w:id="105" w:author="Proud-Madruga, Diana L. (DRC)" w:date="2015-05-06T13:12:00Z">
        <w:r w:rsidR="000F577C" w:rsidDel="000D25D6">
          <w:rPr>
            <w:rFonts w:ascii="Times New Roman" w:eastAsia="Times New Roman" w:hAnsi="Times New Roman" w:cs="Times New Roman"/>
            <w:sz w:val="24"/>
            <w:szCs w:val="24"/>
            <w:lang w:val="en"/>
          </w:rPr>
          <w:delText>r</w:delText>
        </w:r>
      </w:del>
      <w:r w:rsidR="000F577C">
        <w:rPr>
          <w:rFonts w:ascii="Times New Roman" w:eastAsia="Times New Roman" w:hAnsi="Times New Roman" w:cs="Times New Roman"/>
          <w:sz w:val="24"/>
          <w:szCs w:val="24"/>
          <w:lang w:val="en"/>
        </w:rPr>
        <w:t>g</w:t>
      </w:r>
      <w:ins w:id="106" w:author="Proud-Madruga, Diana L. (DRC)" w:date="2015-05-06T13:12:00Z">
        <w:r w:rsidR="000D25D6">
          <w:rPr>
            <w:rFonts w:ascii="Times New Roman" w:eastAsia="Times New Roman" w:hAnsi="Times New Roman" w:cs="Times New Roman"/>
            <w:sz w:val="24"/>
            <w:szCs w:val="24"/>
            <w:lang w:val="en"/>
          </w:rPr>
          <w:t>r</w:t>
        </w:r>
      </w:ins>
      <w:r w:rsidR="000F577C">
        <w:rPr>
          <w:rFonts w:ascii="Times New Roman" w:eastAsia="Times New Roman" w:hAnsi="Times New Roman" w:cs="Times New Roman"/>
          <w:sz w:val="24"/>
          <w:szCs w:val="24"/>
          <w:lang w:val="en"/>
        </w:rPr>
        <w:t>ity.</w:t>
      </w:r>
    </w:p>
    <w:p w:rsidR="000F577C" w:rsidRDefault="001765C1"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ins w:id="107" w:author="Proud-Madruga, Diana L. (DRC)" w:date="2015-05-08T06:56:00Z">
        <w:r>
          <w:rPr>
            <w:rFonts w:ascii="Times New Roman" w:eastAsia="Times New Roman" w:hAnsi="Times New Roman" w:cs="Times New Roman"/>
            <w:sz w:val="24"/>
            <w:szCs w:val="24"/>
            <w:lang w:val="en"/>
          </w:rPr>
          <w:t xml:space="preserve">At the point of transaction, the environment needs to be evaluated, not just the credential. </w:t>
        </w:r>
      </w:ins>
      <w:r w:rsidR="00BE7116">
        <w:rPr>
          <w:rFonts w:ascii="Times New Roman" w:eastAsia="Times New Roman" w:hAnsi="Times New Roman" w:cs="Times New Roman"/>
          <w:sz w:val="24"/>
          <w:szCs w:val="24"/>
          <w:lang w:val="en"/>
        </w:rPr>
        <w:t>NIST need</w:t>
      </w:r>
      <w:ins w:id="108" w:author="Proud-Madruga, Diana L. (DRC)" w:date="2015-05-06T18:05:00Z">
        <w:r w:rsidR="008B7E40">
          <w:rPr>
            <w:rFonts w:ascii="Times New Roman" w:eastAsia="Times New Roman" w:hAnsi="Times New Roman" w:cs="Times New Roman"/>
            <w:sz w:val="24"/>
            <w:szCs w:val="24"/>
            <w:lang w:val="en"/>
          </w:rPr>
          <w:t>s</w:t>
        </w:r>
      </w:ins>
      <w:r w:rsidR="00BE7116">
        <w:rPr>
          <w:rFonts w:ascii="Times New Roman" w:eastAsia="Times New Roman" w:hAnsi="Times New Roman" w:cs="Times New Roman"/>
          <w:sz w:val="24"/>
          <w:szCs w:val="24"/>
          <w:lang w:val="en"/>
        </w:rPr>
        <w:t xml:space="preserve"> to start </w:t>
      </w:r>
      <w:del w:id="109" w:author="Proud-Madruga, Diana L. (DRC)" w:date="2015-05-06T18:05:00Z">
        <w:r w:rsidR="00BE7116" w:rsidDel="008B7E40">
          <w:rPr>
            <w:rFonts w:ascii="Times New Roman" w:eastAsia="Times New Roman" w:hAnsi="Times New Roman" w:cs="Times New Roman"/>
            <w:sz w:val="24"/>
            <w:szCs w:val="24"/>
            <w:lang w:val="en"/>
          </w:rPr>
          <w:delText>accomodating</w:delText>
        </w:r>
      </w:del>
      <w:ins w:id="110" w:author="Proud-Madruga, Diana L. (DRC)" w:date="2015-05-06T18:05:00Z">
        <w:r w:rsidR="008B7E40">
          <w:rPr>
            <w:rFonts w:ascii="Times New Roman" w:eastAsia="Times New Roman" w:hAnsi="Times New Roman" w:cs="Times New Roman"/>
            <w:sz w:val="24"/>
            <w:szCs w:val="24"/>
            <w:lang w:val="en"/>
          </w:rPr>
          <w:t>accommodating the</w:t>
        </w:r>
      </w:ins>
      <w:r w:rsidR="00BE7116">
        <w:rPr>
          <w:rFonts w:ascii="Times New Roman" w:eastAsia="Times New Roman" w:hAnsi="Times New Roman" w:cs="Times New Roman"/>
          <w:sz w:val="24"/>
          <w:szCs w:val="24"/>
          <w:lang w:val="en"/>
        </w:rPr>
        <w:t xml:space="preserve"> latest trend</w:t>
      </w:r>
      <w:ins w:id="111" w:author="Proud-Madruga, Diana L. (DRC)" w:date="2015-05-06T18:05:00Z">
        <w:r w:rsidR="008B7E40">
          <w:rPr>
            <w:rFonts w:ascii="Times New Roman" w:eastAsia="Times New Roman" w:hAnsi="Times New Roman" w:cs="Times New Roman"/>
            <w:sz w:val="24"/>
            <w:szCs w:val="24"/>
            <w:lang w:val="en"/>
          </w:rPr>
          <w:t>s</w:t>
        </w:r>
      </w:ins>
      <w:r w:rsidR="00BE7116">
        <w:rPr>
          <w:rFonts w:ascii="Times New Roman" w:eastAsia="Times New Roman" w:hAnsi="Times New Roman" w:cs="Times New Roman"/>
          <w:sz w:val="24"/>
          <w:szCs w:val="24"/>
          <w:lang w:val="en"/>
        </w:rPr>
        <w:t xml:space="preserve"> in using a device as part of the authentication process. In this regard</w:t>
      </w:r>
      <w:ins w:id="112" w:author="Proud-Madruga, Diana L. (DRC)" w:date="2015-05-06T18:13:00Z">
        <w:r w:rsidR="008B7E40">
          <w:rPr>
            <w:rFonts w:ascii="Times New Roman" w:eastAsia="Times New Roman" w:hAnsi="Times New Roman" w:cs="Times New Roman"/>
            <w:sz w:val="24"/>
            <w:szCs w:val="24"/>
            <w:lang w:val="en"/>
          </w:rPr>
          <w:t>,</w:t>
        </w:r>
      </w:ins>
      <w:r w:rsidR="00BE7116">
        <w:rPr>
          <w:rFonts w:ascii="Times New Roman" w:eastAsia="Times New Roman" w:hAnsi="Times New Roman" w:cs="Times New Roman"/>
          <w:sz w:val="24"/>
          <w:szCs w:val="24"/>
          <w:lang w:val="en"/>
        </w:rPr>
        <w:t xml:space="preserve"> the </w:t>
      </w:r>
      <w:ins w:id="113" w:author="Proud-Madruga, Diana L. (DRC)" w:date="2015-05-06T18:09:00Z">
        <w:r w:rsidR="008B7E40">
          <w:rPr>
            <w:rFonts w:ascii="Times New Roman" w:eastAsia="Times New Roman" w:hAnsi="Times New Roman" w:cs="Times New Roman"/>
            <w:sz w:val="24"/>
            <w:szCs w:val="24"/>
            <w:lang w:val="en"/>
          </w:rPr>
          <w:t>Fast ID Online (</w:t>
        </w:r>
      </w:ins>
      <w:r w:rsidR="00BE7116">
        <w:rPr>
          <w:rFonts w:ascii="Times New Roman" w:eastAsia="Times New Roman" w:hAnsi="Times New Roman" w:cs="Times New Roman"/>
          <w:sz w:val="24"/>
          <w:szCs w:val="24"/>
          <w:lang w:val="en"/>
        </w:rPr>
        <w:t>FIDO</w:t>
      </w:r>
      <w:ins w:id="114" w:author="Proud-Madruga, Diana L. (DRC)" w:date="2015-05-06T18:09:00Z">
        <w:r w:rsidR="008B7E40">
          <w:rPr>
            <w:rFonts w:ascii="Times New Roman" w:eastAsia="Times New Roman" w:hAnsi="Times New Roman" w:cs="Times New Roman"/>
            <w:sz w:val="24"/>
            <w:szCs w:val="24"/>
            <w:lang w:val="en"/>
          </w:rPr>
          <w:t>)</w:t>
        </w:r>
      </w:ins>
      <w:r w:rsidR="00BE7116">
        <w:rPr>
          <w:rFonts w:ascii="Times New Roman" w:eastAsia="Times New Roman" w:hAnsi="Times New Roman" w:cs="Times New Roman"/>
          <w:sz w:val="24"/>
          <w:szCs w:val="24"/>
          <w:lang w:val="en"/>
        </w:rPr>
        <w:t xml:space="preserve"> and OASIS </w:t>
      </w:r>
      <w:ins w:id="115" w:author="Proud-Madruga, Diana L. (DRC)" w:date="2015-05-06T18:10:00Z">
        <w:r w:rsidR="008B7E40">
          <w:rPr>
            <w:rFonts w:ascii="Times New Roman" w:eastAsia="Times New Roman" w:hAnsi="Times New Roman" w:cs="Times New Roman"/>
            <w:sz w:val="24"/>
            <w:szCs w:val="24"/>
            <w:lang w:val="en"/>
          </w:rPr>
          <w:t xml:space="preserve">Identity-Based Attestation and Open Exchange </w:t>
        </w:r>
      </w:ins>
      <w:ins w:id="116" w:author="Proud-Madruga, Diana L. (DRC)" w:date="2015-05-06T18:11:00Z">
        <w:r w:rsidR="008B7E40">
          <w:rPr>
            <w:rFonts w:ascii="Times New Roman" w:eastAsia="Times New Roman" w:hAnsi="Times New Roman" w:cs="Times New Roman"/>
            <w:sz w:val="24"/>
            <w:szCs w:val="24"/>
            <w:lang w:val="en"/>
          </w:rPr>
          <w:t>Protocol Specification (</w:t>
        </w:r>
      </w:ins>
      <w:r w:rsidR="00BE7116">
        <w:rPr>
          <w:rFonts w:ascii="Times New Roman" w:eastAsia="Times New Roman" w:hAnsi="Times New Roman" w:cs="Times New Roman"/>
          <w:sz w:val="24"/>
          <w:szCs w:val="24"/>
          <w:lang w:val="en"/>
        </w:rPr>
        <w:t>IBOPS</w:t>
      </w:r>
      <w:ins w:id="117" w:author="Proud-Madruga, Diana L. (DRC)" w:date="2015-05-06T18:11:00Z">
        <w:r w:rsidR="008B7E40">
          <w:rPr>
            <w:rFonts w:ascii="Times New Roman" w:eastAsia="Times New Roman" w:hAnsi="Times New Roman" w:cs="Times New Roman"/>
            <w:sz w:val="24"/>
            <w:szCs w:val="24"/>
            <w:lang w:val="en"/>
          </w:rPr>
          <w:t>)</w:t>
        </w:r>
      </w:ins>
      <w:r w:rsidR="00BE7116">
        <w:rPr>
          <w:rFonts w:ascii="Times New Roman" w:eastAsia="Times New Roman" w:hAnsi="Times New Roman" w:cs="Times New Roman"/>
          <w:sz w:val="24"/>
          <w:szCs w:val="24"/>
          <w:lang w:val="en"/>
        </w:rPr>
        <w:t xml:space="preserve"> models of enabling the user to authent</w:t>
      </w:r>
      <w:ins w:id="118" w:author="Proud-Madruga, Diana L. (DRC)" w:date="2015-05-06T18:11:00Z">
        <w:r w:rsidR="008B7E40">
          <w:rPr>
            <w:rFonts w:ascii="Times New Roman" w:eastAsia="Times New Roman" w:hAnsi="Times New Roman" w:cs="Times New Roman"/>
            <w:sz w:val="24"/>
            <w:szCs w:val="24"/>
            <w:lang w:val="en"/>
          </w:rPr>
          <w:t>i</w:t>
        </w:r>
      </w:ins>
      <w:r w:rsidR="00BE7116">
        <w:rPr>
          <w:rFonts w:ascii="Times New Roman" w:eastAsia="Times New Roman" w:hAnsi="Times New Roman" w:cs="Times New Roman"/>
          <w:sz w:val="24"/>
          <w:szCs w:val="24"/>
          <w:lang w:val="en"/>
        </w:rPr>
        <w:t>cate to a device</w:t>
      </w:r>
      <w:ins w:id="119" w:author="Proud-Madruga, Diana L. (DRC)" w:date="2015-05-06T18:13:00Z">
        <w:r w:rsidR="008B7E40">
          <w:rPr>
            <w:rFonts w:ascii="Times New Roman" w:eastAsia="Times New Roman" w:hAnsi="Times New Roman" w:cs="Times New Roman"/>
            <w:sz w:val="24"/>
            <w:szCs w:val="24"/>
            <w:lang w:val="en"/>
          </w:rPr>
          <w:t>,</w:t>
        </w:r>
      </w:ins>
      <w:r w:rsidR="00BE7116">
        <w:rPr>
          <w:rFonts w:ascii="Times New Roman" w:eastAsia="Times New Roman" w:hAnsi="Times New Roman" w:cs="Times New Roman"/>
          <w:sz w:val="24"/>
          <w:szCs w:val="24"/>
          <w:lang w:val="en"/>
        </w:rPr>
        <w:t xml:space="preserve"> and the</w:t>
      </w:r>
      <w:ins w:id="120" w:author="Proud-Madruga, Diana L. (DRC)" w:date="2015-05-06T18:11:00Z">
        <w:r w:rsidR="008B7E40">
          <w:rPr>
            <w:rFonts w:ascii="Times New Roman" w:eastAsia="Times New Roman" w:hAnsi="Times New Roman" w:cs="Times New Roman"/>
            <w:sz w:val="24"/>
            <w:szCs w:val="24"/>
            <w:lang w:val="en"/>
          </w:rPr>
          <w:t>n</w:t>
        </w:r>
      </w:ins>
      <w:del w:id="121" w:author="Proud-Madruga, Diana L. (DRC)" w:date="2015-05-06T18:11:00Z">
        <w:r w:rsidR="00BE7116" w:rsidDel="008B7E40">
          <w:rPr>
            <w:rFonts w:ascii="Times New Roman" w:eastAsia="Times New Roman" w:hAnsi="Times New Roman" w:cs="Times New Roman"/>
            <w:sz w:val="24"/>
            <w:szCs w:val="24"/>
            <w:lang w:val="en"/>
          </w:rPr>
          <w:delText>m</w:delText>
        </w:r>
      </w:del>
      <w:r w:rsidR="00BE7116">
        <w:rPr>
          <w:rFonts w:ascii="Times New Roman" w:eastAsia="Times New Roman" w:hAnsi="Times New Roman" w:cs="Times New Roman"/>
          <w:sz w:val="24"/>
          <w:szCs w:val="24"/>
          <w:lang w:val="en"/>
        </w:rPr>
        <w:t xml:space="preserve"> an agent to attest to</w:t>
      </w:r>
      <w:del w:id="122" w:author="Proud-Madruga, Diana L. (DRC)" w:date="2015-05-06T18:13:00Z">
        <w:r w:rsidR="00BE7116" w:rsidDel="008B7E40">
          <w:rPr>
            <w:rFonts w:ascii="Times New Roman" w:eastAsia="Times New Roman" w:hAnsi="Times New Roman" w:cs="Times New Roman"/>
            <w:sz w:val="24"/>
            <w:szCs w:val="24"/>
            <w:lang w:val="en"/>
          </w:rPr>
          <w:delText xml:space="preserve"> the</w:delText>
        </w:r>
      </w:del>
      <w:r w:rsidR="00BE7116">
        <w:rPr>
          <w:rFonts w:ascii="Times New Roman" w:eastAsia="Times New Roman" w:hAnsi="Times New Roman" w:cs="Times New Roman"/>
          <w:sz w:val="24"/>
          <w:szCs w:val="24"/>
          <w:lang w:val="en"/>
        </w:rPr>
        <w:t xml:space="preserve"> this fact</w:t>
      </w:r>
      <w:ins w:id="123" w:author="Proud-Madruga, Diana L. (DRC)" w:date="2015-05-06T18:13:00Z">
        <w:r w:rsidR="008B7E40">
          <w:rPr>
            <w:rFonts w:ascii="Times New Roman" w:eastAsia="Times New Roman" w:hAnsi="Times New Roman" w:cs="Times New Roman"/>
            <w:sz w:val="24"/>
            <w:szCs w:val="24"/>
            <w:lang w:val="en"/>
          </w:rPr>
          <w:t>,</w:t>
        </w:r>
      </w:ins>
      <w:r w:rsidR="00BE7116">
        <w:rPr>
          <w:rFonts w:ascii="Times New Roman" w:eastAsia="Times New Roman" w:hAnsi="Times New Roman" w:cs="Times New Roman"/>
          <w:sz w:val="24"/>
          <w:szCs w:val="24"/>
          <w:lang w:val="en"/>
        </w:rPr>
        <w:t xml:space="preserve"> changes the dynamics of determining the </w:t>
      </w:r>
      <w:proofErr w:type="spellStart"/>
      <w:r w:rsidR="00BE7116">
        <w:rPr>
          <w:rFonts w:ascii="Times New Roman" w:eastAsia="Times New Roman" w:hAnsi="Times New Roman" w:cs="Times New Roman"/>
          <w:sz w:val="24"/>
          <w:szCs w:val="24"/>
          <w:lang w:val="en"/>
        </w:rPr>
        <w:t>LoA</w:t>
      </w:r>
      <w:proofErr w:type="spellEnd"/>
      <w:r w:rsidR="00BE7116">
        <w:rPr>
          <w:rFonts w:ascii="Times New Roman" w:eastAsia="Times New Roman" w:hAnsi="Times New Roman" w:cs="Times New Roman"/>
          <w:sz w:val="24"/>
          <w:szCs w:val="24"/>
          <w:lang w:val="en"/>
        </w:rPr>
        <w:t xml:space="preserve"> and the verifier (or CSP). </w:t>
      </w:r>
      <w:del w:id="124" w:author="Proud-Madruga, Diana L. (DRC)" w:date="2015-05-07T09:12:00Z">
        <w:r w:rsidR="00BE7116" w:rsidDel="00F6680C">
          <w:rPr>
            <w:rFonts w:ascii="Times New Roman" w:eastAsia="Times New Roman" w:hAnsi="Times New Roman" w:cs="Times New Roman"/>
            <w:sz w:val="24"/>
            <w:szCs w:val="24"/>
            <w:lang w:val="en"/>
          </w:rPr>
          <w:delText>Empahsis</w:delText>
        </w:r>
      </w:del>
      <w:ins w:id="125" w:author="Proud-Madruga, Diana L. (DRC)" w:date="2015-05-07T09:12:00Z">
        <w:r w:rsidR="00F6680C">
          <w:rPr>
            <w:rFonts w:ascii="Times New Roman" w:eastAsia="Times New Roman" w:hAnsi="Times New Roman" w:cs="Times New Roman"/>
            <w:sz w:val="24"/>
            <w:szCs w:val="24"/>
            <w:lang w:val="en"/>
          </w:rPr>
          <w:t>Emphasis</w:t>
        </w:r>
      </w:ins>
      <w:r w:rsidR="00BE7116">
        <w:rPr>
          <w:rFonts w:ascii="Times New Roman" w:eastAsia="Times New Roman" w:hAnsi="Times New Roman" w:cs="Times New Roman"/>
          <w:sz w:val="24"/>
          <w:szCs w:val="24"/>
          <w:lang w:val="en"/>
        </w:rPr>
        <w:t xml:space="preserve"> should be </w:t>
      </w:r>
      <w:del w:id="126" w:author="Proud-Madruga, Diana L. (DRC)" w:date="2015-05-06T18:14:00Z">
        <w:r w:rsidR="00BE7116" w:rsidDel="008B7E40">
          <w:rPr>
            <w:rFonts w:ascii="Times New Roman" w:eastAsia="Times New Roman" w:hAnsi="Times New Roman" w:cs="Times New Roman"/>
            <w:sz w:val="24"/>
            <w:szCs w:val="24"/>
            <w:lang w:val="en"/>
          </w:rPr>
          <w:delText xml:space="preserve">giebn </w:delText>
        </w:r>
      </w:del>
      <w:ins w:id="127" w:author="Proud-Madruga, Diana L. (DRC)" w:date="2015-05-06T18:14:00Z">
        <w:r w:rsidR="008B7E40">
          <w:rPr>
            <w:rFonts w:ascii="Times New Roman" w:eastAsia="Times New Roman" w:hAnsi="Times New Roman" w:cs="Times New Roman"/>
            <w:sz w:val="24"/>
            <w:szCs w:val="24"/>
            <w:lang w:val="en"/>
          </w:rPr>
          <w:t xml:space="preserve">given </w:t>
        </w:r>
      </w:ins>
      <w:r w:rsidR="00BE7116">
        <w:rPr>
          <w:rFonts w:ascii="Times New Roman" w:eastAsia="Times New Roman" w:hAnsi="Times New Roman" w:cs="Times New Roman"/>
          <w:sz w:val="24"/>
          <w:szCs w:val="24"/>
          <w:lang w:val="en"/>
        </w:rPr>
        <w:t>to methods that lead</w:t>
      </w:r>
      <w:del w:id="128" w:author="Proud-Madruga, Diana L. (DRC)" w:date="2015-05-06T18:14:00Z">
        <w:r w:rsidR="00BE7116" w:rsidDel="008B7E40">
          <w:rPr>
            <w:rFonts w:ascii="Times New Roman" w:eastAsia="Times New Roman" w:hAnsi="Times New Roman" w:cs="Times New Roman"/>
            <w:sz w:val="24"/>
            <w:szCs w:val="24"/>
            <w:lang w:val="en"/>
          </w:rPr>
          <w:delText>s</w:delText>
        </w:r>
      </w:del>
      <w:r w:rsidR="00BE7116">
        <w:rPr>
          <w:rFonts w:ascii="Times New Roman" w:eastAsia="Times New Roman" w:hAnsi="Times New Roman" w:cs="Times New Roman"/>
          <w:sz w:val="24"/>
          <w:szCs w:val="24"/>
          <w:lang w:val="en"/>
        </w:rPr>
        <w:t xml:space="preserve"> to a hacker resistant authentication method</w:t>
      </w:r>
      <w:del w:id="129" w:author="Proud-Madruga, Diana L. (DRC)" w:date="2015-05-06T18:15:00Z">
        <w:r w:rsidR="00BE7116" w:rsidDel="00F32111">
          <w:rPr>
            <w:rFonts w:ascii="Times New Roman" w:eastAsia="Times New Roman" w:hAnsi="Times New Roman" w:cs="Times New Roman"/>
            <w:sz w:val="24"/>
            <w:szCs w:val="24"/>
            <w:lang w:val="en"/>
          </w:rPr>
          <w:delText>s</w:delText>
        </w:r>
      </w:del>
      <w:r w:rsidR="00BE7116">
        <w:rPr>
          <w:rFonts w:ascii="Times New Roman" w:eastAsia="Times New Roman" w:hAnsi="Times New Roman" w:cs="Times New Roman"/>
          <w:sz w:val="24"/>
          <w:szCs w:val="24"/>
          <w:lang w:val="en"/>
        </w:rPr>
        <w:t xml:space="preserve"> where hacking the verifier server will not result in massive security breaches. For example, in the FIDO and the OASIS IBOPS models, the server hold</w:t>
      </w:r>
      <w:ins w:id="130" w:author="Proud-Madruga, Diana L. (DRC)" w:date="2015-05-06T18:15:00Z">
        <w:r w:rsidR="00F32111">
          <w:rPr>
            <w:rFonts w:ascii="Times New Roman" w:eastAsia="Times New Roman" w:hAnsi="Times New Roman" w:cs="Times New Roman"/>
            <w:sz w:val="24"/>
            <w:szCs w:val="24"/>
            <w:lang w:val="en"/>
          </w:rPr>
          <w:t>s</w:t>
        </w:r>
      </w:ins>
      <w:r w:rsidR="00BE7116">
        <w:rPr>
          <w:rFonts w:ascii="Times New Roman" w:eastAsia="Times New Roman" w:hAnsi="Times New Roman" w:cs="Times New Roman"/>
          <w:sz w:val="24"/>
          <w:szCs w:val="24"/>
          <w:lang w:val="en"/>
        </w:rPr>
        <w:t xml:space="preserve"> a pointer to the client and does not store any credentials locally. This c</w:t>
      </w:r>
      <w:ins w:id="131" w:author="Proud-Madruga, Diana L. (DRC)" w:date="2015-05-06T18:15:00Z">
        <w:r w:rsidR="00F32111">
          <w:rPr>
            <w:rFonts w:ascii="Times New Roman" w:eastAsia="Times New Roman" w:hAnsi="Times New Roman" w:cs="Times New Roman"/>
            <w:sz w:val="24"/>
            <w:szCs w:val="24"/>
            <w:lang w:val="en"/>
          </w:rPr>
          <w:t>h</w:t>
        </w:r>
      </w:ins>
      <w:r w:rsidR="00BE7116">
        <w:rPr>
          <w:rFonts w:ascii="Times New Roman" w:eastAsia="Times New Roman" w:hAnsi="Times New Roman" w:cs="Times New Roman"/>
          <w:sz w:val="24"/>
          <w:szCs w:val="24"/>
          <w:lang w:val="en"/>
        </w:rPr>
        <w:t>anges the attack vector of hackers whereby they will need to hack the server and the assoc</w:t>
      </w:r>
      <w:ins w:id="132" w:author="Proud-Madruga, Diana L. (DRC)" w:date="2015-05-06T18:15:00Z">
        <w:r w:rsidR="00F32111">
          <w:rPr>
            <w:rFonts w:ascii="Times New Roman" w:eastAsia="Times New Roman" w:hAnsi="Times New Roman" w:cs="Times New Roman"/>
            <w:sz w:val="24"/>
            <w:szCs w:val="24"/>
            <w:lang w:val="en"/>
          </w:rPr>
          <w:t>i</w:t>
        </w:r>
      </w:ins>
      <w:r w:rsidR="00BE7116">
        <w:rPr>
          <w:rFonts w:ascii="Times New Roman" w:eastAsia="Times New Roman" w:hAnsi="Times New Roman" w:cs="Times New Roman"/>
          <w:sz w:val="24"/>
          <w:szCs w:val="24"/>
          <w:lang w:val="en"/>
        </w:rPr>
        <w:t>a</w:t>
      </w:r>
      <w:del w:id="133" w:author="Proud-Madruga, Diana L. (DRC)" w:date="2015-05-06T18:15:00Z">
        <w:r w:rsidR="00BE7116" w:rsidDel="00F32111">
          <w:rPr>
            <w:rFonts w:ascii="Times New Roman" w:eastAsia="Times New Roman" w:hAnsi="Times New Roman" w:cs="Times New Roman"/>
            <w:sz w:val="24"/>
            <w:szCs w:val="24"/>
            <w:lang w:val="en"/>
          </w:rPr>
          <w:delText>i</w:delText>
        </w:r>
      </w:del>
      <w:r w:rsidR="00BE7116">
        <w:rPr>
          <w:rFonts w:ascii="Times New Roman" w:eastAsia="Times New Roman" w:hAnsi="Times New Roman" w:cs="Times New Roman"/>
          <w:sz w:val="24"/>
          <w:szCs w:val="24"/>
          <w:lang w:val="en"/>
        </w:rPr>
        <w:t>ted device to obtain a credential.</w:t>
      </w:r>
    </w:p>
    <w:p w:rsidR="00BE7116" w:rsidRDefault="001765C1"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ins w:id="134" w:author="Proud-Madruga, Diana L. (DRC)" w:date="2015-05-08T07:00:00Z">
        <w:r>
          <w:rPr>
            <w:rFonts w:ascii="Times New Roman" w:eastAsia="Times New Roman" w:hAnsi="Times New Roman" w:cs="Times New Roman"/>
            <w:sz w:val="24"/>
            <w:szCs w:val="24"/>
            <w:lang w:val="en"/>
          </w:rPr>
          <w:t xml:space="preserve">Recommend harmonizing </w:t>
        </w:r>
      </w:ins>
      <w:ins w:id="135" w:author="Proud-Madruga, Diana L. (DRC)" w:date="2015-05-08T07:02:00Z">
        <w:r>
          <w:rPr>
            <w:rFonts w:ascii="Times New Roman" w:eastAsia="Times New Roman" w:hAnsi="Times New Roman" w:cs="Times New Roman"/>
            <w:sz w:val="24"/>
            <w:szCs w:val="24"/>
            <w:lang w:val="en"/>
          </w:rPr>
          <w:t xml:space="preserve">NIST SP 800-63 with work done in </w:t>
        </w:r>
      </w:ins>
      <w:commentRangeStart w:id="136"/>
      <w:r w:rsidR="00D07055">
        <w:rPr>
          <w:rFonts w:ascii="Times New Roman" w:eastAsia="Times New Roman" w:hAnsi="Times New Roman" w:cs="Times New Roman"/>
          <w:sz w:val="24"/>
          <w:szCs w:val="24"/>
          <w:lang w:val="en"/>
        </w:rPr>
        <w:t>ITU-T X.1254, ISO 29115 and OASIS TRUST Elevation</w:t>
      </w:r>
      <w:del w:id="137" w:author="Proud-Madruga, Diana L. (DRC)" w:date="2015-05-08T07:02:00Z">
        <w:r w:rsidR="00D07055" w:rsidDel="001765C1">
          <w:rPr>
            <w:rFonts w:ascii="Times New Roman" w:eastAsia="Times New Roman" w:hAnsi="Times New Roman" w:cs="Times New Roman"/>
            <w:sz w:val="24"/>
            <w:szCs w:val="24"/>
            <w:lang w:val="en"/>
          </w:rPr>
          <w:delText xml:space="preserve"> TC have do</w:delText>
        </w:r>
        <w:r w:rsidR="009E1019" w:rsidDel="001765C1">
          <w:rPr>
            <w:rFonts w:ascii="Times New Roman" w:eastAsia="Times New Roman" w:hAnsi="Times New Roman" w:cs="Times New Roman"/>
            <w:sz w:val="24"/>
            <w:szCs w:val="24"/>
            <w:lang w:val="en"/>
          </w:rPr>
          <w:delText>n</w:delText>
        </w:r>
        <w:r w:rsidR="00D07055" w:rsidDel="001765C1">
          <w:rPr>
            <w:rFonts w:ascii="Times New Roman" w:eastAsia="Times New Roman" w:hAnsi="Times New Roman" w:cs="Times New Roman"/>
            <w:sz w:val="24"/>
            <w:szCs w:val="24"/>
            <w:lang w:val="en"/>
          </w:rPr>
          <w:delText xml:space="preserve">e a great work in expanding the scope of the original </w:delText>
        </w:r>
        <w:r w:rsidR="00D07055" w:rsidDel="001765C1">
          <w:rPr>
            <w:rFonts w:ascii="Times New Roman" w:eastAsia="Times New Roman" w:hAnsi="Times New Roman" w:cs="Times New Roman"/>
            <w:sz w:val="24"/>
            <w:szCs w:val="24"/>
            <w:lang w:val="en"/>
          </w:rPr>
          <w:lastRenderedPageBreak/>
          <w:delText>NIST 800 -63 work and their contributions need to be addressed in the revised revision on the document.</w:delText>
        </w:r>
        <w:commentRangeEnd w:id="136"/>
        <w:r w:rsidR="00BB3EAB" w:rsidDel="001765C1">
          <w:rPr>
            <w:rStyle w:val="CommentReference"/>
          </w:rPr>
          <w:commentReference w:id="136"/>
        </w:r>
      </w:del>
      <w:ins w:id="138" w:author="Proud-Madruga, Diana L. (DRC)" w:date="2015-05-08T07:02:00Z">
        <w:r>
          <w:rPr>
            <w:rFonts w:ascii="Times New Roman" w:eastAsia="Times New Roman" w:hAnsi="Times New Roman" w:cs="Times New Roman"/>
            <w:sz w:val="24"/>
            <w:szCs w:val="24"/>
            <w:lang w:val="en"/>
          </w:rPr>
          <w:t>.</w:t>
        </w:r>
      </w:ins>
    </w:p>
    <w:p w:rsidR="00D07055" w:rsidRDefault="00B4166B"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use of biometric</w:t>
      </w:r>
      <w:ins w:id="139" w:author="Proud-Madruga, Diana L. (DRC)" w:date="2015-05-07T07:31:00Z">
        <w:r w:rsidR="0096054B">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in the document need</w:t>
      </w:r>
      <w:ins w:id="140" w:author="Proud-Madruga, Diana L. (DRC)" w:date="2015-05-07T07:31:00Z">
        <w:r w:rsidR="0096054B">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to be expanded. Curren</w:t>
      </w:r>
      <w:ins w:id="141" w:author="Proud-Madruga, Diana L. (DRC)" w:date="2015-05-07T07:31:00Z">
        <w:r w:rsidR="0096054B">
          <w:rPr>
            <w:rFonts w:ascii="Times New Roman" w:eastAsia="Times New Roman" w:hAnsi="Times New Roman" w:cs="Times New Roman"/>
            <w:sz w:val="24"/>
            <w:szCs w:val="24"/>
            <w:lang w:val="en"/>
          </w:rPr>
          <w:t>t</w:t>
        </w:r>
      </w:ins>
      <w:r>
        <w:rPr>
          <w:rFonts w:ascii="Times New Roman" w:eastAsia="Times New Roman" w:hAnsi="Times New Roman" w:cs="Times New Roman"/>
          <w:sz w:val="24"/>
          <w:szCs w:val="24"/>
          <w:lang w:val="en"/>
        </w:rPr>
        <w:t>l</w:t>
      </w:r>
      <w:del w:id="142" w:author="Proud-Madruga, Diana L. (DRC)" w:date="2015-05-07T07:31:00Z">
        <w:r w:rsidDel="0096054B">
          <w:rPr>
            <w:rFonts w:ascii="Times New Roman" w:eastAsia="Times New Roman" w:hAnsi="Times New Roman" w:cs="Times New Roman"/>
            <w:sz w:val="24"/>
            <w:szCs w:val="24"/>
            <w:lang w:val="en"/>
          </w:rPr>
          <w:delText>t</w:delText>
        </w:r>
      </w:del>
      <w:r>
        <w:rPr>
          <w:rFonts w:ascii="Times New Roman" w:eastAsia="Times New Roman" w:hAnsi="Times New Roman" w:cs="Times New Roman"/>
          <w:sz w:val="24"/>
          <w:szCs w:val="24"/>
          <w:lang w:val="en"/>
        </w:rPr>
        <w:t>y the scope is very limited to enrol</w:t>
      </w:r>
      <w:ins w:id="143" w:author="Proud-Madruga, Diana L. (DRC)" w:date="2015-05-07T07:32:00Z">
        <w:r w:rsidR="0096054B">
          <w:rPr>
            <w:rFonts w:ascii="Times New Roman" w:eastAsia="Times New Roman" w:hAnsi="Times New Roman" w:cs="Times New Roman"/>
            <w:sz w:val="24"/>
            <w:szCs w:val="24"/>
            <w:lang w:val="en"/>
          </w:rPr>
          <w:t>l</w:t>
        </w:r>
      </w:ins>
      <w:r>
        <w:rPr>
          <w:rFonts w:ascii="Times New Roman" w:eastAsia="Times New Roman" w:hAnsi="Times New Roman" w:cs="Times New Roman"/>
          <w:sz w:val="24"/>
          <w:szCs w:val="24"/>
          <w:lang w:val="en"/>
        </w:rPr>
        <w:t>ment and second or third factor</w:t>
      </w:r>
      <w:ins w:id="144" w:author="Proud-Madruga, Diana L. (DRC)" w:date="2015-05-07T07:34:00Z">
        <w:r w:rsidR="0096054B">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on hard tokens. However, the trend in the industry to</w:t>
      </w:r>
      <w:del w:id="145" w:author="Proud-Madruga, Diana L. (DRC)" w:date="2015-05-07T09:12:00Z">
        <w:r w:rsidDel="00F6680C">
          <w:rPr>
            <w:rFonts w:ascii="Times New Roman" w:eastAsia="Times New Roman" w:hAnsi="Times New Roman" w:cs="Times New Roman"/>
            <w:sz w:val="24"/>
            <w:szCs w:val="24"/>
            <w:lang w:val="en"/>
          </w:rPr>
          <w:delText xml:space="preserve"> to</w:delText>
        </w:r>
      </w:del>
      <w:r>
        <w:rPr>
          <w:rFonts w:ascii="Times New Roman" w:eastAsia="Times New Roman" w:hAnsi="Times New Roman" w:cs="Times New Roman"/>
          <w:sz w:val="24"/>
          <w:szCs w:val="24"/>
          <w:lang w:val="en"/>
        </w:rPr>
        <w:t xml:space="preserve"> un</w:t>
      </w:r>
      <w:del w:id="146" w:author="Proud-Madruga, Diana L. (DRC)" w:date="2015-05-07T07:33:00Z">
        <w:r w:rsidDel="0096054B">
          <w:rPr>
            <w:rFonts w:ascii="Times New Roman" w:eastAsia="Times New Roman" w:hAnsi="Times New Roman" w:cs="Times New Roman"/>
            <w:sz w:val="24"/>
            <w:szCs w:val="24"/>
            <w:lang w:val="en"/>
          </w:rPr>
          <w:delText>c</w:delText>
        </w:r>
      </w:del>
      <w:r>
        <w:rPr>
          <w:rFonts w:ascii="Times New Roman" w:eastAsia="Times New Roman" w:hAnsi="Times New Roman" w:cs="Times New Roman"/>
          <w:sz w:val="24"/>
          <w:szCs w:val="24"/>
          <w:lang w:val="en"/>
        </w:rPr>
        <w:t>lock d</w:t>
      </w:r>
      <w:del w:id="147" w:author="Proud-Madruga, Diana L. (DRC)" w:date="2015-05-07T07:32:00Z">
        <w:r w:rsidDel="0096054B">
          <w:rPr>
            <w:rFonts w:ascii="Times New Roman" w:eastAsia="Times New Roman" w:hAnsi="Times New Roman" w:cs="Times New Roman"/>
            <w:sz w:val="24"/>
            <w:szCs w:val="24"/>
            <w:lang w:val="en"/>
          </w:rPr>
          <w:delText>v</w:delText>
        </w:r>
      </w:del>
      <w:r>
        <w:rPr>
          <w:rFonts w:ascii="Times New Roman" w:eastAsia="Times New Roman" w:hAnsi="Times New Roman" w:cs="Times New Roman"/>
          <w:sz w:val="24"/>
          <w:szCs w:val="24"/>
          <w:lang w:val="en"/>
        </w:rPr>
        <w:t>e</w:t>
      </w:r>
      <w:ins w:id="148" w:author="Proud-Madruga, Diana L. (DRC)" w:date="2015-05-07T07:32:00Z">
        <w:r w:rsidR="0096054B">
          <w:rPr>
            <w:rFonts w:ascii="Times New Roman" w:eastAsia="Times New Roman" w:hAnsi="Times New Roman" w:cs="Times New Roman"/>
            <w:sz w:val="24"/>
            <w:szCs w:val="24"/>
            <w:lang w:val="en"/>
          </w:rPr>
          <w:t>v</w:t>
        </w:r>
      </w:ins>
      <w:r>
        <w:rPr>
          <w:rFonts w:ascii="Times New Roman" w:eastAsia="Times New Roman" w:hAnsi="Times New Roman" w:cs="Times New Roman"/>
          <w:sz w:val="24"/>
          <w:szCs w:val="24"/>
          <w:lang w:val="en"/>
        </w:rPr>
        <w:t>ices using biometric</w:t>
      </w:r>
      <w:ins w:id="149" w:author="Proud-Madruga, Diana L. (DRC)" w:date="2015-05-07T07:32:00Z">
        <w:r w:rsidR="0096054B">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with the task of binding the access reques</w:t>
      </w:r>
      <w:ins w:id="150" w:author="Proud-Madruga, Diana L. (DRC)" w:date="2015-05-07T07:32:00Z">
        <w:r w:rsidR="0096054B">
          <w:rPr>
            <w:rFonts w:ascii="Times New Roman" w:eastAsia="Times New Roman" w:hAnsi="Times New Roman" w:cs="Times New Roman"/>
            <w:sz w:val="24"/>
            <w:szCs w:val="24"/>
            <w:lang w:val="en"/>
          </w:rPr>
          <w:t>t</w:t>
        </w:r>
      </w:ins>
      <w:r>
        <w:rPr>
          <w:rFonts w:ascii="Times New Roman" w:eastAsia="Times New Roman" w:hAnsi="Times New Roman" w:cs="Times New Roman"/>
          <w:sz w:val="24"/>
          <w:szCs w:val="24"/>
          <w:lang w:val="en"/>
        </w:rPr>
        <w:t xml:space="preserve"> to a user to be performed by the verifier through the use of </w:t>
      </w:r>
      <w:r w:rsidR="00A16F9C">
        <w:rPr>
          <w:rFonts w:ascii="Times New Roman" w:eastAsia="Times New Roman" w:hAnsi="Times New Roman" w:cs="Times New Roman"/>
          <w:sz w:val="24"/>
          <w:szCs w:val="24"/>
          <w:lang w:val="en"/>
        </w:rPr>
        <w:t>cumulative identity attributes that b</w:t>
      </w:r>
      <w:ins w:id="151" w:author="Proud-Madruga, Diana L. (DRC)" w:date="2015-05-07T07:33:00Z">
        <w:r w:rsidR="0096054B">
          <w:rPr>
            <w:rFonts w:ascii="Times New Roman" w:eastAsia="Times New Roman" w:hAnsi="Times New Roman" w:cs="Times New Roman"/>
            <w:sz w:val="24"/>
            <w:szCs w:val="24"/>
            <w:lang w:val="en"/>
          </w:rPr>
          <w:t>i</w:t>
        </w:r>
      </w:ins>
      <w:del w:id="152" w:author="Proud-Madruga, Diana L. (DRC)" w:date="2015-05-07T07:33:00Z">
        <w:r w:rsidR="00A16F9C" w:rsidDel="0096054B">
          <w:rPr>
            <w:rFonts w:ascii="Times New Roman" w:eastAsia="Times New Roman" w:hAnsi="Times New Roman" w:cs="Times New Roman"/>
            <w:sz w:val="24"/>
            <w:szCs w:val="24"/>
            <w:lang w:val="en"/>
          </w:rPr>
          <w:delText>u</w:delText>
        </w:r>
      </w:del>
      <w:r w:rsidR="00A16F9C">
        <w:rPr>
          <w:rFonts w:ascii="Times New Roman" w:eastAsia="Times New Roman" w:hAnsi="Times New Roman" w:cs="Times New Roman"/>
          <w:sz w:val="24"/>
          <w:szCs w:val="24"/>
          <w:lang w:val="en"/>
        </w:rPr>
        <w:t>nds a device, location and behavior to an aut</w:t>
      </w:r>
      <w:ins w:id="153" w:author="Proud-Madruga, Diana L. (DRC)" w:date="2015-05-07T07:33:00Z">
        <w:r w:rsidR="0096054B">
          <w:rPr>
            <w:rFonts w:ascii="Times New Roman" w:eastAsia="Times New Roman" w:hAnsi="Times New Roman" w:cs="Times New Roman"/>
            <w:sz w:val="24"/>
            <w:szCs w:val="24"/>
            <w:lang w:val="en"/>
          </w:rPr>
          <w:t>h</w:t>
        </w:r>
      </w:ins>
      <w:r w:rsidR="00A16F9C">
        <w:rPr>
          <w:rFonts w:ascii="Times New Roman" w:eastAsia="Times New Roman" w:hAnsi="Times New Roman" w:cs="Times New Roman"/>
          <w:sz w:val="24"/>
          <w:szCs w:val="24"/>
          <w:lang w:val="en"/>
        </w:rPr>
        <w:t xml:space="preserve">orization request. </w:t>
      </w:r>
    </w:p>
    <w:p w:rsidR="00A16F9C" w:rsidRDefault="00A16F9C"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commentRangeStart w:id="154"/>
      <w:r>
        <w:rPr>
          <w:rFonts w:ascii="Times New Roman" w:eastAsia="Times New Roman" w:hAnsi="Times New Roman" w:cs="Times New Roman"/>
          <w:sz w:val="24"/>
          <w:szCs w:val="24"/>
          <w:lang w:val="en"/>
        </w:rPr>
        <w:t xml:space="preserve">Many systems are designed to support flexible </w:t>
      </w:r>
      <w:del w:id="155" w:author="Proud-Madruga, Diana L. (DRC)" w:date="2015-05-07T08:57:00Z">
        <w:r w:rsidDel="0008334A">
          <w:rPr>
            <w:rFonts w:ascii="Times New Roman" w:eastAsia="Times New Roman" w:hAnsi="Times New Roman" w:cs="Times New Roman"/>
            <w:sz w:val="24"/>
            <w:szCs w:val="24"/>
            <w:lang w:val="en"/>
          </w:rPr>
          <w:delText>authentciaion</w:delText>
        </w:r>
      </w:del>
      <w:ins w:id="156" w:author="Proud-Madruga, Diana L. (DRC)" w:date="2015-05-07T08:57:00Z">
        <w:r w:rsidR="0008334A">
          <w:rPr>
            <w:rFonts w:ascii="Times New Roman" w:eastAsia="Times New Roman" w:hAnsi="Times New Roman" w:cs="Times New Roman"/>
            <w:sz w:val="24"/>
            <w:szCs w:val="24"/>
            <w:lang w:val="en"/>
          </w:rPr>
          <w:t>authentication</w:t>
        </w:r>
      </w:ins>
      <w:r>
        <w:rPr>
          <w:rFonts w:ascii="Times New Roman" w:eastAsia="Times New Roman" w:hAnsi="Times New Roman" w:cs="Times New Roman"/>
          <w:sz w:val="24"/>
          <w:szCs w:val="24"/>
          <w:lang w:val="en"/>
        </w:rPr>
        <w:t xml:space="preserve"> based on risk</w:t>
      </w:r>
      <w:ins w:id="157" w:author="Proud-Madruga, Diana L. (DRC)" w:date="2015-05-07T08:57:00Z">
        <w:r w:rsidR="0008334A">
          <w:rPr>
            <w:rFonts w:ascii="Times New Roman" w:eastAsia="Times New Roman" w:hAnsi="Times New Roman" w:cs="Times New Roman"/>
            <w:sz w:val="24"/>
            <w:szCs w:val="24"/>
            <w:lang w:val="en"/>
          </w:rPr>
          <w:t>-</w:t>
        </w:r>
      </w:ins>
      <w:del w:id="158" w:author="Proud-Madruga, Diana L. (DRC)" w:date="2015-05-07T08:56:00Z">
        <w:r w:rsidDel="0008334A">
          <w:rPr>
            <w:rFonts w:ascii="Times New Roman" w:eastAsia="Times New Roman" w:hAnsi="Times New Roman" w:cs="Times New Roman"/>
            <w:sz w:val="24"/>
            <w:szCs w:val="24"/>
            <w:lang w:val="en"/>
          </w:rPr>
          <w:delText xml:space="preserve"> </w:delText>
        </w:r>
      </w:del>
      <w:r>
        <w:rPr>
          <w:rFonts w:ascii="Times New Roman" w:eastAsia="Times New Roman" w:hAnsi="Times New Roman" w:cs="Times New Roman"/>
          <w:sz w:val="24"/>
          <w:szCs w:val="24"/>
          <w:lang w:val="en"/>
        </w:rPr>
        <w:t>based access. In many cases</w:t>
      </w:r>
      <w:ins w:id="159" w:author="Proud-Madruga, Diana L. (DRC)" w:date="2015-05-07T08:58:00Z">
        <w:r w:rsidR="0008334A">
          <w:rPr>
            <w:rFonts w:ascii="Times New Roman" w:eastAsia="Times New Roman" w:hAnsi="Times New Roman" w:cs="Times New Roman"/>
            <w:sz w:val="24"/>
            <w:szCs w:val="24"/>
            <w:lang w:val="en"/>
          </w:rPr>
          <w:t>, these systems</w:t>
        </w:r>
      </w:ins>
      <w:r>
        <w:rPr>
          <w:rFonts w:ascii="Times New Roman" w:eastAsia="Times New Roman" w:hAnsi="Times New Roman" w:cs="Times New Roman"/>
          <w:sz w:val="24"/>
          <w:szCs w:val="24"/>
          <w:lang w:val="en"/>
        </w:rPr>
        <w:t xml:space="preserve"> s</w:t>
      </w:r>
      <w:ins w:id="160" w:author="Proud-Madruga, Diana L. (DRC)" w:date="2015-05-07T08:57:00Z">
        <w:r w:rsidR="0008334A">
          <w:rPr>
            <w:rFonts w:ascii="Times New Roman" w:eastAsia="Times New Roman" w:hAnsi="Times New Roman" w:cs="Times New Roman"/>
            <w:sz w:val="24"/>
            <w:szCs w:val="24"/>
            <w:lang w:val="en"/>
          </w:rPr>
          <w:t>e</w:t>
        </w:r>
      </w:ins>
      <w:r>
        <w:rPr>
          <w:rFonts w:ascii="Times New Roman" w:eastAsia="Times New Roman" w:hAnsi="Times New Roman" w:cs="Times New Roman"/>
          <w:sz w:val="24"/>
          <w:szCs w:val="24"/>
          <w:lang w:val="en"/>
        </w:rPr>
        <w:t>lect</w:t>
      </w:r>
      <w:del w:id="161" w:author="Proud-Madruga, Diana L. (DRC)" w:date="2015-05-07T08:58:00Z">
        <w:r w:rsidDel="0008334A">
          <w:rPr>
            <w:rFonts w:ascii="Times New Roman" w:eastAsia="Times New Roman" w:hAnsi="Times New Roman" w:cs="Times New Roman"/>
            <w:sz w:val="24"/>
            <w:szCs w:val="24"/>
            <w:lang w:val="en"/>
          </w:rPr>
          <w:delText>ing</w:delText>
        </w:r>
      </w:del>
      <w:r>
        <w:rPr>
          <w:rFonts w:ascii="Times New Roman" w:eastAsia="Times New Roman" w:hAnsi="Times New Roman" w:cs="Times New Roman"/>
          <w:sz w:val="24"/>
          <w:szCs w:val="24"/>
          <w:lang w:val="en"/>
        </w:rPr>
        <w:t xml:space="preserve"> many tokens from a give</w:t>
      </w:r>
      <w:ins w:id="162" w:author="Proud-Madruga, Diana L. (DRC)" w:date="2015-05-07T08:57:00Z">
        <w:r w:rsidR="0008334A">
          <w:rPr>
            <w:rFonts w:ascii="Times New Roman" w:eastAsia="Times New Roman" w:hAnsi="Times New Roman" w:cs="Times New Roman"/>
            <w:sz w:val="24"/>
            <w:szCs w:val="24"/>
            <w:lang w:val="en"/>
          </w:rPr>
          <w:t>n</w:t>
        </w:r>
      </w:ins>
      <w:del w:id="163" w:author="Proud-Madruga, Diana L. (DRC)" w:date="2015-05-07T08:57:00Z">
        <w:r w:rsidDel="0008334A">
          <w:rPr>
            <w:rFonts w:ascii="Times New Roman" w:eastAsia="Times New Roman" w:hAnsi="Times New Roman" w:cs="Times New Roman"/>
            <w:sz w:val="24"/>
            <w:szCs w:val="24"/>
            <w:lang w:val="en"/>
          </w:rPr>
          <w:delText>l</w:delText>
        </w:r>
      </w:del>
      <w:r>
        <w:rPr>
          <w:rFonts w:ascii="Times New Roman" w:eastAsia="Times New Roman" w:hAnsi="Times New Roman" w:cs="Times New Roman"/>
          <w:sz w:val="24"/>
          <w:szCs w:val="24"/>
          <w:lang w:val="en"/>
        </w:rPr>
        <w:t xml:space="preserve"> </w:t>
      </w:r>
      <w:proofErr w:type="spellStart"/>
      <w:r>
        <w:rPr>
          <w:rFonts w:ascii="Times New Roman" w:eastAsia="Times New Roman" w:hAnsi="Times New Roman" w:cs="Times New Roman"/>
          <w:sz w:val="24"/>
          <w:szCs w:val="24"/>
          <w:lang w:val="en"/>
        </w:rPr>
        <w:t>LoA</w:t>
      </w:r>
      <w:proofErr w:type="spellEnd"/>
      <w:r>
        <w:rPr>
          <w:rFonts w:ascii="Times New Roman" w:eastAsia="Times New Roman" w:hAnsi="Times New Roman" w:cs="Times New Roman"/>
          <w:sz w:val="24"/>
          <w:szCs w:val="24"/>
          <w:lang w:val="en"/>
        </w:rPr>
        <w:t xml:space="preserve"> to e</w:t>
      </w:r>
      <w:ins w:id="164" w:author="Proud-Madruga, Diana L. (DRC)" w:date="2015-05-07T08:57:00Z">
        <w:r w:rsidR="0008334A">
          <w:rPr>
            <w:rFonts w:ascii="Times New Roman" w:eastAsia="Times New Roman" w:hAnsi="Times New Roman" w:cs="Times New Roman"/>
            <w:sz w:val="24"/>
            <w:szCs w:val="24"/>
            <w:lang w:val="en"/>
          </w:rPr>
          <w:t>n</w:t>
        </w:r>
      </w:ins>
      <w:r>
        <w:rPr>
          <w:rFonts w:ascii="Times New Roman" w:eastAsia="Times New Roman" w:hAnsi="Times New Roman" w:cs="Times New Roman"/>
          <w:sz w:val="24"/>
          <w:szCs w:val="24"/>
          <w:lang w:val="en"/>
        </w:rPr>
        <w:t xml:space="preserve">hance the trust with the </w:t>
      </w:r>
      <w:del w:id="165" w:author="Proud-Madruga, Diana L. (DRC)" w:date="2015-05-07T09:12:00Z">
        <w:r w:rsidDel="00F6680C">
          <w:rPr>
            <w:rFonts w:ascii="Times New Roman" w:eastAsia="Times New Roman" w:hAnsi="Times New Roman" w:cs="Times New Roman"/>
            <w:sz w:val="24"/>
            <w:szCs w:val="24"/>
            <w:lang w:val="en"/>
          </w:rPr>
          <w:delText>authentictaion</w:delText>
        </w:r>
      </w:del>
      <w:ins w:id="166" w:author="Proud-Madruga, Diana L. (DRC)" w:date="2015-05-07T09:12:00Z">
        <w:r w:rsidR="00F6680C">
          <w:rPr>
            <w:rFonts w:ascii="Times New Roman" w:eastAsia="Times New Roman" w:hAnsi="Times New Roman" w:cs="Times New Roman"/>
            <w:sz w:val="24"/>
            <w:szCs w:val="24"/>
            <w:lang w:val="en"/>
          </w:rPr>
          <w:t>authentication</w:t>
        </w:r>
      </w:ins>
      <w:r>
        <w:rPr>
          <w:rFonts w:ascii="Times New Roman" w:eastAsia="Times New Roman" w:hAnsi="Times New Roman" w:cs="Times New Roman"/>
          <w:sz w:val="24"/>
          <w:szCs w:val="24"/>
          <w:lang w:val="en"/>
        </w:rPr>
        <w:t xml:space="preserve"> step. NIST need</w:t>
      </w:r>
      <w:ins w:id="167" w:author="Proud-Madruga, Diana L. (DRC)" w:date="2015-05-07T08:59:00Z">
        <w:r w:rsidR="0008334A">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to</w:t>
      </w:r>
      <w:ins w:id="168" w:author="Proud-Madruga, Diana L. (DRC)" w:date="2015-05-07T08:59:00Z">
        <w:r w:rsidR="0008334A">
          <w:rPr>
            <w:rFonts w:ascii="Times New Roman" w:eastAsia="Times New Roman" w:hAnsi="Times New Roman" w:cs="Times New Roman"/>
            <w:sz w:val="24"/>
            <w:szCs w:val="24"/>
            <w:lang w:val="en"/>
          </w:rPr>
          <w:t xml:space="preserve"> be</w:t>
        </w:r>
      </w:ins>
      <w:r>
        <w:rPr>
          <w:rFonts w:ascii="Times New Roman" w:eastAsia="Times New Roman" w:hAnsi="Times New Roman" w:cs="Times New Roman"/>
          <w:sz w:val="24"/>
          <w:szCs w:val="24"/>
          <w:lang w:val="en"/>
        </w:rPr>
        <w:t xml:space="preserve"> flexible and adapt the work from OASIS TRUST Elevation TC in order to piggy</w:t>
      </w:r>
      <w:ins w:id="169" w:author="Proud-Madruga, Diana L. (DRC)" w:date="2015-05-07T08:59:00Z">
        <w:r w:rsidR="0008334A">
          <w:rPr>
            <w:rFonts w:ascii="Times New Roman" w:eastAsia="Times New Roman" w:hAnsi="Times New Roman" w:cs="Times New Roman"/>
            <w:sz w:val="24"/>
            <w:szCs w:val="24"/>
            <w:lang w:val="en"/>
          </w:rPr>
          <w:t>-</w:t>
        </w:r>
      </w:ins>
      <w:del w:id="170" w:author="Proud-Madruga, Diana L. (DRC)" w:date="2015-05-07T08:59:00Z">
        <w:r w:rsidDel="0008334A">
          <w:rPr>
            <w:rFonts w:ascii="Times New Roman" w:eastAsia="Times New Roman" w:hAnsi="Times New Roman" w:cs="Times New Roman"/>
            <w:sz w:val="24"/>
            <w:szCs w:val="24"/>
            <w:lang w:val="en"/>
          </w:rPr>
          <w:delText xml:space="preserve"> </w:delText>
        </w:r>
      </w:del>
      <w:r>
        <w:rPr>
          <w:rFonts w:ascii="Times New Roman" w:eastAsia="Times New Roman" w:hAnsi="Times New Roman" w:cs="Times New Roman"/>
          <w:sz w:val="24"/>
          <w:szCs w:val="24"/>
          <w:lang w:val="en"/>
        </w:rPr>
        <w:t xml:space="preserve">back on the use of common </w:t>
      </w:r>
      <w:proofErr w:type="spellStart"/>
      <w:r>
        <w:rPr>
          <w:rFonts w:ascii="Times New Roman" w:eastAsia="Times New Roman" w:hAnsi="Times New Roman" w:cs="Times New Roman"/>
          <w:sz w:val="24"/>
          <w:szCs w:val="24"/>
          <w:lang w:val="en"/>
        </w:rPr>
        <w:t>LoA</w:t>
      </w:r>
      <w:proofErr w:type="spellEnd"/>
      <w:r>
        <w:rPr>
          <w:rFonts w:ascii="Times New Roman" w:eastAsia="Times New Roman" w:hAnsi="Times New Roman" w:cs="Times New Roman"/>
          <w:sz w:val="24"/>
          <w:szCs w:val="24"/>
          <w:lang w:val="en"/>
        </w:rPr>
        <w:t xml:space="preserve"> metadata and trust elevation protocol</w:t>
      </w:r>
      <w:ins w:id="171" w:author="Proud-Madruga, Diana L. (DRC)" w:date="2015-05-07T08:59:00Z">
        <w:r w:rsidR="0008334A">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that could</w:t>
      </w:r>
      <w:del w:id="172" w:author="Proud-Madruga, Diana L. (DRC)" w:date="2015-05-07T08:59:00Z">
        <w:r w:rsidDel="0008334A">
          <w:rPr>
            <w:rFonts w:ascii="Times New Roman" w:eastAsia="Times New Roman" w:hAnsi="Times New Roman" w:cs="Times New Roman"/>
            <w:sz w:val="24"/>
            <w:szCs w:val="24"/>
            <w:lang w:val="en"/>
          </w:rPr>
          <w:delText xml:space="preserve"> be</w:delText>
        </w:r>
      </w:del>
      <w:r>
        <w:rPr>
          <w:rFonts w:ascii="Times New Roman" w:eastAsia="Times New Roman" w:hAnsi="Times New Roman" w:cs="Times New Roman"/>
          <w:sz w:val="24"/>
          <w:szCs w:val="24"/>
          <w:lang w:val="en"/>
        </w:rPr>
        <w:t xml:space="preserve"> work with </w:t>
      </w:r>
      <w:proofErr w:type="spellStart"/>
      <w:r>
        <w:rPr>
          <w:rFonts w:ascii="Times New Roman" w:eastAsia="Times New Roman" w:hAnsi="Times New Roman" w:cs="Times New Roman"/>
          <w:sz w:val="24"/>
          <w:szCs w:val="24"/>
          <w:lang w:val="en"/>
        </w:rPr>
        <w:t>Oauth</w:t>
      </w:r>
      <w:proofErr w:type="spellEnd"/>
      <w:r>
        <w:rPr>
          <w:rFonts w:ascii="Times New Roman" w:eastAsia="Times New Roman" w:hAnsi="Times New Roman" w:cs="Times New Roman"/>
          <w:sz w:val="24"/>
          <w:szCs w:val="24"/>
          <w:lang w:val="en"/>
        </w:rPr>
        <w:t xml:space="preserve">, </w:t>
      </w:r>
      <w:proofErr w:type="spellStart"/>
      <w:r>
        <w:rPr>
          <w:rFonts w:ascii="Times New Roman" w:eastAsia="Times New Roman" w:hAnsi="Times New Roman" w:cs="Times New Roman"/>
          <w:sz w:val="24"/>
          <w:szCs w:val="24"/>
          <w:lang w:val="en"/>
        </w:rPr>
        <w:t>OpenID</w:t>
      </w:r>
      <w:proofErr w:type="spellEnd"/>
      <w:r>
        <w:rPr>
          <w:rFonts w:ascii="Times New Roman" w:eastAsia="Times New Roman" w:hAnsi="Times New Roman" w:cs="Times New Roman"/>
          <w:sz w:val="24"/>
          <w:szCs w:val="24"/>
          <w:lang w:val="en"/>
        </w:rPr>
        <w:t xml:space="preserve"> Connect and SAML.</w:t>
      </w:r>
      <w:commentRangeEnd w:id="154"/>
      <w:r w:rsidR="001765C1">
        <w:rPr>
          <w:rStyle w:val="CommentReference"/>
        </w:rPr>
        <w:commentReference w:id="154"/>
      </w:r>
    </w:p>
    <w:p w:rsidR="00FE63C0" w:rsidRDefault="00FE63C0"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advent of </w:t>
      </w:r>
      <w:del w:id="173" w:author="Proud-Madruga, Diana L. (DRC)" w:date="2015-05-07T08:59:00Z">
        <w:r w:rsidDel="0008334A">
          <w:rPr>
            <w:rFonts w:ascii="Times New Roman" w:eastAsia="Times New Roman" w:hAnsi="Times New Roman" w:cs="Times New Roman"/>
            <w:sz w:val="24"/>
            <w:szCs w:val="24"/>
            <w:lang w:val="en"/>
          </w:rPr>
          <w:delText>s</w:delText>
        </w:r>
      </w:del>
      <w:r>
        <w:rPr>
          <w:rFonts w:ascii="Times New Roman" w:eastAsia="Times New Roman" w:hAnsi="Times New Roman" w:cs="Times New Roman"/>
          <w:sz w:val="24"/>
          <w:szCs w:val="24"/>
          <w:lang w:val="en"/>
        </w:rPr>
        <w:t xml:space="preserve">smart devices and the </w:t>
      </w:r>
      <w:del w:id="174" w:author="Proud-Madruga, Diana L. (DRC)" w:date="2015-05-07T09:00:00Z">
        <w:r w:rsidDel="0008334A">
          <w:rPr>
            <w:rFonts w:ascii="Times New Roman" w:eastAsia="Times New Roman" w:hAnsi="Times New Roman" w:cs="Times New Roman"/>
            <w:sz w:val="24"/>
            <w:szCs w:val="24"/>
            <w:lang w:val="en"/>
          </w:rPr>
          <w:delText>Internt</w:delText>
        </w:r>
      </w:del>
      <w:ins w:id="175" w:author="Proud-Madruga, Diana L. (DRC)" w:date="2015-05-07T09:00:00Z">
        <w:r w:rsidR="0008334A">
          <w:rPr>
            <w:rFonts w:ascii="Times New Roman" w:eastAsia="Times New Roman" w:hAnsi="Times New Roman" w:cs="Times New Roman"/>
            <w:sz w:val="24"/>
            <w:szCs w:val="24"/>
            <w:lang w:val="en"/>
          </w:rPr>
          <w:t>Internet</w:t>
        </w:r>
      </w:ins>
      <w:r>
        <w:rPr>
          <w:rFonts w:ascii="Times New Roman" w:eastAsia="Times New Roman" w:hAnsi="Times New Roman" w:cs="Times New Roman"/>
          <w:sz w:val="24"/>
          <w:szCs w:val="24"/>
          <w:lang w:val="en"/>
        </w:rPr>
        <w:t xml:space="preserve"> of Things </w:t>
      </w:r>
      <w:del w:id="176" w:author="Proud-Madruga, Diana L. (DRC)" w:date="2015-05-07T08:59:00Z">
        <w:r w:rsidDel="0008334A">
          <w:rPr>
            <w:rFonts w:ascii="Times New Roman" w:eastAsia="Times New Roman" w:hAnsi="Times New Roman" w:cs="Times New Roman"/>
            <w:sz w:val="24"/>
            <w:szCs w:val="24"/>
            <w:lang w:val="en"/>
          </w:rPr>
          <w:delText>a</w:delText>
        </w:r>
      </w:del>
      <w:r>
        <w:rPr>
          <w:rFonts w:ascii="Times New Roman" w:eastAsia="Times New Roman" w:hAnsi="Times New Roman" w:cs="Times New Roman"/>
          <w:sz w:val="24"/>
          <w:szCs w:val="24"/>
          <w:lang w:val="en"/>
        </w:rPr>
        <w:t xml:space="preserve">requires the extension of the work to include </w:t>
      </w:r>
      <w:del w:id="177" w:author="Proud-Madruga, Diana L. (DRC)" w:date="2015-05-07T09:13:00Z">
        <w:r w:rsidDel="00F6680C">
          <w:rPr>
            <w:rFonts w:ascii="Times New Roman" w:eastAsia="Times New Roman" w:hAnsi="Times New Roman" w:cs="Times New Roman"/>
            <w:sz w:val="24"/>
            <w:szCs w:val="24"/>
            <w:lang w:val="en"/>
          </w:rPr>
          <w:delText>non human</w:delText>
        </w:r>
      </w:del>
      <w:ins w:id="178" w:author="Proud-Madruga, Diana L. (DRC)" w:date="2015-05-07T09:13:00Z">
        <w:r w:rsidR="00F6680C">
          <w:rPr>
            <w:rFonts w:ascii="Times New Roman" w:eastAsia="Times New Roman" w:hAnsi="Times New Roman" w:cs="Times New Roman"/>
            <w:sz w:val="24"/>
            <w:szCs w:val="24"/>
            <w:lang w:val="en"/>
          </w:rPr>
          <w:t>non-human</w:t>
        </w:r>
      </w:ins>
      <w:r>
        <w:rPr>
          <w:rFonts w:ascii="Times New Roman" w:eastAsia="Times New Roman" w:hAnsi="Times New Roman" w:cs="Times New Roman"/>
          <w:sz w:val="24"/>
          <w:szCs w:val="24"/>
          <w:lang w:val="en"/>
        </w:rPr>
        <w:t xml:space="preserve"> entities. The assumption that the interaction is a w</w:t>
      </w:r>
      <w:ins w:id="179" w:author="Proud-Madruga, Diana L. (DRC)" w:date="2015-05-07T09:00:00Z">
        <w:r w:rsidR="0008334A">
          <w:rPr>
            <w:rFonts w:ascii="Times New Roman" w:eastAsia="Times New Roman" w:hAnsi="Times New Roman" w:cs="Times New Roman"/>
            <w:sz w:val="24"/>
            <w:szCs w:val="24"/>
            <w:lang w:val="en"/>
          </w:rPr>
          <w:t>e</w:t>
        </w:r>
      </w:ins>
      <w:r>
        <w:rPr>
          <w:rFonts w:ascii="Times New Roman" w:eastAsia="Times New Roman" w:hAnsi="Times New Roman" w:cs="Times New Roman"/>
          <w:sz w:val="24"/>
          <w:szCs w:val="24"/>
          <w:lang w:val="en"/>
        </w:rPr>
        <w:t>b</w:t>
      </w:r>
      <w:del w:id="180" w:author="Proud-Madruga, Diana L. (DRC)" w:date="2015-05-07T09:00:00Z">
        <w:r w:rsidDel="0008334A">
          <w:rPr>
            <w:rFonts w:ascii="Times New Roman" w:eastAsia="Times New Roman" w:hAnsi="Times New Roman" w:cs="Times New Roman"/>
            <w:sz w:val="24"/>
            <w:szCs w:val="24"/>
            <w:lang w:val="en"/>
          </w:rPr>
          <w:delText xml:space="preserve">e </w:delText>
        </w:r>
      </w:del>
      <w:ins w:id="181" w:author="Proud-Madruga, Diana L. (DRC)" w:date="2015-05-07T09:00:00Z">
        <w:r w:rsidR="0008334A">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based </w:t>
      </w:r>
      <w:del w:id="182" w:author="Proud-Madruga, Diana L. (DRC)" w:date="2015-05-07T09:00:00Z">
        <w:r w:rsidDel="0008334A">
          <w:rPr>
            <w:rFonts w:ascii="Times New Roman" w:eastAsia="Times New Roman" w:hAnsi="Times New Roman" w:cs="Times New Roman"/>
            <w:sz w:val="24"/>
            <w:szCs w:val="24"/>
            <w:lang w:val="en"/>
          </w:rPr>
          <w:delText>intarction</w:delText>
        </w:r>
      </w:del>
      <w:ins w:id="183" w:author="Proud-Madruga, Diana L. (DRC)" w:date="2015-05-07T09:00:00Z">
        <w:r w:rsidR="0008334A">
          <w:rPr>
            <w:rFonts w:ascii="Times New Roman" w:eastAsia="Times New Roman" w:hAnsi="Times New Roman" w:cs="Times New Roman"/>
            <w:sz w:val="24"/>
            <w:szCs w:val="24"/>
            <w:lang w:val="en"/>
          </w:rPr>
          <w:t>interaction</w:t>
        </w:r>
      </w:ins>
      <w:r>
        <w:rPr>
          <w:rFonts w:ascii="Times New Roman" w:eastAsia="Times New Roman" w:hAnsi="Times New Roman" w:cs="Times New Roman"/>
          <w:sz w:val="24"/>
          <w:szCs w:val="24"/>
          <w:lang w:val="en"/>
        </w:rPr>
        <w:t xml:space="preserve"> </w:t>
      </w:r>
      <w:del w:id="184" w:author="Proud-Madruga, Diana L. (DRC)" w:date="2015-05-07T09:00:00Z">
        <w:r w:rsidDel="0008334A">
          <w:rPr>
            <w:rFonts w:ascii="Times New Roman" w:eastAsia="Times New Roman" w:hAnsi="Times New Roman" w:cs="Times New Roman"/>
            <w:sz w:val="24"/>
            <w:szCs w:val="24"/>
            <w:lang w:val="en"/>
          </w:rPr>
          <w:delText>beowteen</w:delText>
        </w:r>
      </w:del>
      <w:ins w:id="185" w:author="Proud-Madruga, Diana L. (DRC)" w:date="2015-05-07T09:00:00Z">
        <w:r w:rsidR="0008334A">
          <w:rPr>
            <w:rFonts w:ascii="Times New Roman" w:eastAsia="Times New Roman" w:hAnsi="Times New Roman" w:cs="Times New Roman"/>
            <w:sz w:val="24"/>
            <w:szCs w:val="24"/>
            <w:lang w:val="en"/>
          </w:rPr>
          <w:t>between</w:t>
        </w:r>
      </w:ins>
      <w:r>
        <w:rPr>
          <w:rFonts w:ascii="Times New Roman" w:eastAsia="Times New Roman" w:hAnsi="Times New Roman" w:cs="Times New Roman"/>
          <w:sz w:val="24"/>
          <w:szCs w:val="24"/>
          <w:lang w:val="en"/>
        </w:rPr>
        <w:t xml:space="preserve"> the user and the verifier is not totally true in the current trends. Given that mobile single sign technologies are still primitive, it is </w:t>
      </w:r>
      <w:del w:id="186" w:author="Proud-Madruga, Diana L. (DRC)" w:date="2015-05-07T09:13:00Z">
        <w:r w:rsidDel="00F6680C">
          <w:rPr>
            <w:rFonts w:ascii="Times New Roman" w:eastAsia="Times New Roman" w:hAnsi="Times New Roman" w:cs="Times New Roman"/>
            <w:sz w:val="24"/>
            <w:szCs w:val="24"/>
            <w:lang w:val="en"/>
          </w:rPr>
          <w:delText>imprtant</w:delText>
        </w:r>
      </w:del>
      <w:ins w:id="187" w:author="Proud-Madruga, Diana L. (DRC)" w:date="2015-05-07T09:13:00Z">
        <w:r w:rsidR="00F6680C">
          <w:rPr>
            <w:rFonts w:ascii="Times New Roman" w:eastAsia="Times New Roman" w:hAnsi="Times New Roman" w:cs="Times New Roman"/>
            <w:sz w:val="24"/>
            <w:szCs w:val="24"/>
            <w:lang w:val="en"/>
          </w:rPr>
          <w:t>important</w:t>
        </w:r>
      </w:ins>
      <w:r>
        <w:rPr>
          <w:rFonts w:ascii="Times New Roman" w:eastAsia="Times New Roman" w:hAnsi="Times New Roman" w:cs="Times New Roman"/>
          <w:sz w:val="24"/>
          <w:szCs w:val="24"/>
          <w:lang w:val="en"/>
        </w:rPr>
        <w:t xml:space="preserve"> to </w:t>
      </w:r>
      <w:del w:id="188" w:author="Proud-Madruga, Diana L. (DRC)" w:date="2015-05-07T09:01:00Z">
        <w:r w:rsidDel="0008334A">
          <w:rPr>
            <w:rFonts w:ascii="Times New Roman" w:eastAsia="Times New Roman" w:hAnsi="Times New Roman" w:cs="Times New Roman"/>
            <w:sz w:val="24"/>
            <w:szCs w:val="24"/>
            <w:lang w:val="en"/>
          </w:rPr>
          <w:delText>N</w:delText>
        </w:r>
      </w:del>
      <w:ins w:id="189" w:author="Proud-Madruga, Diana L. (DRC)" w:date="2015-05-07T09:01:00Z">
        <w:r w:rsidR="0008334A">
          <w:rPr>
            <w:rFonts w:ascii="Times New Roman" w:eastAsia="Times New Roman" w:hAnsi="Times New Roman" w:cs="Times New Roman"/>
            <w:sz w:val="24"/>
            <w:szCs w:val="24"/>
            <w:lang w:val="en"/>
          </w:rPr>
          <w:t>n</w:t>
        </w:r>
      </w:ins>
      <w:r>
        <w:rPr>
          <w:rFonts w:ascii="Times New Roman" w:eastAsia="Times New Roman" w:hAnsi="Times New Roman" w:cs="Times New Roman"/>
          <w:sz w:val="24"/>
          <w:szCs w:val="24"/>
          <w:lang w:val="en"/>
        </w:rPr>
        <w:t xml:space="preserve">ot rely on cookies or unprotected tokens for Single Sign On support. </w:t>
      </w:r>
    </w:p>
    <w:p w:rsidR="00A16F9C" w:rsidRPr="000B3A74" w:rsidRDefault="00A16F9C" w:rsidP="00C07AFA">
      <w:pPr>
        <w:pStyle w:val="ListParagraph"/>
        <w:spacing w:before="100" w:beforeAutospacing="1" w:after="100" w:afterAutospacing="1" w:line="240" w:lineRule="auto"/>
        <w:ind w:left="360"/>
        <w:rPr>
          <w:rFonts w:ascii="Times New Roman" w:eastAsia="Times New Roman" w:hAnsi="Times New Roman" w:cs="Times New Roman"/>
          <w:sz w:val="24"/>
          <w:szCs w:val="24"/>
          <w:lang w:val="en"/>
        </w:rPr>
      </w:pPr>
    </w:p>
    <w:p w:rsidR="005B0217" w:rsidRDefault="00F610EF" w:rsidP="002E431D">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II. Threats to Authentication</w:t>
      </w:r>
    </w:p>
    <w:p w:rsidR="002E431D" w:rsidRPr="00693776" w:rsidRDefault="00F610EF" w:rsidP="002E431D">
      <w:pPr>
        <w:spacing w:before="100" w:beforeAutospacing="1" w:after="100" w:afterAutospacing="1" w:line="240" w:lineRule="auto"/>
        <w:rPr>
          <w:rFonts w:ascii="Times New Roman" w:eastAsia="Times New Roman" w:hAnsi="Times New Roman" w:cs="Times New Roman"/>
          <w:sz w:val="24"/>
          <w:szCs w:val="24"/>
          <w:lang w:val="en"/>
        </w:rPr>
      </w:pPr>
      <w:r w:rsidRPr="00693776">
        <w:rPr>
          <w:rFonts w:ascii="Times New Roman" w:eastAsia="Times New Roman" w:hAnsi="Times New Roman" w:cs="Times New Roman"/>
          <w:sz w:val="24"/>
          <w:szCs w:val="24"/>
          <w:lang w:val="en"/>
        </w:rPr>
        <w:t xml:space="preserve">In </w:t>
      </w:r>
      <w:del w:id="190" w:author="Proud-Madruga, Diana L. (DRC)" w:date="2015-05-07T09:13:00Z">
        <w:r w:rsidRPr="00693776" w:rsidDel="00F6680C">
          <w:rPr>
            <w:rFonts w:ascii="Times New Roman" w:eastAsia="Times New Roman" w:hAnsi="Times New Roman" w:cs="Times New Roman"/>
            <w:sz w:val="24"/>
            <w:szCs w:val="24"/>
            <w:lang w:val="en"/>
          </w:rPr>
          <w:delText xml:space="preserve">clause </w:delText>
        </w:r>
        <w:r w:rsidR="002E431D" w:rsidRPr="00693776" w:rsidDel="00F6680C">
          <w:rPr>
            <w:rFonts w:ascii="Times New Roman" w:eastAsia="Times New Roman" w:hAnsi="Times New Roman" w:cs="Times New Roman"/>
            <w:sz w:val="24"/>
            <w:szCs w:val="24"/>
            <w:lang w:val="en"/>
          </w:rPr>
          <w:delText xml:space="preserve"> 5.2</w:delText>
        </w:r>
      </w:del>
      <w:ins w:id="191" w:author="Proud-Madruga, Diana L. (DRC)" w:date="2015-05-07T09:13:00Z">
        <w:r w:rsidR="00F6680C" w:rsidRPr="00693776">
          <w:rPr>
            <w:rFonts w:ascii="Times New Roman" w:eastAsia="Times New Roman" w:hAnsi="Times New Roman" w:cs="Times New Roman"/>
            <w:sz w:val="24"/>
            <w:szCs w:val="24"/>
            <w:lang w:val="en"/>
          </w:rPr>
          <w:t>clause 5.2</w:t>
        </w:r>
      </w:ins>
      <w:r w:rsidR="002E431D" w:rsidRPr="00693776">
        <w:rPr>
          <w:rFonts w:ascii="Times New Roman" w:eastAsia="Times New Roman" w:hAnsi="Times New Roman" w:cs="Times New Roman"/>
          <w:sz w:val="24"/>
          <w:szCs w:val="24"/>
          <w:lang w:val="en"/>
        </w:rPr>
        <w:t xml:space="preserve"> page 11</w:t>
      </w:r>
      <w:r w:rsidR="00166A64" w:rsidRPr="00693776">
        <w:rPr>
          <w:rFonts w:ascii="Times New Roman" w:eastAsia="Times New Roman" w:hAnsi="Times New Roman" w:cs="Times New Roman"/>
          <w:sz w:val="24"/>
          <w:szCs w:val="24"/>
          <w:lang w:val="en"/>
        </w:rPr>
        <w:t>, NIST 800-063-1 s</w:t>
      </w:r>
      <w:ins w:id="192" w:author="Proud-Madruga, Diana L. (DRC)" w:date="2015-05-07T09:01:00Z">
        <w:r w:rsidR="0008334A">
          <w:rPr>
            <w:rFonts w:ascii="Times New Roman" w:eastAsia="Times New Roman" w:hAnsi="Times New Roman" w:cs="Times New Roman"/>
            <w:sz w:val="24"/>
            <w:szCs w:val="24"/>
            <w:lang w:val="en"/>
          </w:rPr>
          <w:t>t</w:t>
        </w:r>
      </w:ins>
      <w:r w:rsidR="00166A64" w:rsidRPr="00693776">
        <w:rPr>
          <w:rFonts w:ascii="Times New Roman" w:eastAsia="Times New Roman" w:hAnsi="Times New Roman" w:cs="Times New Roman"/>
          <w:sz w:val="24"/>
          <w:szCs w:val="24"/>
          <w:lang w:val="en"/>
        </w:rPr>
        <w:t>a</w:t>
      </w:r>
      <w:del w:id="193" w:author="Proud-Madruga, Diana L. (DRC)" w:date="2015-05-07T09:01:00Z">
        <w:r w:rsidR="00166A64" w:rsidRPr="00693776" w:rsidDel="0008334A">
          <w:rPr>
            <w:rFonts w:ascii="Times New Roman" w:eastAsia="Times New Roman" w:hAnsi="Times New Roman" w:cs="Times New Roman"/>
            <w:sz w:val="24"/>
            <w:szCs w:val="24"/>
            <w:lang w:val="en"/>
          </w:rPr>
          <w:delText>t</w:delText>
        </w:r>
      </w:del>
      <w:r w:rsidR="00166A64" w:rsidRPr="00693776">
        <w:rPr>
          <w:rFonts w:ascii="Times New Roman" w:eastAsia="Times New Roman" w:hAnsi="Times New Roman" w:cs="Times New Roman"/>
          <w:sz w:val="24"/>
          <w:szCs w:val="24"/>
          <w:lang w:val="en"/>
        </w:rPr>
        <w:t>tes</w:t>
      </w:r>
    </w:p>
    <w:p w:rsidR="002E431D" w:rsidRDefault="00166A64" w:rsidP="00166A64">
      <w:pPr>
        <w:spacing w:before="100" w:beforeAutospacing="1" w:after="100" w:afterAutospacing="1" w:line="240" w:lineRule="auto"/>
        <w:ind w:left="720"/>
        <w:rPr>
          <w:rFonts w:ascii="Times New Roman" w:eastAsia="Times New Roman" w:hAnsi="Times New Roman" w:cs="Times New Roman"/>
          <w:sz w:val="24"/>
          <w:szCs w:val="24"/>
          <w:lang w:val="en"/>
        </w:rPr>
      </w:pPr>
      <w:r w:rsidRPr="00693776">
        <w:rPr>
          <w:rFonts w:ascii="Times New Roman" w:eastAsia="Times New Roman" w:hAnsi="Times New Roman" w:cs="Times New Roman"/>
          <w:sz w:val="24"/>
          <w:szCs w:val="24"/>
          <w:highlight w:val="yellow"/>
          <w:lang w:val="en"/>
        </w:rPr>
        <w:t>“</w:t>
      </w:r>
      <w:r w:rsidR="002E431D" w:rsidRPr="00693776">
        <w:rPr>
          <w:rFonts w:ascii="Times New Roman" w:eastAsia="Times New Roman" w:hAnsi="Times New Roman" w:cs="Times New Roman"/>
          <w:sz w:val="24"/>
          <w:szCs w:val="24"/>
          <w:highlight w:val="yellow"/>
          <w:lang w:val="en"/>
        </w:rPr>
        <w:t xml:space="preserve">Authentication systems that incorporate all three factors are stronger than systems that only incorporate one or two of the factors. The system may be implemented so that multiple factors are presented to the verifier, or some factors may be used to protect a secret that will be presented to the verifier. For example, consider a hardware device that holds a cryptographic key. The key might be activated by a password or the hardware device might include a biometric capture device and uses a biometric to activate the key. Such a device is considered to effectively provide two factor </w:t>
      </w:r>
      <w:proofErr w:type="gramStart"/>
      <w:r w:rsidR="002E431D" w:rsidRPr="00693776">
        <w:rPr>
          <w:rFonts w:ascii="Times New Roman" w:eastAsia="Times New Roman" w:hAnsi="Times New Roman" w:cs="Times New Roman"/>
          <w:sz w:val="24"/>
          <w:szCs w:val="24"/>
          <w:highlight w:val="yellow"/>
          <w:lang w:val="en"/>
        </w:rPr>
        <w:t>authentication</w:t>
      </w:r>
      <w:proofErr w:type="gramEnd"/>
      <w:r w:rsidR="002E431D" w:rsidRPr="00693776">
        <w:rPr>
          <w:rFonts w:ascii="Times New Roman" w:eastAsia="Times New Roman" w:hAnsi="Times New Roman" w:cs="Times New Roman"/>
          <w:sz w:val="24"/>
          <w:szCs w:val="24"/>
          <w:highlight w:val="yellow"/>
          <w:lang w:val="en"/>
        </w:rPr>
        <w:t>, although the actual authentication protocol between the verifier and the claimant simply proves possession of the key</w:t>
      </w:r>
      <w:r w:rsidRPr="00693776">
        <w:rPr>
          <w:rFonts w:ascii="Times New Roman" w:eastAsia="Times New Roman" w:hAnsi="Times New Roman" w:cs="Times New Roman"/>
          <w:sz w:val="24"/>
          <w:szCs w:val="24"/>
          <w:highlight w:val="yellow"/>
          <w:lang w:val="en"/>
        </w:rPr>
        <w:t>.”</w:t>
      </w:r>
    </w:p>
    <w:p w:rsidR="00166A64" w:rsidRDefault="00166A64" w:rsidP="00BE261B">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BE261B">
        <w:rPr>
          <w:rFonts w:ascii="Times New Roman" w:eastAsia="Times New Roman" w:hAnsi="Times New Roman" w:cs="Times New Roman"/>
          <w:sz w:val="24"/>
          <w:szCs w:val="24"/>
          <w:lang w:val="en"/>
        </w:rPr>
        <w:t xml:space="preserve">It is noted that the above statement is not accurate. It is not the number of factors that matters but the reduction in threats that the combination of factors </w:t>
      </w:r>
      <w:commentRangeStart w:id="194"/>
      <w:r w:rsidRPr="00BE261B">
        <w:rPr>
          <w:rFonts w:ascii="Times New Roman" w:eastAsia="Times New Roman" w:hAnsi="Times New Roman" w:cs="Times New Roman"/>
          <w:sz w:val="24"/>
          <w:szCs w:val="24"/>
          <w:lang w:val="en"/>
        </w:rPr>
        <w:t>achi</w:t>
      </w:r>
      <w:ins w:id="195" w:author="Proud-Madruga, Diana L. (DRC)" w:date="2015-05-07T09:02:00Z">
        <w:r w:rsidR="0008334A">
          <w:rPr>
            <w:rFonts w:ascii="Times New Roman" w:eastAsia="Times New Roman" w:hAnsi="Times New Roman" w:cs="Times New Roman"/>
            <w:sz w:val="24"/>
            <w:szCs w:val="24"/>
            <w:lang w:val="en"/>
          </w:rPr>
          <w:t>e</w:t>
        </w:r>
      </w:ins>
      <w:r w:rsidRPr="00BE261B">
        <w:rPr>
          <w:rFonts w:ascii="Times New Roman" w:eastAsia="Times New Roman" w:hAnsi="Times New Roman" w:cs="Times New Roman"/>
          <w:sz w:val="24"/>
          <w:szCs w:val="24"/>
          <w:lang w:val="en"/>
        </w:rPr>
        <w:t>ves</w:t>
      </w:r>
      <w:commentRangeEnd w:id="194"/>
      <w:r w:rsidR="00E958DD">
        <w:rPr>
          <w:rStyle w:val="CommentReference"/>
        </w:rPr>
        <w:commentReference w:id="194"/>
      </w:r>
      <w:r w:rsidRPr="00BE261B">
        <w:rPr>
          <w:rFonts w:ascii="Times New Roman" w:eastAsia="Times New Roman" w:hAnsi="Times New Roman" w:cs="Times New Roman"/>
          <w:sz w:val="24"/>
          <w:szCs w:val="24"/>
          <w:lang w:val="en"/>
        </w:rPr>
        <w:t xml:space="preserve">. The way the combination occurs can either reduce or increase threats </w:t>
      </w:r>
      <w:ins w:id="196" w:author="Proud-Madruga, Diana L. (DRC)" w:date="2015-05-08T07:09:00Z">
        <w:r w:rsidR="00BC560C">
          <w:rPr>
            <w:rFonts w:ascii="Times New Roman" w:eastAsia="Times New Roman" w:hAnsi="Times New Roman" w:cs="Times New Roman"/>
            <w:sz w:val="24"/>
            <w:szCs w:val="24"/>
            <w:lang w:val="en"/>
          </w:rPr>
          <w:t>o</w:t>
        </w:r>
      </w:ins>
      <w:del w:id="197" w:author="Proud-Madruga, Diana L. (DRC)" w:date="2015-05-08T07:09:00Z">
        <w:r w:rsidRPr="00BE261B" w:rsidDel="00BC560C">
          <w:rPr>
            <w:rFonts w:ascii="Times New Roman" w:eastAsia="Times New Roman" w:hAnsi="Times New Roman" w:cs="Times New Roman"/>
            <w:sz w:val="24"/>
            <w:szCs w:val="24"/>
            <w:lang w:val="en"/>
          </w:rPr>
          <w:delText>i</w:delText>
        </w:r>
      </w:del>
      <w:r w:rsidRPr="00BE261B">
        <w:rPr>
          <w:rFonts w:ascii="Times New Roman" w:eastAsia="Times New Roman" w:hAnsi="Times New Roman" w:cs="Times New Roman"/>
          <w:sz w:val="24"/>
          <w:szCs w:val="24"/>
          <w:lang w:val="en"/>
        </w:rPr>
        <w:t xml:space="preserve">f context and related </w:t>
      </w:r>
      <w:del w:id="198" w:author="Proud-Madruga, Diana L. (DRC)" w:date="2015-05-07T09:13:00Z">
        <w:r w:rsidRPr="00BE261B" w:rsidDel="00F6680C">
          <w:rPr>
            <w:rFonts w:ascii="Times New Roman" w:eastAsia="Times New Roman" w:hAnsi="Times New Roman" w:cs="Times New Roman"/>
            <w:sz w:val="24"/>
            <w:szCs w:val="24"/>
            <w:lang w:val="en"/>
          </w:rPr>
          <w:delText>vulnerabilties</w:delText>
        </w:r>
      </w:del>
      <w:ins w:id="199" w:author="Proud-Madruga, Diana L. (DRC)" w:date="2015-05-07T09:13:00Z">
        <w:r w:rsidR="00F6680C" w:rsidRPr="00BE261B">
          <w:rPr>
            <w:rFonts w:ascii="Times New Roman" w:eastAsia="Times New Roman" w:hAnsi="Times New Roman" w:cs="Times New Roman"/>
            <w:sz w:val="24"/>
            <w:szCs w:val="24"/>
            <w:lang w:val="en"/>
          </w:rPr>
          <w:t>vulnerabilities</w:t>
        </w:r>
      </w:ins>
      <w:r w:rsidRPr="00BE261B">
        <w:rPr>
          <w:rFonts w:ascii="Times New Roman" w:eastAsia="Times New Roman" w:hAnsi="Times New Roman" w:cs="Times New Roman"/>
          <w:sz w:val="24"/>
          <w:szCs w:val="24"/>
          <w:lang w:val="en"/>
        </w:rPr>
        <w:t xml:space="preserve">. The OASIS TRUST Elevation TC did produce two committee drafts </w:t>
      </w:r>
      <w:r w:rsidR="00693776" w:rsidRPr="00BE261B">
        <w:rPr>
          <w:rFonts w:ascii="Times New Roman" w:eastAsia="Times New Roman" w:hAnsi="Times New Roman" w:cs="Times New Roman"/>
          <w:sz w:val="24"/>
          <w:szCs w:val="24"/>
          <w:lang w:val="en"/>
        </w:rPr>
        <w:t xml:space="preserve">based on ITU-T X.1254 (ISO 29115) </w:t>
      </w:r>
      <w:r w:rsidRPr="00BE261B">
        <w:rPr>
          <w:rFonts w:ascii="Times New Roman" w:eastAsia="Times New Roman" w:hAnsi="Times New Roman" w:cs="Times New Roman"/>
          <w:sz w:val="24"/>
          <w:szCs w:val="24"/>
          <w:lang w:val="en"/>
        </w:rPr>
        <w:t xml:space="preserve">that include a comprehensive list of </w:t>
      </w:r>
      <w:del w:id="200" w:author="Proud-Madruga, Diana L. (DRC)" w:date="2015-05-07T09:13:00Z">
        <w:r w:rsidR="00693776" w:rsidRPr="00BE261B" w:rsidDel="00F6680C">
          <w:rPr>
            <w:rFonts w:ascii="Times New Roman" w:eastAsia="Times New Roman" w:hAnsi="Times New Roman" w:cs="Times New Roman"/>
            <w:sz w:val="24"/>
            <w:szCs w:val="24"/>
            <w:lang w:val="en"/>
          </w:rPr>
          <w:delText>authentciaon</w:delText>
        </w:r>
      </w:del>
      <w:ins w:id="201" w:author="Proud-Madruga, Diana L. (DRC)" w:date="2015-05-07T09:13:00Z">
        <w:r w:rsidR="00F6680C" w:rsidRPr="00BE261B">
          <w:rPr>
            <w:rFonts w:ascii="Times New Roman" w:eastAsia="Times New Roman" w:hAnsi="Times New Roman" w:cs="Times New Roman"/>
            <w:sz w:val="24"/>
            <w:szCs w:val="24"/>
            <w:lang w:val="en"/>
          </w:rPr>
          <w:t>authenticat</w:t>
        </w:r>
      </w:ins>
      <w:ins w:id="202" w:author="Proud-Madruga, Diana L. (DRC)" w:date="2015-05-07T09:14:00Z">
        <w:r w:rsidR="00F6680C">
          <w:rPr>
            <w:rFonts w:ascii="Times New Roman" w:eastAsia="Times New Roman" w:hAnsi="Times New Roman" w:cs="Times New Roman"/>
            <w:sz w:val="24"/>
            <w:szCs w:val="24"/>
            <w:lang w:val="en"/>
          </w:rPr>
          <w:t>ion</w:t>
        </w:r>
      </w:ins>
      <w:r w:rsidR="00693776" w:rsidRPr="00BE261B">
        <w:rPr>
          <w:rFonts w:ascii="Times New Roman" w:eastAsia="Times New Roman" w:hAnsi="Times New Roman" w:cs="Times New Roman"/>
          <w:sz w:val="24"/>
          <w:szCs w:val="24"/>
          <w:lang w:val="en"/>
        </w:rPr>
        <w:t xml:space="preserve"> methods, and a way of computing the authentication strength based on </w:t>
      </w:r>
      <w:del w:id="203" w:author="Proud-Madruga, Diana L. (DRC)" w:date="2015-05-07T09:14:00Z">
        <w:r w:rsidR="00693776" w:rsidRPr="00BE261B" w:rsidDel="00F6680C">
          <w:rPr>
            <w:rFonts w:ascii="Times New Roman" w:eastAsia="Times New Roman" w:hAnsi="Times New Roman" w:cs="Times New Roman"/>
            <w:sz w:val="24"/>
            <w:szCs w:val="24"/>
            <w:lang w:val="en"/>
          </w:rPr>
          <w:delText>vulnerabilties</w:delText>
        </w:r>
      </w:del>
      <w:ins w:id="204" w:author="Proud-Madruga, Diana L. (DRC)" w:date="2015-05-07T09:14:00Z">
        <w:r w:rsidR="00F6680C" w:rsidRPr="00BE261B">
          <w:rPr>
            <w:rFonts w:ascii="Times New Roman" w:eastAsia="Times New Roman" w:hAnsi="Times New Roman" w:cs="Times New Roman"/>
            <w:sz w:val="24"/>
            <w:szCs w:val="24"/>
            <w:lang w:val="en"/>
          </w:rPr>
          <w:t>vulnerabilities</w:t>
        </w:r>
      </w:ins>
      <w:r w:rsidR="00693776" w:rsidRPr="00BE261B">
        <w:rPr>
          <w:rFonts w:ascii="Times New Roman" w:eastAsia="Times New Roman" w:hAnsi="Times New Roman" w:cs="Times New Roman"/>
          <w:sz w:val="24"/>
          <w:szCs w:val="24"/>
          <w:lang w:val="en"/>
        </w:rPr>
        <w:t xml:space="preserve"> and their associated control. It is recommended that </w:t>
      </w:r>
      <w:del w:id="205" w:author="Proud-Madruga, Diana L. (DRC)" w:date="2015-05-07T09:03:00Z">
        <w:r w:rsidRPr="00BE261B" w:rsidDel="0008334A">
          <w:rPr>
            <w:rFonts w:ascii="Times New Roman" w:eastAsia="Times New Roman" w:hAnsi="Times New Roman" w:cs="Times New Roman"/>
            <w:sz w:val="24"/>
            <w:szCs w:val="24"/>
            <w:lang w:val="en"/>
          </w:rPr>
          <w:delText xml:space="preserve"> </w:delText>
        </w:r>
      </w:del>
      <w:r w:rsidR="00693776" w:rsidRPr="00BE261B">
        <w:rPr>
          <w:rFonts w:ascii="Times New Roman" w:eastAsia="Times New Roman" w:hAnsi="Times New Roman" w:cs="Times New Roman"/>
          <w:sz w:val="24"/>
          <w:szCs w:val="24"/>
          <w:lang w:val="en"/>
        </w:rPr>
        <w:t xml:space="preserve">NIST build on this work to ensure that authentication strength is understood by </w:t>
      </w:r>
      <w:del w:id="206" w:author="Proud-Madruga, Diana L. (DRC)" w:date="2015-05-07T09:14:00Z">
        <w:r w:rsidR="00693776" w:rsidRPr="00BE261B" w:rsidDel="00F6680C">
          <w:rPr>
            <w:rFonts w:ascii="Times New Roman" w:eastAsia="Times New Roman" w:hAnsi="Times New Roman" w:cs="Times New Roman"/>
            <w:sz w:val="24"/>
            <w:szCs w:val="24"/>
            <w:lang w:val="en"/>
          </w:rPr>
          <w:delText>implemntors</w:delText>
        </w:r>
      </w:del>
      <w:ins w:id="207" w:author="Proud-Madruga, Diana L. (DRC)" w:date="2015-05-07T09:14:00Z">
        <w:r w:rsidR="00F6680C" w:rsidRPr="00BE261B">
          <w:rPr>
            <w:rFonts w:ascii="Times New Roman" w:eastAsia="Times New Roman" w:hAnsi="Times New Roman" w:cs="Times New Roman"/>
            <w:sz w:val="24"/>
            <w:szCs w:val="24"/>
            <w:lang w:val="en"/>
          </w:rPr>
          <w:t>implem</w:t>
        </w:r>
        <w:r w:rsidR="00F6680C">
          <w:rPr>
            <w:rFonts w:ascii="Times New Roman" w:eastAsia="Times New Roman" w:hAnsi="Times New Roman" w:cs="Times New Roman"/>
            <w:sz w:val="24"/>
            <w:szCs w:val="24"/>
            <w:lang w:val="en"/>
          </w:rPr>
          <w:t>e</w:t>
        </w:r>
        <w:r w:rsidR="00F6680C" w:rsidRPr="00BE261B">
          <w:rPr>
            <w:rFonts w:ascii="Times New Roman" w:eastAsia="Times New Roman" w:hAnsi="Times New Roman" w:cs="Times New Roman"/>
            <w:sz w:val="24"/>
            <w:szCs w:val="24"/>
            <w:lang w:val="en"/>
          </w:rPr>
          <w:t>nters</w:t>
        </w:r>
      </w:ins>
      <w:r w:rsidR="00693776" w:rsidRPr="00BE261B">
        <w:rPr>
          <w:rFonts w:ascii="Times New Roman" w:eastAsia="Times New Roman" w:hAnsi="Times New Roman" w:cs="Times New Roman"/>
          <w:sz w:val="24"/>
          <w:szCs w:val="24"/>
          <w:lang w:val="en"/>
        </w:rPr>
        <w:t>.</w:t>
      </w:r>
      <w:r w:rsidR="008A6DD9">
        <w:rPr>
          <w:rFonts w:ascii="Times New Roman" w:eastAsia="Times New Roman" w:hAnsi="Times New Roman" w:cs="Times New Roman"/>
          <w:sz w:val="24"/>
          <w:szCs w:val="24"/>
          <w:lang w:val="en"/>
        </w:rPr>
        <w:t xml:space="preserve"> </w:t>
      </w:r>
    </w:p>
    <w:p w:rsidR="008F735D" w:rsidRDefault="008A6DD9" w:rsidP="00BE261B">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It is recomm</w:t>
      </w:r>
      <w:ins w:id="208" w:author="Proud-Madruga, Diana L. (DRC)" w:date="2015-05-07T09:03:00Z">
        <w:r w:rsidR="0008334A">
          <w:rPr>
            <w:rFonts w:ascii="Times New Roman" w:eastAsia="Times New Roman" w:hAnsi="Times New Roman" w:cs="Times New Roman"/>
            <w:sz w:val="24"/>
            <w:szCs w:val="24"/>
            <w:lang w:val="en"/>
          </w:rPr>
          <w:t>e</w:t>
        </w:r>
      </w:ins>
      <w:r>
        <w:rPr>
          <w:rFonts w:ascii="Times New Roman" w:eastAsia="Times New Roman" w:hAnsi="Times New Roman" w:cs="Times New Roman"/>
          <w:sz w:val="24"/>
          <w:szCs w:val="24"/>
          <w:lang w:val="en"/>
        </w:rPr>
        <w:t>n</w:t>
      </w:r>
      <w:del w:id="209" w:author="Proud-Madruga, Diana L. (DRC)" w:date="2015-05-07T09:03:00Z">
        <w:r w:rsidDel="0008334A">
          <w:rPr>
            <w:rFonts w:ascii="Times New Roman" w:eastAsia="Times New Roman" w:hAnsi="Times New Roman" w:cs="Times New Roman"/>
            <w:sz w:val="24"/>
            <w:szCs w:val="24"/>
            <w:lang w:val="en"/>
          </w:rPr>
          <w:delText>e</w:delText>
        </w:r>
      </w:del>
      <w:r>
        <w:rPr>
          <w:rFonts w:ascii="Times New Roman" w:eastAsia="Times New Roman" w:hAnsi="Times New Roman" w:cs="Times New Roman"/>
          <w:sz w:val="24"/>
          <w:szCs w:val="24"/>
          <w:lang w:val="en"/>
        </w:rPr>
        <w:t xml:space="preserve">ded that Trust Elevation techniques should be added to the next version of the document. Trust elevation can occur in </w:t>
      </w:r>
      <w:del w:id="210" w:author="Proud-Madruga, Diana L. (DRC)" w:date="2015-05-07T09:03:00Z">
        <w:r w:rsidDel="0008334A">
          <w:rPr>
            <w:rFonts w:ascii="Times New Roman" w:eastAsia="Times New Roman" w:hAnsi="Times New Roman" w:cs="Times New Roman"/>
            <w:sz w:val="24"/>
            <w:szCs w:val="24"/>
            <w:lang w:val="en"/>
          </w:rPr>
          <w:delText xml:space="preserve"> </w:delText>
        </w:r>
      </w:del>
      <w:r>
        <w:rPr>
          <w:rFonts w:ascii="Times New Roman" w:eastAsia="Times New Roman" w:hAnsi="Times New Roman" w:cs="Times New Roman"/>
          <w:sz w:val="24"/>
          <w:szCs w:val="24"/>
          <w:lang w:val="en"/>
        </w:rPr>
        <w:t>multiple places. Consider for example a scenari</w:t>
      </w:r>
      <w:ins w:id="211" w:author="Proud-Madruga, Diana L. (DRC)" w:date="2015-05-07T09:04:00Z">
        <w:r w:rsidR="0008334A">
          <w:rPr>
            <w:rFonts w:ascii="Times New Roman" w:eastAsia="Times New Roman" w:hAnsi="Times New Roman" w:cs="Times New Roman"/>
            <w:sz w:val="24"/>
            <w:szCs w:val="24"/>
            <w:lang w:val="en"/>
          </w:rPr>
          <w:t>o</w:t>
        </w:r>
      </w:ins>
      <w:del w:id="212" w:author="Proud-Madruga, Diana L. (DRC)" w:date="2015-05-07T09:04:00Z">
        <w:r w:rsidDel="0008334A">
          <w:rPr>
            <w:rFonts w:ascii="Times New Roman" w:eastAsia="Times New Roman" w:hAnsi="Times New Roman" w:cs="Times New Roman"/>
            <w:sz w:val="24"/>
            <w:szCs w:val="24"/>
            <w:lang w:val="en"/>
          </w:rPr>
          <w:delText>p</w:delText>
        </w:r>
      </w:del>
      <w:r>
        <w:rPr>
          <w:rFonts w:ascii="Times New Roman" w:eastAsia="Times New Roman" w:hAnsi="Times New Roman" w:cs="Times New Roman"/>
          <w:sz w:val="24"/>
          <w:szCs w:val="24"/>
          <w:lang w:val="en"/>
        </w:rPr>
        <w:t xml:space="preserve"> where a CSP can authenticate a user coming from a smart device. The CSP can </w:t>
      </w:r>
      <w:r>
        <w:rPr>
          <w:rFonts w:ascii="Times New Roman" w:eastAsia="Times New Roman" w:hAnsi="Times New Roman" w:cs="Times New Roman"/>
          <w:sz w:val="24"/>
          <w:szCs w:val="24"/>
          <w:lang w:val="en"/>
        </w:rPr>
        <w:lastRenderedPageBreak/>
        <w:t>have the option of using multiple capa</w:t>
      </w:r>
      <w:del w:id="213" w:author="Proud-Madruga, Diana L. (DRC)" w:date="2015-05-07T09:04:00Z">
        <w:r w:rsidDel="0008334A">
          <w:rPr>
            <w:rFonts w:ascii="Times New Roman" w:eastAsia="Times New Roman" w:hAnsi="Times New Roman" w:cs="Times New Roman"/>
            <w:sz w:val="24"/>
            <w:szCs w:val="24"/>
            <w:lang w:val="en"/>
          </w:rPr>
          <w:delText>p</w:delText>
        </w:r>
      </w:del>
      <w:r>
        <w:rPr>
          <w:rFonts w:ascii="Times New Roman" w:eastAsia="Times New Roman" w:hAnsi="Times New Roman" w:cs="Times New Roman"/>
          <w:sz w:val="24"/>
          <w:szCs w:val="24"/>
          <w:lang w:val="en"/>
        </w:rPr>
        <w:t>bilities in the device such as biometric</w:t>
      </w:r>
      <w:del w:id="214" w:author="Proud-Madruga, Diana L. (DRC)" w:date="2015-05-07T09:04:00Z">
        <w:r w:rsidDel="0008334A">
          <w:rPr>
            <w:rFonts w:ascii="Times New Roman" w:eastAsia="Times New Roman" w:hAnsi="Times New Roman" w:cs="Times New Roman"/>
            <w:sz w:val="24"/>
            <w:szCs w:val="24"/>
            <w:lang w:val="en"/>
          </w:rPr>
          <w:delText>t</w:delText>
        </w:r>
      </w:del>
      <w:r>
        <w:rPr>
          <w:rFonts w:ascii="Times New Roman" w:eastAsia="Times New Roman" w:hAnsi="Times New Roman" w:cs="Times New Roman"/>
          <w:sz w:val="24"/>
          <w:szCs w:val="24"/>
          <w:lang w:val="en"/>
        </w:rPr>
        <w:t xml:space="preserve">, location, </w:t>
      </w:r>
      <w:ins w:id="215" w:author="Proud-Madruga, Diana L. (DRC)" w:date="2015-05-07T09:05:00Z">
        <w:r w:rsidR="0008334A">
          <w:rPr>
            <w:rFonts w:ascii="Times New Roman" w:eastAsia="Times New Roman" w:hAnsi="Times New Roman" w:cs="Times New Roman"/>
            <w:sz w:val="24"/>
            <w:szCs w:val="24"/>
            <w:lang w:val="en"/>
          </w:rPr>
          <w:t xml:space="preserve">and </w:t>
        </w:r>
      </w:ins>
      <w:r>
        <w:rPr>
          <w:rFonts w:ascii="Times New Roman" w:eastAsia="Times New Roman" w:hAnsi="Times New Roman" w:cs="Times New Roman"/>
          <w:sz w:val="24"/>
          <w:szCs w:val="24"/>
          <w:lang w:val="en"/>
        </w:rPr>
        <w:t xml:space="preserve">soft PKI tokens or </w:t>
      </w:r>
      <w:del w:id="216" w:author="Proud-Madruga, Diana L. (DRC)" w:date="2015-05-07T09:14:00Z">
        <w:r w:rsidDel="00F6680C">
          <w:rPr>
            <w:rFonts w:ascii="Times New Roman" w:eastAsia="Times New Roman" w:hAnsi="Times New Roman" w:cs="Times New Roman"/>
            <w:sz w:val="24"/>
            <w:szCs w:val="24"/>
            <w:lang w:val="en"/>
          </w:rPr>
          <w:delText>certifcates</w:delText>
        </w:r>
      </w:del>
      <w:ins w:id="217" w:author="Proud-Madruga, Diana L. (DRC)" w:date="2015-05-07T09:14:00Z">
        <w:r w:rsidR="00F6680C">
          <w:rPr>
            <w:rFonts w:ascii="Times New Roman" w:eastAsia="Times New Roman" w:hAnsi="Times New Roman" w:cs="Times New Roman"/>
            <w:sz w:val="24"/>
            <w:szCs w:val="24"/>
            <w:lang w:val="en"/>
          </w:rPr>
          <w:t>certificates</w:t>
        </w:r>
      </w:ins>
      <w:r>
        <w:rPr>
          <w:rFonts w:ascii="Times New Roman" w:eastAsia="Times New Roman" w:hAnsi="Times New Roman" w:cs="Times New Roman"/>
          <w:sz w:val="24"/>
          <w:szCs w:val="24"/>
          <w:lang w:val="en"/>
        </w:rPr>
        <w:t xml:space="preserve"> to authenticate the user. The authentication strength can be </w:t>
      </w:r>
      <w:del w:id="218" w:author="Proud-Madruga, Diana L. (DRC)" w:date="2015-05-07T09:07:00Z">
        <w:r w:rsidDel="00F6680C">
          <w:rPr>
            <w:rFonts w:ascii="Times New Roman" w:eastAsia="Times New Roman" w:hAnsi="Times New Roman" w:cs="Times New Roman"/>
            <w:sz w:val="24"/>
            <w:szCs w:val="24"/>
            <w:lang w:val="en"/>
          </w:rPr>
          <w:delText>consistant</w:delText>
        </w:r>
      </w:del>
      <w:ins w:id="219" w:author="Proud-Madruga, Diana L. (DRC)" w:date="2015-05-07T09:07:00Z">
        <w:r w:rsidR="00F6680C">
          <w:rPr>
            <w:rFonts w:ascii="Times New Roman" w:eastAsia="Times New Roman" w:hAnsi="Times New Roman" w:cs="Times New Roman"/>
            <w:sz w:val="24"/>
            <w:szCs w:val="24"/>
            <w:lang w:val="en"/>
          </w:rPr>
          <w:t>consistent</w:t>
        </w:r>
      </w:ins>
      <w:r>
        <w:rPr>
          <w:rFonts w:ascii="Times New Roman" w:eastAsia="Times New Roman" w:hAnsi="Times New Roman" w:cs="Times New Roman"/>
          <w:sz w:val="24"/>
          <w:szCs w:val="24"/>
          <w:lang w:val="en"/>
        </w:rPr>
        <w:t xml:space="preserve"> with the risk engine requirements. </w:t>
      </w:r>
      <w:r w:rsidR="00F6680C">
        <w:rPr>
          <w:rFonts w:ascii="Times New Roman" w:eastAsia="Times New Roman" w:hAnsi="Times New Roman" w:cs="Times New Roman"/>
          <w:sz w:val="24"/>
          <w:szCs w:val="24"/>
          <w:lang w:val="en"/>
        </w:rPr>
        <w:t xml:space="preserve">If the CSP is acting as an IDP or attribute </w:t>
      </w:r>
      <w:del w:id="220" w:author="Proud-Madruga, Diana L. (DRC)" w:date="2015-05-07T09:07:00Z">
        <w:r w:rsidR="00F6680C" w:rsidDel="00F6680C">
          <w:rPr>
            <w:rFonts w:ascii="Times New Roman" w:eastAsia="Times New Roman" w:hAnsi="Times New Roman" w:cs="Times New Roman"/>
            <w:sz w:val="24"/>
            <w:szCs w:val="24"/>
            <w:lang w:val="en"/>
          </w:rPr>
          <w:delText>proivider</w:delText>
        </w:r>
      </w:del>
      <w:ins w:id="221" w:author="Proud-Madruga, Diana L. (DRC)" w:date="2015-05-07T09:07:00Z">
        <w:r w:rsidR="00F6680C">
          <w:rPr>
            <w:rFonts w:ascii="Times New Roman" w:eastAsia="Times New Roman" w:hAnsi="Times New Roman" w:cs="Times New Roman"/>
            <w:sz w:val="24"/>
            <w:szCs w:val="24"/>
            <w:lang w:val="en"/>
          </w:rPr>
          <w:t>provider</w:t>
        </w:r>
      </w:ins>
      <w:r w:rsidR="00F6680C">
        <w:rPr>
          <w:rFonts w:ascii="Times New Roman" w:eastAsia="Times New Roman" w:hAnsi="Times New Roman" w:cs="Times New Roman"/>
          <w:sz w:val="24"/>
          <w:szCs w:val="24"/>
          <w:lang w:val="en"/>
        </w:rPr>
        <w:t xml:space="preserve"> to other Verifiers or relying parties, these parties can elevate the </w:t>
      </w:r>
      <w:del w:id="222" w:author="Proud-Madruga, Diana L. (DRC)" w:date="2015-05-07T09:07:00Z">
        <w:r w:rsidR="00F6680C" w:rsidDel="00F6680C">
          <w:rPr>
            <w:rFonts w:ascii="Times New Roman" w:eastAsia="Times New Roman" w:hAnsi="Times New Roman" w:cs="Times New Roman"/>
            <w:sz w:val="24"/>
            <w:szCs w:val="24"/>
            <w:lang w:val="en"/>
          </w:rPr>
          <w:delText>authentciaion</w:delText>
        </w:r>
      </w:del>
      <w:ins w:id="223" w:author="Proud-Madruga, Diana L. (DRC)" w:date="2015-05-07T09:07:00Z">
        <w:r w:rsidR="00F6680C">
          <w:rPr>
            <w:rFonts w:ascii="Times New Roman" w:eastAsia="Times New Roman" w:hAnsi="Times New Roman" w:cs="Times New Roman"/>
            <w:sz w:val="24"/>
            <w:szCs w:val="24"/>
            <w:lang w:val="en"/>
          </w:rPr>
          <w:t>authentication</w:t>
        </w:r>
      </w:ins>
      <w:r w:rsidR="00F6680C">
        <w:rPr>
          <w:rFonts w:ascii="Times New Roman" w:eastAsia="Times New Roman" w:hAnsi="Times New Roman" w:cs="Times New Roman"/>
          <w:sz w:val="24"/>
          <w:szCs w:val="24"/>
          <w:lang w:val="en"/>
        </w:rPr>
        <w:t xml:space="preserve"> </w:t>
      </w:r>
      <w:del w:id="224" w:author="Proud-Madruga, Diana L. (DRC)" w:date="2015-05-07T09:07:00Z">
        <w:r w:rsidR="00F6680C" w:rsidDel="00F6680C">
          <w:rPr>
            <w:rFonts w:ascii="Times New Roman" w:eastAsia="Times New Roman" w:hAnsi="Times New Roman" w:cs="Times New Roman"/>
            <w:sz w:val="24"/>
            <w:szCs w:val="24"/>
            <w:lang w:val="en"/>
          </w:rPr>
          <w:delText>strngth</w:delText>
        </w:r>
      </w:del>
      <w:ins w:id="225" w:author="Proud-Madruga, Diana L. (DRC)" w:date="2015-05-07T09:07:00Z">
        <w:r w:rsidR="00F6680C">
          <w:rPr>
            <w:rFonts w:ascii="Times New Roman" w:eastAsia="Times New Roman" w:hAnsi="Times New Roman" w:cs="Times New Roman"/>
            <w:sz w:val="24"/>
            <w:szCs w:val="24"/>
            <w:lang w:val="en"/>
          </w:rPr>
          <w:t>strength</w:t>
        </w:r>
      </w:ins>
      <w:r w:rsidR="00F6680C">
        <w:rPr>
          <w:rFonts w:ascii="Times New Roman" w:eastAsia="Times New Roman" w:hAnsi="Times New Roman" w:cs="Times New Roman"/>
          <w:sz w:val="24"/>
          <w:szCs w:val="24"/>
          <w:lang w:val="en"/>
        </w:rPr>
        <w:t xml:space="preserve"> per th</w:t>
      </w:r>
      <w:ins w:id="226" w:author="Proud-Madruga, Diana L. (DRC)" w:date="2015-05-07T09:07:00Z">
        <w:r w:rsidR="00F6680C">
          <w:rPr>
            <w:rFonts w:ascii="Times New Roman" w:eastAsia="Times New Roman" w:hAnsi="Times New Roman" w:cs="Times New Roman"/>
            <w:sz w:val="24"/>
            <w:szCs w:val="24"/>
            <w:lang w:val="en"/>
          </w:rPr>
          <w:t>eir</w:t>
        </w:r>
      </w:ins>
      <w:del w:id="227" w:author="Proud-Madruga, Diana L. (DRC)" w:date="2015-05-07T09:07:00Z">
        <w:r w:rsidR="00F6680C" w:rsidDel="00ED42F1">
          <w:rPr>
            <w:rFonts w:ascii="Times New Roman" w:eastAsia="Times New Roman" w:hAnsi="Times New Roman" w:cs="Times New Roman"/>
            <w:sz w:val="24"/>
            <w:szCs w:val="24"/>
            <w:lang w:val="en"/>
          </w:rPr>
          <w:delText>rio</w:delText>
        </w:r>
      </w:del>
      <w:r w:rsidR="00F6680C">
        <w:rPr>
          <w:rFonts w:ascii="Times New Roman" w:eastAsia="Times New Roman" w:hAnsi="Times New Roman" w:cs="Times New Roman"/>
          <w:sz w:val="24"/>
          <w:szCs w:val="24"/>
          <w:lang w:val="en"/>
        </w:rPr>
        <w:t xml:space="preserve"> own </w:t>
      </w:r>
      <w:del w:id="228" w:author="Proud-Madruga, Diana L. (DRC)" w:date="2015-05-07T09:08:00Z">
        <w:r w:rsidR="00F6680C" w:rsidDel="00F6680C">
          <w:rPr>
            <w:rFonts w:ascii="Times New Roman" w:eastAsia="Times New Roman" w:hAnsi="Times New Roman" w:cs="Times New Roman"/>
            <w:sz w:val="24"/>
            <w:szCs w:val="24"/>
            <w:lang w:val="en"/>
          </w:rPr>
          <w:delText>requiremenets</w:delText>
        </w:r>
      </w:del>
      <w:ins w:id="229" w:author="Proud-Madruga, Diana L. (DRC)" w:date="2015-05-07T09:08:00Z">
        <w:r w:rsidR="00F6680C">
          <w:rPr>
            <w:rFonts w:ascii="Times New Roman" w:eastAsia="Times New Roman" w:hAnsi="Times New Roman" w:cs="Times New Roman"/>
            <w:sz w:val="24"/>
            <w:szCs w:val="24"/>
            <w:lang w:val="en"/>
          </w:rPr>
          <w:t>requirements</w:t>
        </w:r>
      </w:ins>
      <w:r w:rsidR="00F6680C">
        <w:rPr>
          <w:rFonts w:ascii="Times New Roman" w:eastAsia="Times New Roman" w:hAnsi="Times New Roman" w:cs="Times New Roman"/>
          <w:sz w:val="24"/>
          <w:szCs w:val="24"/>
          <w:lang w:val="en"/>
        </w:rPr>
        <w:t xml:space="preserve"> and may be </w:t>
      </w:r>
      <w:del w:id="230" w:author="Proud-Madruga, Diana L. (DRC)" w:date="2015-05-07T09:08:00Z">
        <w:r w:rsidR="00F6680C" w:rsidDel="00F6680C">
          <w:rPr>
            <w:rFonts w:ascii="Times New Roman" w:eastAsia="Times New Roman" w:hAnsi="Times New Roman" w:cs="Times New Roman"/>
            <w:sz w:val="24"/>
            <w:szCs w:val="24"/>
            <w:lang w:val="en"/>
          </w:rPr>
          <w:delText>abkle</w:delText>
        </w:r>
      </w:del>
      <w:ins w:id="231" w:author="Proud-Madruga, Diana L. (DRC)" w:date="2015-05-07T09:08:00Z">
        <w:r w:rsidR="00F6680C">
          <w:rPr>
            <w:rFonts w:ascii="Times New Roman" w:eastAsia="Times New Roman" w:hAnsi="Times New Roman" w:cs="Times New Roman"/>
            <w:sz w:val="24"/>
            <w:szCs w:val="24"/>
            <w:lang w:val="en"/>
          </w:rPr>
          <w:t>able</w:t>
        </w:r>
      </w:ins>
      <w:r w:rsidR="00F6680C">
        <w:rPr>
          <w:rFonts w:ascii="Times New Roman" w:eastAsia="Times New Roman" w:hAnsi="Times New Roman" w:cs="Times New Roman"/>
          <w:sz w:val="24"/>
          <w:szCs w:val="24"/>
          <w:lang w:val="en"/>
        </w:rPr>
        <w:t xml:space="preserve"> to ask the CSP</w:t>
      </w:r>
      <w:commentRangeStart w:id="232"/>
      <w:r w:rsidR="00F6680C">
        <w:rPr>
          <w:rFonts w:ascii="Times New Roman" w:eastAsia="Times New Roman" w:hAnsi="Times New Roman" w:cs="Times New Roman"/>
          <w:sz w:val="24"/>
          <w:szCs w:val="24"/>
          <w:lang w:val="en"/>
        </w:rPr>
        <w:t xml:space="preserve"> of doing that on their behalf </w:t>
      </w:r>
      <w:commentRangeEnd w:id="232"/>
      <w:r w:rsidR="0092171E">
        <w:rPr>
          <w:rStyle w:val="CommentReference"/>
        </w:rPr>
        <w:commentReference w:id="232"/>
      </w:r>
      <w:r w:rsidR="00F6680C">
        <w:rPr>
          <w:rFonts w:ascii="Times New Roman" w:eastAsia="Times New Roman" w:hAnsi="Times New Roman" w:cs="Times New Roman"/>
          <w:sz w:val="24"/>
          <w:szCs w:val="24"/>
          <w:lang w:val="en"/>
        </w:rPr>
        <w:t>or combine the CSP tokens into application specific attributes</w:t>
      </w:r>
      <w:ins w:id="233" w:author="Proud-Madruga, Diana L. (DRC)" w:date="2015-05-07T09:17:00Z">
        <w:r w:rsidR="000B1374">
          <w:rPr>
            <w:rFonts w:ascii="Times New Roman" w:eastAsia="Times New Roman" w:hAnsi="Times New Roman" w:cs="Times New Roman"/>
            <w:sz w:val="24"/>
            <w:szCs w:val="24"/>
            <w:lang w:val="en"/>
          </w:rPr>
          <w:t>,</w:t>
        </w:r>
      </w:ins>
      <w:r w:rsidR="00F6680C">
        <w:rPr>
          <w:rFonts w:ascii="Times New Roman" w:eastAsia="Times New Roman" w:hAnsi="Times New Roman" w:cs="Times New Roman"/>
          <w:sz w:val="24"/>
          <w:szCs w:val="24"/>
          <w:lang w:val="en"/>
        </w:rPr>
        <w:t xml:space="preserve"> such as </w:t>
      </w:r>
      <w:del w:id="234" w:author="Proud-Madruga, Diana L. (DRC)" w:date="2015-05-07T09:08:00Z">
        <w:r w:rsidR="00F6680C" w:rsidDel="00F6680C">
          <w:rPr>
            <w:rFonts w:ascii="Times New Roman" w:eastAsia="Times New Roman" w:hAnsi="Times New Roman" w:cs="Times New Roman"/>
            <w:sz w:val="24"/>
            <w:szCs w:val="24"/>
            <w:lang w:val="en"/>
          </w:rPr>
          <w:delText>behaior</w:delText>
        </w:r>
      </w:del>
      <w:ins w:id="235" w:author="Proud-Madruga, Diana L. (DRC)" w:date="2015-05-07T09:08:00Z">
        <w:r w:rsidR="00F6680C">
          <w:rPr>
            <w:rFonts w:ascii="Times New Roman" w:eastAsia="Times New Roman" w:hAnsi="Times New Roman" w:cs="Times New Roman"/>
            <w:sz w:val="24"/>
            <w:szCs w:val="24"/>
            <w:lang w:val="en"/>
          </w:rPr>
          <w:t>behavior</w:t>
        </w:r>
      </w:ins>
      <w:ins w:id="236" w:author="Proud-Madruga, Diana L. (DRC)" w:date="2015-05-07T09:17:00Z">
        <w:r w:rsidR="000B1374">
          <w:rPr>
            <w:rFonts w:ascii="Times New Roman" w:eastAsia="Times New Roman" w:hAnsi="Times New Roman" w:cs="Times New Roman"/>
            <w:sz w:val="24"/>
            <w:szCs w:val="24"/>
            <w:lang w:val="en"/>
          </w:rPr>
          <w:t>,</w:t>
        </w:r>
      </w:ins>
      <w:r w:rsidR="00F6680C">
        <w:rPr>
          <w:rFonts w:ascii="Times New Roman" w:eastAsia="Times New Roman" w:hAnsi="Times New Roman" w:cs="Times New Roman"/>
          <w:sz w:val="24"/>
          <w:szCs w:val="24"/>
          <w:lang w:val="en"/>
        </w:rPr>
        <w:t xml:space="preserve"> that they also can do on their own. </w:t>
      </w:r>
    </w:p>
    <w:p w:rsidR="008F735D" w:rsidRDefault="008F735D" w:rsidP="008F735D">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 </w:t>
      </w:r>
      <w:del w:id="237" w:author="Proud-Madruga, Diana L. (DRC)" w:date="2015-05-07T09:08:00Z">
        <w:r w:rsidDel="00F6680C">
          <w:rPr>
            <w:rFonts w:ascii="Times New Roman" w:eastAsia="Times New Roman" w:hAnsi="Times New Roman" w:cs="Times New Roman"/>
            <w:sz w:val="24"/>
            <w:szCs w:val="24"/>
            <w:lang w:val="en"/>
          </w:rPr>
          <w:delText>standarized</w:delText>
        </w:r>
      </w:del>
      <w:ins w:id="238" w:author="Proud-Madruga, Diana L. (DRC)" w:date="2015-05-07T09:08:00Z">
        <w:r w:rsidR="00F6680C">
          <w:rPr>
            <w:rFonts w:ascii="Times New Roman" w:eastAsia="Times New Roman" w:hAnsi="Times New Roman" w:cs="Times New Roman"/>
            <w:sz w:val="24"/>
            <w:szCs w:val="24"/>
            <w:lang w:val="en"/>
          </w:rPr>
          <w:t>standardized</w:t>
        </w:r>
      </w:ins>
      <w:r>
        <w:rPr>
          <w:rFonts w:ascii="Times New Roman" w:eastAsia="Times New Roman" w:hAnsi="Times New Roman" w:cs="Times New Roman"/>
          <w:sz w:val="24"/>
          <w:szCs w:val="24"/>
          <w:lang w:val="en"/>
        </w:rPr>
        <w:t xml:space="preserve"> means of asking for higher assurance </w:t>
      </w:r>
      <w:del w:id="239" w:author="Proud-Madruga, Diana L. (DRC)" w:date="2015-05-07T09:08:00Z">
        <w:r w:rsidDel="00F6680C">
          <w:rPr>
            <w:rFonts w:ascii="Times New Roman" w:eastAsia="Times New Roman" w:hAnsi="Times New Roman" w:cs="Times New Roman"/>
            <w:sz w:val="24"/>
            <w:szCs w:val="24"/>
            <w:lang w:val="en"/>
          </w:rPr>
          <w:delText>suchas</w:delText>
        </w:r>
      </w:del>
      <w:ins w:id="240" w:author="Proud-Madruga, Diana L. (DRC)" w:date="2015-05-07T09:08:00Z">
        <w:r w:rsidR="00F6680C">
          <w:rPr>
            <w:rFonts w:ascii="Times New Roman" w:eastAsia="Times New Roman" w:hAnsi="Times New Roman" w:cs="Times New Roman"/>
            <w:sz w:val="24"/>
            <w:szCs w:val="24"/>
            <w:lang w:val="en"/>
          </w:rPr>
          <w:t>such as</w:t>
        </w:r>
      </w:ins>
      <w:r>
        <w:rPr>
          <w:rFonts w:ascii="Times New Roman" w:eastAsia="Times New Roman" w:hAnsi="Times New Roman" w:cs="Times New Roman"/>
          <w:sz w:val="24"/>
          <w:szCs w:val="24"/>
          <w:lang w:val="en"/>
        </w:rPr>
        <w:t xml:space="preserve"> the ones being developed by OASI TRUST Elevation TC should be used. </w:t>
      </w:r>
    </w:p>
    <w:p w:rsidR="008F735D" w:rsidRPr="000B1374" w:rsidRDefault="008F735D" w:rsidP="008F735D">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sidRPr="000B1374">
        <w:rPr>
          <w:rFonts w:ascii="Times New Roman" w:hAnsi="Times New Roman" w:cs="Times New Roman"/>
          <w:sz w:val="24"/>
          <w:szCs w:val="24"/>
          <w:rPrChange w:id="241" w:author="Proud-Madruga, Diana L. (DRC)" w:date="2015-05-07T09:18:00Z">
            <w:rPr/>
          </w:rPrChange>
        </w:rPr>
        <w:t>A</w:t>
      </w:r>
      <w:r w:rsidR="008A6DD9" w:rsidRPr="000B1374">
        <w:rPr>
          <w:rFonts w:ascii="Times New Roman" w:hAnsi="Times New Roman" w:cs="Times New Roman"/>
          <w:sz w:val="24"/>
          <w:szCs w:val="24"/>
          <w:rPrChange w:id="242" w:author="Proud-Madruga, Diana L. (DRC)" w:date="2015-05-07T09:18:00Z">
            <w:rPr/>
          </w:rPrChange>
        </w:rPr>
        <w:t>n overlay/tailoring capability similar to SP 800-53</w:t>
      </w:r>
      <w:r w:rsidRPr="000B1374">
        <w:rPr>
          <w:rFonts w:ascii="Times New Roman" w:hAnsi="Times New Roman" w:cs="Times New Roman"/>
          <w:sz w:val="24"/>
          <w:szCs w:val="24"/>
          <w:rPrChange w:id="243" w:author="Proud-Madruga, Diana L. (DRC)" w:date="2015-05-07T09:18:00Z">
            <w:rPr/>
          </w:rPrChange>
        </w:rPr>
        <w:t xml:space="preserve"> could also be used</w:t>
      </w:r>
      <w:r w:rsidR="008A6DD9" w:rsidRPr="000B1374">
        <w:rPr>
          <w:rFonts w:ascii="Times New Roman" w:hAnsi="Times New Roman" w:cs="Times New Roman"/>
          <w:sz w:val="24"/>
          <w:szCs w:val="24"/>
          <w:rPrChange w:id="244" w:author="Proud-Madruga, Diana L. (DRC)" w:date="2015-05-07T09:18:00Z">
            <w:rPr/>
          </w:rPrChange>
        </w:rPr>
        <w:t xml:space="preserve">. Each 800-63 LOA would become a baseline that could be tailored as necessary, consistent with tailoring guidance to help each community of interest better meet its mission / business needs. </w:t>
      </w:r>
      <w:r w:rsidRPr="000B1374">
        <w:rPr>
          <w:rFonts w:ascii="Times New Roman" w:hAnsi="Times New Roman" w:cs="Times New Roman"/>
          <w:sz w:val="24"/>
          <w:szCs w:val="24"/>
          <w:rPrChange w:id="245" w:author="Proud-Madruga, Diana L. (DRC)" w:date="2015-05-07T09:18:00Z">
            <w:rPr/>
          </w:rPrChange>
        </w:rPr>
        <w:t>In the overlays authentication strength can be computed using concepts form OASIS TRUST Elevation TC.</w:t>
      </w:r>
    </w:p>
    <w:p w:rsidR="002E431D" w:rsidRPr="006A73D8" w:rsidRDefault="008F735D" w:rsidP="002E431D">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III. </w:t>
      </w:r>
      <w:r w:rsidR="002E431D" w:rsidRPr="006A73D8">
        <w:rPr>
          <w:rFonts w:ascii="Times New Roman" w:eastAsia="Times New Roman" w:hAnsi="Times New Roman" w:cs="Times New Roman"/>
          <w:b/>
          <w:sz w:val="24"/>
          <w:szCs w:val="24"/>
          <w:lang w:val="en"/>
        </w:rPr>
        <w:t>NIST 5.2 Page 12</w:t>
      </w:r>
    </w:p>
    <w:p w:rsidR="002E431D" w:rsidRDefault="002E431D" w:rsidP="002E431D">
      <w:pPr>
        <w:spacing w:before="100" w:beforeAutospacing="1" w:after="100" w:afterAutospacing="1" w:line="240" w:lineRule="auto"/>
        <w:rPr>
          <w:rFonts w:ascii="Times New Roman" w:eastAsia="Times New Roman" w:hAnsi="Times New Roman" w:cs="Times New Roman"/>
          <w:sz w:val="24"/>
          <w:szCs w:val="24"/>
          <w:lang w:val="en"/>
        </w:rPr>
      </w:pPr>
      <w:r w:rsidRPr="002E431D">
        <w:rPr>
          <w:rFonts w:ascii="Times New Roman" w:eastAsia="Times New Roman" w:hAnsi="Times New Roman" w:cs="Times New Roman"/>
          <w:sz w:val="24"/>
          <w:szCs w:val="24"/>
          <w:lang w:val="en"/>
        </w:rPr>
        <w:t xml:space="preserve">Biometrics </w:t>
      </w:r>
      <w:proofErr w:type="gramStart"/>
      <w:r w:rsidRPr="002E431D">
        <w:rPr>
          <w:rFonts w:ascii="Times New Roman" w:eastAsia="Times New Roman" w:hAnsi="Times New Roman" w:cs="Times New Roman"/>
          <w:sz w:val="24"/>
          <w:szCs w:val="24"/>
          <w:lang w:val="en"/>
        </w:rPr>
        <w:t>are</w:t>
      </w:r>
      <w:proofErr w:type="gramEnd"/>
      <w:r w:rsidRPr="002E431D">
        <w:rPr>
          <w:rFonts w:ascii="Times New Roman" w:eastAsia="Times New Roman" w:hAnsi="Times New Roman" w:cs="Times New Roman"/>
          <w:sz w:val="24"/>
          <w:szCs w:val="24"/>
          <w:lang w:val="en"/>
        </w:rPr>
        <w:t xml:space="preserve"> unique personal attributes that can be used to identify a person. They include facial pictures, fingerprints, DNA, iris and retina scans, voiceprints and many other things. In this document, biometrics </w:t>
      </w:r>
      <w:proofErr w:type="gramStart"/>
      <w:r w:rsidRPr="002E431D">
        <w:rPr>
          <w:rFonts w:ascii="Times New Roman" w:eastAsia="Times New Roman" w:hAnsi="Times New Roman" w:cs="Times New Roman"/>
          <w:sz w:val="24"/>
          <w:szCs w:val="24"/>
          <w:lang w:val="en"/>
        </w:rPr>
        <w:t>are</w:t>
      </w:r>
      <w:proofErr w:type="gramEnd"/>
      <w:r w:rsidRPr="002E431D">
        <w:rPr>
          <w:rFonts w:ascii="Times New Roman" w:eastAsia="Times New Roman" w:hAnsi="Times New Roman" w:cs="Times New Roman"/>
          <w:sz w:val="24"/>
          <w:szCs w:val="24"/>
          <w:lang w:val="en"/>
        </w:rPr>
        <w:t xml:space="preserve"> used in the registration process to be able to later prevent a subscriber</w:t>
      </w:r>
      <w:ins w:id="246" w:author="Proud-Madruga, Diana L. (DRC)" w:date="2015-05-07T09:19:00Z">
        <w:r w:rsidR="000B1374">
          <w:rPr>
            <w:rFonts w:ascii="Times New Roman" w:eastAsia="Times New Roman" w:hAnsi="Times New Roman" w:cs="Times New Roman"/>
            <w:sz w:val="24"/>
            <w:szCs w:val="24"/>
            <w:lang w:val="en"/>
          </w:rPr>
          <w:t>,</w:t>
        </w:r>
      </w:ins>
      <w:r w:rsidRPr="002E431D">
        <w:rPr>
          <w:rFonts w:ascii="Times New Roman" w:eastAsia="Times New Roman" w:hAnsi="Times New Roman" w:cs="Times New Roman"/>
          <w:sz w:val="24"/>
          <w:szCs w:val="24"/>
          <w:lang w:val="en"/>
        </w:rPr>
        <w:t xml:space="preserve"> who in fact registered</w:t>
      </w:r>
      <w:ins w:id="247" w:author="Proud-Madruga, Diana L. (DRC)" w:date="2015-05-07T09:20:00Z">
        <w:r w:rsidR="000B1374">
          <w:rPr>
            <w:rFonts w:ascii="Times New Roman" w:eastAsia="Times New Roman" w:hAnsi="Times New Roman" w:cs="Times New Roman"/>
            <w:sz w:val="24"/>
            <w:szCs w:val="24"/>
            <w:lang w:val="en"/>
          </w:rPr>
          <w:t>,</w:t>
        </w:r>
      </w:ins>
      <w:r w:rsidRPr="002E431D">
        <w:rPr>
          <w:rFonts w:ascii="Times New Roman" w:eastAsia="Times New Roman" w:hAnsi="Times New Roman" w:cs="Times New Roman"/>
          <w:sz w:val="24"/>
          <w:szCs w:val="24"/>
          <w:lang w:val="en"/>
        </w:rPr>
        <w:t xml:space="preserve"> from repudiating the registration</w:t>
      </w:r>
      <w:ins w:id="248" w:author="Proud-Madruga, Diana L. (DRC)" w:date="2015-05-07T09:20:00Z">
        <w:r w:rsidR="000B1374">
          <w:rPr>
            <w:rFonts w:ascii="Times New Roman" w:eastAsia="Times New Roman" w:hAnsi="Times New Roman" w:cs="Times New Roman"/>
            <w:sz w:val="24"/>
            <w:szCs w:val="24"/>
            <w:lang w:val="en"/>
          </w:rPr>
          <w:t>.</w:t>
        </w:r>
      </w:ins>
      <w:del w:id="249" w:author="Proud-Madruga, Diana L. (DRC)" w:date="2015-05-07T09:20:00Z">
        <w:r w:rsidRPr="002E431D" w:rsidDel="000B1374">
          <w:rPr>
            <w:rFonts w:ascii="Times New Roman" w:eastAsia="Times New Roman" w:hAnsi="Times New Roman" w:cs="Times New Roman"/>
            <w:sz w:val="24"/>
            <w:szCs w:val="24"/>
            <w:lang w:val="en"/>
          </w:rPr>
          <w:delText>,</w:delText>
        </w:r>
      </w:del>
      <w:r w:rsidRPr="002E431D">
        <w:rPr>
          <w:rFonts w:ascii="Times New Roman" w:eastAsia="Times New Roman" w:hAnsi="Times New Roman" w:cs="Times New Roman"/>
          <w:sz w:val="24"/>
          <w:szCs w:val="24"/>
          <w:lang w:val="en"/>
        </w:rPr>
        <w:t xml:space="preserve"> </w:t>
      </w:r>
      <w:del w:id="250" w:author="Proud-Madruga, Diana L. (DRC)" w:date="2015-05-07T09:20:00Z">
        <w:r w:rsidRPr="002E431D" w:rsidDel="000B1374">
          <w:rPr>
            <w:rFonts w:ascii="Times New Roman" w:eastAsia="Times New Roman" w:hAnsi="Times New Roman" w:cs="Times New Roman"/>
            <w:sz w:val="24"/>
            <w:szCs w:val="24"/>
            <w:lang w:val="en"/>
          </w:rPr>
          <w:delText>t</w:delText>
        </w:r>
      </w:del>
      <w:ins w:id="251" w:author="Proud-Madruga, Diana L. (DRC)" w:date="2015-05-07T09:20:00Z">
        <w:r w:rsidR="000B1374">
          <w:rPr>
            <w:rFonts w:ascii="Times New Roman" w:eastAsia="Times New Roman" w:hAnsi="Times New Roman" w:cs="Times New Roman"/>
            <w:sz w:val="24"/>
            <w:szCs w:val="24"/>
            <w:lang w:val="en"/>
          </w:rPr>
          <w:t>This will help t</w:t>
        </w:r>
      </w:ins>
      <w:r w:rsidRPr="002E431D">
        <w:rPr>
          <w:rFonts w:ascii="Times New Roman" w:eastAsia="Times New Roman" w:hAnsi="Times New Roman" w:cs="Times New Roman"/>
          <w:sz w:val="24"/>
          <w:szCs w:val="24"/>
          <w:lang w:val="en"/>
        </w:rPr>
        <w:t>o</w:t>
      </w:r>
      <w:del w:id="252" w:author="Proud-Madruga, Diana L. (DRC)" w:date="2015-05-07T09:20:00Z">
        <w:r w:rsidRPr="002E431D" w:rsidDel="000B1374">
          <w:rPr>
            <w:rFonts w:ascii="Times New Roman" w:eastAsia="Times New Roman" w:hAnsi="Times New Roman" w:cs="Times New Roman"/>
            <w:sz w:val="24"/>
            <w:szCs w:val="24"/>
            <w:lang w:val="en"/>
          </w:rPr>
          <w:delText xml:space="preserve"> help </w:delText>
        </w:r>
      </w:del>
      <w:ins w:id="253" w:author="Proud-Madruga, Diana L. (DRC)" w:date="2015-05-07T09:21:00Z">
        <w:r w:rsidR="000B1374">
          <w:rPr>
            <w:rFonts w:ascii="Times New Roman" w:eastAsia="Times New Roman" w:hAnsi="Times New Roman" w:cs="Times New Roman"/>
            <w:sz w:val="24"/>
            <w:szCs w:val="24"/>
            <w:lang w:val="en"/>
          </w:rPr>
          <w:t xml:space="preserve"> </w:t>
        </w:r>
      </w:ins>
      <w:r w:rsidRPr="002E431D">
        <w:rPr>
          <w:rFonts w:ascii="Times New Roman" w:eastAsia="Times New Roman" w:hAnsi="Times New Roman" w:cs="Times New Roman"/>
          <w:sz w:val="24"/>
          <w:szCs w:val="24"/>
          <w:lang w:val="en"/>
        </w:rPr>
        <w:t>identify those who commit registration fraud</w:t>
      </w:r>
      <w:del w:id="254" w:author="Proud-Madruga, Diana L. (DRC)" w:date="2015-05-07T09:20:00Z">
        <w:r w:rsidRPr="002E431D" w:rsidDel="000B1374">
          <w:rPr>
            <w:rFonts w:ascii="Times New Roman" w:eastAsia="Times New Roman" w:hAnsi="Times New Roman" w:cs="Times New Roman"/>
            <w:sz w:val="24"/>
            <w:szCs w:val="24"/>
            <w:lang w:val="en"/>
          </w:rPr>
          <w:delText>,</w:delText>
        </w:r>
      </w:del>
      <w:r w:rsidRPr="002E431D">
        <w:rPr>
          <w:rFonts w:ascii="Times New Roman" w:eastAsia="Times New Roman" w:hAnsi="Times New Roman" w:cs="Times New Roman"/>
          <w:sz w:val="24"/>
          <w:szCs w:val="24"/>
          <w:lang w:val="en"/>
        </w:rPr>
        <w:t xml:space="preserve"> and to unlock tokens. </w:t>
      </w:r>
      <w:commentRangeStart w:id="255"/>
      <w:r w:rsidRPr="002E431D">
        <w:rPr>
          <w:rFonts w:ascii="Times New Roman" w:eastAsia="Times New Roman" w:hAnsi="Times New Roman" w:cs="Times New Roman"/>
          <w:sz w:val="24"/>
          <w:szCs w:val="24"/>
          <w:lang w:val="en"/>
        </w:rPr>
        <w:t xml:space="preserve">Biometrics </w:t>
      </w:r>
      <w:proofErr w:type="gramStart"/>
      <w:r w:rsidRPr="002E431D">
        <w:rPr>
          <w:rFonts w:ascii="Times New Roman" w:eastAsia="Times New Roman" w:hAnsi="Times New Roman" w:cs="Times New Roman"/>
          <w:sz w:val="24"/>
          <w:szCs w:val="24"/>
          <w:lang w:val="en"/>
        </w:rPr>
        <w:t>are</w:t>
      </w:r>
      <w:proofErr w:type="gramEnd"/>
      <w:r w:rsidRPr="002E431D">
        <w:rPr>
          <w:rFonts w:ascii="Times New Roman" w:eastAsia="Times New Roman" w:hAnsi="Times New Roman" w:cs="Times New Roman"/>
          <w:sz w:val="24"/>
          <w:szCs w:val="24"/>
          <w:lang w:val="en"/>
        </w:rPr>
        <w:t xml:space="preserve"> not used directly as tokens in this </w:t>
      </w:r>
      <w:commentRangeStart w:id="256"/>
      <w:r w:rsidRPr="002E431D">
        <w:rPr>
          <w:rFonts w:ascii="Times New Roman" w:eastAsia="Times New Roman" w:hAnsi="Times New Roman" w:cs="Times New Roman"/>
          <w:sz w:val="24"/>
          <w:szCs w:val="24"/>
          <w:lang w:val="en"/>
        </w:rPr>
        <w:t>document</w:t>
      </w:r>
      <w:commentRangeEnd w:id="256"/>
      <w:r w:rsidR="009B7723">
        <w:rPr>
          <w:rStyle w:val="CommentReference"/>
        </w:rPr>
        <w:commentReference w:id="256"/>
      </w:r>
      <w:r w:rsidRPr="002E431D">
        <w:rPr>
          <w:rFonts w:ascii="Times New Roman" w:eastAsia="Times New Roman" w:hAnsi="Times New Roman" w:cs="Times New Roman"/>
          <w:sz w:val="24"/>
          <w:szCs w:val="24"/>
          <w:lang w:val="en"/>
        </w:rPr>
        <w:t>.</w:t>
      </w:r>
      <w:commentRangeEnd w:id="255"/>
      <w:r w:rsidR="000B1374">
        <w:rPr>
          <w:rStyle w:val="CommentReference"/>
        </w:rPr>
        <w:commentReference w:id="255"/>
      </w:r>
    </w:p>
    <w:p w:rsidR="002E431D" w:rsidRDefault="002E431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rsidR="008F735D" w:rsidRPr="008F735D" w:rsidRDefault="008F735D" w:rsidP="008F735D">
      <w:pPr>
        <w:spacing w:before="100" w:beforeAutospacing="1" w:after="100" w:afterAutospacing="1" w:line="240" w:lineRule="auto"/>
        <w:jc w:val="center"/>
        <w:rPr>
          <w:rFonts w:ascii="Times New Roman" w:eastAsia="Times New Roman" w:hAnsi="Times New Roman" w:cs="Times New Roman"/>
          <w:b/>
          <w:sz w:val="48"/>
          <w:szCs w:val="48"/>
          <w:lang w:val="en"/>
        </w:rPr>
      </w:pPr>
      <w:del w:id="257" w:author="Proud-Madruga, Diana L. (DRC)" w:date="2015-05-07T09:08:00Z">
        <w:r w:rsidRPr="008F735D" w:rsidDel="00F6680C">
          <w:rPr>
            <w:rFonts w:ascii="Times New Roman" w:eastAsia="Times New Roman" w:hAnsi="Times New Roman" w:cs="Times New Roman"/>
            <w:b/>
            <w:sz w:val="48"/>
            <w:szCs w:val="48"/>
            <w:lang w:val="en"/>
          </w:rPr>
          <w:lastRenderedPageBreak/>
          <w:delText>Appenix</w:delText>
        </w:r>
      </w:del>
      <w:ins w:id="258" w:author="Proud-Madruga, Diana L. (DRC)" w:date="2015-05-07T09:08:00Z">
        <w:r w:rsidR="00F6680C" w:rsidRPr="008F735D">
          <w:rPr>
            <w:rFonts w:ascii="Times New Roman" w:eastAsia="Times New Roman" w:hAnsi="Times New Roman" w:cs="Times New Roman"/>
            <w:b/>
            <w:sz w:val="48"/>
            <w:szCs w:val="48"/>
            <w:lang w:val="en"/>
          </w:rPr>
          <w:t>Appendix</w:t>
        </w:r>
      </w:ins>
      <w:r w:rsidRPr="008F735D">
        <w:rPr>
          <w:rFonts w:ascii="Times New Roman" w:eastAsia="Times New Roman" w:hAnsi="Times New Roman" w:cs="Times New Roman"/>
          <w:b/>
          <w:sz w:val="48"/>
          <w:szCs w:val="48"/>
          <w:lang w:val="en"/>
        </w:rPr>
        <w:t xml:space="preserve"> A</w:t>
      </w:r>
    </w:p>
    <w:p w:rsidR="008F735D" w:rsidRPr="008F735D" w:rsidRDefault="008F735D" w:rsidP="002E431D">
      <w:pPr>
        <w:spacing w:before="100" w:beforeAutospacing="1" w:after="100" w:afterAutospacing="1" w:line="240" w:lineRule="auto"/>
        <w:rPr>
          <w:rFonts w:ascii="Times New Roman" w:eastAsia="Times New Roman" w:hAnsi="Times New Roman" w:cs="Times New Roman"/>
          <w:b/>
          <w:sz w:val="36"/>
          <w:szCs w:val="36"/>
          <w:lang w:val="en"/>
        </w:rPr>
      </w:pPr>
      <w:r w:rsidRPr="008F735D">
        <w:rPr>
          <w:rFonts w:ascii="Times New Roman" w:eastAsia="Times New Roman" w:hAnsi="Times New Roman" w:cs="Times New Roman"/>
          <w:b/>
          <w:sz w:val="36"/>
          <w:szCs w:val="36"/>
          <w:highlight w:val="yellow"/>
          <w:lang w:val="en"/>
        </w:rPr>
        <w:t>Below is material for consideration to be added to the text</w:t>
      </w:r>
      <w:r>
        <w:rPr>
          <w:rFonts w:ascii="Times New Roman" w:eastAsia="Times New Roman" w:hAnsi="Times New Roman" w:cs="Times New Roman"/>
          <w:b/>
          <w:sz w:val="36"/>
          <w:szCs w:val="36"/>
          <w:highlight w:val="yellow"/>
          <w:lang w:val="en"/>
        </w:rPr>
        <w:t xml:space="preserve"> in </w:t>
      </w:r>
      <w:del w:id="259" w:author="Proud-Madruga, Diana L. (DRC)" w:date="2015-05-07T09:08:00Z">
        <w:r w:rsidDel="00F6680C">
          <w:rPr>
            <w:rFonts w:ascii="Times New Roman" w:eastAsia="Times New Roman" w:hAnsi="Times New Roman" w:cs="Times New Roman"/>
            <w:b/>
            <w:sz w:val="36"/>
            <w:szCs w:val="36"/>
            <w:highlight w:val="yellow"/>
            <w:lang w:val="en"/>
          </w:rPr>
          <w:delText>Appnedix</w:delText>
        </w:r>
      </w:del>
      <w:ins w:id="260" w:author="Proud-Madruga, Diana L. (DRC)" w:date="2015-05-07T09:08:00Z">
        <w:r w:rsidR="00F6680C">
          <w:rPr>
            <w:rFonts w:ascii="Times New Roman" w:eastAsia="Times New Roman" w:hAnsi="Times New Roman" w:cs="Times New Roman"/>
            <w:b/>
            <w:sz w:val="36"/>
            <w:szCs w:val="36"/>
            <w:highlight w:val="yellow"/>
            <w:lang w:val="en"/>
          </w:rPr>
          <w:t>Appendix</w:t>
        </w:r>
      </w:ins>
      <w:r>
        <w:rPr>
          <w:rFonts w:ascii="Times New Roman" w:eastAsia="Times New Roman" w:hAnsi="Times New Roman" w:cs="Times New Roman"/>
          <w:b/>
          <w:sz w:val="36"/>
          <w:szCs w:val="36"/>
          <w:highlight w:val="yellow"/>
          <w:lang w:val="en"/>
        </w:rPr>
        <w:t xml:space="preserve"> A and B</w:t>
      </w:r>
      <w:r w:rsidRPr="008F735D">
        <w:rPr>
          <w:rFonts w:ascii="Times New Roman" w:eastAsia="Times New Roman" w:hAnsi="Times New Roman" w:cs="Times New Roman"/>
          <w:b/>
          <w:sz w:val="36"/>
          <w:szCs w:val="36"/>
          <w:highlight w:val="yellow"/>
          <w:lang w:val="en"/>
        </w:rPr>
        <w:t>.</w:t>
      </w: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2E431D" w:rsidRPr="00764556" w:rsidRDefault="00764556" w:rsidP="002E431D">
      <w:pPr>
        <w:spacing w:before="100" w:beforeAutospacing="1" w:after="100" w:afterAutospacing="1" w:line="240" w:lineRule="auto"/>
        <w:rPr>
          <w:rFonts w:ascii="Times New Roman" w:eastAsia="Times New Roman" w:hAnsi="Times New Roman" w:cs="Times New Roman"/>
          <w:b/>
          <w:sz w:val="24"/>
          <w:szCs w:val="24"/>
          <w:lang w:val="en"/>
        </w:rPr>
      </w:pPr>
      <w:commentRangeStart w:id="261"/>
      <w:r w:rsidRPr="00764556">
        <w:rPr>
          <w:rFonts w:ascii="Times New Roman" w:eastAsia="Times New Roman" w:hAnsi="Times New Roman" w:cs="Times New Roman"/>
          <w:b/>
          <w:sz w:val="24"/>
          <w:szCs w:val="24"/>
          <w:lang w:val="en"/>
        </w:rPr>
        <w:t>5.3 Electron</w:t>
      </w:r>
      <w:r w:rsidR="008F735D">
        <w:rPr>
          <w:rFonts w:ascii="Times New Roman" w:eastAsia="Times New Roman" w:hAnsi="Times New Roman" w:cs="Times New Roman"/>
          <w:b/>
          <w:sz w:val="24"/>
          <w:szCs w:val="24"/>
          <w:lang w:val="en"/>
        </w:rPr>
        <w:t>ic</w:t>
      </w:r>
      <w:r w:rsidRPr="00764556">
        <w:rPr>
          <w:rFonts w:ascii="Times New Roman" w:eastAsia="Times New Roman" w:hAnsi="Times New Roman" w:cs="Times New Roman"/>
          <w:b/>
          <w:sz w:val="24"/>
          <w:szCs w:val="24"/>
          <w:lang w:val="en"/>
        </w:rPr>
        <w:t xml:space="preserve"> Credentials Page 13</w:t>
      </w:r>
    </w:p>
    <w:p w:rsidR="002E431D" w:rsidRDefault="00764556" w:rsidP="002E431D">
      <w:pPr>
        <w:spacing w:before="100" w:beforeAutospacing="1" w:after="100" w:afterAutospacing="1" w:line="240" w:lineRule="auto"/>
        <w:rPr>
          <w:rFonts w:ascii="Times New Roman" w:eastAsia="Times New Roman" w:hAnsi="Times New Roman" w:cs="Times New Roman"/>
          <w:sz w:val="24"/>
          <w:szCs w:val="24"/>
          <w:lang w:val="en"/>
        </w:rPr>
      </w:pPr>
      <w:r w:rsidRPr="00764556">
        <w:rPr>
          <w:rFonts w:ascii="Times New Roman" w:eastAsia="Times New Roman" w:hAnsi="Times New Roman" w:cs="Times New Roman"/>
          <w:sz w:val="24"/>
          <w:szCs w:val="24"/>
          <w:lang w:val="en"/>
        </w:rPr>
        <w:t>Electronic identity credentials bind a name and perhaps other attributes to a token. This recommendation does not prescribe particular kinds of electronic credentials. There are a variety of electronic credential types in use today, and new types of credentials are constantly being created. At a minimum, credentials include identifying information that permits recovery of the records of the registration associated with the credentials and a name that is associated with the subscriber. In every case, given the issuer and the identifying information in the credential, it must be possible to recover the registration records upon which the credentials are based. Electronic credentials may be general- purpose credentials or targeted to a particular verifier. Some common types of credentials are:</w:t>
      </w:r>
    </w:p>
    <w:p w:rsidR="00764556" w:rsidRPr="00764556" w:rsidRDefault="00764556" w:rsidP="007645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4556">
        <w:rPr>
          <w:rFonts w:ascii="Times New Roman" w:eastAsia="Times New Roman" w:hAnsi="Times New Roman" w:cs="Times New Roman"/>
          <w:sz w:val="24"/>
          <w:szCs w:val="24"/>
        </w:rPr>
        <w:t xml:space="preserve">X.509 public key identity certificates that bind an identity to a public key; </w:t>
      </w:r>
    </w:p>
    <w:p w:rsidR="00764556" w:rsidRPr="00764556" w:rsidRDefault="00764556" w:rsidP="007645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4556">
        <w:rPr>
          <w:rFonts w:ascii="Times New Roman" w:eastAsia="Times New Roman" w:hAnsi="Times New Roman" w:cs="Times New Roman"/>
          <w:sz w:val="24"/>
          <w:szCs w:val="24"/>
        </w:rPr>
        <w:t xml:space="preserve">X.509 attribute certificates that bind an identity or a public key with some </w:t>
      </w:r>
      <w:del w:id="262" w:author="Proud-Madruga, Diana L. (DRC)" w:date="2015-05-07T09:44:00Z">
        <w:r w:rsidRPr="00764556" w:rsidDel="005A098D">
          <w:rPr>
            <w:rFonts w:ascii="Times New Roman" w:eastAsia="Times New Roman" w:hAnsi="Times New Roman" w:cs="Times New Roman"/>
            <w:sz w:val="24"/>
            <w:szCs w:val="24"/>
          </w:rPr>
          <w:delText> </w:delText>
        </w:r>
      </w:del>
      <w:r w:rsidRPr="00764556">
        <w:rPr>
          <w:rFonts w:ascii="Times New Roman" w:eastAsia="Times New Roman" w:hAnsi="Times New Roman" w:cs="Times New Roman"/>
          <w:sz w:val="24"/>
          <w:szCs w:val="24"/>
        </w:rPr>
        <w:t xml:space="preserve">attribute; </w:t>
      </w:r>
    </w:p>
    <w:p w:rsidR="00764556" w:rsidRPr="00764556" w:rsidRDefault="00764556" w:rsidP="007645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4556">
        <w:rPr>
          <w:rFonts w:ascii="Times New Roman" w:eastAsia="Times New Roman" w:hAnsi="Times New Roman" w:cs="Times New Roman"/>
          <w:sz w:val="24"/>
          <w:szCs w:val="24"/>
        </w:rPr>
        <w:t xml:space="preserve">Kerberos tickets that are encrypted messages binding the holder with some </w:t>
      </w:r>
      <w:del w:id="263" w:author="Proud-Madruga, Diana L. (DRC)" w:date="2015-05-07T09:44:00Z">
        <w:r w:rsidRPr="00764556" w:rsidDel="005A098D">
          <w:rPr>
            <w:rFonts w:ascii="Times New Roman" w:eastAsia="Times New Roman" w:hAnsi="Times New Roman" w:cs="Times New Roman"/>
            <w:sz w:val="24"/>
            <w:szCs w:val="24"/>
          </w:rPr>
          <w:delText> </w:delText>
        </w:r>
      </w:del>
      <w:r w:rsidRPr="00764556">
        <w:rPr>
          <w:rFonts w:ascii="Times New Roman" w:eastAsia="Times New Roman" w:hAnsi="Times New Roman" w:cs="Times New Roman"/>
          <w:sz w:val="24"/>
          <w:szCs w:val="24"/>
        </w:rPr>
        <w:t xml:space="preserve">attribute or privilege. </w:t>
      </w:r>
      <w:commentRangeEnd w:id="261"/>
      <w:r w:rsidR="005A098D">
        <w:rPr>
          <w:rStyle w:val="CommentReference"/>
        </w:rPr>
        <w:commentReference w:id="261"/>
      </w:r>
    </w:p>
    <w:p w:rsidR="00764556" w:rsidDel="005A098D" w:rsidRDefault="00764556" w:rsidP="002E431D">
      <w:pPr>
        <w:spacing w:before="100" w:beforeAutospacing="1" w:after="100" w:afterAutospacing="1" w:line="240" w:lineRule="auto"/>
        <w:rPr>
          <w:del w:id="264" w:author="Proud-Madruga, Diana L. (DRC)" w:date="2015-05-07T09:45:00Z"/>
          <w:rFonts w:ascii="Times New Roman" w:eastAsia="Times New Roman" w:hAnsi="Times New Roman" w:cs="Times New Roman"/>
          <w:sz w:val="24"/>
          <w:szCs w:val="24"/>
          <w:lang w:val="en"/>
        </w:rPr>
      </w:pPr>
    </w:p>
    <w:p w:rsidR="00764556" w:rsidDel="005A098D" w:rsidRDefault="00764556" w:rsidP="002E431D">
      <w:pPr>
        <w:spacing w:before="100" w:beforeAutospacing="1" w:after="100" w:afterAutospacing="1" w:line="240" w:lineRule="auto"/>
        <w:rPr>
          <w:del w:id="265" w:author="Proud-Madruga, Diana L. (DRC)" w:date="2015-05-07T09:45:00Z"/>
          <w:rFonts w:ascii="Times New Roman" w:eastAsia="Times New Roman" w:hAnsi="Times New Roman" w:cs="Times New Roman"/>
          <w:sz w:val="24"/>
          <w:szCs w:val="24"/>
          <w:lang w:val="en"/>
        </w:rPr>
      </w:pPr>
    </w:p>
    <w:p w:rsidR="00764556" w:rsidDel="005A098D" w:rsidRDefault="00764556" w:rsidP="002E431D">
      <w:pPr>
        <w:spacing w:before="100" w:beforeAutospacing="1" w:after="100" w:afterAutospacing="1" w:line="240" w:lineRule="auto"/>
        <w:rPr>
          <w:del w:id="266" w:author="Proud-Madruga, Diana L. (DRC)" w:date="2015-05-07T09:45:00Z"/>
          <w:rFonts w:ascii="Times New Roman" w:eastAsia="Times New Roman" w:hAnsi="Times New Roman" w:cs="Times New Roman"/>
          <w:sz w:val="24"/>
          <w:szCs w:val="24"/>
          <w:lang w:val="en"/>
        </w:rPr>
      </w:pPr>
    </w:p>
    <w:p w:rsidR="00233CEA" w:rsidDel="00F71D38" w:rsidRDefault="00233CEA" w:rsidP="002E431D">
      <w:pPr>
        <w:spacing w:before="100" w:beforeAutospacing="1" w:after="100" w:afterAutospacing="1" w:line="240" w:lineRule="auto"/>
        <w:rPr>
          <w:del w:id="267" w:author="Proud-Madruga, Diana L. (DRC)" w:date="2015-05-07T09:47:00Z"/>
          <w:rFonts w:ascii="Times New Roman" w:eastAsia="Times New Roman" w:hAnsi="Times New Roman" w:cs="Times New Roman"/>
          <w:sz w:val="24"/>
          <w:szCs w:val="24"/>
          <w:lang w:val="en"/>
        </w:rPr>
      </w:pPr>
    </w:p>
    <w:p w:rsidR="00764556" w:rsidDel="00F71D38" w:rsidRDefault="00764556" w:rsidP="002E431D">
      <w:pPr>
        <w:spacing w:before="100" w:beforeAutospacing="1" w:after="100" w:afterAutospacing="1" w:line="240" w:lineRule="auto"/>
        <w:rPr>
          <w:del w:id="268" w:author="Proud-Madruga, Diana L. (DRC)" w:date="2015-05-07T09:47:00Z"/>
          <w:rFonts w:ascii="Times New Roman" w:eastAsia="Times New Roman" w:hAnsi="Times New Roman" w:cs="Times New Roman"/>
          <w:sz w:val="24"/>
          <w:szCs w:val="24"/>
          <w:lang w:val="en"/>
        </w:rPr>
      </w:pPr>
    </w:p>
    <w:p w:rsidR="002E431D" w:rsidRDefault="007E6437" w:rsidP="002E431D">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p>
    <w:p w:rsidR="002E431D" w:rsidRDefault="002E431D" w:rsidP="002E431D">
      <w:pPr>
        <w:spacing w:before="100" w:beforeAutospacing="1" w:after="100" w:afterAutospacing="1" w:line="240" w:lineRule="auto"/>
        <w:rPr>
          <w:rFonts w:ascii="Times New Roman" w:eastAsia="Times New Roman" w:hAnsi="Times New Roman" w:cs="Times New Roman"/>
          <w:sz w:val="24"/>
          <w:szCs w:val="24"/>
          <w:lang w:val="en"/>
        </w:rPr>
      </w:pPr>
    </w:p>
    <w:p w:rsidR="002E431D" w:rsidDel="005A098D" w:rsidRDefault="002E431D">
      <w:pPr>
        <w:spacing w:before="100" w:beforeAutospacing="1" w:after="100" w:afterAutospacing="1" w:line="240" w:lineRule="auto"/>
        <w:ind w:left="720"/>
        <w:rPr>
          <w:del w:id="269" w:author="Proud-Madruga, Diana L. (DRC)" w:date="2015-05-07T09:45:00Z"/>
          <w:rFonts w:ascii="Times New Roman" w:eastAsia="Times New Roman" w:hAnsi="Times New Roman" w:cs="Times New Roman"/>
          <w:sz w:val="24"/>
          <w:szCs w:val="24"/>
          <w:lang w:val="en"/>
        </w:rPr>
        <w:pPrChange w:id="270" w:author="Proud-Madruga, Diana L. (DRC)" w:date="2015-05-07T09:45:00Z">
          <w:pPr>
            <w:numPr>
              <w:numId w:val="1"/>
            </w:numPr>
            <w:tabs>
              <w:tab w:val="num" w:pos="720"/>
            </w:tabs>
            <w:spacing w:before="100" w:beforeAutospacing="1" w:after="100" w:afterAutospacing="1" w:line="240" w:lineRule="auto"/>
            <w:ind w:left="720" w:hanging="360"/>
          </w:pPr>
        </w:pPrChange>
      </w:pPr>
    </w:p>
    <w:p w:rsidR="002E431D" w:rsidRPr="005A098D" w:rsidRDefault="002E431D">
      <w:pPr>
        <w:spacing w:before="100" w:beforeAutospacing="1" w:after="100" w:afterAutospacing="1" w:line="240" w:lineRule="auto"/>
        <w:ind w:left="720"/>
        <w:rPr>
          <w:rFonts w:ascii="Times New Roman" w:eastAsia="Times New Roman" w:hAnsi="Times New Roman" w:cs="Times New Roman"/>
          <w:sz w:val="24"/>
          <w:szCs w:val="24"/>
          <w:lang w:val="en"/>
        </w:rPr>
        <w:pPrChange w:id="271" w:author="Proud-Madruga, Diana L. (DRC)" w:date="2015-05-07T09:45:00Z">
          <w:pPr>
            <w:numPr>
              <w:numId w:val="1"/>
            </w:numPr>
            <w:tabs>
              <w:tab w:val="num" w:pos="720"/>
            </w:tabs>
            <w:spacing w:before="100" w:beforeAutospacing="1" w:after="100" w:afterAutospacing="1" w:line="240" w:lineRule="auto"/>
            <w:ind w:left="720" w:hanging="360"/>
          </w:pPr>
        </w:pPrChange>
      </w:pP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lastRenderedPageBreak/>
        <w:t xml:space="preserve">What schemas for establishing identity assurance have proven effective in providing an appropriate amount of security, privacy, usability, and trust based on the risk level of the online service or transaction? How do they differentiate trust based on risk? How is interoperability of divergent identity solutions facilitated? </w:t>
      </w:r>
    </w:p>
    <w:p w:rsidR="00780E64" w:rsidRDefault="00780E64" w:rsidP="00780E64">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Derived Credentials? (Harmonizing 800-63 and 800-157)</w:t>
      </w:r>
    </w:p>
    <w:p w:rsidR="00B6094E" w:rsidRDefault="00780E64" w:rsidP="00784E68">
      <w:pPr>
        <w:pStyle w:val="ListParagraph"/>
        <w:numPr>
          <w:ilvl w:val="1"/>
          <w:numId w:val="1"/>
        </w:numPr>
      </w:pPr>
      <w:r>
        <w:t xml:space="preserve">How can agencies address the need for higher </w:t>
      </w:r>
      <w:proofErr w:type="spellStart"/>
      <w:r>
        <w:t>LoAs</w:t>
      </w:r>
      <w:proofErr w:type="spellEnd"/>
      <w:r>
        <w:t xml:space="preserve"> in order to </w:t>
      </w:r>
      <w:r w:rsidR="004659EF">
        <w:t xml:space="preserve">issue credentials that allow </w:t>
      </w:r>
      <w:r>
        <w:t xml:space="preserve">access </w:t>
      </w:r>
      <w:r w:rsidR="004659EF">
        <w:t xml:space="preserve">to personal </w:t>
      </w:r>
      <w:r>
        <w:t xml:space="preserve">healthcare </w:t>
      </w:r>
      <w:r w:rsidR="004659EF">
        <w:t>information</w:t>
      </w:r>
      <w:r w:rsidR="005736CF">
        <w:t xml:space="preserve"> with the homeless population? We need a schema that addresses this population.</w:t>
      </w:r>
      <w:r w:rsidR="004659EF">
        <w:t xml:space="preserve"> Primary obstacle is identity proofing. When a homeless veteran comes into a VAMC, we want to be able to identify </w:t>
      </w:r>
      <w:r w:rsidR="00B6094E">
        <w:t>who they are in order to connect them to the correct health record. Is this in scope for 800-63 since 800-63 is specifically for electronic authentication?</w:t>
      </w:r>
    </w:p>
    <w:p w:rsidR="007B18F9" w:rsidRDefault="007B18F9" w:rsidP="00784E68">
      <w:pPr>
        <w:pStyle w:val="ListParagraph"/>
        <w:numPr>
          <w:ilvl w:val="1"/>
          <w:numId w:val="1"/>
        </w:numPr>
      </w:pPr>
      <w:r>
        <w:t>There is a gap in our ability to issue a credential to a homeless veteran. What we want is the ability to issue some kind of credential to homeless in order to allow both physical and logical access without having to ID proof them each time they come in.</w:t>
      </w:r>
    </w:p>
    <w:p w:rsidR="007B18F9" w:rsidRDefault="00E374A3" w:rsidP="00784E68">
      <w:pPr>
        <w:pStyle w:val="ListParagraph"/>
        <w:numPr>
          <w:ilvl w:val="1"/>
          <w:numId w:val="1"/>
        </w:numPr>
      </w:pPr>
      <w:r>
        <w:t>What do we need to provide to our homeless veterans?</w:t>
      </w:r>
    </w:p>
    <w:p w:rsidR="00E374A3" w:rsidRDefault="00E374A3" w:rsidP="00E374A3">
      <w:pPr>
        <w:pStyle w:val="ListParagraph"/>
        <w:numPr>
          <w:ilvl w:val="2"/>
          <w:numId w:val="1"/>
        </w:numPr>
      </w:pPr>
      <w:r>
        <w:t>We need to be able to provide them with healthcare services.</w:t>
      </w:r>
    </w:p>
    <w:p w:rsidR="00E374A3" w:rsidRDefault="00E374A3" w:rsidP="00E374A3">
      <w:pPr>
        <w:pStyle w:val="ListParagraph"/>
        <w:numPr>
          <w:ilvl w:val="2"/>
          <w:numId w:val="1"/>
        </w:numPr>
      </w:pPr>
      <w:r>
        <w:t>We need to be able to provide them with other VA benefits through VBA and NCA.</w:t>
      </w:r>
    </w:p>
    <w:p w:rsidR="00E374A3" w:rsidRDefault="00E374A3" w:rsidP="00E374A3">
      <w:pPr>
        <w:pStyle w:val="ListParagraph"/>
        <w:numPr>
          <w:ilvl w:val="2"/>
          <w:numId w:val="1"/>
        </w:numPr>
      </w:pPr>
      <w:r>
        <w:t>We need to be able to consistently identify them and attach their name to EHR and other personal VA records with some degree of confidence.</w:t>
      </w:r>
    </w:p>
    <w:p w:rsidR="00E374A3" w:rsidRDefault="00E50B5B" w:rsidP="00E374A3">
      <w:pPr>
        <w:pStyle w:val="ListParagraph"/>
        <w:numPr>
          <w:ilvl w:val="2"/>
          <w:numId w:val="1"/>
        </w:numPr>
      </w:pPr>
      <w:r>
        <w:t>Electronic wallets</w:t>
      </w:r>
    </w:p>
    <w:p w:rsidR="00E50B5B" w:rsidRDefault="00E50B5B" w:rsidP="00E50B5B">
      <w:pPr>
        <w:pStyle w:val="ListParagraph"/>
        <w:numPr>
          <w:ilvl w:val="1"/>
          <w:numId w:val="1"/>
        </w:numPr>
      </w:pPr>
      <w:r>
        <w:t>What can’t we do right now?</w:t>
      </w:r>
    </w:p>
    <w:p w:rsidR="00E50B5B" w:rsidRDefault="00E50B5B" w:rsidP="00E50B5B">
      <w:pPr>
        <w:pStyle w:val="ListParagraph"/>
        <w:numPr>
          <w:ilvl w:val="2"/>
          <w:numId w:val="1"/>
        </w:numPr>
      </w:pPr>
      <w:r>
        <w:t>Identity proofing</w:t>
      </w:r>
    </w:p>
    <w:p w:rsidR="00E50B5B" w:rsidRDefault="00E50B5B" w:rsidP="00E50B5B">
      <w:pPr>
        <w:pStyle w:val="ListParagraph"/>
        <w:numPr>
          <w:ilvl w:val="3"/>
          <w:numId w:val="1"/>
        </w:numPr>
      </w:pPr>
      <w:r>
        <w:t xml:space="preserve">Generally they don’t have government issued photo IDs in order to be ID proofed at any </w:t>
      </w:r>
      <w:proofErr w:type="spellStart"/>
      <w:r>
        <w:t>LoA</w:t>
      </w:r>
      <w:proofErr w:type="spellEnd"/>
      <w:r>
        <w:t xml:space="preserve"> above </w:t>
      </w:r>
      <w:commentRangeStart w:id="272"/>
      <w:r>
        <w:t>LoA1</w:t>
      </w:r>
      <w:commentRangeEnd w:id="272"/>
      <w:r w:rsidR="002771D3">
        <w:rPr>
          <w:rStyle w:val="CommentReference"/>
        </w:rPr>
        <w:commentReference w:id="272"/>
      </w:r>
      <w:r>
        <w:t>.</w:t>
      </w:r>
    </w:p>
    <w:p w:rsidR="00E50B5B" w:rsidRPr="00250695" w:rsidRDefault="00E50B5B" w:rsidP="00E50B5B">
      <w:pPr>
        <w:pStyle w:val="ListParagraph"/>
        <w:numPr>
          <w:ilvl w:val="3"/>
          <w:numId w:val="1"/>
        </w:numPr>
      </w:pPr>
      <w:r w:rsidRPr="00250695">
        <w:t>Are there alternative procedures and identifiers that can be put in place to allow for ID proofing at something greater than LoA1 for the homeless/disenfranchised/or otherwise undocumented population?</w:t>
      </w:r>
      <w:r w:rsidR="00BB0D11" w:rsidRPr="00250695">
        <w:t xml:space="preserve"> (</w:t>
      </w:r>
      <w:r w:rsidR="00784E35" w:rsidRPr="00250695">
        <w:t>Concatenating</w:t>
      </w:r>
      <w:r w:rsidR="00BB0D11" w:rsidRPr="00250695">
        <w:t xml:space="preserve"> multiple LoA1 credentials</w:t>
      </w:r>
      <w:r w:rsidR="003D25BD" w:rsidRPr="00250695">
        <w:t>, trust elevation.</w:t>
      </w:r>
      <w:r w:rsidR="00BB0D11" w:rsidRPr="00250695">
        <w:t>)</w:t>
      </w:r>
      <w:r w:rsidR="003D25BD" w:rsidRPr="00250695">
        <w:t xml:space="preserve"> Action item: Diana to pull together a paragraph identifying the issu</w:t>
      </w:r>
      <w:r w:rsidR="00784E35" w:rsidRPr="00250695">
        <w:t>e and what we would like addressed in 800-63 to help us deal with the issue.</w:t>
      </w:r>
    </w:p>
    <w:p w:rsidR="00E50B5B" w:rsidRDefault="00E50B5B" w:rsidP="00E50B5B">
      <w:pPr>
        <w:pStyle w:val="ListParagraph"/>
        <w:numPr>
          <w:ilvl w:val="2"/>
          <w:numId w:val="1"/>
        </w:numPr>
      </w:pPr>
      <w:r>
        <w:t xml:space="preserve">Tokens </w:t>
      </w:r>
    </w:p>
    <w:p w:rsidR="00E374A3" w:rsidRDefault="00E50B5B" w:rsidP="00BB0D11">
      <w:pPr>
        <w:pStyle w:val="ListParagraph"/>
        <w:numPr>
          <w:ilvl w:val="2"/>
          <w:numId w:val="1"/>
        </w:numPr>
      </w:pPr>
      <w:r>
        <w:t>Token issuing</w:t>
      </w:r>
    </w:p>
    <w:p w:rsidR="00131102" w:rsidRPr="00CB11F1" w:rsidRDefault="00131102" w:rsidP="00131102">
      <w:r w:rsidRPr="00CB11F1">
        <w:rPr>
          <w:b/>
        </w:rPr>
        <w:t>Topic:</w:t>
      </w:r>
      <w:r w:rsidRPr="00CB11F1">
        <w:t xml:space="preserve"> ID proofing above LoA1 for populations who don’t have </w:t>
      </w:r>
      <w:r w:rsidR="00CB11F1">
        <w:t xml:space="preserve">U.S. </w:t>
      </w:r>
      <w:r w:rsidRPr="00CB11F1">
        <w:t xml:space="preserve">government issued photo IDs or an address of record. This includes the homeless population and others who have not been able, for whatever reason, to get a </w:t>
      </w:r>
      <w:r w:rsidR="00CB11F1">
        <w:t xml:space="preserve">U.S. </w:t>
      </w:r>
      <w:r w:rsidRPr="00CB11F1">
        <w:t>government issued id.</w:t>
      </w:r>
      <w:r w:rsidR="00CB11F1" w:rsidRPr="00CB11F1">
        <w:t xml:space="preserve"> </w:t>
      </w:r>
      <w:r w:rsidR="00CB11F1" w:rsidRPr="00CB11F1">
        <w:rPr>
          <w:highlight w:val="yellow"/>
        </w:rPr>
        <w:t xml:space="preserve">Another scenario is when US agencies overseas need to issue credentials to people who only </w:t>
      </w:r>
      <w:proofErr w:type="gramStart"/>
      <w:r w:rsidR="00CB11F1" w:rsidRPr="00CB11F1">
        <w:rPr>
          <w:highlight w:val="yellow"/>
        </w:rPr>
        <w:t>have</w:t>
      </w:r>
      <w:proofErr w:type="gramEnd"/>
      <w:r w:rsidR="00CB11F1" w:rsidRPr="00CB11F1">
        <w:rPr>
          <w:highlight w:val="yellow"/>
        </w:rPr>
        <w:t xml:space="preserve"> foreign government identity documents.</w:t>
      </w:r>
    </w:p>
    <w:p w:rsidR="00131102" w:rsidRPr="00CB11F1" w:rsidRDefault="00131102" w:rsidP="00131102">
      <w:r w:rsidRPr="00CB11F1">
        <w:rPr>
          <w:b/>
        </w:rPr>
        <w:t>Issue:</w:t>
      </w:r>
      <w:r w:rsidRPr="00CB11F1">
        <w:t xml:space="preserve"> The VA issues credentials at LoA2 for Veterans, but we are unable to issue these credentials to homeless Veterans because we are unable to meet the LoA2 criteria for ID proofing. In general, the homeless population has neither an address of record nor a</w:t>
      </w:r>
      <w:r w:rsidR="00CB11F1">
        <w:t xml:space="preserve"> U.S.</w:t>
      </w:r>
      <w:r w:rsidRPr="00CB11F1">
        <w:t xml:space="preserve"> government issued ID</w:t>
      </w:r>
      <w:r w:rsidRPr="008611A4">
        <w:rPr>
          <w:highlight w:val="yellow"/>
        </w:rPr>
        <w:t>.</w:t>
      </w:r>
      <w:r w:rsidR="00CB11F1" w:rsidRPr="008611A4">
        <w:rPr>
          <w:highlight w:val="yellow"/>
        </w:rPr>
        <w:t xml:space="preserve"> (Add sentence to add a foreign issued</w:t>
      </w:r>
      <w:r w:rsidR="008611A4" w:rsidRPr="008611A4">
        <w:rPr>
          <w:highlight w:val="yellow"/>
        </w:rPr>
        <w:t xml:space="preserve"> IDs. Do a separate write-up for the foreign issued IDs.)</w:t>
      </w:r>
    </w:p>
    <w:p w:rsidR="00131102" w:rsidRPr="00CB11F1" w:rsidRDefault="00131102" w:rsidP="00131102">
      <w:r w:rsidRPr="00CB11F1">
        <w:rPr>
          <w:b/>
        </w:rPr>
        <w:lastRenderedPageBreak/>
        <w:t>Suggestion for inclusion in NIST 800-63</w:t>
      </w:r>
      <w:r w:rsidRPr="00CB11F1">
        <w:t xml:space="preserve">: Include additional/alternative procedures and identifiers that can be used for identity proofing at greater than LoA1 for people without a </w:t>
      </w:r>
      <w:r w:rsidR="00CB11F1">
        <w:t xml:space="preserve">U.S. </w:t>
      </w:r>
      <w:r w:rsidRPr="00CB11F1">
        <w:t>government issued ID. Some possibilities include:</w:t>
      </w:r>
    </w:p>
    <w:p w:rsidR="00131102" w:rsidRPr="00CB11F1" w:rsidRDefault="00131102" w:rsidP="00131102">
      <w:pPr>
        <w:pStyle w:val="ListParagraph"/>
        <w:numPr>
          <w:ilvl w:val="0"/>
          <w:numId w:val="1"/>
        </w:numPr>
      </w:pPr>
      <w:r w:rsidRPr="00CB11F1">
        <w:t>Trust elevation techniques</w:t>
      </w:r>
    </w:p>
    <w:p w:rsidR="00131102" w:rsidRPr="00CB11F1" w:rsidRDefault="00565992" w:rsidP="00131102">
      <w:pPr>
        <w:pStyle w:val="ListParagraph"/>
        <w:numPr>
          <w:ilvl w:val="0"/>
          <w:numId w:val="1"/>
        </w:numPr>
      </w:pPr>
      <w:r w:rsidRPr="00CB11F1">
        <w:t>Aggregation</w:t>
      </w:r>
      <w:r w:rsidR="00131102" w:rsidRPr="00CB11F1">
        <w:t xml:space="preserve"> of multiple LoA1 credentials/personal information</w:t>
      </w:r>
    </w:p>
    <w:p w:rsidR="00131102" w:rsidRPr="00CB11F1" w:rsidRDefault="00131102" w:rsidP="00131102">
      <w:pPr>
        <w:pStyle w:val="ListParagraph"/>
        <w:numPr>
          <w:ilvl w:val="0"/>
          <w:numId w:val="1"/>
        </w:numPr>
      </w:pPr>
      <w:r w:rsidRPr="00CB11F1">
        <w:t>Biometrics</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Could identity assurance processes and technologies be separated into distinct components? If so, what should the components be and how would this provide appropriate level of identity assurance? </w:t>
      </w:r>
    </w:p>
    <w:p w:rsidR="005736CF" w:rsidRDefault="005736CF" w:rsidP="005736CF">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Create building blocks that when put together in different configurations allow for the achievement of different </w:t>
      </w:r>
      <w:proofErr w:type="spellStart"/>
      <w:r>
        <w:rPr>
          <w:rFonts w:ascii="Times New Roman" w:eastAsia="Times New Roman" w:hAnsi="Times New Roman" w:cs="Times New Roman"/>
          <w:sz w:val="24"/>
          <w:szCs w:val="24"/>
          <w:lang w:val="en"/>
        </w:rPr>
        <w:t>LoAs</w:t>
      </w:r>
      <w:proofErr w:type="spellEnd"/>
      <w:r>
        <w:rPr>
          <w:rFonts w:ascii="Times New Roman" w:eastAsia="Times New Roman" w:hAnsi="Times New Roman" w:cs="Times New Roman"/>
          <w:sz w:val="24"/>
          <w:szCs w:val="24"/>
          <w:lang w:val="en"/>
        </w:rPr>
        <w:t>?</w:t>
      </w:r>
    </w:p>
    <w:p w:rsidR="00EF75DA" w:rsidRDefault="00EF75DA" w:rsidP="00EF75DA">
      <w:pPr>
        <w:numPr>
          <w:ilvl w:val="2"/>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w:t>
      </w:r>
      <w:proofErr w:type="gramStart"/>
      <w:r>
        <w:rPr>
          <w:rFonts w:ascii="Times New Roman" w:eastAsia="Times New Roman" w:hAnsi="Times New Roman" w:cs="Times New Roman"/>
          <w:sz w:val="24"/>
          <w:szCs w:val="24"/>
          <w:lang w:val="en"/>
        </w:rPr>
        <w:t xml:space="preserve">idea that multiple LoA1 credentials may, when </w:t>
      </w:r>
      <w:r w:rsidR="00565992">
        <w:rPr>
          <w:rFonts w:ascii="Times New Roman" w:eastAsia="Times New Roman" w:hAnsi="Times New Roman" w:cs="Times New Roman"/>
          <w:sz w:val="24"/>
          <w:szCs w:val="24"/>
          <w:lang w:val="en"/>
        </w:rPr>
        <w:t>aggregated</w:t>
      </w:r>
      <w:r>
        <w:rPr>
          <w:rFonts w:ascii="Times New Roman" w:eastAsia="Times New Roman" w:hAnsi="Times New Roman" w:cs="Times New Roman"/>
          <w:sz w:val="24"/>
          <w:szCs w:val="24"/>
          <w:lang w:val="en"/>
        </w:rPr>
        <w:t>, achieve</w:t>
      </w:r>
      <w:proofErr w:type="gramEnd"/>
      <w:r>
        <w:rPr>
          <w:rFonts w:ascii="Times New Roman" w:eastAsia="Times New Roman" w:hAnsi="Times New Roman" w:cs="Times New Roman"/>
          <w:sz w:val="24"/>
          <w:szCs w:val="24"/>
          <w:lang w:val="en"/>
        </w:rPr>
        <w:t xml:space="preserve"> LoA2.</w:t>
      </w:r>
    </w:p>
    <w:p w:rsidR="00AB6C03" w:rsidRPr="00F3651E"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What innovative approaches are available to increase confidence in remote identity proofing? If possible, please share any performance metrics to corroborate increased confidence levels. </w:t>
      </w:r>
    </w:p>
    <w:p w:rsidR="00A424C0" w:rsidRPr="00AB6C03" w:rsidRDefault="00A424C0" w:rsidP="00A424C0">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F3651E">
        <w:rPr>
          <w:rFonts w:ascii="Times New Roman" w:eastAsia="Times New Roman" w:hAnsi="Times New Roman" w:cs="Times New Roman"/>
          <w:sz w:val="24"/>
          <w:szCs w:val="24"/>
          <w:lang w:val="en"/>
        </w:rPr>
        <w:t>Diana’s white paper that</w:t>
      </w:r>
      <w:r w:rsidRPr="00A424C0">
        <w:rPr>
          <w:rFonts w:ascii="Times New Roman" w:eastAsia="Times New Roman" w:hAnsi="Times New Roman" w:cs="Times New Roman"/>
          <w:sz w:val="24"/>
          <w:szCs w:val="24"/>
          <w:lang w:val="en"/>
        </w:rPr>
        <w:t xml:space="preserve"> references the OASIS trust elevation group</w:t>
      </w:r>
      <w:r w:rsidR="00F3651E">
        <w:rPr>
          <w:rFonts w:ascii="Times New Roman" w:eastAsia="Times New Roman" w:hAnsi="Times New Roman" w:cs="Times New Roman"/>
          <w:sz w:val="24"/>
          <w:szCs w:val="24"/>
          <w:lang w:val="en"/>
        </w:rPr>
        <w:t>?</w:t>
      </w:r>
    </w:p>
    <w:p w:rsidR="00AB6C03" w:rsidRDefault="005F1EEB"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(Judy) </w:t>
      </w:r>
      <w:r w:rsidR="00AB6C03" w:rsidRPr="00AB6C03">
        <w:rPr>
          <w:rFonts w:ascii="Times New Roman" w:eastAsia="Times New Roman" w:hAnsi="Times New Roman" w:cs="Times New Roman"/>
          <w:sz w:val="24"/>
          <w:szCs w:val="24"/>
          <w:lang w:val="en"/>
        </w:rPr>
        <w:t xml:space="preserve">What privacy considerations arising from identity assurance should be included in the revision? Are there specific privacy-enhancing technologies, requirements or architectures that should be considered? </w:t>
      </w:r>
    </w:p>
    <w:p w:rsidR="006945B8" w:rsidRDefault="006945B8" w:rsidP="006945B8">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Diana will reach out to the OASIS PMRM and Privacy by Design WGs and see if she can get some ideas.</w:t>
      </w:r>
    </w:p>
    <w:p w:rsidR="00780E64" w:rsidRDefault="00780E64" w:rsidP="006945B8">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Judy will write up something on this and try and find a privacy paper written by Ann Geyer</w:t>
      </w:r>
    </w:p>
    <w:p w:rsidR="005736CF" w:rsidRDefault="005736CF" w:rsidP="006945B8">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Need a privacy impact consideration for the different </w:t>
      </w:r>
      <w:proofErr w:type="spellStart"/>
      <w:r>
        <w:rPr>
          <w:rFonts w:ascii="Times New Roman" w:eastAsia="Times New Roman" w:hAnsi="Times New Roman" w:cs="Times New Roman"/>
          <w:sz w:val="24"/>
          <w:szCs w:val="24"/>
          <w:lang w:val="en"/>
        </w:rPr>
        <w:t>LoAs</w:t>
      </w:r>
      <w:proofErr w:type="spellEnd"/>
      <w:r>
        <w:rPr>
          <w:rFonts w:ascii="Times New Roman" w:eastAsia="Times New Roman" w:hAnsi="Times New Roman" w:cs="Times New Roman"/>
          <w:sz w:val="24"/>
          <w:szCs w:val="24"/>
          <w:lang w:val="en"/>
        </w:rPr>
        <w:t>?</w:t>
      </w:r>
      <w:r w:rsidR="005F1EEB">
        <w:rPr>
          <w:rFonts w:ascii="Times New Roman" w:eastAsia="Times New Roman" w:hAnsi="Times New Roman" w:cs="Times New Roman"/>
          <w:sz w:val="24"/>
          <w:szCs w:val="24"/>
          <w:lang w:val="en"/>
        </w:rPr>
        <w:t xml:space="preserve"> Need a write up of what the privacy impact considerations would look like at the different </w:t>
      </w:r>
      <w:proofErr w:type="spellStart"/>
      <w:r w:rsidR="005F1EEB">
        <w:rPr>
          <w:rFonts w:ascii="Times New Roman" w:eastAsia="Times New Roman" w:hAnsi="Times New Roman" w:cs="Times New Roman"/>
          <w:sz w:val="24"/>
          <w:szCs w:val="24"/>
          <w:lang w:val="en"/>
        </w:rPr>
        <w:t>LoAs</w:t>
      </w:r>
      <w:proofErr w:type="spellEnd"/>
      <w:r w:rsidR="005F1EEB">
        <w:rPr>
          <w:rFonts w:ascii="Times New Roman" w:eastAsia="Times New Roman" w:hAnsi="Times New Roman" w:cs="Times New Roman"/>
          <w:sz w:val="24"/>
          <w:szCs w:val="24"/>
          <w:lang w:val="en"/>
        </w:rPr>
        <w:t xml:space="preserve">. </w:t>
      </w:r>
    </w:p>
    <w:p w:rsidR="00D80EFF" w:rsidRDefault="00D80EFF" w:rsidP="00D80EFF">
      <w:r>
        <w:rPr>
          <w:rFonts w:ascii="Times New Roman" w:eastAsia="Times New Roman" w:hAnsi="Times New Roman" w:cs="Times New Roman"/>
          <w:sz w:val="24"/>
          <w:szCs w:val="24"/>
          <w:lang w:val="en"/>
        </w:rPr>
        <w:t>Write up from Judy</w:t>
      </w:r>
      <w:proofErr w:type="gramStart"/>
      <w:r>
        <w:rPr>
          <w:rFonts w:ascii="Times New Roman" w:eastAsia="Times New Roman" w:hAnsi="Times New Roman" w:cs="Times New Roman"/>
          <w:sz w:val="24"/>
          <w:szCs w:val="24"/>
          <w:lang w:val="en"/>
        </w:rPr>
        <w:t>:</w:t>
      </w:r>
      <w:proofErr w:type="gramEnd"/>
      <w:r>
        <w:rPr>
          <w:rFonts w:ascii="Times New Roman" w:eastAsia="Times New Roman" w:hAnsi="Times New Roman" w:cs="Times New Roman"/>
          <w:sz w:val="24"/>
          <w:szCs w:val="24"/>
          <w:lang w:val="en"/>
        </w:rPr>
        <w:br/>
      </w:r>
      <w:r>
        <w:rPr>
          <w:b/>
          <w:bCs/>
        </w:rPr>
        <w:t>TOPIC: Privacy Enhancing Digital Identities</w:t>
      </w:r>
    </w:p>
    <w:p w:rsidR="00D80EFF" w:rsidRDefault="00D80EFF" w:rsidP="00D80EFF">
      <w:r>
        <w:rPr>
          <w:b/>
          <w:bCs/>
        </w:rPr>
        <w:t>ISSUE</w:t>
      </w:r>
      <w:r>
        <w:t xml:space="preserve">:  Existing government–centric privacy legislation and guidance are inadequate to protect </w:t>
      </w:r>
      <w:commentRangeStart w:id="273"/>
      <w:r>
        <w:t>individual</w:t>
      </w:r>
      <w:commentRangeEnd w:id="273"/>
      <w:r w:rsidR="00360472">
        <w:rPr>
          <w:rStyle w:val="CommentReference"/>
        </w:rPr>
        <w:commentReference w:id="273"/>
      </w:r>
      <w:r>
        <w:t xml:space="preserve"> privacy rights that are encapsulated in government and private sector systems, as witnessed by the EHR breaches </w:t>
      </w:r>
      <w:r>
        <w:rPr>
          <w:color w:val="1F497D"/>
        </w:rPr>
        <w:t xml:space="preserve">and </w:t>
      </w:r>
      <w:proofErr w:type="spellStart"/>
      <w:r>
        <w:rPr>
          <w:color w:val="1F497D"/>
        </w:rPr>
        <w:t>cybersecurity</w:t>
      </w:r>
      <w:proofErr w:type="spellEnd"/>
      <w:r>
        <w:rPr>
          <w:color w:val="1F497D"/>
        </w:rPr>
        <w:t xml:space="preserve"> threats</w:t>
      </w:r>
      <w:r>
        <w:t xml:space="preserve">.  Government-centric legislation includes Federal Information Practice Principles (FIPP) that </w:t>
      </w:r>
      <w:del w:id="274" w:author="Proud-Madruga, Diana L. (DRC)" w:date="2015-05-05T16:42:00Z">
        <w:r w:rsidDel="003A0D2B">
          <w:delText>have</w:delText>
        </w:r>
      </w:del>
      <w:ins w:id="275" w:author="Proud-Madruga, Diana L. (DRC)" w:date="2015-05-05T16:42:00Z">
        <w:r w:rsidR="003A0D2B">
          <w:t>has</w:t>
        </w:r>
      </w:ins>
      <w:r>
        <w:t xml:space="preserve"> become “God and apple pie,” not only for government agencies, but </w:t>
      </w:r>
      <w:del w:id="276" w:author="Proud-Madruga, Diana L. (DRC)" w:date="2015-05-05T16:42:00Z">
        <w:r w:rsidDel="003A0D2B">
          <w:delText>have</w:delText>
        </w:r>
      </w:del>
      <w:ins w:id="277" w:author="Proud-Madruga, Diana L. (DRC)" w:date="2015-05-05T16:42:00Z">
        <w:r w:rsidR="003A0D2B">
          <w:t>has</w:t>
        </w:r>
      </w:ins>
      <w:r>
        <w:t xml:space="preserve"> been widely adopted by the U.S.  </w:t>
      </w:r>
      <w:proofErr w:type="gramStart"/>
      <w:r>
        <w:t>Private sector.</w:t>
      </w:r>
      <w:proofErr w:type="gramEnd"/>
      <w:r>
        <w:t xml:space="preserve"> Moreover, existing privacy legislation such as the requirement that agencies perform a Privacy Impact Assessment (PIA) is government-focused and largely ineffective in preventing </w:t>
      </w:r>
      <w:proofErr w:type="spellStart"/>
      <w:r>
        <w:t>cybersecurity</w:t>
      </w:r>
      <w:proofErr w:type="spellEnd"/>
      <w:r>
        <w:t xml:space="preserve"> attacks. The existing legislation and solutions </w:t>
      </w:r>
      <w:proofErr w:type="gramStart"/>
      <w:r>
        <w:t>are  not</w:t>
      </w:r>
      <w:proofErr w:type="gramEnd"/>
      <w:r>
        <w:t xml:space="preserve"> linked to security of personal identities. </w:t>
      </w:r>
    </w:p>
    <w:p w:rsidR="00D80EFF" w:rsidRDefault="00D80EFF" w:rsidP="00D80EFF">
      <w:r>
        <w:t> Even in the healthcare industry, which has sector-specific privacy legislation (HIPAA Security and Privacy rule, Accountable Care Act and Population Health), digital identifies are not sufficiently safeguarded.  Breaches are commonplace, involving the compromise of millions of EHR records, including President Obama’s, e.g., Anthem, and identity theft is rampant.</w:t>
      </w:r>
    </w:p>
    <w:p w:rsidR="00D80EFF" w:rsidRDefault="00D80EFF" w:rsidP="00D80EFF">
      <w:r>
        <w:rPr>
          <w:b/>
          <w:bCs/>
        </w:rPr>
        <w:lastRenderedPageBreak/>
        <w:t>NIST ACTION</w:t>
      </w:r>
      <w:r>
        <w:t>:</w:t>
      </w:r>
    </w:p>
    <w:p w:rsidR="00D80EFF" w:rsidRDefault="00D80EFF" w:rsidP="00D80EFF">
      <w:r>
        <w:t>NIST needs to provide policy support for the new generation of privacy protections. There is no privacy policy guidance that attempts to safeguard one’s digital identity. Government sponsored PIV, PIV-I</w:t>
      </w:r>
      <w:proofErr w:type="gramStart"/>
      <w:r>
        <w:t>,  and</w:t>
      </w:r>
      <w:proofErr w:type="gramEnd"/>
      <w:r>
        <w:t xml:space="preserve"> PIV-Derived Credentials and their associated Levels of Assurance (LOA) are focused on verification and validation of the token, not on the digital identity of the individual.</w:t>
      </w:r>
    </w:p>
    <w:p w:rsidR="00D80EFF" w:rsidRDefault="00D80EFF" w:rsidP="00D80EFF">
      <w:r>
        <w:t>Privacy here is defined as reasonable assurance of secure access to a person’s Personally Identifiable Information (PII), the possession of a unique digital identity, and the relative sanctity of their Protected Health Information (PHI).  An example of a definition of unique digital identity can be found in the draft language available from the NIST/IDESG Healthcare Working Group (HC WG).  </w:t>
      </w:r>
    </w:p>
    <w:p w:rsidR="00D80EFF" w:rsidRPr="00D80EFF" w:rsidRDefault="00D80EFF" w:rsidP="00D80EFF">
      <w:pPr>
        <w:spacing w:before="100" w:beforeAutospacing="1" w:after="100" w:afterAutospacing="1" w:line="240" w:lineRule="auto"/>
        <w:rPr>
          <w:rFonts w:ascii="Times New Roman" w:eastAsia="Times New Roman" w:hAnsi="Times New Roman" w:cs="Times New Roman"/>
          <w:sz w:val="24"/>
          <w:szCs w:val="24"/>
          <w:lang w:val="en"/>
        </w:rPr>
      </w:pPr>
      <w:r>
        <w:t xml:space="preserve">The new generation of privacy protections includes frameworks and standards developed and piloted by Health Level 7, International, such as Data Segmentation for Privacy,  Fast Healthcare Interoperability Resources </w:t>
      </w:r>
      <w:r>
        <w:rPr>
          <w:lang w:val="en"/>
        </w:rPr>
        <w:t xml:space="preserve">(FHIR) - a draft standard for the exchange of resources which was recently piloted and demonstrated at the HIMSS15 and RSA meetings in April 2015 as “Privacy on FHIR.” </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What requirements, processes, standards, or technologies are currently excluded from 800-63-2 that should be considered for future inclusion? </w:t>
      </w:r>
    </w:p>
    <w:p w:rsidR="00F61CEA" w:rsidRDefault="00F61CEA" w:rsidP="00F61CEA">
      <w:pPr>
        <w:pStyle w:val="ListParagraph"/>
        <w:numPr>
          <w:ilvl w:val="1"/>
          <w:numId w:val="1"/>
        </w:numPr>
      </w:pPr>
      <w:r w:rsidRPr="00A424C0">
        <w:t>Solutions for portability of authentication credentials between agencies and organizations (Identity federation through the use of things like Connect.gov and FIDO compliant tokens/web sites)</w:t>
      </w:r>
    </w:p>
    <w:p w:rsidR="00780E64" w:rsidRDefault="00780E64" w:rsidP="00F61CEA">
      <w:pPr>
        <w:pStyle w:val="ListParagraph"/>
        <w:numPr>
          <w:ilvl w:val="1"/>
          <w:numId w:val="1"/>
        </w:numPr>
      </w:pPr>
      <w:r>
        <w:t>Derived credentials</w:t>
      </w:r>
    </w:p>
    <w:p w:rsidR="00D348F8" w:rsidRDefault="00D348F8" w:rsidP="00D348F8">
      <w:pPr>
        <w:pStyle w:val="ListParagraph"/>
        <w:numPr>
          <w:ilvl w:val="2"/>
          <w:numId w:val="1"/>
        </w:numPr>
      </w:pPr>
      <w:r>
        <w:t xml:space="preserve">Derived </w:t>
      </w:r>
      <w:proofErr w:type="spellStart"/>
      <w:r>
        <w:t>PIVi</w:t>
      </w:r>
      <w:proofErr w:type="spellEnd"/>
      <w:r>
        <w:t>?</w:t>
      </w:r>
    </w:p>
    <w:p w:rsidR="00780E64" w:rsidRDefault="00780E64" w:rsidP="00F61CEA">
      <w:pPr>
        <w:pStyle w:val="ListParagraph"/>
        <w:numPr>
          <w:ilvl w:val="1"/>
          <w:numId w:val="1"/>
        </w:numPr>
      </w:pPr>
      <w:r>
        <w:t>Biometrics</w:t>
      </w:r>
    </w:p>
    <w:p w:rsidR="00780E64" w:rsidRDefault="00780E64" w:rsidP="00F61CEA">
      <w:pPr>
        <w:pStyle w:val="ListParagraph"/>
        <w:numPr>
          <w:ilvl w:val="1"/>
          <w:numId w:val="1"/>
        </w:numPr>
      </w:pPr>
      <w:r>
        <w:t>Trust-elevation</w:t>
      </w:r>
      <w:r w:rsidR="00AA5DBA">
        <w:t xml:space="preserve"> (OASIS Trust Elevation workgroup)</w:t>
      </w:r>
    </w:p>
    <w:p w:rsidR="00AA5DBA" w:rsidRDefault="00AA5DBA" w:rsidP="00F61CEA">
      <w:pPr>
        <w:pStyle w:val="ListParagraph"/>
        <w:numPr>
          <w:ilvl w:val="1"/>
          <w:numId w:val="1"/>
        </w:numPr>
      </w:pPr>
      <w:proofErr w:type="spellStart"/>
      <w:r>
        <w:t>OpenID</w:t>
      </w:r>
      <w:proofErr w:type="spellEnd"/>
      <w:r>
        <w:t xml:space="preserve"> Connect</w:t>
      </w:r>
    </w:p>
    <w:p w:rsidR="00AA5DBA" w:rsidRDefault="00AA5DBA" w:rsidP="00F61CEA">
      <w:pPr>
        <w:pStyle w:val="ListParagraph"/>
        <w:numPr>
          <w:ilvl w:val="1"/>
          <w:numId w:val="1"/>
        </w:numPr>
      </w:pPr>
      <w:r>
        <w:t>FIDO standard</w:t>
      </w:r>
    </w:p>
    <w:p w:rsidR="00AA5DBA" w:rsidRDefault="00AA5DBA" w:rsidP="00F61CEA">
      <w:pPr>
        <w:pStyle w:val="ListParagraph"/>
        <w:numPr>
          <w:ilvl w:val="1"/>
          <w:numId w:val="1"/>
        </w:numPr>
      </w:pPr>
      <w:r>
        <w:t>Fair Information Practice Principles (FIPP)</w:t>
      </w:r>
    </w:p>
    <w:p w:rsidR="00D348F8" w:rsidRDefault="00D348F8" w:rsidP="00D348F8">
      <w:pPr>
        <w:pStyle w:val="ListParagraph"/>
        <w:numPr>
          <w:ilvl w:val="2"/>
          <w:numId w:val="1"/>
        </w:numPr>
      </w:pPr>
      <w:r>
        <w:t>Consent as part of authentication.</w:t>
      </w:r>
    </w:p>
    <w:p w:rsidR="00AA5DBA" w:rsidRPr="00D348F8" w:rsidRDefault="00AA5DBA" w:rsidP="00AA5DBA">
      <w:pPr>
        <w:pStyle w:val="ListParagraph"/>
        <w:numPr>
          <w:ilvl w:val="1"/>
          <w:numId w:val="1"/>
        </w:numPr>
        <w:spacing w:after="0" w:line="240" w:lineRule="auto"/>
        <w:rPr>
          <w:rFonts w:ascii="Times New Roman" w:eastAsia="Times New Roman" w:hAnsi="Times New Roman" w:cs="Times New Roman"/>
          <w:sz w:val="24"/>
          <w:szCs w:val="24"/>
        </w:rPr>
      </w:pPr>
      <w:r w:rsidRPr="00AA5DBA">
        <w:rPr>
          <w:rFonts w:ascii="Segoe UI" w:eastAsia="Times New Roman" w:hAnsi="Segoe UI" w:cs="Segoe UI"/>
          <w:bCs/>
          <w:color w:val="000000"/>
          <w:sz w:val="20"/>
          <w:szCs w:val="20"/>
        </w:rPr>
        <w:t>NIST Computer Security Division Released NISTIR 7817, A Credential Reliability and Revocation Model for Federated Identities</w:t>
      </w:r>
      <w:r>
        <w:rPr>
          <w:rFonts w:ascii="Segoe UI" w:eastAsia="Times New Roman" w:hAnsi="Segoe UI" w:cs="Segoe UI"/>
          <w:bCs/>
          <w:color w:val="000000"/>
          <w:sz w:val="20"/>
          <w:szCs w:val="20"/>
        </w:rPr>
        <w:t xml:space="preserve"> (Alicia to send a summary)</w:t>
      </w:r>
    </w:p>
    <w:p w:rsidR="00D348F8" w:rsidRDefault="00D348F8" w:rsidP="00D348F8">
      <w:pPr>
        <w:pStyle w:val="ListParagraph"/>
        <w:numPr>
          <w:ilvl w:val="2"/>
          <w:numId w:val="1"/>
        </w:numPr>
      </w:pPr>
      <w:r>
        <w:t xml:space="preserve">"This document seeks to investigate credential and attribute revocation with a particular focus on identifying missing requirements. This document first introduces and analyzes the different types of digital credentials and identifies missing revocation-related requirements for each model in a federated environment. As a second goal, and as a by-product of the analysis and recommendations, this paper suggests a credential reliability and revocation service that serves to address the missing requirements." </w:t>
      </w:r>
    </w:p>
    <w:p w:rsidR="00A46D03" w:rsidRPr="00A46D03" w:rsidRDefault="00A46D03" w:rsidP="00A46D03">
      <w:pPr>
        <w:pStyle w:val="ListParagraph"/>
        <w:numPr>
          <w:ilvl w:val="2"/>
          <w:numId w:val="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Look in section </w:t>
      </w:r>
      <w:r w:rsidRPr="00A46D03">
        <w:rPr>
          <w:rFonts w:ascii="Arial" w:eastAsia="Times New Roman" w:hAnsi="Arial" w:cs="Arial"/>
          <w:color w:val="000000"/>
          <w:sz w:val="20"/>
          <w:szCs w:val="20"/>
        </w:rPr>
        <w:t>3.6. Supplementary URRS Feature: Credential Media (Token) Revocations</w:t>
      </w:r>
      <w:r>
        <w:rPr>
          <w:rFonts w:ascii="Arial" w:eastAsia="Times New Roman" w:hAnsi="Arial" w:cs="Arial"/>
          <w:color w:val="000000"/>
          <w:sz w:val="20"/>
          <w:szCs w:val="20"/>
        </w:rPr>
        <w:t xml:space="preserve"> </w:t>
      </w:r>
    </w:p>
    <w:p w:rsidR="00A46D03" w:rsidRPr="00A46D03" w:rsidRDefault="00A46D03" w:rsidP="00A46D03">
      <w:pPr>
        <w:pStyle w:val="ListParagraph"/>
        <w:numPr>
          <w:ilvl w:val="2"/>
          <w:numId w:val="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Look in section </w:t>
      </w:r>
      <w:r w:rsidRPr="00A46D03">
        <w:rPr>
          <w:rFonts w:ascii="Arial" w:eastAsia="Times New Roman" w:hAnsi="Arial" w:cs="Arial"/>
          <w:color w:val="000000"/>
          <w:sz w:val="20"/>
          <w:szCs w:val="20"/>
        </w:rPr>
        <w:t>3.7. Supplementary URRS Feature: Derived Credential Revocation</w:t>
      </w:r>
    </w:p>
    <w:p w:rsidR="00AA5DBA" w:rsidRPr="00D348F8" w:rsidRDefault="00D348F8"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Segoe UI" w:eastAsia="Times New Roman" w:hAnsi="Segoe UI" w:cs="Segoe UI"/>
          <w:bCs/>
          <w:color w:val="000000"/>
          <w:sz w:val="20"/>
          <w:szCs w:val="20"/>
        </w:rPr>
        <w:t>Guidance on Single Sign-On (SSO)?</w:t>
      </w:r>
    </w:p>
    <w:p w:rsidR="00D348F8" w:rsidRDefault="00D348F8"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Mobile device authentication solutions</w:t>
      </w:r>
    </w:p>
    <w:p w:rsidR="00A46D03" w:rsidRDefault="00A46D03"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Authentication in the cloud</w:t>
      </w:r>
    </w:p>
    <w:p w:rsidR="00D348F8" w:rsidRDefault="00D348F8"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user-centric solutions</w:t>
      </w:r>
    </w:p>
    <w:p w:rsidR="00A46D03" w:rsidRDefault="00A46D03"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Guidance around security token services (Dave)</w:t>
      </w:r>
    </w:p>
    <w:p w:rsidR="00A46D03" w:rsidRDefault="00A46D03"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Identity as a service (Dave)</w:t>
      </w:r>
    </w:p>
    <w:p w:rsidR="00A46D03" w:rsidRDefault="00DB1161" w:rsidP="00DB1161">
      <w:pPr>
        <w:pStyle w:val="ListParagraph"/>
        <w:numPr>
          <w:ilvl w:val="2"/>
          <w:numId w:val="1"/>
        </w:numPr>
        <w:spacing w:after="240"/>
      </w:pPr>
      <w:r>
        <w:t>(blurb from Dave) To improve customer experience, enhance convenience, and increase the number of customers accessing VHA web sites,</w:t>
      </w:r>
      <w:proofErr w:type="gramStart"/>
      <w:r>
        <w:t>  VHA</w:t>
      </w:r>
      <w:proofErr w:type="gramEnd"/>
      <w:r>
        <w:t xml:space="preserve"> is interested in mobile authentication, cloud-based proofing and authentication, and security token services.  We suggest expanding 800-63 as necessary to provide guidance/insights in each of these specific areas.</w:t>
      </w:r>
    </w:p>
    <w:p w:rsidR="006A63EA" w:rsidRDefault="006A63EA" w:rsidP="006A63EA">
      <w:pPr>
        <w:pStyle w:val="ListParagraph"/>
        <w:numPr>
          <w:ilvl w:val="1"/>
          <w:numId w:val="1"/>
        </w:numPr>
        <w:spacing w:after="240"/>
      </w:pPr>
      <w:r>
        <w:t>Non-person authentication</w:t>
      </w:r>
    </w:p>
    <w:p w:rsidR="006A63EA" w:rsidRDefault="006A63EA" w:rsidP="006A63EA">
      <w:pPr>
        <w:pStyle w:val="ListParagraph"/>
        <w:numPr>
          <w:ilvl w:val="2"/>
          <w:numId w:val="1"/>
        </w:numPr>
        <w:spacing w:after="240"/>
      </w:pPr>
      <w:r>
        <w:t>Currently, 800-63 focuses only on remo</w:t>
      </w:r>
      <w:r w:rsidR="00C5459E">
        <w:t>te authentication of a human to</w:t>
      </w:r>
      <w:r>
        <w:t xml:space="preserve"> a federal IT system. The VHA has significant need for authentication in various other contexts including non-person entity (e.g., device) authentication, system to system authentication in a service oriented architecture model, and data origin authentication.  We suggest expanding the scope of 800-63 to provide guidance/insights on all logical access authentication contexts.</w:t>
      </w:r>
    </w:p>
    <w:p w:rsidR="00660BEC" w:rsidRDefault="00660BEC" w:rsidP="00660BEC">
      <w:pPr>
        <w:pStyle w:val="ListParagraph"/>
        <w:numPr>
          <w:ilvl w:val="1"/>
          <w:numId w:val="1"/>
        </w:numPr>
        <w:spacing w:after="240"/>
      </w:pPr>
      <w:r>
        <w:t>Anonymous/pseudonymous authentication</w:t>
      </w:r>
    </w:p>
    <w:p w:rsidR="00660BEC" w:rsidRDefault="006A63EA" w:rsidP="00660BEC">
      <w:pPr>
        <w:pStyle w:val="ListParagraph"/>
        <w:numPr>
          <w:ilvl w:val="2"/>
          <w:numId w:val="1"/>
        </w:numPr>
      </w:pPr>
      <w:r>
        <w:t>In addition, VHA has significant need for authentication of anony</w:t>
      </w:r>
      <w:r w:rsidR="00660BEC">
        <w:t>mous or pseudonymous claimants.</w:t>
      </w:r>
      <w:r>
        <w:t xml:space="preserve"> 800-63 does speak to those briefly, but we suggest adding any additional guidance/insights in those areas.</w:t>
      </w:r>
    </w:p>
    <w:p w:rsidR="006A63EA" w:rsidRPr="00DB1161" w:rsidRDefault="00660BEC" w:rsidP="006A63EA">
      <w:pPr>
        <w:pStyle w:val="ListParagraph"/>
        <w:numPr>
          <w:ilvl w:val="2"/>
          <w:numId w:val="1"/>
        </w:numPr>
        <w:spacing w:after="240"/>
      </w:pPr>
      <w:r>
        <w:t>(Dave to provide use case scenario)</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Should a representation of the confidence level in attributes be standardized in order to assist in making authorization decisions? What form should that representation take? </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What methods can be used to increase the trust or assurance level (sometimes referred to as “trust elevation”) of an authenticated identity during a transaction? If possible, please share any performance metrics to corroborate the efficacy of the proposed methods.</w:t>
      </w:r>
    </w:p>
    <w:p w:rsidR="00BC63BB" w:rsidRPr="00780E64" w:rsidRDefault="00BC63BB" w:rsidP="00BC63BB">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A424C0">
        <w:rPr>
          <w:rFonts w:ascii="Times New Roman" w:eastAsia="Times New Roman" w:hAnsi="Times New Roman" w:cs="Times New Roman"/>
          <w:sz w:val="24"/>
          <w:szCs w:val="24"/>
          <w:lang w:val="en"/>
        </w:rPr>
        <w:t xml:space="preserve">Refer them to the OASIS trust elevation group for additional (Diana will bring this to their </w:t>
      </w:r>
      <w:r w:rsidR="00F61CEA" w:rsidRPr="00A424C0">
        <w:rPr>
          <w:rFonts w:ascii="Times New Roman" w:eastAsia="Times New Roman" w:hAnsi="Times New Roman" w:cs="Times New Roman"/>
          <w:sz w:val="24"/>
          <w:szCs w:val="24"/>
          <w:lang w:val="en"/>
        </w:rPr>
        <w:t>attention</w:t>
      </w:r>
      <w:r w:rsidR="00F61CEA" w:rsidRPr="00780E64">
        <w:rPr>
          <w:rFonts w:ascii="Times New Roman" w:eastAsia="Times New Roman" w:hAnsi="Times New Roman" w:cs="Times New Roman"/>
          <w:sz w:val="24"/>
          <w:szCs w:val="24"/>
          <w:lang w:val="en"/>
        </w:rPr>
        <w:t>.)</w:t>
      </w:r>
    </w:p>
    <w:p w:rsidR="004820A4" w:rsidRDefault="004820A4" w:rsidP="004820A4">
      <w:pPr>
        <w:pStyle w:val="ListParagraph"/>
        <w:numPr>
          <w:ilvl w:val="1"/>
          <w:numId w:val="1"/>
        </w:numPr>
      </w:pPr>
      <w:r>
        <w:t xml:space="preserve">We suggest implementing an overlay/tailoring capability similar to SP 800-53. Each 800-63 LOA would become a baseline that could be tailored as necessary, consistent with tailoring guidance to help each community of interest better meet its mission / business needs. We understand that an overlay can be dangerous in that it could dilute an LOA if inappropriate substitutions are made. But if changes are made that are </w:t>
      </w:r>
      <w:r w:rsidRPr="004820A4">
        <w:rPr>
          <w:highlight w:val="yellow"/>
        </w:rPr>
        <w:t>comparable</w:t>
      </w:r>
      <w:r>
        <w:t xml:space="preserve"> to LOA </w:t>
      </w:r>
      <w:proofErr w:type="gramStart"/>
      <w:r>
        <w:t>requirements, that</w:t>
      </w:r>
      <w:proofErr w:type="gramEnd"/>
      <w:r>
        <w:t xml:space="preserve"> would likely be a great benefit to communities that have different needs. It would also likely provide greater flexibility during the lifespa</w:t>
      </w:r>
      <w:r w:rsidR="001762E9">
        <w:t>n of a specific 800-63 version</w:t>
      </w:r>
      <w:r>
        <w:t xml:space="preserve"> (i.e., communities won't need to wait for a new 800-63 version to implement an alternative approach that would be deemed satisfactory/acceptable at that point in time).</w:t>
      </w:r>
    </w:p>
    <w:p w:rsidR="005C58BE" w:rsidRDefault="005C58BE" w:rsidP="005C58BE">
      <w:r>
        <w:t>Other topics:</w:t>
      </w:r>
    </w:p>
    <w:p w:rsidR="005C58BE" w:rsidRDefault="005C58BE" w:rsidP="005C58BE">
      <w:pPr>
        <w:pStyle w:val="ListParagraph"/>
        <w:numPr>
          <w:ilvl w:val="0"/>
          <w:numId w:val="3"/>
        </w:numPr>
      </w:pPr>
      <w:r>
        <w:t xml:space="preserve">The need for additional </w:t>
      </w:r>
      <w:proofErr w:type="spellStart"/>
      <w:r>
        <w:t>LoAs</w:t>
      </w:r>
      <w:proofErr w:type="spellEnd"/>
    </w:p>
    <w:p w:rsidR="005C58BE" w:rsidRDefault="005C58BE" w:rsidP="005C58BE">
      <w:pPr>
        <w:pStyle w:val="ListParagraph"/>
        <w:numPr>
          <w:ilvl w:val="1"/>
          <w:numId w:val="3"/>
        </w:numPr>
      </w:pPr>
      <w:r>
        <w:lastRenderedPageBreak/>
        <w:t xml:space="preserve">How can agencies address the need for higher </w:t>
      </w:r>
      <w:proofErr w:type="spellStart"/>
      <w:r>
        <w:t>LoAs</w:t>
      </w:r>
      <w:proofErr w:type="spellEnd"/>
      <w:r>
        <w:t xml:space="preserve"> in order to access things like healthcare services with the homeless </w:t>
      </w:r>
      <w:del w:id="278" w:author="Proud-Madruga, Diana L. (DRC)" w:date="2015-05-05T16:44:00Z">
        <w:r w:rsidDel="003A0D2B">
          <w:delText>population.</w:delText>
        </w:r>
      </w:del>
      <w:ins w:id="279" w:author="Proud-Madruga, Diana L. (DRC)" w:date="2015-05-05T16:44:00Z">
        <w:r w:rsidR="003A0D2B">
          <w:t>population?</w:t>
        </w:r>
      </w:ins>
    </w:p>
    <w:p w:rsidR="005C58BE" w:rsidRDefault="005C58BE" w:rsidP="005C58BE">
      <w:pPr>
        <w:pStyle w:val="ListParagraph"/>
        <w:numPr>
          <w:ilvl w:val="1"/>
          <w:numId w:val="3"/>
        </w:numPr>
      </w:pPr>
      <w:r>
        <w:t>Use of mobile devices?</w:t>
      </w:r>
    </w:p>
    <w:p w:rsidR="005C58BE" w:rsidRDefault="005C58BE" w:rsidP="005C58BE">
      <w:pPr>
        <w:pStyle w:val="ListParagraph"/>
        <w:numPr>
          <w:ilvl w:val="1"/>
          <w:numId w:val="3"/>
        </w:numPr>
      </w:pPr>
      <w:r>
        <w:t>Sector specific LOAs. (Diana: I’m not sure that this is in scope for 800-63 but it would be appropriate to propose additional LOAs along with scenarios describing possible application.)</w:t>
      </w:r>
    </w:p>
    <w:p w:rsidR="00D80EFF" w:rsidRDefault="00D80EFF" w:rsidP="00D80EFF">
      <w:r>
        <w:t>Write-up from Judy</w:t>
      </w:r>
      <w:proofErr w:type="gramStart"/>
      <w:r>
        <w:t>:</w:t>
      </w:r>
      <w:proofErr w:type="gramEnd"/>
      <w:r>
        <w:br/>
      </w:r>
      <w:r>
        <w:rPr>
          <w:rFonts w:ascii="Calibri" w:hAnsi="Calibri"/>
          <w:b/>
          <w:bCs/>
          <w:color w:val="1F497D"/>
        </w:rPr>
        <w:t>TOPIC: Enriching LOAs</w:t>
      </w:r>
    </w:p>
    <w:p w:rsidR="00D80EFF" w:rsidRDefault="00D80EFF" w:rsidP="00D80EFF">
      <w:r>
        <w:rPr>
          <w:rFonts w:ascii="Calibri" w:hAnsi="Calibri"/>
          <w:b/>
          <w:bCs/>
          <w:color w:val="1F497D"/>
        </w:rPr>
        <w:t>The Problem:</w:t>
      </w:r>
    </w:p>
    <w:p w:rsidR="00D80EFF" w:rsidRDefault="00D80EFF" w:rsidP="00D80EFF">
      <w:r>
        <w:rPr>
          <w:rFonts w:ascii="Calibri" w:hAnsi="Calibri"/>
          <w:color w:val="1F497D"/>
        </w:rPr>
        <w:t>1)</w:t>
      </w:r>
      <w:r>
        <w:rPr>
          <w:color w:val="1F497D"/>
          <w:sz w:val="14"/>
          <w:szCs w:val="14"/>
        </w:rPr>
        <w:t>      </w:t>
      </w:r>
      <w:r>
        <w:rPr>
          <w:rFonts w:ascii="Calibri" w:hAnsi="Calibri"/>
          <w:color w:val="1F497D"/>
        </w:rPr>
        <w:t xml:space="preserve">The private sector is trying to use the 800-63-2 LOA structure and it’s not working. The NIST Guideline is too rigid and government-centric for </w:t>
      </w:r>
      <w:commentRangeStart w:id="280"/>
      <w:r>
        <w:rPr>
          <w:rFonts w:ascii="Calibri" w:hAnsi="Calibri"/>
          <w:color w:val="1F497D"/>
        </w:rPr>
        <w:t>public</w:t>
      </w:r>
      <w:commentRangeEnd w:id="280"/>
      <w:r w:rsidR="006D10CE">
        <w:rPr>
          <w:rStyle w:val="CommentReference"/>
        </w:rPr>
        <w:commentReference w:id="280"/>
      </w:r>
      <w:r>
        <w:rPr>
          <w:rFonts w:ascii="Calibri" w:hAnsi="Calibri"/>
          <w:color w:val="1F497D"/>
        </w:rPr>
        <w:t xml:space="preserve"> sector adoption and is not user-friendly in its current configuration.  The consumer-centric market is rapidly being transformed into a relational digital enterprise of the Internet of Things. The NIST Guideline needs to re-purpose its focus on end user identity [and privacy control]. Note: This has a direct influence on controlling privacy (as defined by access control, </w:t>
      </w:r>
      <w:proofErr w:type="gramStart"/>
      <w:r>
        <w:rPr>
          <w:rFonts w:ascii="Calibri" w:hAnsi="Calibri"/>
          <w:color w:val="1F497D"/>
        </w:rPr>
        <w:t>who</w:t>
      </w:r>
      <w:proofErr w:type="gramEnd"/>
      <w:r>
        <w:rPr>
          <w:rFonts w:ascii="Calibri" w:hAnsi="Calibri"/>
          <w:color w:val="1F497D"/>
        </w:rPr>
        <w:t xml:space="preserve"> has what privileges? When? </w:t>
      </w:r>
      <w:proofErr w:type="gramStart"/>
      <w:r>
        <w:rPr>
          <w:rFonts w:ascii="Calibri" w:hAnsi="Calibri"/>
          <w:color w:val="1F497D"/>
        </w:rPr>
        <w:t>Under what conditions or event?).</w:t>
      </w:r>
      <w:bookmarkStart w:id="281" w:name="_GoBack"/>
      <w:bookmarkEnd w:id="281"/>
      <w:proofErr w:type="gramEnd"/>
    </w:p>
    <w:p w:rsidR="00D80EFF" w:rsidRDefault="00D80EFF" w:rsidP="00D80EFF">
      <w:pPr>
        <w:pStyle w:val="NormalWeb"/>
      </w:pPr>
      <w:r>
        <w:rPr>
          <w:rFonts w:ascii="Calibri" w:hAnsi="Calibri"/>
          <w:color w:val="1F497D"/>
          <w:sz w:val="22"/>
          <w:szCs w:val="22"/>
        </w:rPr>
        <w:t>2)</w:t>
      </w:r>
      <w:r>
        <w:rPr>
          <w:color w:val="1F497D"/>
          <w:sz w:val="14"/>
          <w:szCs w:val="14"/>
        </w:rPr>
        <w:t>      </w:t>
      </w:r>
      <w:r>
        <w:rPr>
          <w:rFonts w:ascii="Calibri" w:hAnsi="Calibri"/>
          <w:color w:val="1F497D"/>
          <w:sz w:val="22"/>
          <w:szCs w:val="22"/>
        </w:rPr>
        <w:t>LOA 1 is quickly being eroded as social media private sector institutions and governments at all levels abandon the  '</w:t>
      </w:r>
      <w:r>
        <w:rPr>
          <w:rFonts w:ascii="Calibri" w:hAnsi="Calibri"/>
          <w:color w:val="1F497D"/>
          <w:sz w:val="22"/>
          <w:szCs w:val="22"/>
          <w:u w:val="single"/>
        </w:rPr>
        <w:t>user-name and password'</w:t>
      </w:r>
      <w:r>
        <w:rPr>
          <w:rFonts w:ascii="Calibri" w:hAnsi="Calibri"/>
          <w:color w:val="1F497D"/>
          <w:sz w:val="22"/>
          <w:szCs w:val="22"/>
        </w:rPr>
        <w:t xml:space="preserve"> as an access function due to escalating </w:t>
      </w:r>
      <w:proofErr w:type="spellStart"/>
      <w:r>
        <w:rPr>
          <w:rFonts w:ascii="Calibri" w:hAnsi="Calibri"/>
          <w:color w:val="1F497D"/>
          <w:sz w:val="22"/>
          <w:szCs w:val="22"/>
        </w:rPr>
        <w:t>cybersecurity</w:t>
      </w:r>
      <w:proofErr w:type="spellEnd"/>
      <w:r>
        <w:rPr>
          <w:rFonts w:ascii="Calibri" w:hAnsi="Calibri"/>
          <w:color w:val="1F497D"/>
          <w:sz w:val="22"/>
          <w:szCs w:val="22"/>
        </w:rPr>
        <w:t xml:space="preserve"> and identity threats and breaches.</w:t>
      </w:r>
    </w:p>
    <w:p w:rsidR="00D80EFF" w:rsidRDefault="00D80EFF" w:rsidP="00D80EFF">
      <w:pPr>
        <w:pStyle w:val="NormalWeb"/>
      </w:pPr>
      <w:r>
        <w:rPr>
          <w:rFonts w:ascii="Calibri" w:hAnsi="Calibri"/>
          <w:color w:val="1F497D"/>
          <w:sz w:val="22"/>
          <w:szCs w:val="22"/>
        </w:rPr>
        <w:t>3)</w:t>
      </w:r>
      <w:r>
        <w:rPr>
          <w:color w:val="1F497D"/>
          <w:sz w:val="14"/>
          <w:szCs w:val="14"/>
        </w:rPr>
        <w:t>      </w:t>
      </w:r>
      <w:r>
        <w:rPr>
          <w:rFonts w:ascii="Calibri" w:hAnsi="Calibri"/>
          <w:color w:val="1F497D"/>
          <w:sz w:val="22"/>
          <w:szCs w:val="22"/>
        </w:rPr>
        <w:t>The healthcare community is chipping away at LOA 2, as seen by the fact that the HIMSS Identity Management task Force recently endorsed LOA 3 for access to healthcare portals. See</w:t>
      </w:r>
      <w:hyperlink r:id="rId8" w:tgtFrame="_blank" w:history="1">
        <w:r>
          <w:rPr>
            <w:rStyle w:val="Hyperlink"/>
            <w:rFonts w:ascii="Arial" w:hAnsi="Arial" w:cs="Arial"/>
            <w:sz w:val="19"/>
            <w:szCs w:val="19"/>
          </w:rPr>
          <w:t>http://www.himss.org/files/HIMSS_IDMTF_IAPP_Recommendation_Final.pdf</w:t>
        </w:r>
      </w:hyperlink>
      <w:r>
        <w:rPr>
          <w:sz w:val="19"/>
          <w:szCs w:val="19"/>
        </w:rPr>
        <w:t>.</w:t>
      </w:r>
    </w:p>
    <w:p w:rsidR="00D80EFF" w:rsidRDefault="00D80EFF" w:rsidP="00D80EFF">
      <w:r>
        <w:rPr>
          <w:rFonts w:ascii="Calibri" w:hAnsi="Calibri"/>
          <w:b/>
          <w:bCs/>
          <w:color w:val="1F497D"/>
        </w:rPr>
        <w:t>NIST Action</w:t>
      </w:r>
    </w:p>
    <w:p w:rsidR="00D80EFF" w:rsidRDefault="00D80EFF" w:rsidP="00D80EFF">
      <w:r>
        <w:rPr>
          <w:rFonts w:ascii="Calibri" w:hAnsi="Calibri"/>
          <w:color w:val="1F497D"/>
        </w:rPr>
        <w:t>1)</w:t>
      </w:r>
      <w:r>
        <w:rPr>
          <w:color w:val="1F497D"/>
          <w:sz w:val="14"/>
          <w:szCs w:val="14"/>
        </w:rPr>
        <w:t xml:space="preserve"> </w:t>
      </w:r>
      <w:r>
        <w:rPr>
          <w:rFonts w:ascii="Calibri" w:hAnsi="Calibri"/>
          <w:color w:val="1F497D"/>
        </w:rPr>
        <w:t>NIST needs to enrich LOA's 2, 3, 4   by adding functionality layers to their core components, e.g., via an attribute ecosystem. LOA 2, 2.1, 2.2 … 3.5, 4.5, etc., each with supporting trust marks.</w:t>
      </w:r>
    </w:p>
    <w:p w:rsidR="00D80EFF" w:rsidRDefault="00D80EFF" w:rsidP="00D80EFF">
      <w:pPr>
        <w:pStyle w:val="NormalWeb"/>
      </w:pPr>
      <w:r>
        <w:rPr>
          <w:rFonts w:ascii="Calibri" w:hAnsi="Calibri"/>
          <w:color w:val="1F497D"/>
          <w:sz w:val="22"/>
          <w:szCs w:val="22"/>
        </w:rPr>
        <w:t>For LOA 3, everybody has to adhere to core components, and then to each desired level of add-ons. NIST has to define what these should be.</w:t>
      </w:r>
    </w:p>
    <w:p w:rsidR="00D80EFF" w:rsidRDefault="00D80EFF" w:rsidP="00D80EFF">
      <w:r>
        <w:rPr>
          <w:rFonts w:ascii="Calibri" w:hAnsi="Calibri"/>
          <w:color w:val="1F497D"/>
        </w:rPr>
        <w:t>2)</w:t>
      </w:r>
      <w:r>
        <w:rPr>
          <w:color w:val="1F497D"/>
          <w:sz w:val="14"/>
          <w:szCs w:val="14"/>
        </w:rPr>
        <w:t xml:space="preserve"> </w:t>
      </w:r>
      <w:r>
        <w:rPr>
          <w:rFonts w:ascii="Calibri" w:hAnsi="Calibri"/>
          <w:color w:val="1F497D"/>
        </w:rPr>
        <w:t>NIST should convene groups to decide on a set of pre-approved devices for biometric devices, iris scans, etc., that would represent functionality levels for the three LOA classes and unique to Level 4, the acceptance of e-notarization where several states are in play with more to follow. NIST would determine the device mix</w:t>
      </w:r>
      <w:r>
        <w:rPr>
          <w:rFonts w:ascii="Calibri" w:hAnsi="Calibri"/>
          <w:color w:val="1F497D"/>
          <w:u w:val="single"/>
        </w:rPr>
        <w:t>.</w:t>
      </w:r>
      <w:r>
        <w:rPr>
          <w:rFonts w:ascii="Calibri" w:hAnsi="Calibri"/>
          <w:color w:val="1F497D"/>
        </w:rPr>
        <w:t> </w:t>
      </w:r>
    </w:p>
    <w:p w:rsidR="00D80EFF" w:rsidRDefault="00D80EFF" w:rsidP="00D80EFF">
      <w:pPr>
        <w:pStyle w:val="NormalWeb"/>
      </w:pPr>
      <w:r>
        <w:rPr>
          <w:rFonts w:ascii="Calibri" w:hAnsi="Calibri"/>
          <w:color w:val="1F497D"/>
          <w:sz w:val="22"/>
          <w:szCs w:val="22"/>
        </w:rPr>
        <w:t>3)</w:t>
      </w:r>
      <w:r>
        <w:rPr>
          <w:color w:val="1F497D"/>
          <w:sz w:val="14"/>
          <w:szCs w:val="14"/>
        </w:rPr>
        <w:t xml:space="preserve"> </w:t>
      </w:r>
      <w:r>
        <w:rPr>
          <w:rFonts w:ascii="Calibri" w:hAnsi="Calibri"/>
          <w:color w:val="1F497D"/>
          <w:sz w:val="22"/>
          <w:szCs w:val="22"/>
        </w:rPr>
        <w:t>NIST needs to enrich the existing government LOA platform and process, by enriching digital identities and associated attributes. This would establish a digital marketplace for authenticated identities. </w:t>
      </w:r>
    </w:p>
    <w:p w:rsidR="00D80EFF" w:rsidRDefault="00D80EFF" w:rsidP="00D80EFF">
      <w:r>
        <w:rPr>
          <w:rFonts w:ascii="Calibri" w:hAnsi="Calibri"/>
          <w:color w:val="1F497D"/>
        </w:rPr>
        <w:t>The private sector could then adopt this enriched infrastructure for a quasi-seamless interface between government and the private sector, and within the private sector.</w:t>
      </w:r>
    </w:p>
    <w:p w:rsidR="005C58BE" w:rsidRDefault="005C58BE" w:rsidP="005C58BE">
      <w:pPr>
        <w:pStyle w:val="ListParagraph"/>
        <w:numPr>
          <w:ilvl w:val="0"/>
          <w:numId w:val="1"/>
        </w:numPr>
      </w:pPr>
      <w:r>
        <w:lastRenderedPageBreak/>
        <w:t xml:space="preserve">Looking at </w:t>
      </w:r>
      <w:proofErr w:type="spellStart"/>
      <w:r>
        <w:t>LoAs</w:t>
      </w:r>
      <w:proofErr w:type="spellEnd"/>
      <w:r>
        <w:t xml:space="preserve"> from different viewpoints: </w:t>
      </w:r>
    </w:p>
    <w:p w:rsidR="005C58BE" w:rsidRDefault="005C58BE" w:rsidP="005C58BE">
      <w:pPr>
        <w:pStyle w:val="ListParagraph"/>
        <w:numPr>
          <w:ilvl w:val="1"/>
          <w:numId w:val="1"/>
        </w:numPr>
      </w:pPr>
      <w:r>
        <w:t xml:space="preserve">The same credential can have different </w:t>
      </w:r>
      <w:proofErr w:type="spellStart"/>
      <w:r>
        <w:t>LoAs</w:t>
      </w:r>
      <w:proofErr w:type="spellEnd"/>
      <w:r>
        <w:t xml:space="preserve"> depending on the viewpoint.</w:t>
      </w:r>
    </w:p>
    <w:p w:rsidR="005C58BE" w:rsidRDefault="005C58BE" w:rsidP="005C58BE">
      <w:pPr>
        <w:pStyle w:val="ListParagraph"/>
        <w:numPr>
          <w:ilvl w:val="1"/>
          <w:numId w:val="1"/>
        </w:numPr>
      </w:pPr>
      <w:del w:id="282" w:author="Proud-Madruga, Diana L. (DRC)" w:date="2015-05-05T16:45:00Z">
        <w:r w:rsidDel="003A0D2B">
          <w:delText>Eg</w:delText>
        </w:r>
      </w:del>
      <w:ins w:id="283" w:author="Proud-Madruga, Diana L. (DRC)" w:date="2015-05-05T16:45:00Z">
        <w:r w:rsidR="003A0D2B">
          <w:t>E.g.</w:t>
        </w:r>
      </w:ins>
      <w:r>
        <w:t>: from the viewpoint of VA, something like Google credentials are only LoA1; however from the viewpoint of the consumer using Google credentials with 2-factor authentication</w:t>
      </w:r>
      <w:r w:rsidR="005019DD">
        <w:t xml:space="preserve"> enabled</w:t>
      </w:r>
      <w:r>
        <w:t xml:space="preserve"> is at least LoA2 or higher.</w:t>
      </w:r>
      <w:r w:rsidR="005019DD">
        <w:t xml:space="preserve"> Increased trust in the credential from the viewpoint of the consumer that the consumer is the only one who can authenticate to anything using that credential.</w:t>
      </w:r>
    </w:p>
    <w:p w:rsidR="005019DD" w:rsidRDefault="005019DD" w:rsidP="005019DD">
      <w:r>
        <w:t>Identified Gaps in the existing document that need to be addressed:</w:t>
      </w:r>
    </w:p>
    <w:p w:rsidR="005019DD" w:rsidRDefault="005019DD" w:rsidP="005019DD">
      <w:pPr>
        <w:pStyle w:val="ListParagraph"/>
        <w:numPr>
          <w:ilvl w:val="0"/>
          <w:numId w:val="2"/>
        </w:numPr>
      </w:pPr>
      <w:r>
        <w:t>Foreign issued credentials</w:t>
      </w:r>
      <w:r w:rsidR="00565992">
        <w:t xml:space="preserve"> when ID proofing overseas</w:t>
      </w:r>
      <w:r>
        <w:t xml:space="preserve">: how do agencies deal with them at the different </w:t>
      </w:r>
      <w:proofErr w:type="spellStart"/>
      <w:r>
        <w:t>LoAs</w:t>
      </w:r>
      <w:proofErr w:type="spellEnd"/>
      <w:r>
        <w:t>?</w:t>
      </w:r>
      <w:r w:rsidR="00565992">
        <w:t xml:space="preserve"> Diana to pull from her risk assessment paper.</w:t>
      </w:r>
    </w:p>
    <w:p w:rsidR="00565992" w:rsidRDefault="00565992" w:rsidP="00565992">
      <w:pPr>
        <w:pStyle w:val="ListParagraph"/>
        <w:numPr>
          <w:ilvl w:val="1"/>
          <w:numId w:val="2"/>
        </w:numPr>
      </w:pPr>
      <w:r>
        <w:t>Add guidance on how to gain confidence? What are acceptable/comparable ID proofing</w:t>
      </w:r>
      <w:r w:rsidR="00CB11F1">
        <w:t xml:space="preserve"> documentation/processes? Could this be similar to the homeless population solution?</w:t>
      </w:r>
    </w:p>
    <w:p w:rsidR="005019DD" w:rsidRDefault="005019DD" w:rsidP="005019DD">
      <w:pPr>
        <w:pStyle w:val="ListParagraph"/>
        <w:numPr>
          <w:ilvl w:val="0"/>
          <w:numId w:val="2"/>
        </w:numPr>
      </w:pPr>
      <w:r>
        <w:t>Look closely at the LOA descriptions and ensure that “valid credential,” “validate,” “verified credential” and “verification” are well defined as well as the processes involved.</w:t>
      </w:r>
    </w:p>
    <w:p w:rsidR="005019DD" w:rsidRDefault="005019DD" w:rsidP="005019DD">
      <w:pPr>
        <w:pStyle w:val="ListParagraph"/>
        <w:numPr>
          <w:ilvl w:val="0"/>
          <w:numId w:val="2"/>
        </w:numPr>
      </w:pPr>
      <w:r>
        <w:t>Define “control” and “possession” and harmonize these definitions across NIST standards.</w:t>
      </w:r>
    </w:p>
    <w:p w:rsidR="008F735D" w:rsidRDefault="008F735D" w:rsidP="008F735D"/>
    <w:p w:rsidR="008F735D" w:rsidRDefault="008F735D" w:rsidP="008F735D">
      <w:pPr>
        <w:pBdr>
          <w:bottom w:val="single" w:sz="6" w:space="1" w:color="auto"/>
        </w:pBdr>
      </w:pPr>
    </w:p>
    <w:p w:rsidR="008F735D" w:rsidRDefault="008F735D" w:rsidP="008F735D"/>
    <w:p w:rsidR="008F735D" w:rsidRDefault="008F735D" w:rsidP="008F735D"/>
    <w:p w:rsidR="008F735D" w:rsidRDefault="008F735D">
      <w:r>
        <w:br w:type="page"/>
      </w:r>
    </w:p>
    <w:p w:rsidR="008F735D" w:rsidRPr="008F735D" w:rsidRDefault="008F735D" w:rsidP="008F735D">
      <w:pPr>
        <w:jc w:val="center"/>
        <w:rPr>
          <w:b/>
          <w:sz w:val="44"/>
          <w:szCs w:val="44"/>
          <w:highlight w:val="yellow"/>
        </w:rPr>
      </w:pPr>
      <w:r w:rsidRPr="008F735D">
        <w:rPr>
          <w:b/>
          <w:sz w:val="44"/>
          <w:szCs w:val="44"/>
          <w:highlight w:val="yellow"/>
        </w:rPr>
        <w:lastRenderedPageBreak/>
        <w:t>Appendix B</w:t>
      </w:r>
    </w:p>
    <w:p w:rsidR="008F735D" w:rsidRPr="008F735D" w:rsidRDefault="008F735D" w:rsidP="008F735D">
      <w:pPr>
        <w:jc w:val="center"/>
        <w:rPr>
          <w:b/>
          <w:sz w:val="44"/>
          <w:szCs w:val="44"/>
        </w:rPr>
      </w:pPr>
      <w:r w:rsidRPr="008F735D">
        <w:rPr>
          <w:b/>
          <w:sz w:val="44"/>
          <w:szCs w:val="44"/>
          <w:highlight w:val="yellow"/>
        </w:rPr>
        <w:t>DAON Input</w:t>
      </w:r>
    </w:p>
    <w:p w:rsidR="008F735D" w:rsidRDefault="008F735D" w:rsidP="008F735D"/>
    <w:p w:rsidR="008F735D" w:rsidRDefault="008F735D" w:rsidP="008F735D"/>
    <w:p w:rsidR="008F735D" w:rsidRDefault="008F735D" w:rsidP="008F735D"/>
    <w:tbl>
      <w:tblPr>
        <w:tblW w:w="15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2"/>
        <w:gridCol w:w="1506"/>
        <w:gridCol w:w="1620"/>
        <w:gridCol w:w="1260"/>
        <w:gridCol w:w="5130"/>
        <w:gridCol w:w="5238"/>
      </w:tblGrid>
      <w:tr w:rsidR="007C5030" w:rsidTr="007C5030">
        <w:trPr>
          <w:cantSplit/>
          <w:jc w:val="center"/>
        </w:trPr>
        <w:tc>
          <w:tcPr>
            <w:tcW w:w="1122" w:type="dxa"/>
          </w:tcPr>
          <w:p w:rsidR="007C5030" w:rsidRDefault="007C5030" w:rsidP="0092171E">
            <w:pPr>
              <w:keepLines/>
              <w:spacing w:before="100" w:after="60" w:line="190" w:lineRule="exact"/>
              <w:jc w:val="center"/>
              <w:rPr>
                <w:b/>
                <w:sz w:val="16"/>
              </w:rPr>
            </w:pPr>
            <w:r>
              <w:rPr>
                <w:b/>
                <w:sz w:val="16"/>
              </w:rPr>
              <w:t>Line number</w:t>
            </w:r>
          </w:p>
          <w:p w:rsidR="007C5030" w:rsidRDefault="007C5030" w:rsidP="0092171E">
            <w:pPr>
              <w:keepLines/>
              <w:spacing w:after="60" w:line="190" w:lineRule="exact"/>
              <w:jc w:val="center"/>
              <w:rPr>
                <w:b/>
                <w:sz w:val="16"/>
              </w:rPr>
            </w:pPr>
            <w:r>
              <w:rPr>
                <w:bCs/>
                <w:sz w:val="16"/>
              </w:rPr>
              <w:t>(e.g. 17)</w:t>
            </w:r>
          </w:p>
        </w:tc>
        <w:tc>
          <w:tcPr>
            <w:tcW w:w="1506" w:type="dxa"/>
          </w:tcPr>
          <w:p w:rsidR="007C5030" w:rsidRDefault="007C5030" w:rsidP="0092171E">
            <w:pPr>
              <w:keepLines/>
              <w:spacing w:before="100" w:after="60" w:line="190" w:lineRule="exact"/>
              <w:jc w:val="center"/>
              <w:rPr>
                <w:b/>
                <w:sz w:val="16"/>
                <w:szCs w:val="16"/>
              </w:rPr>
            </w:pPr>
            <w:r w:rsidRPr="00395636">
              <w:rPr>
                <w:b/>
                <w:sz w:val="16"/>
                <w:szCs w:val="16"/>
              </w:rPr>
              <w:t>Clause/</w:t>
            </w:r>
            <w:r>
              <w:rPr>
                <w:b/>
                <w:sz w:val="16"/>
                <w:szCs w:val="16"/>
              </w:rPr>
              <w:t xml:space="preserve"> </w:t>
            </w:r>
            <w:proofErr w:type="spellStart"/>
            <w:r w:rsidRPr="00395636">
              <w:rPr>
                <w:b/>
                <w:sz w:val="16"/>
                <w:szCs w:val="16"/>
              </w:rPr>
              <w:t>Subclause</w:t>
            </w:r>
            <w:proofErr w:type="spellEnd"/>
          </w:p>
          <w:p w:rsidR="007C5030" w:rsidRPr="00395636" w:rsidRDefault="007C5030" w:rsidP="0092171E">
            <w:pPr>
              <w:keepLines/>
              <w:spacing w:after="60" w:line="190" w:lineRule="exact"/>
              <w:jc w:val="center"/>
              <w:rPr>
                <w:b/>
                <w:sz w:val="16"/>
                <w:szCs w:val="16"/>
              </w:rPr>
            </w:pPr>
            <w:r>
              <w:rPr>
                <w:bCs/>
                <w:sz w:val="16"/>
              </w:rPr>
              <w:t>(e.g. 3.1)</w:t>
            </w:r>
          </w:p>
        </w:tc>
        <w:tc>
          <w:tcPr>
            <w:tcW w:w="1620" w:type="dxa"/>
          </w:tcPr>
          <w:p w:rsidR="007C5030" w:rsidRDefault="007C5030" w:rsidP="0092171E">
            <w:pPr>
              <w:keepLines/>
              <w:spacing w:before="100" w:line="190" w:lineRule="exact"/>
              <w:jc w:val="center"/>
              <w:rPr>
                <w:b/>
                <w:sz w:val="16"/>
                <w:szCs w:val="16"/>
              </w:rPr>
            </w:pPr>
            <w:r w:rsidRPr="00395636">
              <w:rPr>
                <w:b/>
                <w:sz w:val="16"/>
                <w:szCs w:val="16"/>
              </w:rPr>
              <w:t>Paragraph/</w:t>
            </w:r>
            <w:r>
              <w:rPr>
                <w:b/>
                <w:sz w:val="16"/>
                <w:szCs w:val="16"/>
              </w:rPr>
              <w:t xml:space="preserve"> </w:t>
            </w:r>
            <w:r w:rsidRPr="00395636">
              <w:rPr>
                <w:b/>
                <w:sz w:val="16"/>
                <w:szCs w:val="16"/>
              </w:rPr>
              <w:t>Figure/</w:t>
            </w:r>
            <w:r>
              <w:rPr>
                <w:b/>
                <w:sz w:val="16"/>
                <w:szCs w:val="16"/>
              </w:rPr>
              <w:t xml:space="preserve"> </w:t>
            </w:r>
            <w:r w:rsidRPr="00395636">
              <w:rPr>
                <w:b/>
                <w:sz w:val="16"/>
                <w:szCs w:val="16"/>
              </w:rPr>
              <w:t>Table/</w:t>
            </w:r>
          </w:p>
          <w:p w:rsidR="007C5030" w:rsidRPr="00395636" w:rsidRDefault="007C5030" w:rsidP="0092171E">
            <w:pPr>
              <w:keepLines/>
              <w:spacing w:after="60" w:line="190" w:lineRule="exact"/>
              <w:jc w:val="center"/>
              <w:rPr>
                <w:b/>
                <w:sz w:val="16"/>
                <w:szCs w:val="16"/>
              </w:rPr>
            </w:pPr>
            <w:r>
              <w:rPr>
                <w:bCs/>
                <w:sz w:val="16"/>
              </w:rPr>
              <w:t>(e.g. Table 1)</w:t>
            </w:r>
          </w:p>
        </w:tc>
        <w:tc>
          <w:tcPr>
            <w:tcW w:w="1260" w:type="dxa"/>
          </w:tcPr>
          <w:p w:rsidR="007C5030" w:rsidRDefault="007C5030" w:rsidP="0092171E">
            <w:pPr>
              <w:keepLines/>
              <w:spacing w:before="100" w:after="60" w:line="190" w:lineRule="exact"/>
              <w:jc w:val="center"/>
              <w:rPr>
                <w:b/>
                <w:sz w:val="16"/>
              </w:rPr>
            </w:pPr>
            <w:r>
              <w:rPr>
                <w:b/>
                <w:sz w:val="16"/>
              </w:rPr>
              <w:t>Type of comment</w:t>
            </w:r>
            <w:r>
              <w:rPr>
                <w:b/>
                <w:bCs/>
                <w:position w:val="6"/>
                <w:sz w:val="12"/>
              </w:rPr>
              <w:t>1</w:t>
            </w:r>
          </w:p>
        </w:tc>
        <w:tc>
          <w:tcPr>
            <w:tcW w:w="5130" w:type="dxa"/>
          </w:tcPr>
          <w:p w:rsidR="007C5030" w:rsidRDefault="007C5030" w:rsidP="0092171E">
            <w:pPr>
              <w:keepLines/>
              <w:spacing w:before="100" w:after="60" w:line="190" w:lineRule="exact"/>
              <w:jc w:val="center"/>
              <w:rPr>
                <w:b/>
                <w:sz w:val="16"/>
              </w:rPr>
            </w:pPr>
            <w:r>
              <w:rPr>
                <w:b/>
                <w:sz w:val="16"/>
              </w:rPr>
              <w:t>Comments</w:t>
            </w:r>
          </w:p>
        </w:tc>
        <w:tc>
          <w:tcPr>
            <w:tcW w:w="5238" w:type="dxa"/>
          </w:tcPr>
          <w:p w:rsidR="007C5030" w:rsidRDefault="007C5030" w:rsidP="0092171E">
            <w:pPr>
              <w:keepLines/>
              <w:spacing w:before="100" w:after="60" w:line="190" w:lineRule="exact"/>
              <w:jc w:val="center"/>
              <w:rPr>
                <w:b/>
                <w:sz w:val="16"/>
              </w:rPr>
            </w:pPr>
            <w:r>
              <w:rPr>
                <w:b/>
                <w:sz w:val="16"/>
              </w:rPr>
              <w:t>Proposed change</w:t>
            </w:r>
          </w:p>
        </w:tc>
      </w:tr>
    </w:tbl>
    <w:p w:rsidR="008F735D" w:rsidRDefault="008F735D" w:rsidP="008F735D"/>
    <w:tbl>
      <w:tblPr>
        <w:tblW w:w="1587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2"/>
        <w:gridCol w:w="1494"/>
        <w:gridCol w:w="1632"/>
        <w:gridCol w:w="1239"/>
        <w:gridCol w:w="5160"/>
        <w:gridCol w:w="5229"/>
      </w:tblGrid>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3</w:t>
            </w:r>
            <w:r w:rsidRPr="00224D79">
              <w:rPr>
                <w:vertAlign w:val="superscript"/>
              </w:rPr>
              <w:t>rd</w:t>
            </w:r>
            <w:r>
              <w:t xml:space="preserve"> full </w:t>
            </w:r>
            <w:proofErr w:type="spellStart"/>
            <w:r>
              <w:t>para</w:t>
            </w:r>
            <w:proofErr w:type="spellEnd"/>
            <w:r>
              <w:t xml:space="preserve"> on </w:t>
            </w:r>
            <w:del w:id="284" w:author="Proud-Madruga, Diana L. (DRC)" w:date="2015-05-05T16:46:00Z">
              <w:r w:rsidDel="003A0D2B">
                <w:delText>pg</w:delText>
              </w:r>
            </w:del>
            <w:ins w:id="285" w:author="Proud-Madruga, Diana L. (DRC)" w:date="2015-05-05T16:46:00Z">
              <w:r w:rsidR="003A0D2B">
                <w:t>pg.</w:t>
              </w:r>
            </w:ins>
            <w:r>
              <w:t xml:space="preserve"> 3</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proofErr w:type="spellStart"/>
            <w:r>
              <w:t>te</w:t>
            </w:r>
            <w:proofErr w:type="spellEnd"/>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 xml:space="preserve">Biometrics </w:t>
            </w:r>
            <w:del w:id="286" w:author="Proud-Madruga, Diana L. (DRC)" w:date="2015-05-05T16:47:00Z">
              <w:r w:rsidDel="003A0D2B">
                <w:delText>are</w:delText>
              </w:r>
            </w:del>
            <w:ins w:id="287" w:author="Proud-Madruga, Diana L. (DRC)" w:date="2015-05-05T16:47:00Z">
              <w:r w:rsidR="003A0D2B">
                <w:t>is</w:t>
              </w:r>
            </w:ins>
            <w:r>
              <w:t xml:space="preserve"> not considered authentication tokens because they are not secrets; however, they may be used to activate other secret-based tokens.  Therefore, they may be used in Multi-factor Tokens (as defined in 6.1.1) but not in Multi-token authentication (as defined in 6.1.2).</w:t>
            </w:r>
          </w:p>
          <w:p w:rsidR="007C5030" w:rsidRDefault="007C5030" w:rsidP="0092171E">
            <w:pPr>
              <w:pStyle w:val="ISOComments"/>
              <w:spacing w:before="60" w:after="60" w:line="240" w:lineRule="auto"/>
            </w:pPr>
            <w:r>
              <w:t>This addresses their use in “serial” verification, through local activation, but not “parallel” verification where the second factor is verified at the verifier.</w:t>
            </w:r>
          </w:p>
          <w:p w:rsidR="007C5030" w:rsidRDefault="007C5030" w:rsidP="0092171E">
            <w:pPr>
              <w:pStyle w:val="ISOComments"/>
              <w:spacing w:before="60" w:after="60" w:line="240" w:lineRule="auto"/>
            </w:pPr>
            <w:r>
              <w:t>This document should allow for the use of biometrics in the second case where:</w:t>
            </w:r>
          </w:p>
          <w:p w:rsidR="007C5030" w:rsidRDefault="007C5030" w:rsidP="007C5030">
            <w:pPr>
              <w:pStyle w:val="ISOComments"/>
              <w:numPr>
                <w:ilvl w:val="0"/>
                <w:numId w:val="11"/>
              </w:numPr>
              <w:spacing w:before="60" w:after="60" w:line="240" w:lineRule="auto"/>
            </w:pPr>
            <w:r>
              <w:t>The biometric is used as a 2</w:t>
            </w:r>
            <w:r w:rsidRPr="000827F2">
              <w:rPr>
                <w:vertAlign w:val="superscript"/>
              </w:rPr>
              <w:t>nd</w:t>
            </w:r>
            <w:r>
              <w:t xml:space="preserve"> (or 3</w:t>
            </w:r>
            <w:r w:rsidRPr="002D3F24">
              <w:rPr>
                <w:vertAlign w:val="superscript"/>
              </w:rPr>
              <w:t>rd</w:t>
            </w:r>
            <w:r>
              <w:t>) factor only, and</w:t>
            </w:r>
          </w:p>
          <w:p w:rsidR="007C5030" w:rsidRDefault="007C5030" w:rsidP="007C5030">
            <w:pPr>
              <w:pStyle w:val="ISOComments"/>
              <w:numPr>
                <w:ilvl w:val="0"/>
                <w:numId w:val="11"/>
              </w:numPr>
              <w:spacing w:before="60" w:after="60" w:line="240" w:lineRule="auto"/>
            </w:pPr>
            <w:r>
              <w:t>The biometric is protected during transmission to the verifier.</w:t>
            </w:r>
          </w:p>
          <w:p w:rsidR="007C5030" w:rsidRDefault="007C5030" w:rsidP="0092171E">
            <w:pPr>
              <w:pStyle w:val="ISOComments"/>
              <w:spacing w:before="60" w:after="60" w:line="240" w:lineRule="auto"/>
            </w:pPr>
            <w:r>
              <w:t>For example, a Single-factor crypto token uses a locally stored key within a cryptographic protocol (e.g., TLS), achieving LoA2.  When a biometric is added to activate that key, it becomes a Multi-factor crypto token, achieving LoA3.</w:t>
            </w:r>
          </w:p>
          <w:p w:rsidR="007C5030" w:rsidRDefault="007C5030" w:rsidP="0092171E">
            <w:pPr>
              <w:pStyle w:val="ISOComments"/>
              <w:spacing w:before="60" w:after="60" w:line="240" w:lineRule="auto"/>
            </w:pPr>
            <w:r>
              <w:t>However, if the Single-factor crypto token is both verified and used to create a secure channel to the verifier, the biometric may be transmitted over that secure channel and verified at the verifier rather than locally.  This is not currently supported.</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to the end of this paragraph:</w:t>
            </w:r>
          </w:p>
          <w:p w:rsidR="007C5030" w:rsidRDefault="007C5030" w:rsidP="0092171E">
            <w:pPr>
              <w:pStyle w:val="ISOChange"/>
              <w:spacing w:before="60" w:after="60" w:line="240" w:lineRule="auto"/>
            </w:pPr>
            <w:r>
              <w:t xml:space="preserve">“However, biometrics </w:t>
            </w:r>
            <w:proofErr w:type="gramStart"/>
            <w:r>
              <w:t>are</w:t>
            </w:r>
            <w:proofErr w:type="gramEnd"/>
            <w:r>
              <w:t xml:space="preserve"> included in the list of defined token types for use as a second or third authentication factor only.”</w:t>
            </w:r>
          </w:p>
          <w:p w:rsidR="007C5030" w:rsidRDefault="007C5030" w:rsidP="0092171E">
            <w:pPr>
              <w:pStyle w:val="ISOChange"/>
              <w:spacing w:before="60" w:after="60" w:line="240" w:lineRule="auto"/>
            </w:pPr>
          </w:p>
          <w:p w:rsidR="007C5030" w:rsidRDefault="007C5030" w:rsidP="0092171E">
            <w:pPr>
              <w:pStyle w:val="ISOChange"/>
              <w:spacing w:before="60" w:after="60" w:line="240" w:lineRule="auto"/>
            </w:pPr>
            <w:r>
              <w:t>NOTE:  Other changes below relate to this same comment.</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1</w:t>
            </w:r>
            <w:r w:rsidRPr="009066A5">
              <w:rPr>
                <w:vertAlign w:val="superscript"/>
              </w:rPr>
              <w:t>st</w:t>
            </w:r>
            <w:r>
              <w:t xml:space="preserve"> </w:t>
            </w:r>
            <w:proofErr w:type="spellStart"/>
            <w:r>
              <w:t>para</w:t>
            </w:r>
            <w:proofErr w:type="spellEnd"/>
            <w:r>
              <w:t xml:space="preserve"> on </w:t>
            </w:r>
            <w:del w:id="288" w:author="Proud-Madruga, Diana L. (DRC)" w:date="2015-05-05T16:47:00Z">
              <w:r w:rsidDel="003A0D2B">
                <w:delText>pg</w:delText>
              </w:r>
            </w:del>
            <w:ins w:id="289" w:author="Proud-Madruga, Diana L. (DRC)" w:date="2015-05-05T16:47:00Z">
              <w:r w:rsidR="003A0D2B">
                <w:t>pg.</w:t>
              </w:r>
            </w:ins>
            <w:r>
              <w:t xml:space="preserve"> 4</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proofErr w:type="spellStart"/>
            <w:r>
              <w:t>te</w:t>
            </w:r>
            <w:proofErr w:type="spellEnd"/>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Rather than disallow biometrics as a token type, restrict them to use as a 2</w:t>
            </w:r>
            <w:r w:rsidRPr="009066A5">
              <w:rPr>
                <w:vertAlign w:val="superscript"/>
              </w:rPr>
              <w:t>nd</w:t>
            </w:r>
            <w:r>
              <w:t xml:space="preserve"> or 3</w:t>
            </w:r>
            <w:r w:rsidRPr="009066A5">
              <w:rPr>
                <w:vertAlign w:val="superscript"/>
              </w:rPr>
              <w:t>rd</w:t>
            </w:r>
            <w:r>
              <w:t xml:space="preserve"> factor given the conditions cited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Change 1</w:t>
            </w:r>
            <w:r w:rsidRPr="009066A5">
              <w:rPr>
                <w:vertAlign w:val="superscript"/>
              </w:rPr>
              <w:t>st</w:t>
            </w:r>
            <w:r>
              <w:t xml:space="preserve"> sentence to read:</w:t>
            </w:r>
          </w:p>
          <w:p w:rsidR="007C5030" w:rsidRDefault="007C5030" w:rsidP="0092171E">
            <w:pPr>
              <w:pStyle w:val="ISOChange"/>
              <w:spacing w:before="60" w:after="60" w:line="240" w:lineRule="auto"/>
            </w:pPr>
            <w:r>
              <w:t>“</w:t>
            </w:r>
            <w:r w:rsidRPr="009066A5">
              <w:t xml:space="preserve">Biometric characteristics do not constitute secrets suitable for use </w:t>
            </w:r>
            <w:r w:rsidRPr="009066A5">
              <w:rPr>
                <w:color w:val="FF0000"/>
              </w:rPr>
              <w:t>as a single authentication factor</w:t>
            </w:r>
            <w:r>
              <w:t>.”</w:t>
            </w:r>
          </w:p>
          <w:p w:rsidR="007C5030" w:rsidRDefault="007C5030" w:rsidP="0092171E">
            <w:pPr>
              <w:pStyle w:val="ISOChange"/>
              <w:spacing w:before="60" w:after="60" w:line="240" w:lineRule="auto"/>
            </w:pPr>
            <w:r>
              <w:t>Change 3</w:t>
            </w:r>
            <w:r w:rsidRPr="009066A5">
              <w:rPr>
                <w:vertAlign w:val="superscript"/>
              </w:rPr>
              <w:t>rd</w:t>
            </w:r>
            <w:r>
              <w:t xml:space="preserve"> sentence to read:</w:t>
            </w:r>
          </w:p>
          <w:p w:rsidR="007C5030" w:rsidRDefault="007C5030" w:rsidP="0092171E">
            <w:pPr>
              <w:pStyle w:val="ISOChange"/>
              <w:spacing w:before="60" w:after="60" w:line="240" w:lineRule="auto"/>
            </w:pPr>
            <w:r w:rsidRPr="009066A5">
              <w:t xml:space="preserve">This document supports the use of biometrics to “unlock” conventional authentication tokens, </w:t>
            </w:r>
            <w:r w:rsidRPr="009066A5">
              <w:rPr>
                <w:color w:val="FF0000"/>
              </w:rPr>
              <w:t>as a 2</w:t>
            </w:r>
            <w:r w:rsidRPr="009066A5">
              <w:rPr>
                <w:color w:val="FF0000"/>
                <w:vertAlign w:val="superscript"/>
              </w:rPr>
              <w:t>nd</w:t>
            </w:r>
            <w:r w:rsidRPr="009066A5">
              <w:rPr>
                <w:color w:val="FF0000"/>
              </w:rPr>
              <w:t xml:space="preserve"> or 3</w:t>
            </w:r>
            <w:r w:rsidRPr="009066A5">
              <w:rPr>
                <w:color w:val="FF0000"/>
                <w:vertAlign w:val="superscript"/>
              </w:rPr>
              <w:t>rd</w:t>
            </w:r>
            <w:r w:rsidRPr="009066A5">
              <w:rPr>
                <w:color w:val="FF0000"/>
              </w:rPr>
              <w:t xml:space="preserve"> </w:t>
            </w:r>
            <w:r>
              <w:rPr>
                <w:color w:val="FF0000"/>
              </w:rPr>
              <w:t>factor in</w:t>
            </w:r>
            <w:r w:rsidRPr="009066A5">
              <w:rPr>
                <w:color w:val="FF0000"/>
              </w:rPr>
              <w:t xml:space="preserve"> multi-token authentication</w:t>
            </w:r>
            <w:r>
              <w:t xml:space="preserve">, </w:t>
            </w:r>
            <w:r w:rsidRPr="009066A5">
              <w:t>to prevent repudiation of registration, and to verify that the same individual participates in all phases of the registration process.</w:t>
            </w:r>
          </w:p>
          <w:p w:rsidR="007C5030" w:rsidRDefault="007C5030" w:rsidP="0092171E">
            <w:pPr>
              <w:pStyle w:val="ISOChange"/>
              <w:spacing w:before="60" w:after="60" w:line="240" w:lineRule="auto"/>
            </w:pPr>
            <w:r>
              <w:t>OR</w:t>
            </w:r>
          </w:p>
          <w:p w:rsidR="007C5030" w:rsidRDefault="007C5030" w:rsidP="0092171E">
            <w:pPr>
              <w:pStyle w:val="ISOChange"/>
              <w:spacing w:before="60" w:after="60" w:line="240" w:lineRule="auto"/>
            </w:pPr>
            <w:r>
              <w:t>Delete entire paragraph.</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3</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Biometrics entry, 2</w:t>
            </w:r>
            <w:r w:rsidRPr="009066A5">
              <w:rPr>
                <w:vertAlign w:val="superscript"/>
              </w:rPr>
              <w:t>nd</w:t>
            </w:r>
            <w:r>
              <w:t xml:space="preserve"> </w:t>
            </w:r>
            <w:proofErr w:type="spellStart"/>
            <w:r>
              <w:t>para</w:t>
            </w:r>
            <w:proofErr w:type="spellEnd"/>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proofErr w:type="spellStart"/>
            <w:r>
              <w:t>te</w:t>
            </w:r>
            <w:proofErr w:type="spellEnd"/>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Change 2</w:t>
            </w:r>
            <w:r w:rsidRPr="009066A5">
              <w:rPr>
                <w:vertAlign w:val="superscript"/>
              </w:rPr>
              <w:t>nd</w:t>
            </w:r>
            <w:r>
              <w:t xml:space="preserve"> sentence to read:</w:t>
            </w:r>
          </w:p>
          <w:p w:rsidR="007C5030" w:rsidRDefault="007C5030" w:rsidP="0092171E">
            <w:pPr>
              <w:pStyle w:val="ISOChange"/>
              <w:spacing w:before="60" w:after="60" w:line="240" w:lineRule="auto"/>
            </w:pPr>
            <w:r>
              <w:t>“</w:t>
            </w:r>
            <w:r w:rsidRPr="009066A5">
              <w:t xml:space="preserve">In this document, biometrics may be used to unlock </w:t>
            </w:r>
            <w:r w:rsidRPr="009066A5">
              <w:lastRenderedPageBreak/>
              <w:t>authentication tokens</w:t>
            </w:r>
            <w:r>
              <w:t xml:space="preserve">, </w:t>
            </w:r>
            <w:r w:rsidRPr="009066A5">
              <w:rPr>
                <w:color w:val="FF0000"/>
              </w:rPr>
              <w:t>as a 2</w:t>
            </w:r>
            <w:r w:rsidRPr="009066A5">
              <w:rPr>
                <w:color w:val="FF0000"/>
                <w:vertAlign w:val="superscript"/>
              </w:rPr>
              <w:t>nd</w:t>
            </w:r>
            <w:r w:rsidRPr="009066A5">
              <w:rPr>
                <w:color w:val="FF0000"/>
              </w:rPr>
              <w:t xml:space="preserve"> or 3</w:t>
            </w:r>
            <w:r w:rsidRPr="009066A5">
              <w:rPr>
                <w:color w:val="FF0000"/>
                <w:vertAlign w:val="superscript"/>
              </w:rPr>
              <w:t>rd</w:t>
            </w:r>
            <w:r w:rsidRPr="009066A5">
              <w:rPr>
                <w:color w:val="FF0000"/>
              </w:rPr>
              <w:t xml:space="preserve"> factor in multi-token authentication</w:t>
            </w:r>
            <w:r>
              <w:t>,</w:t>
            </w:r>
            <w:r w:rsidRPr="009066A5">
              <w:t xml:space="preserve"> and prevent repudiation of registration.</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4.3</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4</w:t>
            </w:r>
            <w:r w:rsidRPr="009066A5">
              <w:rPr>
                <w:vertAlign w:val="superscript"/>
              </w:rPr>
              <w:t>th</w:t>
            </w:r>
            <w:r>
              <w:t xml:space="preserve"> </w:t>
            </w:r>
            <w:proofErr w:type="spellStart"/>
            <w:r>
              <w:t>para</w:t>
            </w:r>
            <w:proofErr w:type="spellEnd"/>
            <w:r>
              <w:t xml:space="preserve"> on </w:t>
            </w:r>
            <w:del w:id="290" w:author="Proud-Madruga, Diana L. (DRC)" w:date="2015-05-05T16:47:00Z">
              <w:r w:rsidDel="003A0D2B">
                <w:delText>pg</w:delText>
              </w:r>
            </w:del>
            <w:ins w:id="291" w:author="Proud-Madruga, Diana L. (DRC)" w:date="2015-05-05T16:47:00Z">
              <w:r w:rsidR="003A0D2B">
                <w:t>pg.</w:t>
              </w:r>
            </w:ins>
            <w:r>
              <w:t xml:space="preserve"> 21</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proofErr w:type="spellStart"/>
            <w:r>
              <w:t>te</w:t>
            </w:r>
            <w:proofErr w:type="spellEnd"/>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to last sentence:</w:t>
            </w:r>
          </w:p>
          <w:p w:rsidR="007C5030" w:rsidRDefault="007C5030" w:rsidP="0092171E">
            <w:pPr>
              <w:pStyle w:val="ISOChange"/>
              <w:spacing w:before="60" w:after="60" w:line="240" w:lineRule="auto"/>
            </w:pPr>
            <w:r>
              <w:t>“</w:t>
            </w:r>
            <w:proofErr w:type="gramStart"/>
            <w:r>
              <w:t>except</w:t>
            </w:r>
            <w:proofErr w:type="gramEnd"/>
            <w:r>
              <w:t xml:space="preserve"> when used as a 2</w:t>
            </w:r>
            <w:r w:rsidRPr="002C198B">
              <w:rPr>
                <w:vertAlign w:val="superscript"/>
              </w:rPr>
              <w:t>nd</w:t>
            </w:r>
            <w:r>
              <w:t xml:space="preserve"> or 3</w:t>
            </w:r>
            <w:r w:rsidRPr="002C198B">
              <w:rPr>
                <w:vertAlign w:val="superscript"/>
              </w:rPr>
              <w:t>rd</w:t>
            </w:r>
            <w:r>
              <w:t xml:space="preserve"> factor in multi-token authentication.”</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4.3</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5</w:t>
            </w:r>
            <w:r w:rsidRPr="002C198B">
              <w:rPr>
                <w:vertAlign w:val="superscript"/>
              </w:rPr>
              <w:t>th</w:t>
            </w:r>
            <w:r>
              <w:t xml:space="preserve"> </w:t>
            </w:r>
            <w:proofErr w:type="spellStart"/>
            <w:r>
              <w:t>para</w:t>
            </w:r>
            <w:proofErr w:type="spellEnd"/>
            <w:r>
              <w:t xml:space="preserve"> on </w:t>
            </w:r>
            <w:proofErr w:type="spellStart"/>
            <w:r>
              <w:t>pg</w:t>
            </w:r>
            <w:proofErr w:type="spellEnd"/>
            <w:r>
              <w:t xml:space="preserve"> 21</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proofErr w:type="spellStart"/>
            <w:r>
              <w:t>te</w:t>
            </w:r>
            <w:proofErr w:type="spellEnd"/>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Replace last 2 sentence with:</w:t>
            </w:r>
          </w:p>
          <w:p w:rsidR="007C5030" w:rsidRDefault="007C5030" w:rsidP="0092171E">
            <w:pPr>
              <w:pStyle w:val="ISOChange"/>
              <w:spacing w:before="60" w:after="60" w:line="240" w:lineRule="auto"/>
            </w:pPr>
            <w:r>
              <w:t>“</w:t>
            </w:r>
            <w:r w:rsidRPr="002C198B">
              <w:t xml:space="preserve">If </w:t>
            </w:r>
            <w:r>
              <w:t xml:space="preserve">a single factor is presented to the Verifier, it must contain a secret.  Additional factors used to protect (activate) the secret token do not </w:t>
            </w:r>
            <w:proofErr w:type="gramStart"/>
            <w:r>
              <w:t>themselves</w:t>
            </w:r>
            <w:proofErr w:type="gramEnd"/>
            <w:r>
              <w:t xml:space="preserve"> need to be secrets.  If </w:t>
            </w:r>
            <w:r w:rsidRPr="002C198B">
              <w:t xml:space="preserve">multiple factors are presented to the Verifier, </w:t>
            </w:r>
            <w:r>
              <w:t>at least one must</w:t>
            </w:r>
            <w:r w:rsidRPr="002C198B">
              <w:t xml:space="preserve"> contain a secret</w:t>
            </w:r>
            <w:r>
              <w:t xml:space="preserve"> and others must be adequately protected.”</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4.3</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2</w:t>
            </w:r>
            <w:r w:rsidRPr="002C198B">
              <w:rPr>
                <w:vertAlign w:val="superscript"/>
              </w:rPr>
              <w:t>nd</w:t>
            </w:r>
            <w:r>
              <w:t xml:space="preserve"> </w:t>
            </w:r>
            <w:proofErr w:type="spellStart"/>
            <w:r>
              <w:t>para</w:t>
            </w:r>
            <w:proofErr w:type="spellEnd"/>
            <w:r>
              <w:t xml:space="preserve"> on </w:t>
            </w:r>
            <w:proofErr w:type="spellStart"/>
            <w:r>
              <w:t>pg</w:t>
            </w:r>
            <w:proofErr w:type="spellEnd"/>
            <w:r>
              <w:t xml:space="preserve"> 22</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proofErr w:type="spellStart"/>
            <w:r>
              <w:t>te</w:t>
            </w:r>
            <w:proofErr w:type="spellEnd"/>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3</w:t>
            </w:r>
            <w:r w:rsidRPr="007B3904">
              <w:rPr>
                <w:vertAlign w:val="superscript"/>
              </w:rPr>
              <w:t>rd</w:t>
            </w:r>
            <w:r>
              <w:t xml:space="preserve"> paragraph (between current 2</w:t>
            </w:r>
            <w:r w:rsidRPr="007B3904">
              <w:rPr>
                <w:vertAlign w:val="superscript"/>
              </w:rPr>
              <w:t>nd</w:t>
            </w:r>
            <w:r>
              <w:t xml:space="preserve"> &amp; 3</w:t>
            </w:r>
            <w:r w:rsidRPr="007B3904">
              <w:rPr>
                <w:vertAlign w:val="superscript"/>
              </w:rPr>
              <w:t>rd</w:t>
            </w:r>
            <w:r>
              <w:t>) reading:</w:t>
            </w:r>
          </w:p>
          <w:p w:rsidR="007C5030" w:rsidRDefault="007C5030" w:rsidP="0092171E">
            <w:pPr>
              <w:pStyle w:val="ISOChange"/>
              <w:spacing w:before="60" w:after="60" w:line="240" w:lineRule="auto"/>
            </w:pPr>
            <w:r>
              <w:t>“In addition, biometrics may be used as a 2</w:t>
            </w:r>
            <w:r w:rsidRPr="007B3904">
              <w:rPr>
                <w:vertAlign w:val="superscript"/>
              </w:rPr>
              <w:t>nd</w:t>
            </w:r>
            <w:r>
              <w:t xml:space="preserve"> or 3</w:t>
            </w:r>
            <w:r w:rsidRPr="007B3904">
              <w:rPr>
                <w:vertAlign w:val="superscript"/>
              </w:rPr>
              <w:t>rd</w:t>
            </w:r>
            <w:r>
              <w:t xml:space="preserve"> factor in a multi-token authentication.  For example, </w:t>
            </w:r>
            <w:r w:rsidRPr="007B3904">
              <w:t xml:space="preserve">consider </w:t>
            </w:r>
            <w:r>
              <w:t xml:space="preserve">again the </w:t>
            </w:r>
            <w:r w:rsidRPr="007B3904">
              <w:t>piece</w:t>
            </w:r>
            <w:r>
              <w:t xml:space="preserve"> of hardware (a </w:t>
            </w:r>
            <w:r w:rsidRPr="007B3904">
              <w:t>token) which contains a cryptographic key (the token secret)</w:t>
            </w:r>
            <w:r>
              <w:t>.  T</w:t>
            </w:r>
            <w:r w:rsidRPr="007B3904">
              <w:t>he cryptographic key produces an output (the token authenticator) which is used in the authentication process to authenticate the Claimant</w:t>
            </w:r>
            <w:r>
              <w:t xml:space="preserve"> and to establish a secure channel to the piece of hardware</w:t>
            </w:r>
            <w:r w:rsidRPr="007B3904">
              <w:t>.</w:t>
            </w:r>
            <w:r>
              <w:t xml:space="preserve"> The biometric may then be captured on this hardware, transmitted over the secure channel, and authenticated at the Verifier.  In this case, a</w:t>
            </w:r>
            <w:r w:rsidRPr="007B3904">
              <w:t xml:space="preserve">n impostor must steal the encrypted key (by stealing the hardware) and replicate the fingerprint to </w:t>
            </w:r>
            <w:r>
              <w:t>be successfully authenticated, just as above</w:t>
            </w:r>
            <w:r w:rsidRPr="007B3904">
              <w:t xml:space="preserve">. This specification considers such a device to effectively provide two factor </w:t>
            </w:r>
            <w:proofErr w:type="gramStart"/>
            <w:r w:rsidRPr="007B3904">
              <w:t>authentication</w:t>
            </w:r>
            <w:proofErr w:type="gramEnd"/>
            <w:r w:rsidRPr="007B3904">
              <w:t xml:space="preserve">, </w:t>
            </w:r>
            <w:r>
              <w:t>since both the secret and the biometric are required to complete the authentication</w:t>
            </w:r>
            <w:r w:rsidRPr="007B3904">
              <w:rPr>
                <w:sz w:val="20"/>
              </w:rPr>
              <w:t>.</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6.1</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1</w:t>
            </w:r>
            <w:r w:rsidRPr="003749DD">
              <w:rPr>
                <w:vertAlign w:val="superscript"/>
              </w:rPr>
              <w:t>st</w:t>
            </w:r>
            <w:r>
              <w:t xml:space="preserve"> </w:t>
            </w:r>
            <w:proofErr w:type="spellStart"/>
            <w:r>
              <w:t>para</w:t>
            </w:r>
            <w:proofErr w:type="spellEnd"/>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proofErr w:type="spellStart"/>
            <w:r>
              <w:t>te</w:t>
            </w:r>
            <w:proofErr w:type="spellEnd"/>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Change 1</w:t>
            </w:r>
            <w:r w:rsidRPr="003749DD">
              <w:rPr>
                <w:vertAlign w:val="superscript"/>
              </w:rPr>
              <w:t>st</w:t>
            </w:r>
            <w:r>
              <w:t xml:space="preserve"> sentence to read:</w:t>
            </w:r>
          </w:p>
          <w:p w:rsidR="007C5030" w:rsidRDefault="007C5030" w:rsidP="0092171E">
            <w:pPr>
              <w:pStyle w:val="ISOChange"/>
              <w:spacing w:before="60" w:after="60" w:line="240" w:lineRule="auto"/>
            </w:pPr>
            <w:r>
              <w:t>“</w:t>
            </w:r>
            <w:r w:rsidRPr="003749DD">
              <w:t xml:space="preserve">In the e-authentication context, a </w:t>
            </w:r>
            <w:r w:rsidRPr="003749DD">
              <w:rPr>
                <w:color w:val="FF0000"/>
              </w:rPr>
              <w:t>primary</w:t>
            </w:r>
            <w:r>
              <w:t xml:space="preserve"> </w:t>
            </w:r>
            <w:r w:rsidRPr="003749DD">
              <w:t>token contains a secret to be used in authentication processes.</w:t>
            </w:r>
            <w:r>
              <w:t>”</w:t>
            </w:r>
          </w:p>
          <w:p w:rsidR="007C5030" w:rsidRDefault="007C5030" w:rsidP="0092171E">
            <w:pPr>
              <w:pStyle w:val="ISOChange"/>
              <w:spacing w:before="60" w:after="60" w:line="240" w:lineRule="auto"/>
            </w:pPr>
            <w:r>
              <w:t>Add before last sentence:</w:t>
            </w:r>
          </w:p>
          <w:p w:rsidR="007C5030" w:rsidRDefault="007C5030" w:rsidP="0092171E">
            <w:pPr>
              <w:pStyle w:val="ISOChange"/>
              <w:spacing w:before="60" w:after="60" w:line="240" w:lineRule="auto"/>
            </w:pPr>
            <w:r>
              <w:t>“Secondary tokens (those used as a 2</w:t>
            </w:r>
            <w:r w:rsidRPr="002E5406">
              <w:rPr>
                <w:vertAlign w:val="superscript"/>
              </w:rPr>
              <w:t>nd</w:t>
            </w:r>
            <w:r>
              <w:t xml:space="preserve"> or 3</w:t>
            </w:r>
            <w:r w:rsidRPr="002E5406">
              <w:rPr>
                <w:vertAlign w:val="superscript"/>
              </w:rPr>
              <w:t>rd</w:t>
            </w:r>
            <w:r>
              <w:t xml:space="preserve"> factor) may not be secrets (i.e., may be </w:t>
            </w:r>
            <w:r w:rsidRPr="002E5406">
              <w:rPr>
                <w:i/>
              </w:rPr>
              <w:t>something you are</w:t>
            </w:r>
            <w:r>
              <w:t>).</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6.1.2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proofErr w:type="spellStart"/>
            <w:r>
              <w:t>te</w:t>
            </w:r>
            <w:proofErr w:type="spellEnd"/>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10</w:t>
            </w:r>
            <w:r w:rsidRPr="002E5406">
              <w:rPr>
                <w:vertAlign w:val="superscript"/>
              </w:rPr>
              <w:t>th</w:t>
            </w:r>
            <w:r>
              <w:t xml:space="preserve"> bullet:</w:t>
            </w:r>
          </w:p>
          <w:p w:rsidR="007C5030" w:rsidRDefault="007C5030" w:rsidP="007C5030">
            <w:pPr>
              <w:pStyle w:val="ISOChange"/>
              <w:numPr>
                <w:ilvl w:val="0"/>
                <w:numId w:val="12"/>
              </w:numPr>
              <w:spacing w:before="60" w:after="60" w:line="240" w:lineRule="auto"/>
              <w:ind w:left="226" w:hanging="226"/>
            </w:pPr>
            <w:r w:rsidRPr="002E5406">
              <w:rPr>
                <w:i/>
              </w:rPr>
              <w:t>Biometric Token</w:t>
            </w:r>
            <w:r>
              <w:t>.  A sample of a biometric characteristic captured from the claimant.  A reference sample is collected during registration and stored within the CSP.  During authentication, the claimant presents their biometric characteristic to a biometric reader which captures a fresh biometric sample which is securely transmitted to the verifier where it is matched to the reference sample to determine if the two samples originate from the same human being.  Biometric tokens may only be used as a 2</w:t>
            </w:r>
            <w:r w:rsidRPr="00005E4A">
              <w:rPr>
                <w:vertAlign w:val="superscript"/>
              </w:rPr>
              <w:t>nd</w:t>
            </w:r>
            <w:r>
              <w:t xml:space="preserve"> or 3</w:t>
            </w:r>
            <w:r w:rsidRPr="00005E4A">
              <w:rPr>
                <w:vertAlign w:val="superscript"/>
              </w:rPr>
              <w:t>rd</w:t>
            </w:r>
            <w:r>
              <w:t xml:space="preserve"> factor in multi-token authentication; they may not be used alone as a single-token.  Biometrics </w:t>
            </w:r>
            <w:del w:id="292" w:author="Proud-Madruga, Diana L. (DRC)" w:date="2015-05-05T16:49:00Z">
              <w:r w:rsidDel="003A0D2B">
                <w:delText>are</w:delText>
              </w:r>
            </w:del>
            <w:ins w:id="293" w:author="Proud-Madruga, Diana L. (DRC)" w:date="2015-05-05T16:49:00Z">
              <w:r w:rsidR="003A0D2B">
                <w:t>is</w:t>
              </w:r>
            </w:ins>
            <w:r>
              <w:t xml:space="preserve"> </w:t>
            </w:r>
            <w:r w:rsidRPr="00005E4A">
              <w:rPr>
                <w:i/>
              </w:rPr>
              <w:t>something you are.</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Table 4</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proofErr w:type="spellStart"/>
            <w:r>
              <w:t>te</w:t>
            </w:r>
            <w:proofErr w:type="spellEnd"/>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Add biometric threat examples.</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Under Duplication, add the following example:</w:t>
            </w:r>
          </w:p>
          <w:p w:rsidR="007C5030" w:rsidRDefault="007C5030" w:rsidP="0092171E">
            <w:pPr>
              <w:pStyle w:val="ISOChange"/>
              <w:spacing w:before="60" w:after="60" w:line="240" w:lineRule="auto"/>
            </w:pPr>
            <w:r>
              <w:t>A biometric sample is copied to create an artefact.</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6.2.1</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Table 5</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proofErr w:type="spellStart"/>
            <w:r>
              <w:t>te</w:t>
            </w:r>
            <w:proofErr w:type="spellEnd"/>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Add biometric threat mitigation.</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Under Duplication, add the following mitigation:</w:t>
            </w:r>
          </w:p>
          <w:p w:rsidR="007C5030" w:rsidRDefault="007C5030" w:rsidP="007C5030">
            <w:pPr>
              <w:pStyle w:val="ISOChange"/>
              <w:numPr>
                <w:ilvl w:val="0"/>
                <w:numId w:val="13"/>
              </w:numPr>
              <w:spacing w:before="60" w:after="60" w:line="240" w:lineRule="auto"/>
            </w:pPr>
            <w:r>
              <w:t xml:space="preserve">Use biometrics which are more difficult to discover (e.g., those not publicly exposed) and/or incorporate biometric </w:t>
            </w:r>
            <w:del w:id="294" w:author="Proud-Madruga, Diana L. (DRC)" w:date="2015-05-05T16:49:00Z">
              <w:r w:rsidDel="003A0D2B">
                <w:delText>liveness</w:delText>
              </w:r>
            </w:del>
            <w:ins w:id="295" w:author="Proud-Madruga, Diana L. (DRC)" w:date="2015-05-05T16:49:00Z">
              <w:r w:rsidR="003A0D2B">
                <w:t>aliveness</w:t>
              </w:r>
            </w:ins>
            <w:r>
              <w:t xml:space="preserve"> detection mechanisms, including challenge/response.</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6.3.1.1</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Para 1</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proofErr w:type="spellStart"/>
            <w:r>
              <w:t>te</w:t>
            </w:r>
            <w:proofErr w:type="spellEnd"/>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Add note regarding biometrics.</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After 1</w:t>
            </w:r>
            <w:r w:rsidRPr="00421A5F">
              <w:rPr>
                <w:vertAlign w:val="superscript"/>
              </w:rPr>
              <w:t>st</w:t>
            </w:r>
            <w:r>
              <w:t xml:space="preserve"> </w:t>
            </w:r>
            <w:proofErr w:type="spellStart"/>
            <w:r>
              <w:t>para</w:t>
            </w:r>
            <w:proofErr w:type="spellEnd"/>
            <w:r>
              <w:t>, add 2</w:t>
            </w:r>
            <w:r w:rsidRPr="00421A5F">
              <w:rPr>
                <w:vertAlign w:val="superscript"/>
              </w:rPr>
              <w:t>nd</w:t>
            </w:r>
            <w:r>
              <w:t xml:space="preserve"> </w:t>
            </w:r>
            <w:proofErr w:type="spellStart"/>
            <w:r>
              <w:t>para</w:t>
            </w:r>
            <w:proofErr w:type="spellEnd"/>
            <w:r>
              <w:t xml:space="preserve"> to read:</w:t>
            </w:r>
          </w:p>
          <w:p w:rsidR="007C5030" w:rsidRDefault="007C5030" w:rsidP="0092171E">
            <w:pPr>
              <w:pStyle w:val="ISOChange"/>
              <w:spacing w:before="60" w:after="60" w:line="240" w:lineRule="auto"/>
            </w:pPr>
            <w:r>
              <w:t xml:space="preserve">“Although biometric tokens may not be used in single-token </w:t>
            </w:r>
            <w:r>
              <w:lastRenderedPageBreak/>
              <w:t>authentication, the associated token and verifier requirements are included in Table 6 in order to specify their requirements when used in multi-token authentication.”</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6.3.1.1</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Table 6</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proofErr w:type="spellStart"/>
            <w:r>
              <w:t>te</w:t>
            </w:r>
            <w:proofErr w:type="spellEnd"/>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Add biometric token requirements.</w:t>
            </w:r>
          </w:p>
          <w:p w:rsidR="007C5030" w:rsidRDefault="007C5030" w:rsidP="0092171E">
            <w:pPr>
              <w:pStyle w:val="ISOComments"/>
              <w:spacing w:before="60" w:after="60" w:line="240" w:lineRule="auto"/>
            </w:pPr>
          </w:p>
          <w:p w:rsidR="007C5030" w:rsidRDefault="007C5030" w:rsidP="0092171E">
            <w:pPr>
              <w:pStyle w:val="ISOComments"/>
              <w:spacing w:before="60" w:after="60" w:line="240" w:lineRule="auto"/>
            </w:pPr>
            <w:r>
              <w:t>NOTE:  Accuracy proposed is taken from NIST SP800-76-2.</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row at end of table with the following entries:</w:t>
            </w:r>
          </w:p>
          <w:p w:rsidR="007C5030" w:rsidRDefault="007C5030" w:rsidP="0092171E">
            <w:pPr>
              <w:pStyle w:val="ISOChange"/>
              <w:spacing w:before="60" w:after="60" w:line="240" w:lineRule="auto"/>
            </w:pPr>
            <w:r>
              <w:t>Token Type:  Biometric Token</w:t>
            </w:r>
          </w:p>
          <w:p w:rsidR="007C5030" w:rsidRDefault="007C5030" w:rsidP="0092171E">
            <w:pPr>
              <w:pStyle w:val="ISOChange"/>
              <w:spacing w:before="60" w:after="60" w:line="240" w:lineRule="auto"/>
            </w:pPr>
            <w:r>
              <w:t>Level:  N/A (used only as 2</w:t>
            </w:r>
            <w:r w:rsidRPr="00421A5F">
              <w:rPr>
                <w:vertAlign w:val="superscript"/>
              </w:rPr>
              <w:t>nd</w:t>
            </w:r>
            <w:r>
              <w:t xml:space="preserve"> or 3</w:t>
            </w:r>
            <w:r w:rsidRPr="00421A5F">
              <w:rPr>
                <w:vertAlign w:val="superscript"/>
              </w:rPr>
              <w:t>rd</w:t>
            </w:r>
            <w:r>
              <w:t xml:space="preserve"> factor)</w:t>
            </w:r>
          </w:p>
          <w:p w:rsidR="007C5030" w:rsidRDefault="007C5030" w:rsidP="0092171E">
            <w:pPr>
              <w:pStyle w:val="ISOChange"/>
              <w:spacing w:before="60" w:after="60" w:line="240" w:lineRule="auto"/>
            </w:pPr>
            <w:r>
              <w:t>Token Requirements:  Biometric tokens shall be encrypted during storage and transmission.</w:t>
            </w:r>
          </w:p>
          <w:p w:rsidR="007C5030" w:rsidRDefault="007C5030" w:rsidP="0092171E">
            <w:pPr>
              <w:pStyle w:val="ISOChange"/>
              <w:spacing w:before="60" w:after="60" w:line="240" w:lineRule="auto"/>
            </w:pPr>
            <w:r>
              <w:t xml:space="preserve">Verifier Requirements:  The verifier shall implement a biometric matcher capable of achieving an </w:t>
            </w:r>
            <w:r w:rsidRPr="00E24DA2">
              <w:t>FNMR less than or equal to 0.01 at an FMR of 0.01</w:t>
            </w:r>
            <w:r>
              <w:t xml:space="preserve"> (with one or more samples).</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6.3.1.2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Table 7</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proofErr w:type="spellStart"/>
            <w:r>
              <w:t>te</w:t>
            </w:r>
            <w:proofErr w:type="spellEnd"/>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Add biometrics to Table 7 to indicate their use in multi-token authentication.</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last row as shown below:</w:t>
            </w:r>
          </w:p>
          <w:p w:rsidR="007C5030" w:rsidRDefault="007C5030" w:rsidP="0092171E">
            <w:pPr>
              <w:pStyle w:val="ISOChange"/>
              <w:spacing w:before="60" w:after="60" w:line="240" w:lineRule="auto"/>
            </w:pPr>
            <w:r>
              <w:object w:dxaOrig="4620" w:dyaOrig="585" w14:anchorId="493AF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25pt;height:25.35pt" o:ole="">
                  <v:imagedata r:id="rId9" o:title=""/>
                </v:shape>
                <o:OLEObject Type="Embed" ProgID="PBrush" ShapeID="_x0000_i1025" DrawAspect="Content" ObjectID="_1492710318" r:id="rId10"/>
              </w:object>
            </w:r>
          </w:p>
          <w:p w:rsidR="007C5030" w:rsidRDefault="007C5030" w:rsidP="0092171E">
            <w:pPr>
              <w:pStyle w:val="ISOChange"/>
              <w:spacing w:before="60" w:after="60" w:line="240" w:lineRule="auto"/>
            </w:pPr>
            <w:r>
              <w:t>Add last column as shown below:</w:t>
            </w:r>
          </w:p>
          <w:p w:rsidR="007C5030" w:rsidRDefault="007C5030" w:rsidP="0092171E">
            <w:pPr>
              <w:pStyle w:val="ISOChange"/>
              <w:spacing w:before="60" w:after="60" w:line="240" w:lineRule="auto"/>
            </w:pPr>
            <w:r>
              <w:object w:dxaOrig="1380" w:dyaOrig="3390" w14:anchorId="758FFECE">
                <v:shape id="_x0000_i1026" type="#_x0000_t75" style="width:55.75pt;height:137.9pt" o:ole="">
                  <v:imagedata r:id="rId11" o:title=""/>
                </v:shape>
                <o:OLEObject Type="Embed" ProgID="PBrush" ShapeID="_x0000_i1026" DrawAspect="Content" ObjectID="_1492710319" r:id="rId12"/>
              </w:object>
            </w:r>
          </w:p>
          <w:p w:rsidR="007C5030" w:rsidRDefault="007C5030" w:rsidP="0092171E">
            <w:pPr>
              <w:pStyle w:val="ISOChange"/>
              <w:spacing w:before="60" w:after="60" w:line="240" w:lineRule="auto"/>
            </w:pPr>
            <w:r>
              <w:t>Where the row/column headers are unchanged other than the addition of rows/columns for Biometric Token.</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6.3.1.2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1</w:t>
            </w:r>
            <w:r w:rsidRPr="00224C9D">
              <w:rPr>
                <w:vertAlign w:val="superscript"/>
              </w:rPr>
              <w:t>st</w:t>
            </w:r>
            <w:r>
              <w:t xml:space="preserve"> </w:t>
            </w:r>
            <w:proofErr w:type="spellStart"/>
            <w:r>
              <w:t>para</w:t>
            </w:r>
            <w:proofErr w:type="spellEnd"/>
            <w:r>
              <w:t xml:space="preserve"> on </w:t>
            </w:r>
            <w:proofErr w:type="spellStart"/>
            <w:r>
              <w:t>pg</w:t>
            </w:r>
            <w:proofErr w:type="spellEnd"/>
            <w:r>
              <w:t xml:space="preserve"> 56</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proofErr w:type="spellStart"/>
            <w:r>
              <w:t>te</w:t>
            </w:r>
            <w:proofErr w:type="spellEnd"/>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rsidRPr="00224C9D">
              <w:t>Rather than disallow biometrics as a token type, restrict them to use as a 2nd or 3rd factor g</w:t>
            </w:r>
            <w:r>
              <w:t>iven the conditions cited in Daon-1.</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Change to read:</w:t>
            </w:r>
          </w:p>
          <w:p w:rsidR="007C5030" w:rsidRPr="00086F3B" w:rsidRDefault="007C5030" w:rsidP="0092171E">
            <w:pPr>
              <w:pStyle w:val="ISOChange"/>
              <w:spacing w:before="60" w:after="60"/>
              <w:rPr>
                <w:color w:val="FF0000"/>
              </w:rPr>
            </w:pPr>
            <w:r>
              <w:t xml:space="preserve">The principles used in generating Table 7 are as follows. Level 3 can be achieved using two tokens rated at Level 2 that represent two different factors of authentication. Since this specification does not address the use of biometrics as a stand-alone token for remote authentication, achieving Level 3 </w:t>
            </w:r>
            <w:r w:rsidRPr="00086F3B">
              <w:rPr>
                <w:color w:val="FF0000"/>
              </w:rPr>
              <w:t>can occur by either adding a Biometric Token (</w:t>
            </w:r>
            <w:r>
              <w:rPr>
                <w:i/>
                <w:color w:val="FF0000"/>
              </w:rPr>
              <w:t>something</w:t>
            </w:r>
            <w:r w:rsidRPr="00086F3B">
              <w:rPr>
                <w:i/>
                <w:color w:val="FF0000"/>
              </w:rPr>
              <w:t xml:space="preserve"> you are</w:t>
            </w:r>
            <w:r w:rsidRPr="00086F3B">
              <w:rPr>
                <w:color w:val="FF0000"/>
              </w:rPr>
              <w:t xml:space="preserve">) to a separate Level 2 token (either </w:t>
            </w:r>
            <w:r w:rsidRPr="00086F3B">
              <w:rPr>
                <w:i/>
                <w:color w:val="FF0000"/>
              </w:rPr>
              <w:t>something you have</w:t>
            </w:r>
            <w:r w:rsidRPr="00086F3B">
              <w:rPr>
                <w:color w:val="FF0000"/>
              </w:rPr>
              <w:t xml:space="preserve"> or </w:t>
            </w:r>
            <w:r w:rsidRPr="00086F3B">
              <w:rPr>
                <w:i/>
                <w:color w:val="FF0000"/>
              </w:rPr>
              <w:t>something you know</w:t>
            </w:r>
            <w:r w:rsidRPr="00086F3B">
              <w:rPr>
                <w:color w:val="FF0000"/>
              </w:rPr>
              <w:t xml:space="preserve">) or by combining two separate Level 2 tokens from the </w:t>
            </w:r>
            <w:r w:rsidRPr="00086F3B">
              <w:rPr>
                <w:i/>
                <w:color w:val="FF0000"/>
              </w:rPr>
              <w:t>something you have</w:t>
            </w:r>
            <w:r>
              <w:rPr>
                <w:color w:val="FF0000"/>
              </w:rPr>
              <w:t xml:space="preserve"> and </w:t>
            </w:r>
            <w:r w:rsidRPr="00086F3B">
              <w:rPr>
                <w:i/>
                <w:color w:val="FF0000"/>
              </w:rPr>
              <w:t>something you know</w:t>
            </w:r>
            <w:r w:rsidRPr="00086F3B">
              <w:rPr>
                <w:color w:val="FF0000"/>
              </w:rPr>
              <w:t xml:space="preserve"> categories.</w:t>
            </w:r>
          </w:p>
          <w:p w:rsidR="007C5030" w:rsidRDefault="007C5030" w:rsidP="0092171E">
            <w:pPr>
              <w:pStyle w:val="ISOChange"/>
              <w:spacing w:before="60" w:after="60"/>
              <w:rPr>
                <w:sz w:val="20"/>
              </w:rPr>
            </w:pPr>
            <w:r>
              <w:rPr>
                <w:sz w:val="20"/>
              </w:rPr>
              <w:t xml:space="preserve">Token (Level 2, </w:t>
            </w:r>
            <w:r>
              <w:rPr>
                <w:i/>
                <w:iCs/>
                <w:sz w:val="20"/>
              </w:rPr>
              <w:t>something you have</w:t>
            </w:r>
            <w:r>
              <w:rPr>
                <w:sz w:val="20"/>
              </w:rPr>
              <w:t xml:space="preserve">) + Token (Level 2, </w:t>
            </w:r>
            <w:r>
              <w:rPr>
                <w:i/>
                <w:iCs/>
                <w:sz w:val="20"/>
              </w:rPr>
              <w:t>something you know</w:t>
            </w:r>
            <w:r>
              <w:rPr>
                <w:sz w:val="20"/>
              </w:rPr>
              <w:t>) → Token (Level 3)</w:t>
            </w:r>
          </w:p>
          <w:p w:rsidR="007C5030" w:rsidRPr="00086F3B" w:rsidRDefault="007C5030" w:rsidP="0092171E">
            <w:pPr>
              <w:pStyle w:val="ISOChange"/>
              <w:spacing w:before="60" w:after="60"/>
              <w:rPr>
                <w:color w:val="FF0000"/>
                <w:sz w:val="20"/>
              </w:rPr>
            </w:pPr>
            <w:r w:rsidRPr="00086F3B">
              <w:rPr>
                <w:color w:val="FF0000"/>
                <w:sz w:val="20"/>
              </w:rPr>
              <w:t>or</w:t>
            </w:r>
          </w:p>
          <w:p w:rsidR="007C5030" w:rsidRPr="00086F3B" w:rsidRDefault="007C5030" w:rsidP="0092171E">
            <w:pPr>
              <w:pStyle w:val="ISOChange"/>
              <w:spacing w:before="60" w:after="60"/>
              <w:rPr>
                <w:color w:val="FF0000"/>
              </w:rPr>
            </w:pPr>
            <w:r w:rsidRPr="00086F3B">
              <w:rPr>
                <w:color w:val="FF0000"/>
                <w:sz w:val="20"/>
              </w:rPr>
              <w:t xml:space="preserve">Token (Level 2, </w:t>
            </w:r>
            <w:r w:rsidRPr="00086F3B">
              <w:rPr>
                <w:i/>
                <w:iCs/>
                <w:color w:val="FF0000"/>
                <w:sz w:val="20"/>
              </w:rPr>
              <w:t>something you have or something you know</w:t>
            </w:r>
            <w:r w:rsidRPr="00086F3B">
              <w:rPr>
                <w:color w:val="FF0000"/>
                <w:sz w:val="20"/>
              </w:rPr>
              <w:t>) + Biometric Token (</w:t>
            </w:r>
            <w:r w:rsidRPr="00086F3B">
              <w:rPr>
                <w:i/>
                <w:iCs/>
                <w:color w:val="FF0000"/>
                <w:sz w:val="20"/>
              </w:rPr>
              <w:t>something you are</w:t>
            </w:r>
            <w:r w:rsidRPr="00086F3B">
              <w:rPr>
                <w:color w:val="FF0000"/>
                <w:sz w:val="20"/>
              </w:rPr>
              <w:t>) → Token</w:t>
            </w:r>
            <w:r>
              <w:rPr>
                <w:color w:val="FF0000"/>
                <w:sz w:val="20"/>
              </w:rPr>
              <w:t xml:space="preserve"> </w:t>
            </w:r>
            <w:r w:rsidRPr="00086F3B">
              <w:rPr>
                <w:color w:val="FF0000"/>
                <w:sz w:val="20"/>
              </w:rPr>
              <w:t>(Level 3)</w:t>
            </w:r>
          </w:p>
          <w:p w:rsidR="007C5030" w:rsidRDefault="007C5030" w:rsidP="0092171E">
            <w:pPr>
              <w:pStyle w:val="ISOChange"/>
              <w:spacing w:before="60" w:after="60" w:line="240" w:lineRule="auto"/>
            </w:pP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6.3.1.2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3</w:t>
            </w:r>
            <w:r w:rsidRPr="00224C9D">
              <w:rPr>
                <w:vertAlign w:val="superscript"/>
              </w:rPr>
              <w:t>rd</w:t>
            </w:r>
            <w:r>
              <w:t xml:space="preserve"> </w:t>
            </w:r>
            <w:proofErr w:type="spellStart"/>
            <w:r>
              <w:t>para</w:t>
            </w:r>
            <w:proofErr w:type="spellEnd"/>
            <w:r>
              <w:t xml:space="preserve"> on </w:t>
            </w:r>
            <w:proofErr w:type="spellStart"/>
            <w:r>
              <w:t>pg</w:t>
            </w:r>
            <w:proofErr w:type="spellEnd"/>
            <w:r>
              <w:t xml:space="preserve"> 56</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proofErr w:type="spellStart"/>
            <w:r>
              <w:t>te</w:t>
            </w:r>
            <w:proofErr w:type="spellEnd"/>
          </w:p>
        </w:tc>
        <w:tc>
          <w:tcPr>
            <w:tcW w:w="5160" w:type="dxa"/>
            <w:tcBorders>
              <w:top w:val="single" w:sz="6" w:space="0" w:color="auto"/>
              <w:bottom w:val="single" w:sz="6" w:space="0" w:color="auto"/>
            </w:tcBorders>
          </w:tcPr>
          <w:p w:rsidR="007C5030" w:rsidRPr="00224C9D"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new paragraph between existing 3</w:t>
            </w:r>
            <w:r w:rsidRPr="00224C9D">
              <w:rPr>
                <w:vertAlign w:val="superscript"/>
              </w:rPr>
              <w:t>rd</w:t>
            </w:r>
            <w:r>
              <w:t xml:space="preserve"> &amp; 4</w:t>
            </w:r>
            <w:r w:rsidRPr="00224C9D">
              <w:rPr>
                <w:vertAlign w:val="superscript"/>
              </w:rPr>
              <w:t>th</w:t>
            </w:r>
            <w:r>
              <w:t xml:space="preserve"> paragraphs:</w:t>
            </w:r>
          </w:p>
          <w:p w:rsidR="007C5030" w:rsidRDefault="007C5030" w:rsidP="0092171E">
            <w:pPr>
              <w:pStyle w:val="ISOChange"/>
              <w:spacing w:before="60" w:after="60" w:line="240" w:lineRule="auto"/>
            </w:pPr>
            <w:r>
              <w:t>“Likewise, a Biometric Token may be combined with a Memorized Secret Token (</w:t>
            </w:r>
            <w:r w:rsidRPr="00086F3B">
              <w:rPr>
                <w:i/>
              </w:rPr>
              <w:t>something you know</w:t>
            </w:r>
            <w:r>
              <w:t>) or a Single-Factor Cryptographic Device (</w:t>
            </w:r>
            <w:r w:rsidRPr="00086F3B">
              <w:rPr>
                <w:i/>
              </w:rPr>
              <w:t>something you have</w:t>
            </w:r>
            <w:r>
              <w:t>) to elevate the trust of the Level 2 single-factor token to a Level 3 multi-token (and multi-factor) authentication.”</w:t>
            </w:r>
          </w:p>
          <w:p w:rsidR="007C5030" w:rsidRDefault="007C5030" w:rsidP="0092171E">
            <w:pPr>
              <w:pStyle w:val="ISOChange"/>
              <w:spacing w:before="60" w:after="60" w:line="240" w:lineRule="auto"/>
            </w:pP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7.3.1.3</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First bullet</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proofErr w:type="spellStart"/>
            <w:r>
              <w:t>te</w:t>
            </w:r>
            <w:proofErr w:type="spellEnd"/>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Biometrics should be protected to the same level as shared secrets.</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Change first paragraph to read:</w:t>
            </w:r>
          </w:p>
          <w:p w:rsidR="007C5030" w:rsidRDefault="007C5030" w:rsidP="0092171E">
            <w:pPr>
              <w:pStyle w:val="ISOChange"/>
              <w:spacing w:before="60" w:after="60" w:line="240" w:lineRule="auto"/>
            </w:pPr>
            <w:r w:rsidRPr="00D57DED">
              <w:rPr>
                <w:i/>
              </w:rPr>
              <w:t>Credential storage</w:t>
            </w:r>
            <w:r w:rsidRPr="00D57DED">
              <w:t xml:space="preserve"> – Files of long-term shared secrets </w:t>
            </w:r>
            <w:r w:rsidRPr="00D57DED">
              <w:rPr>
                <w:color w:val="FF0000"/>
              </w:rPr>
              <w:t>or biometrics</w:t>
            </w:r>
            <w:r>
              <w:t xml:space="preserve"> </w:t>
            </w:r>
            <w:r w:rsidRPr="00D57DED">
              <w:t xml:space="preserve">used by CSPs or Verifiers at Level 3 shall be protected by access controls that limit access to administrators and only to those applications that require access. Such </w:t>
            </w:r>
            <w:r w:rsidRPr="00D57DED">
              <w:rPr>
                <w:strike/>
                <w:color w:val="FF0000"/>
              </w:rPr>
              <w:t>shared secret</w:t>
            </w:r>
            <w:r w:rsidRPr="00D57DED">
              <w:t xml:space="preserve"> files shall be encrypted so that:</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proofErr w:type="spellStart"/>
            <w:r>
              <w:t>ge</w:t>
            </w:r>
            <w:proofErr w:type="spellEnd"/>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Document should be updated to accommodate mobile devices, particularly with respect to browser references.</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None – leave this for another day.</w:t>
            </w:r>
          </w:p>
        </w:tc>
      </w:tr>
    </w:tbl>
    <w:p w:rsidR="007C5030" w:rsidRDefault="007C5030" w:rsidP="008F735D"/>
    <w:sectPr w:rsidR="007C50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Proud-Madruga, Diana L. (DRC)" w:date="2015-05-08T07:24:00Z" w:initials="PDL(">
    <w:p w:rsidR="00B05007" w:rsidRDefault="00B05007">
      <w:pPr>
        <w:pStyle w:val="CommentText"/>
      </w:pPr>
      <w:r>
        <w:rPr>
          <w:rStyle w:val="CommentReference"/>
        </w:rPr>
        <w:annotationRef/>
      </w:r>
      <w:r>
        <w:t>See Andrew’s document</w:t>
      </w:r>
      <w:r w:rsidR="003850B1">
        <w:t xml:space="preserve"> for additional information on aging and the fluidity of </w:t>
      </w:r>
      <w:proofErr w:type="spellStart"/>
      <w:r w:rsidR="003850B1">
        <w:t>LoAs</w:t>
      </w:r>
      <w:proofErr w:type="spellEnd"/>
      <w:r>
        <w:t>.</w:t>
      </w:r>
    </w:p>
  </w:comment>
  <w:comment w:id="36" w:author="Proud-Madruga, Diana L. (DRC)" w:date="2015-05-08T07:06:00Z" w:initials="PDL(">
    <w:p w:rsidR="0092171E" w:rsidRDefault="0092171E">
      <w:pPr>
        <w:pStyle w:val="CommentText"/>
      </w:pPr>
      <w:r>
        <w:rPr>
          <w:rStyle w:val="CommentReference"/>
        </w:rPr>
        <w:annotationRef/>
      </w:r>
      <w:r>
        <w:t>Can you elaborate on this? I think that this whole concept could use a bit more description and elaboration.</w:t>
      </w:r>
    </w:p>
  </w:comment>
  <w:comment w:id="60" w:author="Proud-Madruga, Diana L. (DRC)" w:date="2015-05-08T07:06:00Z" w:initials="PDL(">
    <w:p w:rsidR="0092171E" w:rsidRDefault="0092171E">
      <w:pPr>
        <w:pStyle w:val="CommentText"/>
      </w:pPr>
      <w:r>
        <w:rPr>
          <w:rStyle w:val="CommentReference"/>
        </w:rPr>
        <w:annotationRef/>
      </w:r>
      <w:r>
        <w:t>What do you mean “aged?”</w:t>
      </w:r>
    </w:p>
  </w:comment>
  <w:comment w:id="93" w:author="DIA Presentation Laptop" w:date="2015-05-09T20:18:00Z" w:initials="DIA">
    <w:p w:rsidR="00E958DD" w:rsidRDefault="00E958DD">
      <w:pPr>
        <w:pStyle w:val="CommentText"/>
      </w:pPr>
      <w:r>
        <w:rPr>
          <w:rStyle w:val="CommentReference"/>
        </w:rPr>
        <w:annotationRef/>
      </w:r>
      <w:r>
        <w:t>CW: this is generally known as ‘adaptive authentication’.</w:t>
      </w:r>
    </w:p>
  </w:comment>
  <w:comment w:id="136" w:author="Proud-Madruga, Diana L. (DRC)" w:date="2015-05-08T07:06:00Z" w:initials="PDL(">
    <w:p w:rsidR="0092171E" w:rsidRDefault="0092171E">
      <w:pPr>
        <w:pStyle w:val="CommentText"/>
      </w:pPr>
      <w:r>
        <w:rPr>
          <w:rStyle w:val="CommentReference"/>
        </w:rPr>
        <w:annotationRef/>
      </w:r>
      <w:r>
        <w:t>How does this comment help or add to any of the other comments that have been made? This comment is too vague for them to take any specific action on. What specifically do you want them to include from these other works?</w:t>
      </w:r>
    </w:p>
  </w:comment>
  <w:comment w:id="154" w:author="Proud-Madruga, Diana L. (DRC)" w:date="2015-05-08T07:06:00Z" w:initials="PDL(">
    <w:p w:rsidR="001765C1" w:rsidRDefault="001765C1">
      <w:pPr>
        <w:pStyle w:val="CommentText"/>
      </w:pPr>
      <w:r>
        <w:rPr>
          <w:rStyle w:val="CommentReference"/>
        </w:rPr>
        <w:annotationRef/>
      </w:r>
      <w:r>
        <w:t>Combine with #4 &amp;5.</w:t>
      </w:r>
    </w:p>
  </w:comment>
  <w:comment w:id="194" w:author="DIA Presentation Laptop" w:date="2015-05-09T20:26:00Z" w:initials="DIA">
    <w:p w:rsidR="00E958DD" w:rsidRDefault="00E958DD">
      <w:pPr>
        <w:pStyle w:val="CommentText"/>
      </w:pPr>
      <w:r>
        <w:rPr>
          <w:rStyle w:val="CommentReference"/>
        </w:rPr>
        <w:annotationRef/>
      </w:r>
      <w:r>
        <w:t>CW: This is the classic/emerging ‘outcome based’ approach</w:t>
      </w:r>
      <w:r w:rsidR="009B7723">
        <w:t xml:space="preserve"> that 800-63 needs to travel towards.  We should use that term to help them categorize this example.</w:t>
      </w:r>
      <w:r>
        <w:t xml:space="preserve"> </w:t>
      </w:r>
    </w:p>
  </w:comment>
  <w:comment w:id="232" w:author="Proud-Madruga, Diana L. (DRC)" w:date="2015-05-08T07:06:00Z" w:initials="PDL(">
    <w:p w:rsidR="0092171E" w:rsidRDefault="0092171E">
      <w:pPr>
        <w:pStyle w:val="CommentText"/>
      </w:pPr>
      <w:r>
        <w:rPr>
          <w:rStyle w:val="CommentReference"/>
        </w:rPr>
        <w:annotationRef/>
      </w:r>
      <w:r>
        <w:t xml:space="preserve">Do you mean "to do that on </w:t>
      </w:r>
      <w:proofErr w:type="spellStart"/>
      <w:r>
        <w:t>thier</w:t>
      </w:r>
      <w:proofErr w:type="spellEnd"/>
      <w:r>
        <w:t xml:space="preserve"> behalf"?</w:t>
      </w:r>
    </w:p>
  </w:comment>
  <w:comment w:id="256" w:author="DIA Presentation Laptop" w:date="2015-05-09T20:33:00Z" w:initials="DIA">
    <w:p w:rsidR="009B7723" w:rsidRDefault="009B7723">
      <w:pPr>
        <w:pStyle w:val="CommentText"/>
      </w:pPr>
      <w:r>
        <w:rPr>
          <w:rStyle w:val="CommentReference"/>
        </w:rPr>
        <w:annotationRef/>
      </w:r>
      <w:r>
        <w:t xml:space="preserve">CW: ... but if they were it would have to be at the direction/directed consent of the user… </w:t>
      </w:r>
    </w:p>
  </w:comment>
  <w:comment w:id="255" w:author="Proud-Madruga, Diana L. (DRC)" w:date="2015-05-08T07:22:00Z" w:initials="PDL(">
    <w:p w:rsidR="000B1374" w:rsidRDefault="000B1374">
      <w:pPr>
        <w:pStyle w:val="CommentText"/>
      </w:pPr>
      <w:r>
        <w:rPr>
          <w:rStyle w:val="CommentReference"/>
        </w:rPr>
        <w:annotationRef/>
      </w:r>
      <w:r>
        <w:t>What is the recommendation? That they include biometrics as a token?</w:t>
      </w:r>
    </w:p>
    <w:p w:rsidR="007C0A7C" w:rsidRDefault="007C0A7C">
      <w:pPr>
        <w:pStyle w:val="CommentText"/>
      </w:pPr>
    </w:p>
    <w:p w:rsidR="007C0A7C" w:rsidRDefault="007C0A7C">
      <w:pPr>
        <w:pStyle w:val="CommentText"/>
      </w:pPr>
      <w:r>
        <w:t>Add examples of how biometrics is currently being implemented and how we see biometrics being implemented in the future.</w:t>
      </w:r>
    </w:p>
  </w:comment>
  <w:comment w:id="261" w:author="Proud-Madruga, Diana L. (DRC)" w:date="2015-05-08T07:06:00Z" w:initials="PDL(">
    <w:p w:rsidR="005A098D" w:rsidRDefault="005A098D">
      <w:pPr>
        <w:pStyle w:val="CommentText"/>
      </w:pPr>
      <w:r>
        <w:rPr>
          <w:rStyle w:val="CommentReference"/>
        </w:rPr>
        <w:annotationRef/>
      </w:r>
      <w:r>
        <w:t>In reading this, I’m not sure what exactly the recommendation is that you are making.</w:t>
      </w:r>
    </w:p>
  </w:comment>
  <w:comment w:id="272" w:author="DIA Presentation Laptop" w:date="2015-05-09T20:53:00Z" w:initials="DIA">
    <w:p w:rsidR="002771D3" w:rsidRDefault="002771D3">
      <w:pPr>
        <w:pStyle w:val="CommentText"/>
      </w:pPr>
      <w:r>
        <w:rPr>
          <w:rStyle w:val="CommentReference"/>
        </w:rPr>
        <w:annotationRef/>
      </w:r>
      <w:r>
        <w:t>CW: So this is another case of not being outcome based. ‘</w:t>
      </w:r>
      <w:proofErr w:type="gramStart"/>
      <w:r>
        <w:t>government</w:t>
      </w:r>
      <w:proofErr w:type="gramEnd"/>
      <w:r>
        <w:t xml:space="preserve"> issued id’s’ is a kind of endpoint. Any specialist in identity proofing will tell you that behind such statements are identity proofing objectives, </w:t>
      </w:r>
      <w:r w:rsidR="00360472">
        <w:t xml:space="preserve">typically 1) identity is unique within context, exists objectively, the subject is bound to/linked to the identity, identity is verified. This is highly simplistic but just gives an example that NIST 800-63 has to go in this direction so alternatives to a </w:t>
      </w:r>
      <w:proofErr w:type="spellStart"/>
      <w:r w:rsidR="00360472">
        <w:t>govt</w:t>
      </w:r>
      <w:proofErr w:type="spellEnd"/>
      <w:r w:rsidR="00360472">
        <w:t xml:space="preserve"> issued photo id can be used.  NASPO ID-V and early drafts of ISO 29003 are worth referencing. Some relevant reading on the under served in the UK is here</w:t>
      </w:r>
      <w:proofErr w:type="gramStart"/>
      <w:r w:rsidR="00360472">
        <w:t>..</w:t>
      </w:r>
      <w:proofErr w:type="gramEnd"/>
    </w:p>
    <w:p w:rsidR="00360472" w:rsidRDefault="00360472">
      <w:pPr>
        <w:pStyle w:val="CommentText"/>
      </w:pPr>
      <w:r w:rsidRPr="00360472">
        <w:t>http://oixuk.org/wp-content/uploads/2014/05/Investigating-the-Challenges-in-Digital-Identity1.pdf</w:t>
      </w:r>
    </w:p>
  </w:comment>
  <w:comment w:id="273" w:author="DIA Presentation Laptop" w:date="2015-05-09T20:55:00Z" w:initials="DIA">
    <w:p w:rsidR="00360472" w:rsidRDefault="00360472">
      <w:pPr>
        <w:pStyle w:val="CommentText"/>
      </w:pPr>
      <w:r>
        <w:rPr>
          <w:rStyle w:val="CommentReference"/>
        </w:rPr>
        <w:annotationRef/>
      </w:r>
      <w:r>
        <w:t>CW: So the fund</w:t>
      </w:r>
      <w:r w:rsidR="006D10CE">
        <w:t>a</w:t>
      </w:r>
      <w:r>
        <w:t xml:space="preserve">mental problem the US has on this is that its privacy legislation </w:t>
      </w:r>
      <w:r w:rsidR="006D10CE">
        <w:t xml:space="preserve">is </w:t>
      </w:r>
      <w:r>
        <w:t>based on consumer law ‘harms’, not a human right</w:t>
      </w:r>
      <w:r w:rsidR="006D10CE">
        <w:t>. There’s not much NIST can do to fix that</w:t>
      </w:r>
      <w:proofErr w:type="gramStart"/>
      <w:r w:rsidR="006D10CE">
        <w:t>..</w:t>
      </w:r>
      <w:proofErr w:type="gramEnd"/>
      <w:r w:rsidR="006D10CE">
        <w:t xml:space="preserve"> </w:t>
      </w:r>
      <w:r w:rsidR="006D10CE">
        <w:sym w:font="Wingdings" w:char="F04A"/>
      </w:r>
    </w:p>
  </w:comment>
  <w:comment w:id="280" w:author="DIA Presentation Laptop" w:date="2015-05-09T20:57:00Z" w:initials="DIA">
    <w:p w:rsidR="006D10CE" w:rsidRDefault="006D10CE">
      <w:pPr>
        <w:pStyle w:val="CommentText"/>
      </w:pPr>
      <w:r>
        <w:rPr>
          <w:rStyle w:val="CommentReference"/>
        </w:rPr>
        <w:annotationRef/>
      </w:r>
      <w:r>
        <w:t>CW: Umm. I think this is meant to say ‘private’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D148D"/>
    <w:multiLevelType w:val="hybridMultilevel"/>
    <w:tmpl w:val="27F6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117FC"/>
    <w:multiLevelType w:val="hybridMultilevel"/>
    <w:tmpl w:val="67B2B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4FE0"/>
    <w:multiLevelType w:val="hybridMultilevel"/>
    <w:tmpl w:val="366C5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D3751"/>
    <w:multiLevelType w:val="hybridMultilevel"/>
    <w:tmpl w:val="9AEE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E5DBF"/>
    <w:multiLevelType w:val="hybridMultilevel"/>
    <w:tmpl w:val="757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E385E"/>
    <w:multiLevelType w:val="hybridMultilevel"/>
    <w:tmpl w:val="58948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3B1607"/>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1103D"/>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3745A4"/>
    <w:multiLevelType w:val="hybridMultilevel"/>
    <w:tmpl w:val="21063366"/>
    <w:lvl w:ilvl="0" w:tplc="78D0217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B2C3B"/>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4269E"/>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7"/>
  </w:num>
  <w:num w:numId="4">
    <w:abstractNumId w:val="11"/>
  </w:num>
  <w:num w:numId="5">
    <w:abstractNumId w:val="1"/>
  </w:num>
  <w:num w:numId="6">
    <w:abstractNumId w:val="1"/>
  </w:num>
  <w:num w:numId="7">
    <w:abstractNumId w:val="0"/>
  </w:num>
  <w:num w:numId="8">
    <w:abstractNumId w:val="4"/>
  </w:num>
  <w:num w:numId="9">
    <w:abstractNumId w:val="6"/>
  </w:num>
  <w:num w:numId="10">
    <w:abstractNumId w:val="3"/>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03"/>
    <w:rsid w:val="00011260"/>
    <w:rsid w:val="00053517"/>
    <w:rsid w:val="0008334A"/>
    <w:rsid w:val="000B1374"/>
    <w:rsid w:val="000B3A74"/>
    <w:rsid w:val="000D25D6"/>
    <w:rsid w:val="000F577C"/>
    <w:rsid w:val="00131102"/>
    <w:rsid w:val="00166A64"/>
    <w:rsid w:val="001762E9"/>
    <w:rsid w:val="001765C1"/>
    <w:rsid w:val="00180798"/>
    <w:rsid w:val="00233CEA"/>
    <w:rsid w:val="00250695"/>
    <w:rsid w:val="002771D3"/>
    <w:rsid w:val="00277BA6"/>
    <w:rsid w:val="002A64BE"/>
    <w:rsid w:val="002E431D"/>
    <w:rsid w:val="0035224D"/>
    <w:rsid w:val="00360472"/>
    <w:rsid w:val="003850B1"/>
    <w:rsid w:val="00385146"/>
    <w:rsid w:val="003A0D2B"/>
    <w:rsid w:val="003D25BD"/>
    <w:rsid w:val="004659EF"/>
    <w:rsid w:val="004820A4"/>
    <w:rsid w:val="005019DD"/>
    <w:rsid w:val="00565992"/>
    <w:rsid w:val="005736CF"/>
    <w:rsid w:val="005A098D"/>
    <w:rsid w:val="005B0217"/>
    <w:rsid w:val="005C19DA"/>
    <w:rsid w:val="005C58BE"/>
    <w:rsid w:val="005F1EEB"/>
    <w:rsid w:val="00660BEC"/>
    <w:rsid w:val="00693776"/>
    <w:rsid w:val="006945B8"/>
    <w:rsid w:val="006A63EA"/>
    <w:rsid w:val="006A73D8"/>
    <w:rsid w:val="006D10CE"/>
    <w:rsid w:val="006D15FA"/>
    <w:rsid w:val="00764556"/>
    <w:rsid w:val="00780E64"/>
    <w:rsid w:val="00784E35"/>
    <w:rsid w:val="00784E68"/>
    <w:rsid w:val="00794056"/>
    <w:rsid w:val="007B18F9"/>
    <w:rsid w:val="007C0A7C"/>
    <w:rsid w:val="007C5030"/>
    <w:rsid w:val="007E6437"/>
    <w:rsid w:val="008611A4"/>
    <w:rsid w:val="0086156E"/>
    <w:rsid w:val="008A2006"/>
    <w:rsid w:val="008A6DD9"/>
    <w:rsid w:val="008B7E40"/>
    <w:rsid w:val="008D57A1"/>
    <w:rsid w:val="008E1CA3"/>
    <w:rsid w:val="008F735D"/>
    <w:rsid w:val="0092171E"/>
    <w:rsid w:val="0096054B"/>
    <w:rsid w:val="00970B73"/>
    <w:rsid w:val="009B6778"/>
    <w:rsid w:val="009B7723"/>
    <w:rsid w:val="009E1019"/>
    <w:rsid w:val="00A16F9C"/>
    <w:rsid w:val="00A424C0"/>
    <w:rsid w:val="00A46D03"/>
    <w:rsid w:val="00AA5DBA"/>
    <w:rsid w:val="00AB6C03"/>
    <w:rsid w:val="00B05007"/>
    <w:rsid w:val="00B4166B"/>
    <w:rsid w:val="00B6094E"/>
    <w:rsid w:val="00BB0D11"/>
    <w:rsid w:val="00BB17F6"/>
    <w:rsid w:val="00BB3EAB"/>
    <w:rsid w:val="00BC560C"/>
    <w:rsid w:val="00BC63BB"/>
    <w:rsid w:val="00BE261B"/>
    <w:rsid w:val="00BE7116"/>
    <w:rsid w:val="00C07AFA"/>
    <w:rsid w:val="00C25F1D"/>
    <w:rsid w:val="00C5459E"/>
    <w:rsid w:val="00CA163B"/>
    <w:rsid w:val="00CB11F1"/>
    <w:rsid w:val="00CB2BAF"/>
    <w:rsid w:val="00CE0B8D"/>
    <w:rsid w:val="00D07055"/>
    <w:rsid w:val="00D348F8"/>
    <w:rsid w:val="00D80EFF"/>
    <w:rsid w:val="00DB1161"/>
    <w:rsid w:val="00DF22A7"/>
    <w:rsid w:val="00E0013F"/>
    <w:rsid w:val="00E374A3"/>
    <w:rsid w:val="00E50B5B"/>
    <w:rsid w:val="00E958DD"/>
    <w:rsid w:val="00EF75DA"/>
    <w:rsid w:val="00F32111"/>
    <w:rsid w:val="00F3651E"/>
    <w:rsid w:val="00F610EF"/>
    <w:rsid w:val="00F61CEA"/>
    <w:rsid w:val="00F6680C"/>
    <w:rsid w:val="00F71D38"/>
    <w:rsid w:val="00FE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semiHidden/>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 w:type="paragraph" w:customStyle="1" w:styleId="ISOClause">
    <w:name w:val="ISO_Claus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7C5030"/>
    <w:pPr>
      <w:spacing w:before="210" w:after="0" w:line="210" w:lineRule="exact"/>
    </w:pPr>
    <w:rPr>
      <w:rFonts w:ascii="Arial" w:eastAsia="Times New Roman" w:hAnsi="Arial" w:cs="Times New Roman"/>
      <w:sz w:val="18"/>
      <w:szCs w:val="20"/>
      <w:lang w:val="en-GB"/>
    </w:rPr>
  </w:style>
  <w:style w:type="character" w:styleId="CommentReference">
    <w:name w:val="annotation reference"/>
    <w:basedOn w:val="DefaultParagraphFont"/>
    <w:uiPriority w:val="99"/>
    <w:semiHidden/>
    <w:unhideWhenUsed/>
    <w:rsid w:val="00011260"/>
    <w:rPr>
      <w:sz w:val="16"/>
      <w:szCs w:val="16"/>
    </w:rPr>
  </w:style>
  <w:style w:type="paragraph" w:styleId="CommentText">
    <w:name w:val="annotation text"/>
    <w:basedOn w:val="Normal"/>
    <w:link w:val="CommentTextChar"/>
    <w:uiPriority w:val="99"/>
    <w:semiHidden/>
    <w:unhideWhenUsed/>
    <w:rsid w:val="00011260"/>
    <w:pPr>
      <w:spacing w:line="240" w:lineRule="auto"/>
    </w:pPr>
    <w:rPr>
      <w:sz w:val="20"/>
      <w:szCs w:val="20"/>
    </w:rPr>
  </w:style>
  <w:style w:type="character" w:customStyle="1" w:styleId="CommentTextChar">
    <w:name w:val="Comment Text Char"/>
    <w:basedOn w:val="DefaultParagraphFont"/>
    <w:link w:val="CommentText"/>
    <w:uiPriority w:val="99"/>
    <w:semiHidden/>
    <w:rsid w:val="00011260"/>
    <w:rPr>
      <w:sz w:val="20"/>
      <w:szCs w:val="20"/>
    </w:rPr>
  </w:style>
  <w:style w:type="paragraph" w:styleId="CommentSubject">
    <w:name w:val="annotation subject"/>
    <w:basedOn w:val="CommentText"/>
    <w:next w:val="CommentText"/>
    <w:link w:val="CommentSubjectChar"/>
    <w:uiPriority w:val="99"/>
    <w:semiHidden/>
    <w:unhideWhenUsed/>
    <w:rsid w:val="00011260"/>
    <w:rPr>
      <w:b/>
      <w:bCs/>
    </w:rPr>
  </w:style>
  <w:style w:type="character" w:customStyle="1" w:styleId="CommentSubjectChar">
    <w:name w:val="Comment Subject Char"/>
    <w:basedOn w:val="CommentTextChar"/>
    <w:link w:val="CommentSubject"/>
    <w:uiPriority w:val="99"/>
    <w:semiHidden/>
    <w:rsid w:val="00011260"/>
    <w:rPr>
      <w:b/>
      <w:bCs/>
      <w:sz w:val="20"/>
      <w:szCs w:val="20"/>
    </w:rPr>
  </w:style>
  <w:style w:type="paragraph" w:styleId="BalloonText">
    <w:name w:val="Balloon Text"/>
    <w:basedOn w:val="Normal"/>
    <w:link w:val="BalloonTextChar"/>
    <w:uiPriority w:val="99"/>
    <w:semiHidden/>
    <w:unhideWhenUsed/>
    <w:rsid w:val="0001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60"/>
    <w:rPr>
      <w:rFonts w:ascii="Tahoma" w:hAnsi="Tahoma" w:cs="Tahoma"/>
      <w:sz w:val="16"/>
      <w:szCs w:val="16"/>
    </w:rPr>
  </w:style>
  <w:style w:type="paragraph" w:styleId="Revision">
    <w:name w:val="Revision"/>
    <w:hidden/>
    <w:uiPriority w:val="99"/>
    <w:semiHidden/>
    <w:rsid w:val="009217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semiHidden/>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 w:type="paragraph" w:customStyle="1" w:styleId="ISOClause">
    <w:name w:val="ISO_Claus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7C5030"/>
    <w:pPr>
      <w:spacing w:before="210" w:after="0" w:line="210" w:lineRule="exact"/>
    </w:pPr>
    <w:rPr>
      <w:rFonts w:ascii="Arial" w:eastAsia="Times New Roman" w:hAnsi="Arial" w:cs="Times New Roman"/>
      <w:sz w:val="18"/>
      <w:szCs w:val="20"/>
      <w:lang w:val="en-GB"/>
    </w:rPr>
  </w:style>
  <w:style w:type="character" w:styleId="CommentReference">
    <w:name w:val="annotation reference"/>
    <w:basedOn w:val="DefaultParagraphFont"/>
    <w:uiPriority w:val="99"/>
    <w:semiHidden/>
    <w:unhideWhenUsed/>
    <w:rsid w:val="00011260"/>
    <w:rPr>
      <w:sz w:val="16"/>
      <w:szCs w:val="16"/>
    </w:rPr>
  </w:style>
  <w:style w:type="paragraph" w:styleId="CommentText">
    <w:name w:val="annotation text"/>
    <w:basedOn w:val="Normal"/>
    <w:link w:val="CommentTextChar"/>
    <w:uiPriority w:val="99"/>
    <w:semiHidden/>
    <w:unhideWhenUsed/>
    <w:rsid w:val="00011260"/>
    <w:pPr>
      <w:spacing w:line="240" w:lineRule="auto"/>
    </w:pPr>
    <w:rPr>
      <w:sz w:val="20"/>
      <w:szCs w:val="20"/>
    </w:rPr>
  </w:style>
  <w:style w:type="character" w:customStyle="1" w:styleId="CommentTextChar">
    <w:name w:val="Comment Text Char"/>
    <w:basedOn w:val="DefaultParagraphFont"/>
    <w:link w:val="CommentText"/>
    <w:uiPriority w:val="99"/>
    <w:semiHidden/>
    <w:rsid w:val="00011260"/>
    <w:rPr>
      <w:sz w:val="20"/>
      <w:szCs w:val="20"/>
    </w:rPr>
  </w:style>
  <w:style w:type="paragraph" w:styleId="CommentSubject">
    <w:name w:val="annotation subject"/>
    <w:basedOn w:val="CommentText"/>
    <w:next w:val="CommentText"/>
    <w:link w:val="CommentSubjectChar"/>
    <w:uiPriority w:val="99"/>
    <w:semiHidden/>
    <w:unhideWhenUsed/>
    <w:rsid w:val="00011260"/>
    <w:rPr>
      <w:b/>
      <w:bCs/>
    </w:rPr>
  </w:style>
  <w:style w:type="character" w:customStyle="1" w:styleId="CommentSubjectChar">
    <w:name w:val="Comment Subject Char"/>
    <w:basedOn w:val="CommentTextChar"/>
    <w:link w:val="CommentSubject"/>
    <w:uiPriority w:val="99"/>
    <w:semiHidden/>
    <w:rsid w:val="00011260"/>
    <w:rPr>
      <w:b/>
      <w:bCs/>
      <w:sz w:val="20"/>
      <w:szCs w:val="20"/>
    </w:rPr>
  </w:style>
  <w:style w:type="paragraph" w:styleId="BalloonText">
    <w:name w:val="Balloon Text"/>
    <w:basedOn w:val="Normal"/>
    <w:link w:val="BalloonTextChar"/>
    <w:uiPriority w:val="99"/>
    <w:semiHidden/>
    <w:unhideWhenUsed/>
    <w:rsid w:val="0001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60"/>
    <w:rPr>
      <w:rFonts w:ascii="Tahoma" w:hAnsi="Tahoma" w:cs="Tahoma"/>
      <w:sz w:val="16"/>
      <w:szCs w:val="16"/>
    </w:rPr>
  </w:style>
  <w:style w:type="paragraph" w:styleId="Revision">
    <w:name w:val="Revision"/>
    <w:hidden/>
    <w:uiPriority w:val="99"/>
    <w:semiHidden/>
    <w:rsid w:val="009217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237">
      <w:bodyDiv w:val="1"/>
      <w:marLeft w:val="0"/>
      <w:marRight w:val="0"/>
      <w:marTop w:val="0"/>
      <w:marBottom w:val="0"/>
      <w:divBdr>
        <w:top w:val="none" w:sz="0" w:space="0" w:color="auto"/>
        <w:left w:val="none" w:sz="0" w:space="0" w:color="auto"/>
        <w:bottom w:val="none" w:sz="0" w:space="0" w:color="auto"/>
        <w:right w:val="none" w:sz="0" w:space="0" w:color="auto"/>
      </w:divBdr>
    </w:div>
    <w:div w:id="170947248">
      <w:bodyDiv w:val="1"/>
      <w:marLeft w:val="0"/>
      <w:marRight w:val="0"/>
      <w:marTop w:val="0"/>
      <w:marBottom w:val="0"/>
      <w:divBdr>
        <w:top w:val="none" w:sz="0" w:space="0" w:color="auto"/>
        <w:left w:val="none" w:sz="0" w:space="0" w:color="auto"/>
        <w:bottom w:val="none" w:sz="0" w:space="0" w:color="auto"/>
        <w:right w:val="none" w:sz="0" w:space="0" w:color="auto"/>
      </w:divBdr>
      <w:divsChild>
        <w:div w:id="1951157791">
          <w:marLeft w:val="0"/>
          <w:marRight w:val="0"/>
          <w:marTop w:val="0"/>
          <w:marBottom w:val="0"/>
          <w:divBdr>
            <w:top w:val="none" w:sz="0" w:space="0" w:color="auto"/>
            <w:left w:val="none" w:sz="0" w:space="0" w:color="auto"/>
            <w:bottom w:val="none" w:sz="0" w:space="0" w:color="auto"/>
            <w:right w:val="none" w:sz="0" w:space="0" w:color="auto"/>
          </w:divBdr>
          <w:divsChild>
            <w:div w:id="1854344503">
              <w:marLeft w:val="0"/>
              <w:marRight w:val="0"/>
              <w:marTop w:val="0"/>
              <w:marBottom w:val="0"/>
              <w:divBdr>
                <w:top w:val="none" w:sz="0" w:space="0" w:color="auto"/>
                <w:left w:val="none" w:sz="0" w:space="0" w:color="auto"/>
                <w:bottom w:val="none" w:sz="0" w:space="0" w:color="auto"/>
                <w:right w:val="none" w:sz="0" w:space="0" w:color="auto"/>
              </w:divBdr>
              <w:divsChild>
                <w:div w:id="890456445">
                  <w:marLeft w:val="0"/>
                  <w:marRight w:val="0"/>
                  <w:marTop w:val="0"/>
                  <w:marBottom w:val="0"/>
                  <w:divBdr>
                    <w:top w:val="none" w:sz="0" w:space="0" w:color="auto"/>
                    <w:left w:val="none" w:sz="0" w:space="0" w:color="auto"/>
                    <w:bottom w:val="none" w:sz="0" w:space="0" w:color="auto"/>
                    <w:right w:val="none" w:sz="0" w:space="0" w:color="auto"/>
                  </w:divBdr>
                  <w:divsChild>
                    <w:div w:id="4330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4223">
      <w:bodyDiv w:val="1"/>
      <w:marLeft w:val="0"/>
      <w:marRight w:val="0"/>
      <w:marTop w:val="0"/>
      <w:marBottom w:val="0"/>
      <w:divBdr>
        <w:top w:val="none" w:sz="0" w:space="0" w:color="auto"/>
        <w:left w:val="none" w:sz="0" w:space="0" w:color="auto"/>
        <w:bottom w:val="none" w:sz="0" w:space="0" w:color="auto"/>
        <w:right w:val="none" w:sz="0" w:space="0" w:color="auto"/>
      </w:divBdr>
      <w:divsChild>
        <w:div w:id="1721126451">
          <w:marLeft w:val="0"/>
          <w:marRight w:val="0"/>
          <w:marTop w:val="0"/>
          <w:marBottom w:val="0"/>
          <w:divBdr>
            <w:top w:val="none" w:sz="0" w:space="0" w:color="auto"/>
            <w:left w:val="none" w:sz="0" w:space="0" w:color="auto"/>
            <w:bottom w:val="none" w:sz="0" w:space="0" w:color="auto"/>
            <w:right w:val="none" w:sz="0" w:space="0" w:color="auto"/>
          </w:divBdr>
        </w:div>
      </w:divsChild>
    </w:div>
    <w:div w:id="521555060">
      <w:bodyDiv w:val="1"/>
      <w:marLeft w:val="0"/>
      <w:marRight w:val="0"/>
      <w:marTop w:val="0"/>
      <w:marBottom w:val="0"/>
      <w:divBdr>
        <w:top w:val="none" w:sz="0" w:space="0" w:color="auto"/>
        <w:left w:val="none" w:sz="0" w:space="0" w:color="auto"/>
        <w:bottom w:val="none" w:sz="0" w:space="0" w:color="auto"/>
        <w:right w:val="none" w:sz="0" w:space="0" w:color="auto"/>
      </w:divBdr>
    </w:div>
    <w:div w:id="677150362">
      <w:bodyDiv w:val="1"/>
      <w:marLeft w:val="0"/>
      <w:marRight w:val="0"/>
      <w:marTop w:val="0"/>
      <w:marBottom w:val="0"/>
      <w:divBdr>
        <w:top w:val="none" w:sz="0" w:space="0" w:color="auto"/>
        <w:left w:val="none" w:sz="0" w:space="0" w:color="auto"/>
        <w:bottom w:val="none" w:sz="0" w:space="0" w:color="auto"/>
        <w:right w:val="none" w:sz="0" w:space="0" w:color="auto"/>
      </w:divBdr>
    </w:div>
    <w:div w:id="899947814">
      <w:bodyDiv w:val="1"/>
      <w:marLeft w:val="0"/>
      <w:marRight w:val="0"/>
      <w:marTop w:val="0"/>
      <w:marBottom w:val="0"/>
      <w:divBdr>
        <w:top w:val="none" w:sz="0" w:space="0" w:color="auto"/>
        <w:left w:val="none" w:sz="0" w:space="0" w:color="auto"/>
        <w:bottom w:val="none" w:sz="0" w:space="0" w:color="auto"/>
        <w:right w:val="none" w:sz="0" w:space="0" w:color="auto"/>
      </w:divBdr>
    </w:div>
    <w:div w:id="1073624663">
      <w:bodyDiv w:val="1"/>
      <w:marLeft w:val="0"/>
      <w:marRight w:val="0"/>
      <w:marTop w:val="0"/>
      <w:marBottom w:val="0"/>
      <w:divBdr>
        <w:top w:val="none" w:sz="0" w:space="0" w:color="auto"/>
        <w:left w:val="none" w:sz="0" w:space="0" w:color="auto"/>
        <w:bottom w:val="none" w:sz="0" w:space="0" w:color="auto"/>
        <w:right w:val="none" w:sz="0" w:space="0" w:color="auto"/>
      </w:divBdr>
      <w:divsChild>
        <w:div w:id="174226909">
          <w:marLeft w:val="0"/>
          <w:marRight w:val="0"/>
          <w:marTop w:val="0"/>
          <w:marBottom w:val="0"/>
          <w:divBdr>
            <w:top w:val="none" w:sz="0" w:space="0" w:color="auto"/>
            <w:left w:val="none" w:sz="0" w:space="0" w:color="auto"/>
            <w:bottom w:val="none" w:sz="0" w:space="0" w:color="auto"/>
            <w:right w:val="none" w:sz="0" w:space="0" w:color="auto"/>
          </w:divBdr>
        </w:div>
      </w:divsChild>
    </w:div>
    <w:div w:id="1302882410">
      <w:bodyDiv w:val="1"/>
      <w:marLeft w:val="0"/>
      <w:marRight w:val="0"/>
      <w:marTop w:val="0"/>
      <w:marBottom w:val="0"/>
      <w:divBdr>
        <w:top w:val="none" w:sz="0" w:space="0" w:color="auto"/>
        <w:left w:val="none" w:sz="0" w:space="0" w:color="auto"/>
        <w:bottom w:val="none" w:sz="0" w:space="0" w:color="auto"/>
        <w:right w:val="none" w:sz="0" w:space="0" w:color="auto"/>
      </w:divBdr>
    </w:div>
    <w:div w:id="1795712233">
      <w:bodyDiv w:val="1"/>
      <w:marLeft w:val="0"/>
      <w:marRight w:val="0"/>
      <w:marTop w:val="0"/>
      <w:marBottom w:val="0"/>
      <w:divBdr>
        <w:top w:val="none" w:sz="0" w:space="0" w:color="auto"/>
        <w:left w:val="none" w:sz="0" w:space="0" w:color="auto"/>
        <w:bottom w:val="none" w:sz="0" w:space="0" w:color="auto"/>
        <w:right w:val="none" w:sz="0" w:space="0" w:color="auto"/>
      </w:divBdr>
    </w:div>
    <w:div w:id="1828789099">
      <w:bodyDiv w:val="1"/>
      <w:marLeft w:val="0"/>
      <w:marRight w:val="0"/>
      <w:marTop w:val="0"/>
      <w:marBottom w:val="0"/>
      <w:divBdr>
        <w:top w:val="none" w:sz="0" w:space="0" w:color="auto"/>
        <w:left w:val="none" w:sz="0" w:space="0" w:color="auto"/>
        <w:bottom w:val="none" w:sz="0" w:space="0" w:color="auto"/>
        <w:right w:val="none" w:sz="0" w:space="0" w:color="auto"/>
      </w:divBdr>
    </w:div>
    <w:div w:id="20385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mss.org/files/HIMSS_IDMTF_IAPP_Recommendation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525B0-F9FA-4630-B2DE-BB0905F7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4867</Words>
  <Characters>27746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Proud-Madruga, Diana L. (DRC)</dc:creator>
  <cp:lastModifiedBy>DIA Presentation Laptop</cp:lastModifiedBy>
  <cp:revision>2</cp:revision>
  <dcterms:created xsi:type="dcterms:W3CDTF">2015-05-09T08:59:00Z</dcterms:created>
  <dcterms:modified xsi:type="dcterms:W3CDTF">2015-05-09T08:59:00Z</dcterms:modified>
</cp:coreProperties>
</file>