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E0" w:rsidRPr="007C5AFF" w:rsidRDefault="00436DE0" w:rsidP="00D26E2E">
      <w:pPr>
        <w:spacing w:before="100" w:beforeAutospacing="1" w:after="100" w:afterAutospacing="1" w:line="240" w:lineRule="auto"/>
        <w:rPr>
          <w:rFonts w:ascii="Times New Roman" w:hAnsi="Times New Roman" w:cs="Times New Roman"/>
          <w:color w:val="000000" w:themeColor="text1"/>
          <w:sz w:val="24"/>
          <w:szCs w:val="24"/>
        </w:rPr>
      </w:pPr>
      <w:r w:rsidRPr="007C5AFF">
        <w:rPr>
          <w:rFonts w:ascii="Times New Roman" w:eastAsia="Times New Roman" w:hAnsi="Times New Roman" w:cs="Times New Roman"/>
          <w:color w:val="000000" w:themeColor="text1"/>
          <w:sz w:val="24"/>
          <w:szCs w:val="24"/>
          <w:lang w:val="en"/>
        </w:rPr>
        <w:t xml:space="preserve">This work represents a collaborative effort between the OASIS Trust Elevation TC </w:t>
      </w:r>
      <w:proofErr w:type="gramStart"/>
      <w:r w:rsidRPr="007C5AFF">
        <w:rPr>
          <w:rFonts w:ascii="Times New Roman" w:eastAsia="Times New Roman" w:hAnsi="Times New Roman" w:cs="Times New Roman"/>
          <w:color w:val="000000" w:themeColor="text1"/>
          <w:sz w:val="24"/>
          <w:szCs w:val="24"/>
          <w:lang w:val="en"/>
        </w:rPr>
        <w:t>and  ITU</w:t>
      </w:r>
      <w:proofErr w:type="gramEnd"/>
      <w:r w:rsidRPr="007C5AFF">
        <w:rPr>
          <w:rFonts w:ascii="Times New Roman" w:eastAsia="Times New Roman" w:hAnsi="Times New Roman" w:cs="Times New Roman"/>
          <w:color w:val="000000" w:themeColor="text1"/>
          <w:sz w:val="24"/>
          <w:szCs w:val="24"/>
          <w:lang w:val="en"/>
        </w:rPr>
        <w:t xml:space="preserve">-T SG 17 Identity Management Question (Q10/17) </w:t>
      </w:r>
      <w:del w:id="0" w:author="trutkowski" w:date="2015-05-17T12:53:00Z">
        <w:r w:rsidRPr="007C5AFF" w:rsidDel="003700AD">
          <w:rPr>
            <w:rFonts w:ascii="Times New Roman" w:eastAsia="Times New Roman" w:hAnsi="Times New Roman" w:cs="Times New Roman"/>
            <w:color w:val="000000" w:themeColor="text1"/>
            <w:sz w:val="24"/>
            <w:szCs w:val="24"/>
            <w:lang w:val="en"/>
          </w:rPr>
          <w:delText xml:space="preserve">in order </w:delText>
        </w:r>
      </w:del>
      <w:r w:rsidRPr="007C5AFF">
        <w:rPr>
          <w:rFonts w:ascii="Times New Roman" w:eastAsia="Times New Roman" w:hAnsi="Times New Roman" w:cs="Times New Roman"/>
          <w:color w:val="000000" w:themeColor="text1"/>
          <w:sz w:val="24"/>
          <w:szCs w:val="24"/>
          <w:lang w:val="en"/>
        </w:rPr>
        <w:t xml:space="preserve">to provide </w:t>
      </w:r>
      <w:del w:id="1" w:author="trutkowski" w:date="2015-05-17T12:54:00Z">
        <w:r w:rsidRPr="007C5AFF" w:rsidDel="003700AD">
          <w:rPr>
            <w:rFonts w:ascii="Times New Roman" w:eastAsia="Times New Roman" w:hAnsi="Times New Roman" w:cs="Times New Roman"/>
            <w:color w:val="000000" w:themeColor="text1"/>
            <w:sz w:val="24"/>
            <w:szCs w:val="24"/>
            <w:lang w:val="en"/>
          </w:rPr>
          <w:delText xml:space="preserve">feedback to NIST call for </w:delText>
        </w:r>
      </w:del>
      <w:r w:rsidRPr="007C5AFF">
        <w:rPr>
          <w:rFonts w:ascii="Times New Roman" w:eastAsia="Times New Roman" w:hAnsi="Times New Roman" w:cs="Times New Roman"/>
          <w:color w:val="000000" w:themeColor="text1"/>
          <w:sz w:val="24"/>
          <w:szCs w:val="24"/>
          <w:lang w:val="en"/>
        </w:rPr>
        <w:t>comments on NIST SP 800-63</w:t>
      </w:r>
      <w:r w:rsidR="00D26E2E" w:rsidRPr="007C5AFF">
        <w:rPr>
          <w:rFonts w:ascii="Times New Roman" w:eastAsia="Times New Roman" w:hAnsi="Times New Roman" w:cs="Times New Roman"/>
          <w:color w:val="000000" w:themeColor="text1"/>
          <w:sz w:val="24"/>
          <w:szCs w:val="24"/>
          <w:lang w:val="en"/>
        </w:rPr>
        <w:t>-2</w:t>
      </w:r>
      <w:ins w:id="2" w:author="trutkowski" w:date="2015-05-17T12:55:00Z">
        <w:r w:rsidR="003700AD">
          <w:rPr>
            <w:rFonts w:ascii="Times New Roman" w:eastAsia="Times New Roman" w:hAnsi="Times New Roman" w:cs="Times New Roman"/>
            <w:color w:val="000000" w:themeColor="text1"/>
            <w:sz w:val="24"/>
            <w:szCs w:val="24"/>
            <w:lang w:val="en"/>
          </w:rPr>
          <w:t xml:space="preserve">, </w:t>
        </w:r>
      </w:ins>
      <w:del w:id="3" w:author="trutkowski" w:date="2015-05-17T12:56:00Z">
        <w:r w:rsidR="00D26E2E" w:rsidRPr="007C5AFF" w:rsidDel="003700AD">
          <w:rPr>
            <w:rFonts w:ascii="Times New Roman" w:eastAsia="Times New Roman" w:hAnsi="Times New Roman" w:cs="Times New Roman"/>
            <w:color w:val="000000" w:themeColor="text1"/>
            <w:sz w:val="24"/>
            <w:szCs w:val="24"/>
            <w:lang w:val="en"/>
          </w:rPr>
          <w:delText xml:space="preserve"> </w:delText>
        </w:r>
      </w:del>
      <w:ins w:id="4" w:author="trutkowski" w:date="2015-05-17T12:55:00Z">
        <w:r w:rsidR="003700AD" w:rsidRPr="003700AD">
          <w:rPr>
            <w:rFonts w:ascii="Times New Roman" w:eastAsia="Times New Roman" w:hAnsi="Times New Roman" w:cs="Times New Roman"/>
            <w:color w:val="000000" w:themeColor="text1"/>
            <w:sz w:val="24"/>
            <w:szCs w:val="24"/>
            <w:lang w:val="en"/>
          </w:rPr>
          <w:t>Electronic Authentication Guideline</w:t>
        </w:r>
      </w:ins>
      <w:ins w:id="5" w:author="trutkowski" w:date="2015-05-17T12:56:00Z">
        <w:r w:rsidR="003700AD">
          <w:rPr>
            <w:rFonts w:ascii="Times New Roman" w:eastAsia="Times New Roman" w:hAnsi="Times New Roman" w:cs="Times New Roman"/>
            <w:color w:val="000000" w:themeColor="text1"/>
            <w:sz w:val="24"/>
            <w:szCs w:val="24"/>
            <w:lang w:val="en"/>
          </w:rPr>
          <w:t xml:space="preserve">, </w:t>
        </w:r>
      </w:ins>
      <w:ins w:id="6" w:author="trutkowski" w:date="2015-05-17T12:54:00Z">
        <w:r w:rsidR="003700AD">
          <w:rPr>
            <w:rFonts w:ascii="Times New Roman" w:eastAsia="Times New Roman" w:hAnsi="Times New Roman" w:cs="Times New Roman"/>
            <w:color w:val="000000" w:themeColor="text1"/>
            <w:sz w:val="24"/>
            <w:szCs w:val="24"/>
            <w:lang w:val="en"/>
          </w:rPr>
          <w:t xml:space="preserve">pursuant to </w:t>
        </w:r>
      </w:ins>
      <w:ins w:id="7" w:author="trutkowski" w:date="2015-05-17T12:57:00Z">
        <w:r w:rsidR="00A23B28">
          <w:rPr>
            <w:rFonts w:ascii="Times New Roman" w:eastAsia="Times New Roman" w:hAnsi="Times New Roman" w:cs="Times New Roman"/>
            <w:color w:val="000000" w:themeColor="text1"/>
            <w:sz w:val="24"/>
            <w:szCs w:val="24"/>
            <w:lang w:val="en"/>
          </w:rPr>
          <w:t xml:space="preserve">its </w:t>
        </w:r>
      </w:ins>
      <w:ins w:id="8" w:author="trutkowski" w:date="2015-05-17T12:59:00Z">
        <w:r w:rsidR="00A23B28">
          <w:rPr>
            <w:rFonts w:ascii="Times New Roman" w:eastAsia="Times New Roman" w:hAnsi="Times New Roman" w:cs="Times New Roman"/>
            <w:color w:val="000000" w:themeColor="text1"/>
            <w:sz w:val="24"/>
            <w:szCs w:val="24"/>
            <w:lang w:val="en"/>
          </w:rPr>
          <w:t xml:space="preserve">9 April 2015 </w:t>
        </w:r>
      </w:ins>
      <w:ins w:id="9" w:author="trutkowski" w:date="2015-05-17T12:57:00Z">
        <w:r w:rsidR="00A23B28">
          <w:rPr>
            <w:rFonts w:ascii="Times New Roman" w:eastAsia="Times New Roman" w:hAnsi="Times New Roman" w:cs="Times New Roman"/>
            <w:color w:val="000000" w:themeColor="text1"/>
            <w:sz w:val="24"/>
            <w:szCs w:val="24"/>
            <w:lang w:val="en"/>
          </w:rPr>
          <w:t xml:space="preserve">solicitation. </w:t>
        </w:r>
      </w:ins>
      <w:r w:rsidR="00D26E2E" w:rsidRPr="007C5AFF">
        <w:rPr>
          <w:rFonts w:ascii="Times New Roman" w:eastAsia="Times New Roman" w:hAnsi="Times New Roman" w:cs="Times New Roman"/>
          <w:color w:val="000000" w:themeColor="text1"/>
          <w:sz w:val="24"/>
          <w:szCs w:val="24"/>
          <w:lang w:val="en"/>
        </w:rPr>
        <w:t>(</w:t>
      </w:r>
      <w:ins w:id="10" w:author="trutkowski" w:date="2015-05-17T12:57:00Z">
        <w:r w:rsidR="00A23B28">
          <w:rPr>
            <w:rFonts w:ascii="Times New Roman" w:eastAsia="Times New Roman" w:hAnsi="Times New Roman" w:cs="Times New Roman"/>
            <w:color w:val="000000" w:themeColor="text1"/>
            <w:sz w:val="24"/>
            <w:szCs w:val="24"/>
            <w:lang w:val="en"/>
          </w:rPr>
          <w:t>S</w:t>
        </w:r>
      </w:ins>
      <w:del w:id="11" w:author="trutkowski" w:date="2015-05-17T12:57:00Z">
        <w:r w:rsidR="00D26E2E" w:rsidRPr="007C5AFF" w:rsidDel="00A23B28">
          <w:rPr>
            <w:rFonts w:ascii="Times New Roman" w:eastAsia="Times New Roman" w:hAnsi="Times New Roman" w:cs="Times New Roman"/>
            <w:color w:val="000000" w:themeColor="text1"/>
            <w:sz w:val="24"/>
            <w:szCs w:val="24"/>
            <w:lang w:val="en"/>
          </w:rPr>
          <w:delText>s</w:delText>
        </w:r>
      </w:del>
      <w:r w:rsidR="00D26E2E" w:rsidRPr="007C5AFF">
        <w:rPr>
          <w:rFonts w:ascii="Times New Roman" w:eastAsia="Times New Roman" w:hAnsi="Times New Roman" w:cs="Times New Roman"/>
          <w:color w:val="000000" w:themeColor="text1"/>
          <w:sz w:val="24"/>
          <w:szCs w:val="24"/>
          <w:lang w:val="en"/>
        </w:rPr>
        <w:t xml:space="preserve">ee </w:t>
      </w:r>
      <w:hyperlink r:id="rId9" w:history="1">
        <w:r w:rsidR="00BF287D" w:rsidRPr="007C5AFF">
          <w:rPr>
            <w:rStyle w:val="Hyperlink"/>
            <w:rFonts w:ascii="Times New Roman" w:hAnsi="Times New Roman" w:cs="Times New Roman"/>
            <w:color w:val="000000" w:themeColor="text1"/>
            <w:sz w:val="24"/>
            <w:szCs w:val="24"/>
          </w:rPr>
          <w:t>http://csrc.nist.gov/groups/ST/eauthentication/sp800-63-2_call-comments.html</w:t>
        </w:r>
      </w:hyperlink>
      <w:r w:rsidR="00D26E2E" w:rsidRPr="007C5AFF">
        <w:rPr>
          <w:rFonts w:ascii="Times New Roman" w:hAnsi="Times New Roman" w:cs="Times New Roman"/>
          <w:color w:val="000000" w:themeColor="text1"/>
          <w:sz w:val="24"/>
          <w:szCs w:val="24"/>
        </w:rPr>
        <w:t>)</w:t>
      </w:r>
      <w:del w:id="12" w:author="trutkowski" w:date="2015-05-17T12:59:00Z">
        <w:r w:rsidR="00BF287D" w:rsidRPr="007C5AFF" w:rsidDel="00A23B28">
          <w:rPr>
            <w:rFonts w:ascii="Times New Roman" w:hAnsi="Times New Roman" w:cs="Times New Roman"/>
            <w:color w:val="000000" w:themeColor="text1"/>
            <w:sz w:val="24"/>
            <w:szCs w:val="24"/>
          </w:rPr>
          <w:delText xml:space="preserve"> with comments deadline May 22, 2015. Comments to be emailed to “</w:delText>
        </w:r>
        <w:r w:rsidR="00D26E2E" w:rsidRPr="007C5AFF" w:rsidDel="00A23B28">
          <w:rPr>
            <w:rFonts w:ascii="Times New Roman" w:hAnsi="Times New Roman" w:cs="Times New Roman"/>
            <w:color w:val="000000" w:themeColor="text1"/>
            <w:sz w:val="24"/>
            <w:szCs w:val="24"/>
          </w:rPr>
          <w:delText>eauth-comment@nist.gov</w:delText>
        </w:r>
        <w:r w:rsidR="00BF287D" w:rsidRPr="007C5AFF" w:rsidDel="00A23B28">
          <w:rPr>
            <w:rFonts w:ascii="Times New Roman" w:hAnsi="Times New Roman" w:cs="Times New Roman"/>
            <w:color w:val="000000" w:themeColor="text1"/>
            <w:sz w:val="24"/>
            <w:szCs w:val="24"/>
          </w:rPr>
          <w:delText>”</w:delText>
        </w:r>
        <w:r w:rsidR="00D26E2E" w:rsidRPr="007C5AFF" w:rsidDel="00A23B28">
          <w:rPr>
            <w:rFonts w:ascii="Times New Roman" w:hAnsi="Times New Roman" w:cs="Times New Roman"/>
            <w:color w:val="000000" w:themeColor="text1"/>
            <w:sz w:val="24"/>
            <w:szCs w:val="24"/>
          </w:rPr>
          <w:delText>.</w:delText>
        </w:r>
      </w:del>
    </w:p>
    <w:p w:rsidR="000B3A74" w:rsidRPr="007C5AFF" w:rsidRDefault="000B3A74" w:rsidP="007C5AFF">
      <w:pPr>
        <w:tabs>
          <w:tab w:val="left" w:pos="360"/>
        </w:tabs>
        <w:spacing w:before="100" w:beforeAutospacing="1" w:after="100" w:afterAutospacing="1" w:line="240" w:lineRule="auto"/>
        <w:ind w:left="360" w:hanging="360"/>
        <w:rPr>
          <w:rFonts w:ascii="Times New Roman" w:eastAsia="Times New Roman" w:hAnsi="Times New Roman" w:cs="Times New Roman"/>
          <w:b/>
          <w:color w:val="000000" w:themeColor="text1"/>
          <w:sz w:val="24"/>
          <w:szCs w:val="24"/>
          <w:lang w:val="en"/>
        </w:rPr>
      </w:pPr>
      <w:r w:rsidRPr="007C5AFF">
        <w:rPr>
          <w:rFonts w:ascii="Times New Roman" w:eastAsia="Times New Roman" w:hAnsi="Times New Roman" w:cs="Times New Roman"/>
          <w:b/>
          <w:color w:val="000000" w:themeColor="text1"/>
          <w:sz w:val="24"/>
          <w:szCs w:val="24"/>
          <w:lang w:val="en"/>
        </w:rPr>
        <w:t>I. General Comments</w:t>
      </w:r>
    </w:p>
    <w:p w:rsidR="007B5F06" w:rsidRPr="007C5AFF" w:rsidRDefault="007B5F06" w:rsidP="00897797">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del w:id="13" w:author="trutkowski" w:date="2015-05-17T13:01:00Z">
        <w:r w:rsidRPr="007C5AFF" w:rsidDel="00897797">
          <w:rPr>
            <w:rFonts w:ascii="Times New Roman" w:eastAsia="Times New Roman" w:hAnsi="Times New Roman" w:cs="Times New Roman"/>
            <w:color w:val="000000" w:themeColor="text1"/>
            <w:sz w:val="24"/>
            <w:szCs w:val="24"/>
            <w:lang w:val="en"/>
          </w:rPr>
          <w:delText>Currently the NIST SP 800-63 framework focuses on US agencies and the US federal government. NIST needs to realize that the framework is being adopted at an international level. It is recommneded that future</w:delText>
        </w:r>
        <w:r w:rsidR="004B150E" w:rsidRPr="007C5AFF" w:rsidDel="00897797">
          <w:rPr>
            <w:rFonts w:ascii="Times New Roman" w:eastAsia="Times New Roman" w:hAnsi="Times New Roman" w:cs="Times New Roman"/>
            <w:color w:val="000000" w:themeColor="text1"/>
            <w:sz w:val="24"/>
            <w:szCs w:val="24"/>
            <w:lang w:val="en"/>
          </w:rPr>
          <w:delText xml:space="preserve"> </w:delText>
        </w:r>
        <w:r w:rsidRPr="007C5AFF" w:rsidDel="00897797">
          <w:rPr>
            <w:rFonts w:ascii="Times New Roman" w:eastAsia="Times New Roman" w:hAnsi="Times New Roman" w:cs="Times New Roman"/>
            <w:color w:val="000000" w:themeColor="text1"/>
            <w:sz w:val="24"/>
            <w:szCs w:val="24"/>
            <w:lang w:val="en"/>
          </w:rPr>
          <w:delText>revisions of the document take that into consideration</w:delText>
        </w:r>
        <w:r w:rsidR="006E7A0B" w:rsidRPr="007C5AFF" w:rsidDel="00897797">
          <w:rPr>
            <w:rFonts w:ascii="Times New Roman" w:eastAsia="Times New Roman" w:hAnsi="Times New Roman" w:cs="Times New Roman"/>
            <w:color w:val="000000" w:themeColor="text1"/>
            <w:sz w:val="24"/>
            <w:szCs w:val="24"/>
            <w:lang w:val="en"/>
          </w:rPr>
          <w:delText>.</w:delText>
        </w:r>
      </w:del>
      <w:ins w:id="14" w:author="trutkowski" w:date="2015-05-17T13:01:00Z">
        <w:r w:rsidR="00897797">
          <w:rPr>
            <w:rFonts w:ascii="Times New Roman" w:eastAsia="Times New Roman" w:hAnsi="Times New Roman" w:cs="Times New Roman"/>
            <w:color w:val="000000" w:themeColor="text1"/>
            <w:sz w:val="24"/>
            <w:szCs w:val="24"/>
            <w:lang w:val="en"/>
          </w:rPr>
          <w:t xml:space="preserve"> </w:t>
        </w:r>
      </w:ins>
      <w:ins w:id="15" w:author="trutkowski" w:date="2015-05-17T13:02:00Z">
        <w:r w:rsidR="00897797">
          <w:rPr>
            <w:rFonts w:ascii="Times New Roman" w:eastAsia="Times New Roman" w:hAnsi="Times New Roman" w:cs="Times New Roman"/>
            <w:color w:val="000000" w:themeColor="text1"/>
            <w:sz w:val="24"/>
            <w:szCs w:val="24"/>
            <w:lang w:val="en"/>
          </w:rPr>
          <w:t>As the solicitation notes, “</w:t>
        </w:r>
        <w:r w:rsidR="00897797" w:rsidRPr="00897797">
          <w:rPr>
            <w:rFonts w:ascii="Times New Roman" w:eastAsia="Times New Roman" w:hAnsi="Times New Roman" w:cs="Times New Roman"/>
            <w:color w:val="000000" w:themeColor="text1"/>
            <w:sz w:val="24"/>
            <w:szCs w:val="24"/>
            <w:lang w:val="en"/>
          </w:rPr>
          <w:t>NIST is considering a significant update to SP 800-63-2 in response to market innovation, evolving federal requirements, and an advanced threat landscape targeting remote authentication</w:t>
        </w:r>
        <w:r w:rsidR="00897797">
          <w:rPr>
            <w:rFonts w:ascii="Times New Roman" w:eastAsia="Times New Roman" w:hAnsi="Times New Roman" w:cs="Times New Roman"/>
            <w:color w:val="000000" w:themeColor="text1"/>
            <w:sz w:val="24"/>
            <w:szCs w:val="24"/>
            <w:lang w:val="en"/>
          </w:rPr>
          <w:t xml:space="preserve">.”  </w:t>
        </w:r>
      </w:ins>
      <w:ins w:id="16" w:author="trutkowski" w:date="2015-05-17T13:03:00Z">
        <w:r w:rsidR="00897797">
          <w:rPr>
            <w:rFonts w:ascii="Times New Roman" w:eastAsia="Times New Roman" w:hAnsi="Times New Roman" w:cs="Times New Roman"/>
            <w:color w:val="000000" w:themeColor="text1"/>
            <w:sz w:val="24"/>
            <w:szCs w:val="24"/>
            <w:lang w:val="en"/>
          </w:rPr>
          <w:t>Plainly that evolving threat landscape exists globally</w:t>
        </w:r>
      </w:ins>
      <w:ins w:id="17" w:author="trutkowski" w:date="2015-05-17T13:35:00Z">
        <w:r w:rsidR="00B90288">
          <w:rPr>
            <w:rFonts w:ascii="Times New Roman" w:eastAsia="Times New Roman" w:hAnsi="Times New Roman" w:cs="Times New Roman"/>
            <w:color w:val="000000" w:themeColor="text1"/>
            <w:sz w:val="24"/>
            <w:szCs w:val="24"/>
            <w:lang w:val="en"/>
          </w:rPr>
          <w:t xml:space="preserve"> - </w:t>
        </w:r>
      </w:ins>
      <w:ins w:id="18" w:author="trutkowski" w:date="2015-05-17T13:34:00Z">
        <w:r w:rsidR="00B90288">
          <w:rPr>
            <w:rFonts w:ascii="Times New Roman" w:eastAsia="Times New Roman" w:hAnsi="Times New Roman" w:cs="Times New Roman"/>
            <w:color w:val="000000" w:themeColor="text1"/>
            <w:sz w:val="24"/>
            <w:szCs w:val="24"/>
            <w:lang w:val="en"/>
          </w:rPr>
          <w:t>with</w:t>
        </w:r>
      </w:ins>
      <w:ins w:id="19" w:author="trutkowski" w:date="2015-05-17T13:07:00Z">
        <w:r w:rsidR="0060443F">
          <w:rPr>
            <w:rFonts w:ascii="Times New Roman" w:eastAsia="Times New Roman" w:hAnsi="Times New Roman" w:cs="Times New Roman"/>
            <w:color w:val="000000" w:themeColor="text1"/>
            <w:sz w:val="24"/>
            <w:szCs w:val="24"/>
            <w:lang w:val="en"/>
          </w:rPr>
          <w:t xml:space="preserve"> significant effects on the United States domestically</w:t>
        </w:r>
      </w:ins>
      <w:ins w:id="20" w:author="trutkowski" w:date="2015-05-17T13:03:00Z">
        <w:r w:rsidR="00897797">
          <w:rPr>
            <w:rFonts w:ascii="Times New Roman" w:eastAsia="Times New Roman" w:hAnsi="Times New Roman" w:cs="Times New Roman"/>
            <w:color w:val="000000" w:themeColor="text1"/>
            <w:sz w:val="24"/>
            <w:szCs w:val="24"/>
            <w:lang w:val="en"/>
          </w:rPr>
          <w:t xml:space="preserve">, </w:t>
        </w:r>
      </w:ins>
      <w:proofErr w:type="gramStart"/>
      <w:ins w:id="21" w:author="trutkowski" w:date="2015-05-17T13:06:00Z">
        <w:r w:rsidR="00897797">
          <w:rPr>
            <w:rFonts w:ascii="Times New Roman" w:eastAsia="Times New Roman" w:hAnsi="Times New Roman" w:cs="Times New Roman"/>
            <w:color w:val="000000" w:themeColor="text1"/>
            <w:sz w:val="24"/>
            <w:szCs w:val="24"/>
            <w:lang w:val="en"/>
          </w:rPr>
          <w:t>Thus</w:t>
        </w:r>
        <w:proofErr w:type="gramEnd"/>
        <w:r w:rsidR="00897797">
          <w:rPr>
            <w:rFonts w:ascii="Times New Roman" w:eastAsia="Times New Roman" w:hAnsi="Times New Roman" w:cs="Times New Roman"/>
            <w:color w:val="000000" w:themeColor="text1"/>
            <w:sz w:val="24"/>
            <w:szCs w:val="24"/>
            <w:lang w:val="en"/>
          </w:rPr>
          <w:t xml:space="preserve">, any update </w:t>
        </w:r>
      </w:ins>
      <w:ins w:id="22" w:author="trutkowski" w:date="2015-05-17T13:09:00Z">
        <w:r w:rsidR="002956AF">
          <w:rPr>
            <w:rFonts w:ascii="Times New Roman" w:eastAsia="Times New Roman" w:hAnsi="Times New Roman" w:cs="Times New Roman"/>
            <w:color w:val="000000" w:themeColor="text1"/>
            <w:sz w:val="24"/>
            <w:szCs w:val="24"/>
            <w:lang w:val="en"/>
          </w:rPr>
          <w:t>of</w:t>
        </w:r>
      </w:ins>
      <w:ins w:id="23" w:author="trutkowski" w:date="2015-05-17T13:06:00Z">
        <w:r w:rsidR="00897797">
          <w:rPr>
            <w:rFonts w:ascii="Times New Roman" w:eastAsia="Times New Roman" w:hAnsi="Times New Roman" w:cs="Times New Roman"/>
            <w:color w:val="000000" w:themeColor="text1"/>
            <w:sz w:val="24"/>
            <w:szCs w:val="24"/>
            <w:lang w:val="en"/>
          </w:rPr>
          <w:t xml:space="preserve"> this Special Publication should include </w:t>
        </w:r>
      </w:ins>
      <w:ins w:id="24" w:author="trutkowski" w:date="2015-05-17T13:11:00Z">
        <w:r w:rsidR="002956AF">
          <w:rPr>
            <w:rFonts w:ascii="Times New Roman" w:eastAsia="Times New Roman" w:hAnsi="Times New Roman" w:cs="Times New Roman"/>
            <w:color w:val="000000" w:themeColor="text1"/>
            <w:sz w:val="24"/>
            <w:szCs w:val="24"/>
            <w:lang w:val="en"/>
          </w:rPr>
          <w:t xml:space="preserve">extensive treatment of </w:t>
        </w:r>
      </w:ins>
      <w:ins w:id="25" w:author="trutkowski" w:date="2015-05-17T13:09:00Z">
        <w:r w:rsidR="002956AF">
          <w:rPr>
            <w:rFonts w:ascii="Times New Roman" w:eastAsia="Times New Roman" w:hAnsi="Times New Roman" w:cs="Times New Roman"/>
            <w:color w:val="000000" w:themeColor="text1"/>
            <w:sz w:val="24"/>
            <w:szCs w:val="24"/>
            <w:lang w:val="en"/>
          </w:rPr>
          <w:t>the international information security ecosystem</w:t>
        </w:r>
      </w:ins>
      <w:ins w:id="26" w:author="trutkowski" w:date="2015-05-17T13:11:00Z">
        <w:r w:rsidR="002956AF">
          <w:rPr>
            <w:rFonts w:ascii="Times New Roman" w:eastAsia="Times New Roman" w:hAnsi="Times New Roman" w:cs="Times New Roman"/>
            <w:color w:val="000000" w:themeColor="text1"/>
            <w:sz w:val="24"/>
            <w:szCs w:val="24"/>
            <w:lang w:val="en"/>
          </w:rPr>
          <w:t xml:space="preserve"> within </w:t>
        </w:r>
      </w:ins>
      <w:ins w:id="27" w:author="trutkowski" w:date="2015-05-17T13:13:00Z">
        <w:r w:rsidR="002956AF">
          <w:rPr>
            <w:rFonts w:ascii="Times New Roman" w:eastAsia="Times New Roman" w:hAnsi="Times New Roman" w:cs="Times New Roman"/>
            <w:color w:val="000000" w:themeColor="text1"/>
            <w:sz w:val="24"/>
            <w:szCs w:val="24"/>
            <w:lang w:val="en"/>
          </w:rPr>
          <w:t xml:space="preserve">which the provisions are derived and </w:t>
        </w:r>
      </w:ins>
      <w:ins w:id="28" w:author="trutkowski" w:date="2015-05-17T13:18:00Z">
        <w:r w:rsidR="000714AA">
          <w:rPr>
            <w:rFonts w:ascii="Times New Roman" w:eastAsia="Times New Roman" w:hAnsi="Times New Roman" w:cs="Times New Roman"/>
            <w:color w:val="000000" w:themeColor="text1"/>
            <w:sz w:val="24"/>
            <w:szCs w:val="24"/>
            <w:lang w:val="en"/>
          </w:rPr>
          <w:t>implemented</w:t>
        </w:r>
      </w:ins>
      <w:ins w:id="29" w:author="trutkowski" w:date="2015-05-17T13:12:00Z">
        <w:r w:rsidR="002956AF">
          <w:rPr>
            <w:rFonts w:ascii="Times New Roman" w:eastAsia="Times New Roman" w:hAnsi="Times New Roman" w:cs="Times New Roman"/>
            <w:color w:val="000000" w:themeColor="text1"/>
            <w:sz w:val="24"/>
            <w:szCs w:val="24"/>
            <w:lang w:val="en"/>
          </w:rPr>
          <w:t xml:space="preserve">. </w:t>
        </w:r>
      </w:ins>
      <w:ins w:id="30" w:author="trutkowski" w:date="2015-05-17T13:14:00Z">
        <w:r w:rsidR="002956AF">
          <w:rPr>
            <w:rFonts w:ascii="Times New Roman" w:eastAsia="Times New Roman" w:hAnsi="Times New Roman" w:cs="Times New Roman"/>
            <w:color w:val="000000" w:themeColor="text1"/>
            <w:sz w:val="24"/>
            <w:szCs w:val="24"/>
            <w:lang w:val="en"/>
          </w:rPr>
          <w:t>At present, SP800-63-2</w:t>
        </w:r>
      </w:ins>
      <w:ins w:id="31" w:author="trutkowski" w:date="2015-05-17T13:15:00Z">
        <w:r w:rsidR="002956AF">
          <w:rPr>
            <w:rFonts w:ascii="Times New Roman" w:eastAsia="Times New Roman" w:hAnsi="Times New Roman" w:cs="Times New Roman"/>
            <w:color w:val="000000" w:themeColor="text1"/>
            <w:sz w:val="24"/>
            <w:szCs w:val="24"/>
            <w:lang w:val="en"/>
          </w:rPr>
          <w:t xml:space="preserve"> is completely devoid of any</w:t>
        </w:r>
      </w:ins>
      <w:ins w:id="32" w:author="trutkowski" w:date="2015-05-17T13:19:00Z">
        <w:r w:rsidR="000714AA">
          <w:rPr>
            <w:rFonts w:ascii="Times New Roman" w:eastAsia="Times New Roman" w:hAnsi="Times New Roman" w:cs="Times New Roman"/>
            <w:color w:val="000000" w:themeColor="text1"/>
            <w:sz w:val="24"/>
            <w:szCs w:val="24"/>
            <w:lang w:val="en"/>
          </w:rPr>
          <w:t xml:space="preserve">thing other than U.S. domestic implementations, despite the agency’s extensive international mandates in its </w:t>
        </w:r>
      </w:ins>
      <w:ins w:id="33" w:author="trutkowski" w:date="2015-05-17T13:33:00Z">
        <w:r w:rsidR="00CC09D4">
          <w:rPr>
            <w:rFonts w:ascii="Times New Roman" w:eastAsia="Times New Roman" w:hAnsi="Times New Roman" w:cs="Times New Roman"/>
            <w:color w:val="000000" w:themeColor="text1"/>
            <w:sz w:val="24"/>
            <w:szCs w:val="24"/>
            <w:lang w:val="en"/>
          </w:rPr>
          <w:t>O</w:t>
        </w:r>
      </w:ins>
      <w:ins w:id="34" w:author="trutkowski" w:date="2015-05-17T13:19:00Z">
        <w:r w:rsidR="000714AA">
          <w:rPr>
            <w:rFonts w:ascii="Times New Roman" w:eastAsia="Times New Roman" w:hAnsi="Times New Roman" w:cs="Times New Roman"/>
            <w:color w:val="000000" w:themeColor="text1"/>
            <w:sz w:val="24"/>
            <w:szCs w:val="24"/>
            <w:lang w:val="en"/>
          </w:rPr>
          <w:t>rganic A</w:t>
        </w:r>
      </w:ins>
      <w:ins w:id="35" w:author="trutkowski" w:date="2015-05-17T13:20:00Z">
        <w:r w:rsidR="000714AA">
          <w:rPr>
            <w:rFonts w:ascii="Times New Roman" w:eastAsia="Times New Roman" w:hAnsi="Times New Roman" w:cs="Times New Roman"/>
            <w:color w:val="000000" w:themeColor="text1"/>
            <w:sz w:val="24"/>
            <w:szCs w:val="24"/>
            <w:lang w:val="en"/>
          </w:rPr>
          <w:t>ct, the provision of international</w:t>
        </w:r>
      </w:ins>
      <w:ins w:id="36" w:author="trutkowski" w:date="2015-05-17T13:21:00Z">
        <w:r w:rsidR="000714AA">
          <w:rPr>
            <w:rFonts w:ascii="Times New Roman" w:eastAsia="Times New Roman" w:hAnsi="Times New Roman" w:cs="Times New Roman"/>
            <w:color w:val="000000" w:themeColor="text1"/>
            <w:sz w:val="24"/>
            <w:szCs w:val="24"/>
            <w:lang w:val="en"/>
          </w:rPr>
          <w:t xml:space="preserve"> standards status to its publications, and the global nature of th</w:t>
        </w:r>
      </w:ins>
      <w:ins w:id="37" w:author="trutkowski" w:date="2015-05-17T13:22:00Z">
        <w:r w:rsidR="000714AA">
          <w:rPr>
            <w:rFonts w:ascii="Times New Roman" w:eastAsia="Times New Roman" w:hAnsi="Times New Roman" w:cs="Times New Roman"/>
            <w:color w:val="000000" w:themeColor="text1"/>
            <w:sz w:val="24"/>
            <w:szCs w:val="24"/>
            <w:lang w:val="en"/>
          </w:rPr>
          <w:t>e authentication challenges being faced.</w:t>
        </w:r>
      </w:ins>
      <w:ins w:id="38" w:author="trutkowski" w:date="2015-05-17T13:23:00Z">
        <w:r w:rsidR="00FE1D57">
          <w:rPr>
            <w:rStyle w:val="FootnoteReference"/>
            <w:rFonts w:ascii="Times New Roman" w:eastAsia="Times New Roman" w:hAnsi="Times New Roman" w:cs="Times New Roman"/>
            <w:color w:val="000000" w:themeColor="text1"/>
            <w:sz w:val="24"/>
            <w:szCs w:val="24"/>
            <w:lang w:val="en"/>
          </w:rPr>
          <w:footnoteReference w:id="1"/>
        </w:r>
      </w:ins>
      <w:ins w:id="55" w:author="trutkowski" w:date="2015-05-17T13:20:00Z">
        <w:r w:rsidR="000714AA">
          <w:rPr>
            <w:rFonts w:ascii="Times New Roman" w:eastAsia="Times New Roman" w:hAnsi="Times New Roman" w:cs="Times New Roman"/>
            <w:color w:val="000000" w:themeColor="text1"/>
            <w:sz w:val="24"/>
            <w:szCs w:val="24"/>
            <w:lang w:val="en"/>
          </w:rPr>
          <w:t xml:space="preserve"> </w:t>
        </w:r>
      </w:ins>
      <w:ins w:id="56" w:author="trutkowski" w:date="2015-05-17T13:12:00Z">
        <w:r w:rsidR="002956AF">
          <w:rPr>
            <w:rFonts w:ascii="Times New Roman" w:eastAsia="Times New Roman" w:hAnsi="Times New Roman" w:cs="Times New Roman"/>
            <w:color w:val="000000" w:themeColor="text1"/>
            <w:sz w:val="24"/>
            <w:szCs w:val="24"/>
            <w:lang w:val="en"/>
          </w:rPr>
          <w:t xml:space="preserve"> </w:t>
        </w:r>
      </w:ins>
    </w:p>
    <w:p w:rsidR="002B5DD9" w:rsidRPr="007C5AFF" w:rsidRDefault="000B3A74" w:rsidP="007C5AF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del w:id="57" w:author="trutkowski" w:date="2015-05-17T13:47:00Z">
        <w:r w:rsidRPr="007C5AFF" w:rsidDel="000C765A">
          <w:rPr>
            <w:rFonts w:ascii="Times New Roman" w:eastAsia="Times New Roman" w:hAnsi="Times New Roman" w:cs="Times New Roman"/>
            <w:color w:val="000000" w:themeColor="text1"/>
            <w:sz w:val="24"/>
            <w:szCs w:val="24"/>
            <w:lang w:val="en"/>
          </w:rPr>
          <w:delText xml:space="preserve">In current </w:delText>
        </w:r>
        <w:r w:rsidR="006E7A0B" w:rsidRPr="007C5AFF" w:rsidDel="000C765A">
          <w:rPr>
            <w:rFonts w:ascii="Times New Roman" w:eastAsia="Times New Roman" w:hAnsi="Times New Roman" w:cs="Times New Roman"/>
            <w:color w:val="000000" w:themeColor="text1"/>
            <w:sz w:val="24"/>
            <w:szCs w:val="24"/>
            <w:lang w:val="en"/>
          </w:rPr>
          <w:delText>NIST SP 800-63</w:delText>
        </w:r>
      </w:del>
      <w:del w:id="58" w:author="trutkowski" w:date="2015-05-17T13:40:00Z">
        <w:r w:rsidR="006E7A0B" w:rsidRPr="007C5AFF" w:rsidDel="000C765A">
          <w:rPr>
            <w:rFonts w:ascii="Times New Roman" w:eastAsia="Times New Roman" w:hAnsi="Times New Roman" w:cs="Times New Roman"/>
            <w:color w:val="000000" w:themeColor="text1"/>
            <w:sz w:val="24"/>
            <w:szCs w:val="24"/>
            <w:lang w:val="en"/>
          </w:rPr>
          <w:delText xml:space="preserve"> document</w:delText>
        </w:r>
      </w:del>
      <w:del w:id="59" w:author="trutkowski" w:date="2015-05-17T13:47:00Z">
        <w:r w:rsidRPr="007C5AFF" w:rsidDel="000C765A">
          <w:rPr>
            <w:rFonts w:ascii="Times New Roman" w:eastAsia="Times New Roman" w:hAnsi="Times New Roman" w:cs="Times New Roman"/>
            <w:color w:val="000000" w:themeColor="text1"/>
            <w:sz w:val="24"/>
            <w:szCs w:val="24"/>
            <w:lang w:val="en"/>
          </w:rPr>
          <w:delText xml:space="preserve">, the </w:delText>
        </w:r>
      </w:del>
      <w:r w:rsidRPr="007C5AFF">
        <w:rPr>
          <w:rFonts w:ascii="Times New Roman" w:eastAsia="Times New Roman" w:hAnsi="Times New Roman" w:cs="Times New Roman"/>
          <w:color w:val="000000" w:themeColor="text1"/>
          <w:sz w:val="24"/>
          <w:szCs w:val="24"/>
          <w:lang w:val="en"/>
        </w:rPr>
        <w:t>Level</w:t>
      </w:r>
      <w:r w:rsidR="008E1CA3" w:rsidRPr="007C5AFF">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of Assurance (</w:t>
      </w:r>
      <w:proofErr w:type="spellStart"/>
      <w:r w:rsidRPr="007C5AFF">
        <w:rPr>
          <w:rFonts w:ascii="Times New Roman" w:eastAsia="Times New Roman" w:hAnsi="Times New Roman" w:cs="Times New Roman"/>
          <w:color w:val="000000" w:themeColor="text1"/>
          <w:sz w:val="24"/>
          <w:szCs w:val="24"/>
          <w:lang w:val="en"/>
        </w:rPr>
        <w:t>LoA</w:t>
      </w:r>
      <w:proofErr w:type="spellEnd"/>
      <w:r w:rsidRPr="007C5AFF">
        <w:rPr>
          <w:rFonts w:ascii="Times New Roman" w:eastAsia="Times New Roman" w:hAnsi="Times New Roman" w:cs="Times New Roman"/>
          <w:color w:val="000000" w:themeColor="text1"/>
          <w:sz w:val="24"/>
          <w:szCs w:val="24"/>
          <w:lang w:val="en"/>
        </w:rPr>
        <w:t xml:space="preserve">) </w:t>
      </w:r>
      <w:ins w:id="60" w:author="trutkowski" w:date="2015-05-17T13:48:00Z">
        <w:r w:rsidR="000C765A">
          <w:rPr>
            <w:rFonts w:ascii="Times New Roman" w:eastAsia="Times New Roman" w:hAnsi="Times New Roman" w:cs="Times New Roman"/>
            <w:color w:val="000000" w:themeColor="text1"/>
            <w:sz w:val="24"/>
            <w:szCs w:val="24"/>
            <w:lang w:val="en"/>
          </w:rPr>
          <w:t xml:space="preserve">today </w:t>
        </w:r>
      </w:ins>
      <w:del w:id="61" w:author="trutkowski" w:date="2015-05-17T13:48:00Z">
        <w:r w:rsidRPr="007C5AFF" w:rsidDel="000C765A">
          <w:rPr>
            <w:rFonts w:ascii="Times New Roman" w:eastAsia="Times New Roman" w:hAnsi="Times New Roman" w:cs="Times New Roman"/>
            <w:color w:val="000000" w:themeColor="text1"/>
            <w:sz w:val="24"/>
            <w:szCs w:val="24"/>
            <w:lang w:val="en"/>
          </w:rPr>
          <w:delText xml:space="preserve">are </w:delText>
        </w:r>
        <w:r w:rsidR="00CA163B" w:rsidRPr="007C5AFF" w:rsidDel="000C765A">
          <w:rPr>
            <w:rFonts w:ascii="Times New Roman" w:eastAsia="Times New Roman" w:hAnsi="Times New Roman" w:cs="Times New Roman"/>
            <w:color w:val="000000" w:themeColor="text1"/>
            <w:sz w:val="24"/>
            <w:szCs w:val="24"/>
            <w:lang w:val="en"/>
          </w:rPr>
          <w:delText>considered</w:delText>
        </w:r>
        <w:r w:rsidRPr="007C5AFF" w:rsidDel="000C765A">
          <w:rPr>
            <w:rFonts w:ascii="Times New Roman" w:eastAsia="Times New Roman" w:hAnsi="Times New Roman" w:cs="Times New Roman"/>
            <w:color w:val="000000" w:themeColor="text1"/>
            <w:sz w:val="24"/>
            <w:szCs w:val="24"/>
            <w:lang w:val="en"/>
          </w:rPr>
          <w:delText xml:space="preserve"> </w:delText>
        </w:r>
        <w:r w:rsidR="008E1CA3" w:rsidRPr="007C5AFF" w:rsidDel="000C765A">
          <w:rPr>
            <w:rFonts w:ascii="Times New Roman" w:eastAsia="Times New Roman" w:hAnsi="Times New Roman" w:cs="Times New Roman"/>
            <w:color w:val="000000" w:themeColor="text1"/>
            <w:sz w:val="24"/>
            <w:szCs w:val="24"/>
            <w:lang w:val="en"/>
          </w:rPr>
          <w:delText xml:space="preserve">to be </w:delText>
        </w:r>
        <w:r w:rsidRPr="007C5AFF" w:rsidDel="000C765A">
          <w:rPr>
            <w:rFonts w:ascii="Times New Roman" w:eastAsia="Times New Roman" w:hAnsi="Times New Roman" w:cs="Times New Roman"/>
            <w:color w:val="000000" w:themeColor="text1"/>
            <w:sz w:val="24"/>
            <w:szCs w:val="24"/>
            <w:lang w:val="en"/>
          </w:rPr>
          <w:delText xml:space="preserve">static. </w:delText>
        </w:r>
        <w:r w:rsidR="00F6680C" w:rsidRPr="007C5AFF" w:rsidDel="000C765A">
          <w:rPr>
            <w:rFonts w:ascii="Times New Roman" w:eastAsia="Times New Roman" w:hAnsi="Times New Roman" w:cs="Times New Roman"/>
            <w:color w:val="000000" w:themeColor="text1"/>
            <w:sz w:val="24"/>
            <w:szCs w:val="24"/>
            <w:lang w:val="en"/>
          </w:rPr>
          <w:delText xml:space="preserve">In reality, </w:delText>
        </w:r>
        <w:r w:rsidR="006E7A0B" w:rsidRPr="007C5AFF" w:rsidDel="000C765A">
          <w:rPr>
            <w:rFonts w:ascii="Times New Roman" w:eastAsia="Times New Roman" w:hAnsi="Times New Roman" w:cs="Times New Roman"/>
            <w:color w:val="000000" w:themeColor="text1"/>
            <w:sz w:val="24"/>
            <w:szCs w:val="24"/>
            <w:lang w:val="en"/>
          </w:rPr>
          <w:delText>an LoA level</w:delText>
        </w:r>
      </w:del>
      <w:bookmarkStart w:id="62" w:name="_GoBack"/>
      <w:bookmarkEnd w:id="62"/>
      <w:r w:rsidR="006E7A0B" w:rsidRPr="007C5AFF">
        <w:rPr>
          <w:rFonts w:ascii="Times New Roman" w:eastAsia="Times New Roman" w:hAnsi="Times New Roman" w:cs="Times New Roman"/>
          <w:color w:val="000000" w:themeColor="text1"/>
          <w:sz w:val="24"/>
          <w:szCs w:val="24"/>
          <w:lang w:val="en"/>
        </w:rPr>
        <w:t xml:space="preserve"> represents a range of  trust depending on the order and the context of the evaluation of </w:t>
      </w:r>
      <w:r w:rsidR="002950BF" w:rsidRPr="007C5AFF">
        <w:rPr>
          <w:rFonts w:ascii="Times New Roman" w:eastAsia="Times New Roman" w:hAnsi="Times New Roman" w:cs="Times New Roman"/>
          <w:color w:val="000000" w:themeColor="text1"/>
          <w:sz w:val="24"/>
          <w:szCs w:val="24"/>
          <w:lang w:val="en"/>
        </w:rPr>
        <w:t xml:space="preserve">related </w:t>
      </w:r>
      <w:r w:rsidR="006E7A0B" w:rsidRPr="007C5AFF">
        <w:rPr>
          <w:rFonts w:ascii="Times New Roman" w:eastAsia="Times New Roman" w:hAnsi="Times New Roman" w:cs="Times New Roman"/>
          <w:color w:val="000000" w:themeColor="text1"/>
          <w:sz w:val="24"/>
          <w:szCs w:val="24"/>
          <w:lang w:val="en"/>
        </w:rPr>
        <w:t xml:space="preserve">assutance tokens. For example, </w:t>
      </w:r>
      <w:r w:rsidR="002950BF" w:rsidRPr="007C5AFF">
        <w:rPr>
          <w:rFonts w:ascii="Times New Roman" w:eastAsia="Times New Roman" w:hAnsi="Times New Roman" w:cs="Times New Roman"/>
          <w:color w:val="000000" w:themeColor="text1"/>
          <w:sz w:val="24"/>
          <w:szCs w:val="24"/>
          <w:lang w:val="en"/>
        </w:rPr>
        <w:t>if an authentication attempt comes from an unexpected location, a system may require the use of sever</w:t>
      </w:r>
      <w:ins w:id="63" w:author="trutkowski" w:date="2015-05-17T13:45:00Z">
        <w:r w:rsidR="000C765A">
          <w:rPr>
            <w:rFonts w:ascii="Times New Roman" w:eastAsia="Times New Roman" w:hAnsi="Times New Roman" w:cs="Times New Roman"/>
            <w:color w:val="000000" w:themeColor="text1"/>
            <w:sz w:val="24"/>
            <w:szCs w:val="24"/>
            <w:lang w:val="en"/>
          </w:rPr>
          <w:t>a</w:t>
        </w:r>
      </w:ins>
      <w:r w:rsidR="002950BF" w:rsidRPr="007C5AFF">
        <w:rPr>
          <w:rFonts w:ascii="Times New Roman" w:eastAsia="Times New Roman" w:hAnsi="Times New Roman" w:cs="Times New Roman"/>
          <w:color w:val="000000" w:themeColor="text1"/>
          <w:sz w:val="24"/>
          <w:szCs w:val="24"/>
          <w:lang w:val="en"/>
        </w:rPr>
        <w:t>l</w:t>
      </w:r>
      <w:del w:id="64" w:author="trutkowski" w:date="2015-05-17T13:45:00Z">
        <w:r w:rsidR="002950BF" w:rsidRPr="007C5AFF" w:rsidDel="000C765A">
          <w:rPr>
            <w:rFonts w:ascii="Times New Roman" w:eastAsia="Times New Roman" w:hAnsi="Times New Roman" w:cs="Times New Roman"/>
            <w:color w:val="000000" w:themeColor="text1"/>
            <w:sz w:val="24"/>
            <w:szCs w:val="24"/>
            <w:lang w:val="en"/>
          </w:rPr>
          <w:delText>a</w:delText>
        </w:r>
      </w:del>
      <w:r w:rsidR="002950BF" w:rsidRPr="007C5AFF">
        <w:rPr>
          <w:rFonts w:ascii="Times New Roman" w:eastAsia="Times New Roman" w:hAnsi="Times New Roman" w:cs="Times New Roman"/>
          <w:color w:val="000000" w:themeColor="text1"/>
          <w:sz w:val="24"/>
          <w:szCs w:val="24"/>
          <w:lang w:val="en"/>
        </w:rPr>
        <w:t xml:space="preserve"> sets of tokens even from the same LoA in order to ensure that the required assuranc elevel is achived</w:t>
      </w:r>
      <w:r w:rsidR="002B5DD9" w:rsidRPr="007C5AFF">
        <w:rPr>
          <w:rFonts w:ascii="Times New Roman" w:eastAsia="Times New Roman" w:hAnsi="Times New Roman" w:cs="Times New Roman"/>
          <w:color w:val="000000" w:themeColor="text1"/>
          <w:sz w:val="24"/>
          <w:szCs w:val="24"/>
          <w:lang w:val="en"/>
        </w:rPr>
        <w:t xml:space="preserve">. </w:t>
      </w:r>
      <w:r w:rsidR="002950BF" w:rsidRPr="007C5AFF">
        <w:rPr>
          <w:rFonts w:ascii="Times New Roman" w:eastAsia="Times New Roman" w:hAnsi="Times New Roman" w:cs="Times New Roman"/>
          <w:color w:val="000000" w:themeColor="text1"/>
          <w:sz w:val="24"/>
          <w:szCs w:val="24"/>
          <w:lang w:val="en"/>
        </w:rPr>
        <w:t>I</w:t>
      </w:r>
      <w:r w:rsidRPr="007C5AFF">
        <w:rPr>
          <w:rFonts w:ascii="Times New Roman" w:eastAsia="Times New Roman" w:hAnsi="Times New Roman" w:cs="Times New Roman"/>
          <w:color w:val="000000" w:themeColor="text1"/>
          <w:sz w:val="24"/>
          <w:szCs w:val="24"/>
          <w:lang w:val="en"/>
        </w:rPr>
        <w:t xml:space="preserve">n </w:t>
      </w:r>
      <w:r w:rsidR="002950BF" w:rsidRPr="007C5AFF">
        <w:rPr>
          <w:rFonts w:ascii="Times New Roman" w:eastAsia="Times New Roman" w:hAnsi="Times New Roman" w:cs="Times New Roman"/>
          <w:color w:val="000000" w:themeColor="text1"/>
          <w:sz w:val="24"/>
          <w:szCs w:val="24"/>
          <w:lang w:val="en"/>
        </w:rPr>
        <w:t>many cases and in particular for knowledge based tokens. The attributes of these tokens losses value as a function of time. The advent of social media makes K</w:t>
      </w:r>
      <w:r w:rsidR="002B5DD9" w:rsidRPr="007C5AFF">
        <w:rPr>
          <w:rFonts w:ascii="Times New Roman" w:eastAsia="Times New Roman" w:hAnsi="Times New Roman" w:cs="Times New Roman"/>
          <w:color w:val="000000" w:themeColor="text1"/>
          <w:sz w:val="24"/>
          <w:szCs w:val="24"/>
          <w:lang w:val="en"/>
        </w:rPr>
        <w:t>nowlede Based Authentication (K</w:t>
      </w:r>
      <w:r w:rsidR="002950BF" w:rsidRPr="007C5AFF">
        <w:rPr>
          <w:rFonts w:ascii="Times New Roman" w:eastAsia="Times New Roman" w:hAnsi="Times New Roman" w:cs="Times New Roman"/>
          <w:color w:val="000000" w:themeColor="text1"/>
          <w:sz w:val="24"/>
          <w:szCs w:val="24"/>
          <w:lang w:val="en"/>
        </w:rPr>
        <w:t>BA</w:t>
      </w:r>
      <w:r w:rsidR="002B5DD9" w:rsidRPr="007C5AFF">
        <w:rPr>
          <w:rFonts w:ascii="Times New Roman" w:eastAsia="Times New Roman" w:hAnsi="Times New Roman" w:cs="Times New Roman"/>
          <w:color w:val="000000" w:themeColor="text1"/>
          <w:sz w:val="24"/>
          <w:szCs w:val="24"/>
          <w:lang w:val="en"/>
        </w:rPr>
        <w:t>)</w:t>
      </w:r>
      <w:r w:rsidR="002950BF" w:rsidRPr="007C5AFF">
        <w:rPr>
          <w:rFonts w:ascii="Times New Roman" w:eastAsia="Times New Roman" w:hAnsi="Times New Roman" w:cs="Times New Roman"/>
          <w:color w:val="000000" w:themeColor="text1"/>
          <w:sz w:val="24"/>
          <w:szCs w:val="24"/>
          <w:lang w:val="en"/>
        </w:rPr>
        <w:t xml:space="preserve"> information public and waterdown its effective use in the identification process.</w:t>
      </w:r>
      <w:r w:rsidR="002B5DD9" w:rsidRPr="007C5AFF">
        <w:rPr>
          <w:rFonts w:ascii="Times New Roman" w:eastAsia="Times New Roman" w:hAnsi="Times New Roman" w:cs="Times New Roman"/>
          <w:color w:val="000000" w:themeColor="text1"/>
          <w:sz w:val="24"/>
          <w:szCs w:val="24"/>
          <w:lang w:val="en"/>
        </w:rPr>
        <w:t xml:space="preserve"> </w:t>
      </w:r>
    </w:p>
    <w:p w:rsidR="001D46EA" w:rsidRPr="001D46EA" w:rsidRDefault="001D46EA" w:rsidP="001D46EA">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bCs/>
          <w:color w:val="000000" w:themeColor="text1"/>
          <w:sz w:val="24"/>
          <w:szCs w:val="24"/>
        </w:rPr>
        <w:t>Decouple Identity Binding</w:t>
      </w:r>
    </w:p>
    <w:p w:rsidR="001D46EA" w:rsidRPr="001D46EA" w:rsidRDefault="001D46EA" w:rsidP="001D46EA">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color w:val="000000" w:themeColor="text1"/>
          <w:sz w:val="24"/>
          <w:szCs w:val="24"/>
        </w:rPr>
        <w:t>Permit identity proofing to occur after token issuance.</w:t>
      </w:r>
    </w:p>
    <w:p w:rsidR="001D46EA" w:rsidRPr="001D46EA" w:rsidRDefault="001D46EA" w:rsidP="001D46EA">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bCs/>
          <w:color w:val="000000" w:themeColor="text1"/>
          <w:sz w:val="24"/>
          <w:szCs w:val="24"/>
        </w:rPr>
        <w:t xml:space="preserve">Identity Register </w:t>
      </w:r>
    </w:p>
    <w:p w:rsidR="001D46EA" w:rsidRPr="001D46EA" w:rsidRDefault="001D46EA" w:rsidP="001D46EA">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color w:val="000000" w:themeColor="text1"/>
          <w:sz w:val="24"/>
          <w:szCs w:val="24"/>
        </w:rPr>
        <w:t>Add to the model the concept of the Identity Register, which is the repository that maintains the binding between tokens and identifiers. This entity has certain privacy and security obligations that come with this role, including the protection of registration data for future dispute resolution balanced with user risk-mitigation goal of minimizing instances of PII. The Identity Register may provide support for federated authentication and identification and credential reliability and recovery services.</w:t>
      </w:r>
    </w:p>
    <w:p w:rsidR="001D46EA" w:rsidRPr="001D46EA" w:rsidRDefault="001D46EA" w:rsidP="001D46EA">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bCs/>
          <w:color w:val="000000" w:themeColor="text1"/>
          <w:sz w:val="24"/>
          <w:szCs w:val="24"/>
        </w:rPr>
        <w:t xml:space="preserve">Risk Confidence Factors </w:t>
      </w:r>
      <w:r>
        <w:rPr>
          <w:rFonts w:ascii="Times New Roman" w:hAnsi="Times New Roman" w:cs="Times New Roman"/>
          <w:bCs/>
          <w:color w:val="000000" w:themeColor="text1"/>
          <w:sz w:val="24"/>
          <w:szCs w:val="24"/>
        </w:rPr>
        <w:t xml:space="preserve">  </w:t>
      </w:r>
    </w:p>
    <w:p w:rsidR="001D46EA" w:rsidRPr="001D46EA" w:rsidRDefault="001D46EA" w:rsidP="001D46EA">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color w:val="000000" w:themeColor="text1"/>
          <w:sz w:val="24"/>
          <w:szCs w:val="24"/>
        </w:rPr>
        <w:lastRenderedPageBreak/>
        <w:t>Instead of grouping assurance profiles solely as 1,2,3,4 per OMB M-04-04 requirements, permit the expression of risk confidence score with multiple factors including identity proofing, token strength, multiple factors, biometric verification, etc.</w:t>
      </w:r>
    </w:p>
    <w:p w:rsidR="001D46EA" w:rsidRPr="007C5AFF" w:rsidRDefault="001D46EA" w:rsidP="001D46EA">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2B5DD9" w:rsidRPr="007C5AFF" w:rsidRDefault="00AC6319" w:rsidP="007C5AFF">
      <w:pPr>
        <w:tabs>
          <w:tab w:val="left" w:pos="360"/>
        </w:tabs>
        <w:spacing w:before="100" w:beforeAutospacing="1" w:after="100" w:afterAutospacing="1" w:line="240" w:lineRule="auto"/>
        <w:ind w:left="360" w:hanging="360"/>
        <w:rPr>
          <w:rFonts w:ascii="Times New Roman" w:hAnsi="Times New Roman" w:cs="Times New Roman"/>
          <w:b/>
          <w:color w:val="000000" w:themeColor="text1"/>
          <w:sz w:val="24"/>
          <w:szCs w:val="24"/>
        </w:rPr>
      </w:pPr>
      <w:r w:rsidRPr="007C5AFF">
        <w:rPr>
          <w:rFonts w:ascii="Times New Roman" w:hAnsi="Times New Roman" w:cs="Times New Roman"/>
          <w:b/>
          <w:color w:val="000000" w:themeColor="text1"/>
          <w:sz w:val="24"/>
          <w:szCs w:val="24"/>
        </w:rPr>
        <w:t xml:space="preserve">II. </w:t>
      </w:r>
      <w:r w:rsidRPr="007C5AFF">
        <w:rPr>
          <w:rFonts w:ascii="Times New Roman" w:hAnsi="Times New Roman" w:cs="Times New Roman"/>
          <w:b/>
          <w:color w:val="000000" w:themeColor="text1"/>
          <w:sz w:val="24"/>
          <w:szCs w:val="24"/>
        </w:rPr>
        <w:tab/>
        <w:t>What requirements, processes, standards, or technologies are currently excluded from 800-63-2 that should be considered for future inclusion?</w:t>
      </w:r>
    </w:p>
    <w:p w:rsidR="002F71D8" w:rsidRPr="007C5AFF" w:rsidRDefault="002F71D8" w:rsidP="002F71D8">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NIST </w:t>
      </w:r>
      <w:del w:id="65" w:author="trutkowski" w:date="2015-05-17T12:48:00Z">
        <w:r w:rsidRPr="007C5AFF" w:rsidDel="00747325">
          <w:rPr>
            <w:rFonts w:ascii="Times New Roman" w:eastAsia="Times New Roman" w:hAnsi="Times New Roman" w:cs="Times New Roman"/>
            <w:color w:val="000000" w:themeColor="text1"/>
            <w:sz w:val="24"/>
            <w:szCs w:val="24"/>
            <w:lang w:val="en"/>
          </w:rPr>
          <w:delText>need to mentionm</w:delText>
        </w:r>
      </w:del>
      <w:ins w:id="66" w:author="trutkowski" w:date="2015-05-17T12:48:00Z">
        <w:r w:rsidR="00747325">
          <w:rPr>
            <w:rFonts w:ascii="Times New Roman" w:eastAsia="Times New Roman" w:hAnsi="Times New Roman" w:cs="Times New Roman"/>
            <w:color w:val="000000" w:themeColor="text1"/>
            <w:sz w:val="24"/>
            <w:szCs w:val="24"/>
            <w:lang w:val="en"/>
          </w:rPr>
          <w:t>should treat extensively used industry</w:t>
        </w:r>
      </w:ins>
      <w:r w:rsidRPr="007C5AFF">
        <w:rPr>
          <w:rFonts w:ascii="Times New Roman" w:eastAsia="Times New Roman" w:hAnsi="Times New Roman" w:cs="Times New Roman"/>
          <w:color w:val="000000" w:themeColor="text1"/>
          <w:sz w:val="24"/>
          <w:szCs w:val="24"/>
          <w:lang w:val="en"/>
        </w:rPr>
        <w:t xml:space="preserve"> techniques such as the Extended Validation Certificates (EVcerts) pursuant to the CA/B Forum specification </w:t>
      </w:r>
      <w:del w:id="67" w:author="trutkowski" w:date="2015-05-17T12:49:00Z">
        <w:r w:rsidRPr="007C5AFF" w:rsidDel="00747325">
          <w:rPr>
            <w:rFonts w:ascii="Times New Roman" w:eastAsia="Times New Roman" w:hAnsi="Times New Roman" w:cs="Times New Roman"/>
            <w:color w:val="000000" w:themeColor="text1"/>
            <w:sz w:val="24"/>
            <w:szCs w:val="24"/>
            <w:lang w:val="en"/>
          </w:rPr>
          <w:delText xml:space="preserve">and </w:delText>
        </w:r>
      </w:del>
      <w:ins w:id="68" w:author="trutkowski" w:date="2015-05-17T12:49:00Z">
        <w:r w:rsidR="00747325">
          <w:rPr>
            <w:rFonts w:ascii="Times New Roman" w:eastAsia="Times New Roman" w:hAnsi="Times New Roman" w:cs="Times New Roman"/>
            <w:color w:val="000000" w:themeColor="text1"/>
            <w:sz w:val="24"/>
            <w:szCs w:val="24"/>
            <w:lang w:val="en"/>
          </w:rPr>
          <w:t>or</w:t>
        </w:r>
        <w:r w:rsidR="00747325" w:rsidRPr="007C5AFF">
          <w:rPr>
            <w:rFonts w:ascii="Times New Roman" w:eastAsia="Times New Roman" w:hAnsi="Times New Roman" w:cs="Times New Roman"/>
            <w:color w:val="000000" w:themeColor="text1"/>
            <w:sz w:val="24"/>
            <w:szCs w:val="24"/>
            <w:lang w:val="en"/>
          </w:rPr>
          <w:t xml:space="preserve"> </w:t>
        </w:r>
      </w:ins>
      <w:r w:rsidRPr="007C5AFF">
        <w:rPr>
          <w:rFonts w:ascii="Times New Roman" w:eastAsia="Times New Roman" w:hAnsi="Times New Roman" w:cs="Times New Roman"/>
          <w:color w:val="000000" w:themeColor="text1"/>
          <w:sz w:val="24"/>
          <w:szCs w:val="24"/>
          <w:lang w:val="en"/>
        </w:rPr>
        <w:t>the adaptation and extension found in ETSI TS 102 042 as means to combat threats to identity attributes and minize man in the middle attacks.</w:t>
      </w:r>
    </w:p>
    <w:p w:rsidR="007C5030" w:rsidRPr="007C5AFF" w:rsidRDefault="00747325" w:rsidP="00747325">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sectPr w:rsidR="007C5030" w:rsidRPr="007C5A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7C" w:rsidRDefault="009D1E7C" w:rsidP="00FE1D57">
      <w:pPr>
        <w:spacing w:after="0" w:line="240" w:lineRule="auto"/>
      </w:pPr>
      <w:r>
        <w:separator/>
      </w:r>
    </w:p>
  </w:endnote>
  <w:endnote w:type="continuationSeparator" w:id="0">
    <w:p w:rsidR="009D1E7C" w:rsidRDefault="009D1E7C" w:rsidP="00FE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7C" w:rsidRDefault="009D1E7C" w:rsidP="00FE1D57">
      <w:pPr>
        <w:spacing w:after="0" w:line="240" w:lineRule="auto"/>
      </w:pPr>
      <w:r>
        <w:separator/>
      </w:r>
    </w:p>
  </w:footnote>
  <w:footnote w:type="continuationSeparator" w:id="0">
    <w:p w:rsidR="009D1E7C" w:rsidRDefault="009D1E7C" w:rsidP="00FE1D57">
      <w:pPr>
        <w:spacing w:after="0" w:line="240" w:lineRule="auto"/>
      </w:pPr>
      <w:r>
        <w:continuationSeparator/>
      </w:r>
    </w:p>
  </w:footnote>
  <w:footnote w:id="1">
    <w:p w:rsidR="00FE1D57" w:rsidRDefault="00FE1D57">
      <w:pPr>
        <w:pStyle w:val="FootnoteText"/>
      </w:pPr>
      <w:ins w:id="39" w:author="trutkowski" w:date="2015-05-17T13:23:00Z">
        <w:r>
          <w:rPr>
            <w:rStyle w:val="FootnoteReference"/>
          </w:rPr>
          <w:footnoteRef/>
        </w:r>
        <w:r>
          <w:t xml:space="preserve"> </w:t>
        </w:r>
        <w:r w:rsidRPr="009D14EB">
          <w:rPr>
            <w:i/>
          </w:rPr>
          <w:t>See</w:t>
        </w:r>
        <w:r>
          <w:t xml:space="preserve"> </w:t>
        </w:r>
        <w:r w:rsidRPr="00FE1D57">
          <w:t>National Institute of Standards and Technology Act</w:t>
        </w:r>
        <w:r>
          <w:t xml:space="preserve">, </w:t>
        </w:r>
      </w:ins>
      <w:ins w:id="40" w:author="trutkowski" w:date="2015-05-17T13:28:00Z">
        <w:r w:rsidR="009D14EB">
          <w:t xml:space="preserve">[available at </w:t>
        </w:r>
      </w:ins>
      <w:ins w:id="41" w:author="trutkowski" w:date="2015-05-17T13:32:00Z">
        <w:r w:rsidR="00F87D0C">
          <w:fldChar w:fldCharType="begin"/>
        </w:r>
        <w:r w:rsidR="00F87D0C">
          <w:instrText xml:space="preserve"> HYPERLINK "</w:instrText>
        </w:r>
      </w:ins>
      <w:ins w:id="42" w:author="trutkowski" w:date="2015-05-17T13:28:00Z">
        <w:r w:rsidR="00F87D0C" w:rsidRPr="009D14EB">
          <w:instrText>http://www.nist.gov/director/ocla/upload/NIST-Organic-Act.pdf</w:instrText>
        </w:r>
      </w:ins>
      <w:ins w:id="43" w:author="trutkowski" w:date="2015-05-17T13:32:00Z">
        <w:r w:rsidR="00F87D0C">
          <w:instrText xml:space="preserve">" </w:instrText>
        </w:r>
        <w:r w:rsidR="00F87D0C">
          <w:fldChar w:fldCharType="separate"/>
        </w:r>
      </w:ins>
      <w:ins w:id="44" w:author="trutkowski" w:date="2015-05-17T13:28:00Z">
        <w:r w:rsidR="00F87D0C" w:rsidRPr="00595E76">
          <w:rPr>
            <w:rStyle w:val="Hyperlink"/>
          </w:rPr>
          <w:t>http://www.nist.gov/director/ocla/upload/NIST-Organic-Act.pdf</w:t>
        </w:r>
      </w:ins>
      <w:ins w:id="45" w:author="trutkowski" w:date="2015-05-17T13:32:00Z">
        <w:r w:rsidR="00F87D0C">
          <w:fldChar w:fldCharType="end"/>
        </w:r>
      </w:ins>
      <w:ins w:id="46" w:author="trutkowski" w:date="2015-05-17T13:27:00Z">
        <w:r w:rsidR="009D14EB">
          <w:t xml:space="preserve">.  </w:t>
        </w:r>
      </w:ins>
      <w:ins w:id="47" w:author="trutkowski" w:date="2015-05-17T13:31:00Z">
        <w:r w:rsidR="00F87D0C" w:rsidRPr="00F87D0C">
          <w:rPr>
            <w:i/>
          </w:rPr>
          <w:t>See also</w:t>
        </w:r>
        <w:r w:rsidR="00F87D0C">
          <w:t xml:space="preserve">, </w:t>
        </w:r>
        <w:r w:rsidR="00F87D0C" w:rsidRPr="00F87D0C">
          <w:t>Organizations recognized according to Recommendations ITU-T A.4, A.5 and A.6</w:t>
        </w:r>
      </w:ins>
      <w:ins w:id="48" w:author="trutkowski" w:date="2015-05-17T13:32:00Z">
        <w:r w:rsidR="00F87D0C">
          <w:t>,</w:t>
        </w:r>
      </w:ins>
      <w:ins w:id="49" w:author="trutkowski" w:date="2015-05-17T13:31:00Z">
        <w:r w:rsidR="00F87D0C" w:rsidRPr="00F87D0C">
          <w:t xml:space="preserve"> </w:t>
        </w:r>
      </w:ins>
      <w:ins w:id="50" w:author="trutkowski" w:date="2015-05-17T13:32:00Z">
        <w:r w:rsidR="00F87D0C">
          <w:fldChar w:fldCharType="begin"/>
        </w:r>
        <w:r w:rsidR="00F87D0C">
          <w:instrText xml:space="preserve"> HYPERLINK "</w:instrText>
        </w:r>
      </w:ins>
      <w:ins w:id="51" w:author="trutkowski" w:date="2015-05-17T13:31:00Z">
        <w:r w:rsidR="00F87D0C" w:rsidRPr="00F87D0C">
          <w:instrText>http://www.itu.int/en/ITU-T/extcoop/Pages/sdo.aspx</w:instrText>
        </w:r>
      </w:ins>
      <w:ins w:id="52" w:author="trutkowski" w:date="2015-05-17T13:32:00Z">
        <w:r w:rsidR="00F87D0C">
          <w:instrText xml:space="preserve">" </w:instrText>
        </w:r>
        <w:r w:rsidR="00F87D0C">
          <w:fldChar w:fldCharType="separate"/>
        </w:r>
      </w:ins>
      <w:ins w:id="53" w:author="trutkowski" w:date="2015-05-17T13:31:00Z">
        <w:r w:rsidR="00F87D0C" w:rsidRPr="00595E76">
          <w:rPr>
            <w:rStyle w:val="Hyperlink"/>
          </w:rPr>
          <w:t>http://www.itu.int/en/ITU-T/extcoop/Pages/sdo.aspx</w:t>
        </w:r>
      </w:ins>
      <w:ins w:id="54" w:author="trutkowski" w:date="2015-05-17T13:32:00Z">
        <w:r w:rsidR="00F87D0C">
          <w:fldChar w:fldCharType="end"/>
        </w:r>
        <w:r w:rsidR="00F87D0C">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D148D"/>
    <w:multiLevelType w:val="hybridMultilevel"/>
    <w:tmpl w:val="27F6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117FC"/>
    <w:multiLevelType w:val="hybridMultilevel"/>
    <w:tmpl w:val="67B2B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4FE0"/>
    <w:multiLevelType w:val="hybridMultilevel"/>
    <w:tmpl w:val="366C5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D3751"/>
    <w:multiLevelType w:val="hybridMultilevel"/>
    <w:tmpl w:val="9AEE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11F5E"/>
    <w:multiLevelType w:val="hybridMultilevel"/>
    <w:tmpl w:val="3BEE7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4C4D73"/>
    <w:multiLevelType w:val="hybridMultilevel"/>
    <w:tmpl w:val="DECCDA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801B4"/>
    <w:multiLevelType w:val="hybridMultilevel"/>
    <w:tmpl w:val="0B1C6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0E5DBF"/>
    <w:multiLevelType w:val="hybridMultilevel"/>
    <w:tmpl w:val="757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E385E"/>
    <w:multiLevelType w:val="hybridMultilevel"/>
    <w:tmpl w:val="D520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025CD"/>
    <w:multiLevelType w:val="hybridMultilevel"/>
    <w:tmpl w:val="B4D044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17EAB"/>
    <w:multiLevelType w:val="hybridMultilevel"/>
    <w:tmpl w:val="582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00477"/>
    <w:multiLevelType w:val="multilevel"/>
    <w:tmpl w:val="791A65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B8B0EFD"/>
    <w:multiLevelType w:val="hybridMultilevel"/>
    <w:tmpl w:val="4A589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3B1607"/>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51103D"/>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3745A4"/>
    <w:multiLevelType w:val="hybridMultilevel"/>
    <w:tmpl w:val="21063366"/>
    <w:lvl w:ilvl="0" w:tplc="78D0217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8A6936"/>
    <w:multiLevelType w:val="hybridMultilevel"/>
    <w:tmpl w:val="050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B7EE0"/>
    <w:multiLevelType w:val="hybridMultilevel"/>
    <w:tmpl w:val="6D0E0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377215"/>
    <w:multiLevelType w:val="hybridMultilevel"/>
    <w:tmpl w:val="9D0C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B2C3B"/>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E4269E"/>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574F52"/>
    <w:multiLevelType w:val="hybridMultilevel"/>
    <w:tmpl w:val="791A6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0"/>
  </w:num>
  <w:num w:numId="3">
    <w:abstractNumId w:val="14"/>
  </w:num>
  <w:num w:numId="4">
    <w:abstractNumId w:val="21"/>
  </w:num>
  <w:num w:numId="5">
    <w:abstractNumId w:val="1"/>
  </w:num>
  <w:num w:numId="6">
    <w:abstractNumId w:val="1"/>
  </w:num>
  <w:num w:numId="7">
    <w:abstractNumId w:val="0"/>
  </w:num>
  <w:num w:numId="8">
    <w:abstractNumId w:val="4"/>
  </w:num>
  <w:num w:numId="9">
    <w:abstractNumId w:val="9"/>
  </w:num>
  <w:num w:numId="10">
    <w:abstractNumId w:val="3"/>
  </w:num>
  <w:num w:numId="11">
    <w:abstractNumId w:val="2"/>
  </w:num>
  <w:num w:numId="12">
    <w:abstractNumId w:val="8"/>
  </w:num>
  <w:num w:numId="13">
    <w:abstractNumId w:val="16"/>
  </w:num>
  <w:num w:numId="14">
    <w:abstractNumId w:val="5"/>
  </w:num>
  <w:num w:numId="15">
    <w:abstractNumId w:val="13"/>
  </w:num>
  <w:num w:numId="16">
    <w:abstractNumId w:val="18"/>
  </w:num>
  <w:num w:numId="17">
    <w:abstractNumId w:val="7"/>
  </w:num>
  <w:num w:numId="18">
    <w:abstractNumId w:val="22"/>
  </w:num>
  <w:num w:numId="19">
    <w:abstractNumId w:val="12"/>
  </w:num>
  <w:num w:numId="20">
    <w:abstractNumId w:val="19"/>
  </w:num>
  <w:num w:numId="21">
    <w:abstractNumId w:val="10"/>
  </w:num>
  <w:num w:numId="22">
    <w:abstractNumId w:val="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03"/>
    <w:rsid w:val="00011260"/>
    <w:rsid w:val="00053517"/>
    <w:rsid w:val="000714AA"/>
    <w:rsid w:val="0008334A"/>
    <w:rsid w:val="000B1374"/>
    <w:rsid w:val="000B3A74"/>
    <w:rsid w:val="000C765A"/>
    <w:rsid w:val="000D25D6"/>
    <w:rsid w:val="000E237C"/>
    <w:rsid w:val="000F0A26"/>
    <w:rsid w:val="000F577C"/>
    <w:rsid w:val="00131102"/>
    <w:rsid w:val="00166A64"/>
    <w:rsid w:val="001762E9"/>
    <w:rsid w:val="001765C1"/>
    <w:rsid w:val="00180798"/>
    <w:rsid w:val="00184B3E"/>
    <w:rsid w:val="001D46EA"/>
    <w:rsid w:val="00233CEA"/>
    <w:rsid w:val="00250695"/>
    <w:rsid w:val="002771D3"/>
    <w:rsid w:val="00277BA6"/>
    <w:rsid w:val="002950BF"/>
    <w:rsid w:val="002956AF"/>
    <w:rsid w:val="002A64BE"/>
    <w:rsid w:val="002B5DD9"/>
    <w:rsid w:val="002E431D"/>
    <w:rsid w:val="002F71D8"/>
    <w:rsid w:val="00323526"/>
    <w:rsid w:val="0035224D"/>
    <w:rsid w:val="00360472"/>
    <w:rsid w:val="003700AD"/>
    <w:rsid w:val="003850B1"/>
    <w:rsid w:val="00385146"/>
    <w:rsid w:val="003A0D2B"/>
    <w:rsid w:val="003D25BD"/>
    <w:rsid w:val="00436DE0"/>
    <w:rsid w:val="004659EF"/>
    <w:rsid w:val="004820A4"/>
    <w:rsid w:val="00485CBA"/>
    <w:rsid w:val="004B150E"/>
    <w:rsid w:val="005019DD"/>
    <w:rsid w:val="00565992"/>
    <w:rsid w:val="00567675"/>
    <w:rsid w:val="005736CF"/>
    <w:rsid w:val="005A098D"/>
    <w:rsid w:val="005B0217"/>
    <w:rsid w:val="005B3668"/>
    <w:rsid w:val="005C19DA"/>
    <w:rsid w:val="005C58BE"/>
    <w:rsid w:val="005F1EEB"/>
    <w:rsid w:val="0060443F"/>
    <w:rsid w:val="00660BEC"/>
    <w:rsid w:val="00693776"/>
    <w:rsid w:val="006945B8"/>
    <w:rsid w:val="006A63EA"/>
    <w:rsid w:val="006A73D8"/>
    <w:rsid w:val="006D10CE"/>
    <w:rsid w:val="006D15FA"/>
    <w:rsid w:val="006E7A0B"/>
    <w:rsid w:val="00747325"/>
    <w:rsid w:val="00764556"/>
    <w:rsid w:val="00765543"/>
    <w:rsid w:val="00780E64"/>
    <w:rsid w:val="00784E35"/>
    <w:rsid w:val="00784E68"/>
    <w:rsid w:val="00794056"/>
    <w:rsid w:val="007B18F9"/>
    <w:rsid w:val="007B5F06"/>
    <w:rsid w:val="007C0A7C"/>
    <w:rsid w:val="007C5030"/>
    <w:rsid w:val="007C5AFF"/>
    <w:rsid w:val="007E6437"/>
    <w:rsid w:val="008611A4"/>
    <w:rsid w:val="0086156E"/>
    <w:rsid w:val="00897797"/>
    <w:rsid w:val="008A2006"/>
    <w:rsid w:val="008A6DD9"/>
    <w:rsid w:val="008B7E40"/>
    <w:rsid w:val="008C4A49"/>
    <w:rsid w:val="008D57A1"/>
    <w:rsid w:val="008E0A31"/>
    <w:rsid w:val="008E1CA3"/>
    <w:rsid w:val="008F735D"/>
    <w:rsid w:val="0092171E"/>
    <w:rsid w:val="0096054B"/>
    <w:rsid w:val="00970B73"/>
    <w:rsid w:val="009B6778"/>
    <w:rsid w:val="009B7723"/>
    <w:rsid w:val="009D14EB"/>
    <w:rsid w:val="009D1E7C"/>
    <w:rsid w:val="009E1019"/>
    <w:rsid w:val="00A01D94"/>
    <w:rsid w:val="00A16F9C"/>
    <w:rsid w:val="00A23B28"/>
    <w:rsid w:val="00A23CCE"/>
    <w:rsid w:val="00A424C0"/>
    <w:rsid w:val="00A46D03"/>
    <w:rsid w:val="00A97623"/>
    <w:rsid w:val="00AA5DBA"/>
    <w:rsid w:val="00AB6C03"/>
    <w:rsid w:val="00AC6319"/>
    <w:rsid w:val="00B05007"/>
    <w:rsid w:val="00B4166B"/>
    <w:rsid w:val="00B6094E"/>
    <w:rsid w:val="00B90288"/>
    <w:rsid w:val="00BB0D11"/>
    <w:rsid w:val="00BB17F6"/>
    <w:rsid w:val="00BB3EAB"/>
    <w:rsid w:val="00BC560C"/>
    <w:rsid w:val="00BC63BB"/>
    <w:rsid w:val="00BE261B"/>
    <w:rsid w:val="00BE7116"/>
    <w:rsid w:val="00BF287D"/>
    <w:rsid w:val="00C07AFA"/>
    <w:rsid w:val="00C25F1D"/>
    <w:rsid w:val="00C46814"/>
    <w:rsid w:val="00C5459E"/>
    <w:rsid w:val="00CA163B"/>
    <w:rsid w:val="00CB11F1"/>
    <w:rsid w:val="00CB2BAF"/>
    <w:rsid w:val="00CC09D4"/>
    <w:rsid w:val="00CE0B8D"/>
    <w:rsid w:val="00D07055"/>
    <w:rsid w:val="00D26E2E"/>
    <w:rsid w:val="00D348F8"/>
    <w:rsid w:val="00D80EFF"/>
    <w:rsid w:val="00DB1161"/>
    <w:rsid w:val="00DF22A7"/>
    <w:rsid w:val="00E0013F"/>
    <w:rsid w:val="00E374A3"/>
    <w:rsid w:val="00E40602"/>
    <w:rsid w:val="00E50B5B"/>
    <w:rsid w:val="00E8302D"/>
    <w:rsid w:val="00E958DD"/>
    <w:rsid w:val="00EF2C8A"/>
    <w:rsid w:val="00EF75DA"/>
    <w:rsid w:val="00F32111"/>
    <w:rsid w:val="00F3651E"/>
    <w:rsid w:val="00F610EF"/>
    <w:rsid w:val="00F61CEA"/>
    <w:rsid w:val="00F6680C"/>
    <w:rsid w:val="00F71D38"/>
    <w:rsid w:val="00F87D0C"/>
    <w:rsid w:val="00FE1D57"/>
    <w:rsid w:val="00FE3E95"/>
    <w:rsid w:val="00FE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 w:type="character" w:styleId="FollowedHyperlink">
    <w:name w:val="FollowedHyperlink"/>
    <w:basedOn w:val="DefaultParagraphFont"/>
    <w:uiPriority w:val="99"/>
    <w:semiHidden/>
    <w:unhideWhenUsed/>
    <w:rsid w:val="007C5AFF"/>
    <w:rPr>
      <w:color w:val="800080" w:themeColor="followedHyperlink"/>
      <w:u w:val="single"/>
    </w:rPr>
  </w:style>
  <w:style w:type="paragraph" w:styleId="FootnoteText">
    <w:name w:val="footnote text"/>
    <w:basedOn w:val="Normal"/>
    <w:link w:val="FootnoteTextChar"/>
    <w:uiPriority w:val="99"/>
    <w:semiHidden/>
    <w:unhideWhenUsed/>
    <w:rsid w:val="00FE1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D57"/>
    <w:rPr>
      <w:sz w:val="20"/>
      <w:szCs w:val="20"/>
    </w:rPr>
  </w:style>
  <w:style w:type="character" w:styleId="FootnoteReference">
    <w:name w:val="footnote reference"/>
    <w:basedOn w:val="DefaultParagraphFont"/>
    <w:uiPriority w:val="99"/>
    <w:semiHidden/>
    <w:unhideWhenUsed/>
    <w:rsid w:val="00FE1D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 w:type="character" w:styleId="FollowedHyperlink">
    <w:name w:val="FollowedHyperlink"/>
    <w:basedOn w:val="DefaultParagraphFont"/>
    <w:uiPriority w:val="99"/>
    <w:semiHidden/>
    <w:unhideWhenUsed/>
    <w:rsid w:val="007C5AFF"/>
    <w:rPr>
      <w:color w:val="800080" w:themeColor="followedHyperlink"/>
      <w:u w:val="single"/>
    </w:rPr>
  </w:style>
  <w:style w:type="paragraph" w:styleId="FootnoteText">
    <w:name w:val="footnote text"/>
    <w:basedOn w:val="Normal"/>
    <w:link w:val="FootnoteTextChar"/>
    <w:uiPriority w:val="99"/>
    <w:semiHidden/>
    <w:unhideWhenUsed/>
    <w:rsid w:val="00FE1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D57"/>
    <w:rPr>
      <w:sz w:val="20"/>
      <w:szCs w:val="20"/>
    </w:rPr>
  </w:style>
  <w:style w:type="character" w:styleId="FootnoteReference">
    <w:name w:val="footnote reference"/>
    <w:basedOn w:val="DefaultParagraphFont"/>
    <w:uiPriority w:val="99"/>
    <w:semiHidden/>
    <w:unhideWhenUsed/>
    <w:rsid w:val="00FE1D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237">
      <w:bodyDiv w:val="1"/>
      <w:marLeft w:val="0"/>
      <w:marRight w:val="0"/>
      <w:marTop w:val="0"/>
      <w:marBottom w:val="0"/>
      <w:divBdr>
        <w:top w:val="none" w:sz="0" w:space="0" w:color="auto"/>
        <w:left w:val="none" w:sz="0" w:space="0" w:color="auto"/>
        <w:bottom w:val="none" w:sz="0" w:space="0" w:color="auto"/>
        <w:right w:val="none" w:sz="0" w:space="0" w:color="auto"/>
      </w:divBdr>
    </w:div>
    <w:div w:id="170947248">
      <w:bodyDiv w:val="1"/>
      <w:marLeft w:val="0"/>
      <w:marRight w:val="0"/>
      <w:marTop w:val="0"/>
      <w:marBottom w:val="0"/>
      <w:divBdr>
        <w:top w:val="none" w:sz="0" w:space="0" w:color="auto"/>
        <w:left w:val="none" w:sz="0" w:space="0" w:color="auto"/>
        <w:bottom w:val="none" w:sz="0" w:space="0" w:color="auto"/>
        <w:right w:val="none" w:sz="0" w:space="0" w:color="auto"/>
      </w:divBdr>
      <w:divsChild>
        <w:div w:id="1951157791">
          <w:marLeft w:val="0"/>
          <w:marRight w:val="0"/>
          <w:marTop w:val="0"/>
          <w:marBottom w:val="0"/>
          <w:divBdr>
            <w:top w:val="none" w:sz="0" w:space="0" w:color="auto"/>
            <w:left w:val="none" w:sz="0" w:space="0" w:color="auto"/>
            <w:bottom w:val="none" w:sz="0" w:space="0" w:color="auto"/>
            <w:right w:val="none" w:sz="0" w:space="0" w:color="auto"/>
          </w:divBdr>
          <w:divsChild>
            <w:div w:id="1854344503">
              <w:marLeft w:val="0"/>
              <w:marRight w:val="0"/>
              <w:marTop w:val="0"/>
              <w:marBottom w:val="0"/>
              <w:divBdr>
                <w:top w:val="none" w:sz="0" w:space="0" w:color="auto"/>
                <w:left w:val="none" w:sz="0" w:space="0" w:color="auto"/>
                <w:bottom w:val="none" w:sz="0" w:space="0" w:color="auto"/>
                <w:right w:val="none" w:sz="0" w:space="0" w:color="auto"/>
              </w:divBdr>
              <w:divsChild>
                <w:div w:id="890456445">
                  <w:marLeft w:val="0"/>
                  <w:marRight w:val="0"/>
                  <w:marTop w:val="0"/>
                  <w:marBottom w:val="0"/>
                  <w:divBdr>
                    <w:top w:val="none" w:sz="0" w:space="0" w:color="auto"/>
                    <w:left w:val="none" w:sz="0" w:space="0" w:color="auto"/>
                    <w:bottom w:val="none" w:sz="0" w:space="0" w:color="auto"/>
                    <w:right w:val="none" w:sz="0" w:space="0" w:color="auto"/>
                  </w:divBdr>
                  <w:divsChild>
                    <w:div w:id="4330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4223">
      <w:bodyDiv w:val="1"/>
      <w:marLeft w:val="0"/>
      <w:marRight w:val="0"/>
      <w:marTop w:val="0"/>
      <w:marBottom w:val="0"/>
      <w:divBdr>
        <w:top w:val="none" w:sz="0" w:space="0" w:color="auto"/>
        <w:left w:val="none" w:sz="0" w:space="0" w:color="auto"/>
        <w:bottom w:val="none" w:sz="0" w:space="0" w:color="auto"/>
        <w:right w:val="none" w:sz="0" w:space="0" w:color="auto"/>
      </w:divBdr>
      <w:divsChild>
        <w:div w:id="1721126451">
          <w:marLeft w:val="0"/>
          <w:marRight w:val="0"/>
          <w:marTop w:val="0"/>
          <w:marBottom w:val="0"/>
          <w:divBdr>
            <w:top w:val="none" w:sz="0" w:space="0" w:color="auto"/>
            <w:left w:val="none" w:sz="0" w:space="0" w:color="auto"/>
            <w:bottom w:val="none" w:sz="0" w:space="0" w:color="auto"/>
            <w:right w:val="none" w:sz="0" w:space="0" w:color="auto"/>
          </w:divBdr>
        </w:div>
      </w:divsChild>
    </w:div>
    <w:div w:id="521555060">
      <w:bodyDiv w:val="1"/>
      <w:marLeft w:val="0"/>
      <w:marRight w:val="0"/>
      <w:marTop w:val="0"/>
      <w:marBottom w:val="0"/>
      <w:divBdr>
        <w:top w:val="none" w:sz="0" w:space="0" w:color="auto"/>
        <w:left w:val="none" w:sz="0" w:space="0" w:color="auto"/>
        <w:bottom w:val="none" w:sz="0" w:space="0" w:color="auto"/>
        <w:right w:val="none" w:sz="0" w:space="0" w:color="auto"/>
      </w:divBdr>
    </w:div>
    <w:div w:id="677150362">
      <w:bodyDiv w:val="1"/>
      <w:marLeft w:val="0"/>
      <w:marRight w:val="0"/>
      <w:marTop w:val="0"/>
      <w:marBottom w:val="0"/>
      <w:divBdr>
        <w:top w:val="none" w:sz="0" w:space="0" w:color="auto"/>
        <w:left w:val="none" w:sz="0" w:space="0" w:color="auto"/>
        <w:bottom w:val="none" w:sz="0" w:space="0" w:color="auto"/>
        <w:right w:val="none" w:sz="0" w:space="0" w:color="auto"/>
      </w:divBdr>
    </w:div>
    <w:div w:id="899947814">
      <w:bodyDiv w:val="1"/>
      <w:marLeft w:val="0"/>
      <w:marRight w:val="0"/>
      <w:marTop w:val="0"/>
      <w:marBottom w:val="0"/>
      <w:divBdr>
        <w:top w:val="none" w:sz="0" w:space="0" w:color="auto"/>
        <w:left w:val="none" w:sz="0" w:space="0" w:color="auto"/>
        <w:bottom w:val="none" w:sz="0" w:space="0" w:color="auto"/>
        <w:right w:val="none" w:sz="0" w:space="0" w:color="auto"/>
      </w:divBdr>
    </w:div>
    <w:div w:id="1073624663">
      <w:bodyDiv w:val="1"/>
      <w:marLeft w:val="0"/>
      <w:marRight w:val="0"/>
      <w:marTop w:val="0"/>
      <w:marBottom w:val="0"/>
      <w:divBdr>
        <w:top w:val="none" w:sz="0" w:space="0" w:color="auto"/>
        <w:left w:val="none" w:sz="0" w:space="0" w:color="auto"/>
        <w:bottom w:val="none" w:sz="0" w:space="0" w:color="auto"/>
        <w:right w:val="none" w:sz="0" w:space="0" w:color="auto"/>
      </w:divBdr>
      <w:divsChild>
        <w:div w:id="174226909">
          <w:marLeft w:val="0"/>
          <w:marRight w:val="0"/>
          <w:marTop w:val="0"/>
          <w:marBottom w:val="0"/>
          <w:divBdr>
            <w:top w:val="none" w:sz="0" w:space="0" w:color="auto"/>
            <w:left w:val="none" w:sz="0" w:space="0" w:color="auto"/>
            <w:bottom w:val="none" w:sz="0" w:space="0" w:color="auto"/>
            <w:right w:val="none" w:sz="0" w:space="0" w:color="auto"/>
          </w:divBdr>
        </w:div>
      </w:divsChild>
    </w:div>
    <w:div w:id="1302882410">
      <w:bodyDiv w:val="1"/>
      <w:marLeft w:val="0"/>
      <w:marRight w:val="0"/>
      <w:marTop w:val="0"/>
      <w:marBottom w:val="0"/>
      <w:divBdr>
        <w:top w:val="none" w:sz="0" w:space="0" w:color="auto"/>
        <w:left w:val="none" w:sz="0" w:space="0" w:color="auto"/>
        <w:bottom w:val="none" w:sz="0" w:space="0" w:color="auto"/>
        <w:right w:val="none" w:sz="0" w:space="0" w:color="auto"/>
      </w:divBdr>
    </w:div>
    <w:div w:id="1795712233">
      <w:bodyDiv w:val="1"/>
      <w:marLeft w:val="0"/>
      <w:marRight w:val="0"/>
      <w:marTop w:val="0"/>
      <w:marBottom w:val="0"/>
      <w:divBdr>
        <w:top w:val="none" w:sz="0" w:space="0" w:color="auto"/>
        <w:left w:val="none" w:sz="0" w:space="0" w:color="auto"/>
        <w:bottom w:val="none" w:sz="0" w:space="0" w:color="auto"/>
        <w:right w:val="none" w:sz="0" w:space="0" w:color="auto"/>
      </w:divBdr>
    </w:div>
    <w:div w:id="1828789099">
      <w:bodyDiv w:val="1"/>
      <w:marLeft w:val="0"/>
      <w:marRight w:val="0"/>
      <w:marTop w:val="0"/>
      <w:marBottom w:val="0"/>
      <w:divBdr>
        <w:top w:val="none" w:sz="0" w:space="0" w:color="auto"/>
        <w:left w:val="none" w:sz="0" w:space="0" w:color="auto"/>
        <w:bottom w:val="none" w:sz="0" w:space="0" w:color="auto"/>
        <w:right w:val="none" w:sz="0" w:space="0" w:color="auto"/>
      </w:divBdr>
    </w:div>
    <w:div w:id="20385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src.nist.gov/groups/ST/eauthentication/sp800-63-2_call-com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2CD3-8424-4349-9F77-08D208A0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Proud-Madruga, Diana L. (DRC)</dc:creator>
  <cp:lastModifiedBy>trutkowski</cp:lastModifiedBy>
  <cp:revision>11</cp:revision>
  <dcterms:created xsi:type="dcterms:W3CDTF">2015-05-17T16:47:00Z</dcterms:created>
  <dcterms:modified xsi:type="dcterms:W3CDTF">2015-05-17T17:48:00Z</dcterms:modified>
</cp:coreProperties>
</file>