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9B5EA9" w:rsidP="008C100C">
      <w:pPr>
        <w:pStyle w:val="Header"/>
        <w:rPr>
          <w:del w:id="0" w:author="PR" w:date="2014-02-26T23:32:00Z"/>
        </w:rPr>
      </w:pPr>
      <w:bookmarkStart w:id="1" w:name="_GoBack"/>
      <w:bookmarkEnd w:id="1"/>
      <w:del w:id="2" w:author="PR" w:date="2014-02-26T23:32:00Z">
        <w:r>
          <w:rPr>
            <w:noProof/>
          </w:rPr>
          <w:drawing>
            <wp:inline distT="0" distB="0" distL="0" distR="0">
              <wp:extent cx="1936750" cy="514350"/>
              <wp:effectExtent l="0" t="0" r="6350" b="0"/>
              <wp:docPr id="2" name="Picture 2"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del>
    </w:p>
    <w:p w:rsidR="001440CE" w:rsidRDefault="009B5EA9">
      <w:pPr>
        <w:pStyle w:val="Header"/>
        <w:rPr>
          <w:ins w:id="3" w:author="PR" w:date="2014-02-26T23:32:00Z"/>
        </w:rPr>
      </w:pPr>
      <w:ins w:id="4" w:author="PR" w:date="2014-02-26T23:32:00Z">
        <w:r>
          <w:rPr>
            <w:noProof/>
          </w:rPr>
          <w:drawing>
            <wp:inline distT="0" distB="0" distL="0" distR="0">
              <wp:extent cx="1936115" cy="516255"/>
              <wp:effectExtent l="0" t="0" r="698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6115" cy="516255"/>
                      </a:xfrm>
                      <a:prstGeom prst="rect">
                        <a:avLst/>
                      </a:prstGeom>
                      <a:noFill/>
                      <a:ln>
                        <a:noFill/>
                      </a:ln>
                    </pic:spPr>
                  </pic:pic>
                </a:graphicData>
              </a:graphic>
            </wp:inline>
          </w:drawing>
        </w:r>
      </w:ins>
    </w:p>
    <w:p w:rsidR="001440CE" w:rsidRDefault="001440CE">
      <w:pPr>
        <w:pStyle w:val="Title"/>
      </w:pPr>
      <w:r>
        <w:t>Basic Profile Version 1.2</w:t>
      </w:r>
    </w:p>
    <w:p w:rsidR="001440CE" w:rsidRDefault="001440CE">
      <w:pPr>
        <w:pStyle w:val="Subtitle"/>
      </w:pPr>
      <w:r>
        <w:t>Committee Specification Draft 01</w:t>
      </w:r>
    </w:p>
    <w:p w:rsidR="00286EC7" w:rsidRDefault="00E27F72" w:rsidP="008C100C">
      <w:pPr>
        <w:pStyle w:val="Subtitle"/>
        <w:rPr>
          <w:del w:id="5" w:author="PR" w:date="2014-02-26T23:32:00Z"/>
        </w:rPr>
      </w:pPr>
      <w:del w:id="6" w:author="PR" w:date="2014-02-26T23:32:00Z">
        <w:r>
          <w:delText>18 July</w:delText>
        </w:r>
        <w:r w:rsidR="00B03FBA">
          <w:delText xml:space="preserve"> </w:delText>
        </w:r>
        <w:r w:rsidR="000E5705">
          <w:delText>20</w:delText>
        </w:r>
        <w:r w:rsidR="00430C66">
          <w:delText>1</w:delText>
        </w:r>
        <w:r w:rsidR="00572BC4">
          <w:delText>3</w:delText>
        </w:r>
      </w:del>
    </w:p>
    <w:p w:rsidR="001440CE" w:rsidRDefault="001440CE">
      <w:pPr>
        <w:pStyle w:val="Subtitle"/>
        <w:rPr>
          <w:ins w:id="7" w:author="PR" w:date="2014-02-26T23:32:00Z"/>
        </w:rPr>
      </w:pPr>
      <w:ins w:id="8" w:author="PR" w:date="2014-02-26T23:32:00Z">
        <w:r>
          <w:t xml:space="preserve">(Fix </w:t>
        </w:r>
        <w:r w:rsidR="00A71714">
          <w:t>all PR</w:t>
        </w:r>
        <w:r w:rsidR="004648FC">
          <w:t xml:space="preserve"> issues</w:t>
        </w:r>
        <w:r>
          <w:t>)</w:t>
        </w:r>
      </w:ins>
    </w:p>
    <w:p w:rsidR="001440CE" w:rsidRDefault="001440CE">
      <w:pPr>
        <w:pStyle w:val="Subtitle"/>
        <w:rPr>
          <w:ins w:id="9" w:author="PR" w:date="2014-02-26T23:32:00Z"/>
        </w:rPr>
      </w:pPr>
      <w:ins w:id="10" w:author="PR" w:date="2014-02-26T23:32:00Z">
        <w:r>
          <w:t>2</w:t>
        </w:r>
        <w:r w:rsidR="00A71714">
          <w:t>6</w:t>
        </w:r>
        <w:r>
          <w:t xml:space="preserve"> February 2014</w:t>
        </w:r>
      </w:ins>
    </w:p>
    <w:p w:rsidR="001440CE" w:rsidRDefault="001440CE">
      <w:pPr>
        <w:pStyle w:val="Titlepageinfo"/>
        <w:rPr>
          <w:sz w:val="24"/>
          <w:szCs w:val="24"/>
        </w:rPr>
      </w:pPr>
      <w:r>
        <w:rPr>
          <w:sz w:val="24"/>
          <w:szCs w:val="24"/>
        </w:rPr>
        <w:t>Specification URIs</w:t>
      </w:r>
    </w:p>
    <w:p w:rsidR="001440CE" w:rsidRDefault="001440CE">
      <w:pPr>
        <w:pStyle w:val="Titlepageinfo"/>
      </w:pPr>
      <w:r>
        <w:t>This version:</w:t>
      </w:r>
    </w:p>
    <w:p w:rsidR="001440CE" w:rsidRDefault="00415B11">
      <w:pPr>
        <w:pStyle w:val="Titlepageinfodescription"/>
        <w:rPr>
          <w:rStyle w:val="Hyperlink"/>
          <w:color w:val="auto"/>
        </w:rPr>
      </w:pPr>
      <w:hyperlink r:id="rId9" w:history="1">
        <w:r w:rsidR="001440CE">
          <w:rPr>
            <w:rStyle w:val="Hyperlink"/>
          </w:rPr>
          <w:t>http://docs.oasis-open.org/ws-brsp/BasicProfile/v1.2/csd01/BasicProfile-v1.2-csd01.doc</w:t>
        </w:r>
      </w:hyperlink>
      <w:r w:rsidR="001440CE">
        <w:rPr>
          <w:rStyle w:val="Hyperlink"/>
        </w:rPr>
        <w:t xml:space="preserve"> </w:t>
      </w:r>
      <w:r w:rsidR="001440CE">
        <w:rPr>
          <w:rStyle w:val="Hyperlink"/>
          <w:color w:val="auto"/>
        </w:rPr>
        <w:t xml:space="preserve">(Authoritative) </w:t>
      </w:r>
    </w:p>
    <w:p w:rsidR="001440CE" w:rsidRDefault="00415B11">
      <w:pPr>
        <w:pStyle w:val="Titlepageinfodescription"/>
        <w:rPr>
          <w:rStyle w:val="Hyperlink"/>
        </w:rPr>
      </w:pPr>
      <w:hyperlink r:id="rId10" w:history="1">
        <w:r w:rsidR="001440CE">
          <w:rPr>
            <w:rStyle w:val="Hyperlink"/>
          </w:rPr>
          <w:t>http://docs.oasis-open.org/ws-brsp/BasicProfile/v1.2/csd01/BasicProfile-v1.2-csd01.html</w:t>
        </w:r>
      </w:hyperlink>
      <w:r w:rsidR="001440CE">
        <w:rPr>
          <w:rStyle w:val="Hyperlink"/>
        </w:rPr>
        <w:t xml:space="preserve"> </w:t>
      </w:r>
    </w:p>
    <w:p w:rsidR="001440CE" w:rsidRDefault="00415B11">
      <w:pPr>
        <w:pStyle w:val="Titlepageinfodescription"/>
        <w:rPr>
          <w:rStyle w:val="Hyperlink"/>
        </w:rPr>
      </w:pPr>
      <w:hyperlink r:id="rId11" w:history="1">
        <w:r w:rsidR="001440CE">
          <w:rPr>
            <w:rStyle w:val="Hyperlink"/>
          </w:rPr>
          <w:t>http://docs.oasis-open.org/ws-brsp/BasicProfile/v1.2/csd01/BasicProfile-v1.2-csd01.pdf</w:t>
        </w:r>
      </w:hyperlink>
      <w:r w:rsidR="001440CE">
        <w:rPr>
          <w:rStyle w:val="Hyperlink"/>
        </w:rPr>
        <w:t xml:space="preserve"> </w:t>
      </w:r>
    </w:p>
    <w:p w:rsidR="001440CE" w:rsidRDefault="001440CE">
      <w:pPr>
        <w:pStyle w:val="Titlepageinfo"/>
      </w:pPr>
      <w:r>
        <w:t>Previous version:</w:t>
      </w:r>
    </w:p>
    <w:p w:rsidR="001440CE" w:rsidRDefault="001440CE">
      <w:pPr>
        <w:pStyle w:val="Titlepageinfodescription"/>
        <w:rPr>
          <w:rStyle w:val="Hyperlink"/>
        </w:rPr>
      </w:pPr>
      <w:r>
        <w:rPr>
          <w:rStyle w:val="Hyperlink"/>
          <w:color w:val="auto"/>
        </w:rPr>
        <w:t>N/A</w:t>
      </w:r>
    </w:p>
    <w:p w:rsidR="001440CE" w:rsidRDefault="001440CE">
      <w:pPr>
        <w:pStyle w:val="Titlepageinfo"/>
      </w:pPr>
      <w:r>
        <w:t>Latest version:</w:t>
      </w:r>
    </w:p>
    <w:p w:rsidR="001440CE" w:rsidRDefault="00415B11">
      <w:pPr>
        <w:pStyle w:val="Titlepageinfodescription"/>
        <w:rPr>
          <w:rStyle w:val="Hyperlink"/>
          <w:color w:val="auto"/>
        </w:rPr>
      </w:pPr>
      <w:hyperlink r:id="rId12" w:history="1">
        <w:r w:rsidR="001440CE">
          <w:rPr>
            <w:rStyle w:val="Hyperlink"/>
          </w:rPr>
          <w:t>http://docs.oasis-open.org/ws-brsp/BasicProfile/v1.2/BasicProfile-v1.2.doc</w:t>
        </w:r>
      </w:hyperlink>
      <w:r w:rsidR="001440CE">
        <w:rPr>
          <w:rStyle w:val="Hyperlink"/>
        </w:rPr>
        <w:t xml:space="preserve"> </w:t>
      </w:r>
      <w:r w:rsidR="001440CE">
        <w:rPr>
          <w:rStyle w:val="Hyperlink"/>
          <w:color w:val="auto"/>
        </w:rPr>
        <w:t>(Authoritative)</w:t>
      </w:r>
    </w:p>
    <w:p w:rsidR="001440CE" w:rsidRDefault="00415B11">
      <w:pPr>
        <w:pStyle w:val="Titlepageinfodescription"/>
        <w:rPr>
          <w:rStyle w:val="Hyperlink"/>
        </w:rPr>
      </w:pPr>
      <w:hyperlink r:id="rId13" w:history="1">
        <w:r w:rsidR="001440CE">
          <w:rPr>
            <w:rStyle w:val="Hyperlink"/>
          </w:rPr>
          <w:t>http://docs.oasis-open.org/ws-brsp/BasicProfile/v1.2/BasicProfile-v1.2.html</w:t>
        </w:r>
      </w:hyperlink>
      <w:r w:rsidR="001440CE">
        <w:rPr>
          <w:rStyle w:val="Hyperlink"/>
        </w:rPr>
        <w:t xml:space="preserve"> </w:t>
      </w:r>
    </w:p>
    <w:p w:rsidR="001440CE" w:rsidRDefault="00415B11">
      <w:pPr>
        <w:pStyle w:val="Titlepageinfodescription"/>
        <w:rPr>
          <w:rStyle w:val="Hyperlink"/>
        </w:rPr>
      </w:pPr>
      <w:hyperlink r:id="rId14" w:history="1">
        <w:r w:rsidR="001440CE">
          <w:rPr>
            <w:rStyle w:val="Hyperlink"/>
          </w:rPr>
          <w:t>http://docs.oasis-open.org/ws-brsp/BasicProfile/v1.2/BasicProfile-v1.2.pdf</w:t>
        </w:r>
      </w:hyperlink>
      <w:r w:rsidR="001440CE">
        <w:rPr>
          <w:rStyle w:val="Hyperlink"/>
        </w:rPr>
        <w:t xml:space="preserve"> </w:t>
      </w:r>
    </w:p>
    <w:p w:rsidR="001440CE" w:rsidRDefault="001440CE">
      <w:pPr>
        <w:pStyle w:val="Titlepageinfo"/>
      </w:pPr>
      <w:r>
        <w:t>Technical Committee:</w:t>
      </w:r>
    </w:p>
    <w:p w:rsidR="001440CE" w:rsidRDefault="00415B11">
      <w:pPr>
        <w:pStyle w:val="Titlepageinfodescription"/>
      </w:pPr>
      <w:hyperlink r:id="rId15" w:history="1">
        <w:r w:rsidR="001440CE">
          <w:rPr>
            <w:rStyle w:val="Hyperlink"/>
          </w:rPr>
          <w:t>OASIS Web Services Basic Reliable and Secure Profiles (WS-BRSP) TC</w:t>
        </w:r>
      </w:hyperlink>
    </w:p>
    <w:p w:rsidR="001440CE" w:rsidRDefault="001440CE">
      <w:pPr>
        <w:pStyle w:val="Titlepageinfo"/>
      </w:pPr>
      <w:r>
        <w:t>Chair:</w:t>
      </w:r>
    </w:p>
    <w:p w:rsidR="001440CE" w:rsidRDefault="001440CE">
      <w:pPr>
        <w:pStyle w:val="Contributor"/>
        <w:rPr>
          <w:color w:val="0000EE"/>
        </w:rPr>
      </w:pPr>
      <w:r>
        <w:t>Jacques Durand (</w:t>
      </w:r>
      <w:hyperlink r:id="rId16" w:history="1">
        <w:r>
          <w:rPr>
            <w:rStyle w:val="Hyperlink"/>
          </w:rPr>
          <w:t>jdurand@us.fujitsu.com</w:t>
        </w:r>
      </w:hyperlink>
      <w:r>
        <w:t xml:space="preserve">), </w:t>
      </w:r>
      <w:hyperlink r:id="rId17" w:history="1">
        <w:r>
          <w:rPr>
            <w:rStyle w:val="Hyperlink"/>
          </w:rPr>
          <w:t>Fujitsu Limited</w:t>
        </w:r>
      </w:hyperlink>
    </w:p>
    <w:p w:rsidR="001440CE" w:rsidRDefault="001440CE">
      <w:pPr>
        <w:pStyle w:val="Titlepageinfo"/>
      </w:pPr>
      <w:r>
        <w:t>Editors:</w:t>
      </w:r>
    </w:p>
    <w:p w:rsidR="001440CE" w:rsidRDefault="001440CE">
      <w:pPr>
        <w:pStyle w:val="Contributor"/>
        <w:rPr>
          <w:rStyle w:val="Hyperlink"/>
        </w:rPr>
      </w:pPr>
      <w:r>
        <w:t>Tom Rutt (</w:t>
      </w:r>
      <w:hyperlink r:id="rId18" w:history="1">
        <w:r>
          <w:rPr>
            <w:rStyle w:val="Hyperlink"/>
          </w:rPr>
          <w:t>trutt@us.fujitsu.com</w:t>
        </w:r>
      </w:hyperlink>
      <w:r>
        <w:t xml:space="preserve">), </w:t>
      </w:r>
      <w:hyperlink r:id="rId19" w:history="1">
        <w:r>
          <w:rPr>
            <w:rStyle w:val="Hyperlink"/>
          </w:rPr>
          <w:t>Fujitsu Limited</w:t>
        </w:r>
      </w:hyperlink>
    </w:p>
    <w:p w:rsidR="001440CE" w:rsidRDefault="001440CE">
      <w:pPr>
        <w:pStyle w:val="Contributor"/>
        <w:rPr>
          <w:rStyle w:val="Hyperlink"/>
        </w:rPr>
      </w:pPr>
      <w:r>
        <w:t>Micah Hainline (</w:t>
      </w:r>
      <w:hyperlink r:id="rId20" w:history="1">
        <w:r>
          <w:rPr>
            <w:rStyle w:val="Hyperlink"/>
          </w:rPr>
          <w:t>micah.hainline@asolutions.com</w:t>
        </w:r>
      </w:hyperlink>
      <w:r>
        <w:t xml:space="preserve">), </w:t>
      </w:r>
      <w:hyperlink r:id="rId21" w:history="1">
        <w:r>
          <w:rPr>
            <w:rStyle w:val="Hyperlink"/>
          </w:rPr>
          <w:t>Asynchrony Solutions, Inc.</w:t>
        </w:r>
      </w:hyperlink>
    </w:p>
    <w:p w:rsidR="001440CE" w:rsidRDefault="001440CE">
      <w:pPr>
        <w:pStyle w:val="Contributor"/>
        <w:rPr>
          <w:rStyle w:val="Hyperlink"/>
        </w:rPr>
      </w:pPr>
      <w:r>
        <w:t>Ram Jeyaraman (</w:t>
      </w:r>
      <w:hyperlink r:id="rId22" w:history="1">
        <w:r>
          <w:rPr>
            <w:rStyle w:val="Hyperlink"/>
          </w:rPr>
          <w:t>Ram.Jeyaraman@microsoft.com</w:t>
        </w:r>
      </w:hyperlink>
      <w:r>
        <w:t xml:space="preserve">), </w:t>
      </w:r>
      <w:hyperlink r:id="rId23" w:history="1">
        <w:r>
          <w:rPr>
            <w:rStyle w:val="Hyperlink"/>
          </w:rPr>
          <w:t>Microsoft</w:t>
        </w:r>
      </w:hyperlink>
    </w:p>
    <w:p w:rsidR="001440CE" w:rsidRDefault="001440CE">
      <w:pPr>
        <w:pStyle w:val="Contributor"/>
        <w:rPr>
          <w:rStyle w:val="Hyperlink"/>
        </w:rPr>
      </w:pPr>
      <w:r>
        <w:t>Jacques Durand (</w:t>
      </w:r>
      <w:hyperlink r:id="rId24" w:history="1">
        <w:r>
          <w:rPr>
            <w:rStyle w:val="Hyperlink"/>
          </w:rPr>
          <w:t>jdurand@us.fujitsu.com</w:t>
        </w:r>
      </w:hyperlink>
      <w:r>
        <w:t xml:space="preserve">), </w:t>
      </w:r>
      <w:hyperlink r:id="rId25" w:history="1">
        <w:r>
          <w:rPr>
            <w:rStyle w:val="Hyperlink"/>
          </w:rPr>
          <w:t>Fujitsu Limited</w:t>
        </w:r>
      </w:hyperlink>
    </w:p>
    <w:p w:rsidR="001440CE" w:rsidRDefault="001440CE">
      <w:pPr>
        <w:pStyle w:val="Titlepageinfo"/>
      </w:pPr>
      <w:r>
        <w:t>Additional artifacts:</w:t>
      </w:r>
    </w:p>
    <w:p w:rsidR="001440CE" w:rsidRDefault="001440CE">
      <w:pPr>
        <w:pStyle w:val="RelatedWork"/>
        <w:numPr>
          <w:ilvl w:val="0"/>
          <w:numId w:val="0"/>
        </w:numPr>
        <w:tabs>
          <w:tab w:val="left" w:pos="720"/>
        </w:tabs>
        <w:ind w:left="720"/>
      </w:pPr>
      <w:r>
        <w:t>This prose specification is one component of a Work Product that also includes:</w:t>
      </w:r>
    </w:p>
    <w:p w:rsidR="001440CE" w:rsidRDefault="001440CE">
      <w:pPr>
        <w:pStyle w:val="RelatedWork"/>
      </w:pPr>
      <w:r>
        <w:t xml:space="preserve">Test Assertions: </w:t>
      </w:r>
      <w:hyperlink r:id="rId26" w:history="1">
        <w:r>
          <w:rPr>
            <w:rStyle w:val="Hyperlink"/>
          </w:rPr>
          <w:t>http://docs.oasis-open.org/ws-brsp/BasicProfile/v1.2/csd01/testassertions/</w:t>
        </w:r>
      </w:hyperlink>
      <w:r w:rsidR="002C35A2">
        <w:t xml:space="preserve">  </w:t>
      </w:r>
      <w:r>
        <w:t xml:space="preserve"> </w:t>
      </w:r>
    </w:p>
    <w:p w:rsidR="001440CE" w:rsidRDefault="001440CE">
      <w:pPr>
        <w:pStyle w:val="RelatedWork"/>
      </w:pPr>
      <w:r>
        <w:t>XML schemas:</w:t>
      </w:r>
      <w:r>
        <w:rPr>
          <w:rStyle w:val="Hyperlink"/>
        </w:rPr>
        <w:t xml:space="preserve"> </w:t>
      </w:r>
      <w:hyperlink r:id="rId27" w:history="1">
        <w:r>
          <w:rPr>
            <w:rStyle w:val="Hyperlink"/>
          </w:rPr>
          <w:t>http://docs.oasis-open.org/ws-brsp/BasicProfile/v1.2/csd01/schemas/</w:t>
        </w:r>
      </w:hyperlink>
      <w:r>
        <w:rPr>
          <w:rStyle w:val="Hyperlink"/>
        </w:rPr>
        <w:t xml:space="preserve"> </w:t>
      </w:r>
      <w:r w:rsidR="002C35A2">
        <w:rPr>
          <w:rStyle w:val="Hyperlink"/>
        </w:rPr>
        <w:t xml:space="preserve"> </w:t>
      </w:r>
    </w:p>
    <w:p w:rsidR="001440CE" w:rsidRDefault="001440CE">
      <w:pPr>
        <w:pStyle w:val="Titlepageinfo"/>
      </w:pPr>
      <w:r>
        <w:t>Related work:</w:t>
      </w:r>
    </w:p>
    <w:p w:rsidR="001440CE" w:rsidRDefault="001440CE">
      <w:pPr>
        <w:pStyle w:val="Titlepageinfodescription"/>
      </w:pPr>
      <w:r>
        <w:t>This specification is related to:</w:t>
      </w:r>
    </w:p>
    <w:p w:rsidR="001440CE" w:rsidRDefault="001440CE">
      <w:pPr>
        <w:pStyle w:val="RelatedWork"/>
        <w:numPr>
          <w:ilvl w:val="0"/>
          <w:numId w:val="7"/>
        </w:numPr>
        <w:tabs>
          <w:tab w:val="left" w:pos="720"/>
        </w:tabs>
      </w:pPr>
      <w:r>
        <w:t xml:space="preserve">WS-I Reliable Secure Profile 1.0 Final Material 2010-11-09. </w:t>
      </w:r>
      <w:hyperlink r:id="rId28" w:history="1">
        <w:r>
          <w:rPr>
            <w:rStyle w:val="Hyperlink"/>
          </w:rPr>
          <w:t>http://www.ws-i.org/Profiles/ReliableSecureProfile-1.0-2010-11-09.html</w:t>
        </w:r>
      </w:hyperlink>
      <w:r>
        <w:t>.</w:t>
      </w:r>
    </w:p>
    <w:p w:rsidR="001440CE" w:rsidRDefault="001440CE">
      <w:pPr>
        <w:pStyle w:val="Titlepageinfo"/>
      </w:pPr>
      <w:r>
        <w:lastRenderedPageBreak/>
        <w:t>Declared XML namespaces:</w:t>
      </w:r>
    </w:p>
    <w:p w:rsidR="001440CE" w:rsidRDefault="00415B11">
      <w:pPr>
        <w:pStyle w:val="RelatedWork"/>
      </w:pPr>
      <w:hyperlink r:id="rId29" w:history="1">
        <w:r w:rsidR="001440CE">
          <w:rPr>
            <w:rStyle w:val="Hyperlink"/>
          </w:rPr>
          <w:t>http://docs.oasis-open.org/ns/ws-i/ws-brsp/Profile-TAs/201305</w:t>
        </w:r>
      </w:hyperlink>
      <w:r w:rsidR="001440CE">
        <w:t xml:space="preserve"> </w:t>
      </w:r>
    </w:p>
    <w:p w:rsidR="001440CE" w:rsidRDefault="001440CE">
      <w:pPr>
        <w:pStyle w:val="Titlepageinfo"/>
      </w:pPr>
      <w:r>
        <w:t>Abstract:</w:t>
      </w:r>
    </w:p>
    <w:p w:rsidR="001440CE" w:rsidRDefault="001440CE">
      <w:pPr>
        <w:pStyle w:val="Abstract"/>
      </w:pPr>
      <w:r>
        <w:t>This document defines the WS-I Basic Profile 1.2 consisting of a set of clarifications, refinements, interpretations and amplifications to a combination of non-proprietary Web services specifications in order to promote interoperability. It is an evolution of WS-I Basic Profile 1.1 and is based on SOAP 1.1. In particular it is adding support for WS-Addressing.</w:t>
      </w:r>
    </w:p>
    <w:p w:rsidR="001440CE" w:rsidRDefault="001440CE">
      <w:pPr>
        <w:pStyle w:val="Titlepageinfo"/>
      </w:pPr>
      <w:r>
        <w:t>Status:</w:t>
      </w:r>
    </w:p>
    <w:p w:rsidR="001440CE" w:rsidRDefault="001440CE">
      <w:pPr>
        <w:pStyle w:val="Abstract"/>
      </w:pPr>
      <w:r>
        <w:t xml:space="preserve">This document was last revised or approved by the OASIS Web Services Basic Reliable and Secure Profiles (WS-BRSP) TC on the above date. The level of approval is also listed above. Check the </w:t>
      </w:r>
      <w:del w:id="11" w:author="PR" w:date="2014-02-26T23:32:00Z">
        <w:r w:rsidR="002C0868">
          <w:delText>“</w:delText>
        </w:r>
      </w:del>
      <w:ins w:id="12" w:author="PR" w:date="2014-02-26T23:32:00Z">
        <w:r w:rsidR="002C35A2">
          <w:t xml:space="preserve"> </w:t>
        </w:r>
      </w:ins>
      <w:r>
        <w:t>Latest version</w:t>
      </w:r>
      <w:del w:id="13" w:author="PR" w:date="2014-02-26T23:32:00Z">
        <w:r w:rsidR="002C0868">
          <w:delText>”</w:delText>
        </w:r>
      </w:del>
      <w:ins w:id="14" w:author="PR" w:date="2014-02-26T23:32:00Z">
        <w:r w:rsidR="002C35A2">
          <w:t xml:space="preserve"> </w:t>
        </w:r>
      </w:ins>
      <w:r>
        <w:t xml:space="preserve"> location noted above for possible later revisions of this document.</w:t>
      </w:r>
    </w:p>
    <w:p w:rsidR="001440CE" w:rsidRDefault="001440CE">
      <w:pPr>
        <w:pStyle w:val="Abstract"/>
        <w:rPr>
          <w:rStyle w:val="Hyperlink"/>
          <w:color w:val="auto"/>
        </w:rPr>
      </w:pPr>
      <w:r>
        <w:t xml:space="preserve">Technical Committee members should send comments on this specification to the Technical </w:t>
      </w:r>
      <w:del w:id="15" w:author="PR" w:date="2014-02-26T23:32:00Z">
        <w:r w:rsidR="00B569DB">
          <w:delText>Committee’s</w:delText>
        </w:r>
      </w:del>
      <w:ins w:id="16" w:author="PR" w:date="2014-02-26T23:32:00Z">
        <w:r>
          <w:t>Committee</w:t>
        </w:r>
        <w:r w:rsidR="002C35A2">
          <w:t xml:space="preserve"> </w:t>
        </w:r>
        <w:r>
          <w:t>s</w:t>
        </w:r>
      </w:ins>
      <w:r>
        <w:t xml:space="preserve"> email list. Others should send comments to the Technical Committee by using the </w:t>
      </w:r>
      <w:ins w:id="17" w:author="PR" w:date="2014-02-26T23:32:00Z">
        <w:r w:rsidR="002C35A2">
          <w:t xml:space="preserve"> </w:t>
        </w:r>
      </w:ins>
      <w:hyperlink r:id="rId30" w:history="1">
        <w:r>
          <w:rPr>
            <w:rStyle w:val="Hyperlink"/>
          </w:rPr>
          <w:t>Send A Comment</w:t>
        </w:r>
      </w:hyperlink>
      <w:del w:id="18" w:author="PR" w:date="2014-02-26T23:32:00Z">
        <w:r w:rsidR="00B569DB">
          <w:delText>“”</w:delText>
        </w:r>
      </w:del>
      <w:ins w:id="19" w:author="PR" w:date="2014-02-26T23:32:00Z">
        <w:r w:rsidR="002C35A2">
          <w:t xml:space="preserve"> </w:t>
        </w:r>
      </w:ins>
      <w:r>
        <w:t xml:space="preserve"> button on the Technical </w:t>
      </w:r>
      <w:del w:id="20" w:author="PR" w:date="2014-02-26T23:32:00Z">
        <w:r w:rsidR="00B569DB">
          <w:delText>Committee’s</w:delText>
        </w:r>
      </w:del>
      <w:ins w:id="21" w:author="PR" w:date="2014-02-26T23:32:00Z">
        <w:r>
          <w:t>Committee</w:t>
        </w:r>
        <w:r w:rsidR="002C35A2">
          <w:t xml:space="preserve"> </w:t>
        </w:r>
        <w:r>
          <w:t>s</w:t>
        </w:r>
      </w:ins>
      <w:r>
        <w:t xml:space="preserve"> web page at </w:t>
      </w:r>
      <w:hyperlink r:id="rId31" w:history="1">
        <w:r>
          <w:rPr>
            <w:rStyle w:val="Hyperlink"/>
          </w:rPr>
          <w:t>http://www.oasis-open.org/committees/ws-brsp/</w:t>
        </w:r>
      </w:hyperlink>
      <w:r>
        <w:rPr>
          <w:rStyle w:val="Hyperlink"/>
        </w:rPr>
        <w:t xml:space="preserve">. </w:t>
      </w:r>
    </w:p>
    <w:p w:rsidR="001440CE" w:rsidRDefault="001440CE">
      <w:pPr>
        <w:pStyle w:val="Abstract"/>
        <w:rPr>
          <w:color w:val="000000"/>
        </w:rPr>
      </w:pPr>
      <w:r>
        <w:t>For information on whether any patents have been disclosed that may be essential to implementing this specification, and any offers of patent licensing terms, please refer to the Intellectual Property Rights section of the Technical Committee web page (</w:t>
      </w:r>
      <w:hyperlink r:id="rId32" w:history="1">
        <w:r>
          <w:rPr>
            <w:rStyle w:val="Hyperlink"/>
          </w:rPr>
          <w:t>http://www.oasis-open.org/committees/ws-brsp/ipr.php</w:t>
        </w:r>
      </w:hyperlink>
      <w:r>
        <w:rPr>
          <w:rStyle w:val="Hyperlink"/>
        </w:rPr>
        <w:t xml:space="preserve">). </w:t>
      </w:r>
    </w:p>
    <w:p w:rsidR="001440CE" w:rsidRDefault="001440CE">
      <w:pPr>
        <w:pStyle w:val="Titlepageinfo"/>
      </w:pPr>
      <w:r>
        <w:t>Citation format:</w:t>
      </w:r>
    </w:p>
    <w:p w:rsidR="001440CE" w:rsidRDefault="001440CE">
      <w:pPr>
        <w:pStyle w:val="Abstract"/>
      </w:pPr>
      <w:r>
        <w:t>When referencing this specification the following citation format should be used:</w:t>
      </w:r>
    </w:p>
    <w:p w:rsidR="001440CE" w:rsidRDefault="001440CE">
      <w:pPr>
        <w:pStyle w:val="Abstract"/>
      </w:pPr>
      <w:r>
        <w:rPr>
          <w:rStyle w:val="Refterm"/>
        </w:rPr>
        <w:t>[BasicProfile-V1.2]</w:t>
      </w:r>
    </w:p>
    <w:p w:rsidR="001440CE" w:rsidRDefault="001440CE">
      <w:pPr>
        <w:pStyle w:val="Abstract"/>
      </w:pPr>
      <w:r>
        <w:rPr>
          <w:i/>
        </w:rPr>
        <w:t>Basic Profile Version 1.2</w:t>
      </w:r>
      <w:r>
        <w:t xml:space="preserve">. 18 July 2013. OASIS Committee Specification Draft 01. </w:t>
      </w:r>
      <w:hyperlink r:id="rId33" w:history="1">
        <w:r>
          <w:rPr>
            <w:rStyle w:val="Hyperlink"/>
          </w:rPr>
          <w:t>http://docs.oasis-open.org/ws-brsp/BasicProfile/v1.2/csd01/BasicProfile-v1.2-csd01.html</w:t>
        </w:r>
      </w:hyperlink>
      <w:r>
        <w:rPr>
          <w:rStyle w:val="Hyperlink"/>
        </w:rPr>
        <w:t xml:space="preserve">. </w:t>
      </w:r>
    </w:p>
    <w:p w:rsidR="001440CE" w:rsidRDefault="001440CE">
      <w:pPr>
        <w:pStyle w:val="Abstract"/>
      </w:pPr>
    </w:p>
    <w:p w:rsidR="001440CE" w:rsidRDefault="001440CE">
      <w:pPr>
        <w:pStyle w:val="Notices"/>
      </w:pPr>
      <w:r>
        <w:lastRenderedPageBreak/>
        <w:t>Notices</w:t>
      </w:r>
    </w:p>
    <w:p w:rsidR="001440CE" w:rsidRDefault="001440CE">
      <w:r>
        <w:t xml:space="preserve">Copyright </w:t>
      </w:r>
      <w:del w:id="22" w:author="PR" w:date="2014-02-26T23:32:00Z">
        <w:r w:rsidR="008C7396">
          <w:delText>©</w:delText>
        </w:r>
      </w:del>
      <w:ins w:id="23" w:author="PR" w:date="2014-02-26T23:32:00Z">
        <w:r w:rsidR="002C35A2">
          <w:t xml:space="preserve"> </w:t>
        </w:r>
      </w:ins>
      <w:r>
        <w:t xml:space="preserve"> OASIS Open 2013. All Rights Reserved.</w:t>
      </w:r>
    </w:p>
    <w:p w:rsidR="001440CE" w:rsidRDefault="001440CE">
      <w:r>
        <w:t xml:space="preserve">All capitalized terms in the following text have the meanings assigned to them in the OASIS Intellectual Property Rights Policy (the "OASIS IPR Policy"). The full </w:t>
      </w:r>
      <w:ins w:id="24" w:author="PR" w:date="2014-02-26T23:32:00Z">
        <w:r w:rsidRPr="00A92C45">
          <w:t>Policy</w:t>
        </w:r>
      </w:ins>
      <w:r>
        <w:t xml:space="preserve"> may be found at the OASIS website.</w:t>
      </w:r>
    </w:p>
    <w:p w:rsidR="001440CE" w:rsidRDefault="001440CE">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1440CE" w:rsidRDefault="001440CE">
      <w:r>
        <w:t>The limited permissions granted above are perpetual and will not be revoked by OASIS or its successors or assigns.</w:t>
      </w:r>
    </w:p>
    <w:p w:rsidR="001440CE" w:rsidRDefault="001440CE">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440CE" w:rsidRDefault="001440CE">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1440CE" w:rsidRDefault="001440CE">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1440CE" w:rsidRDefault="001440CE">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1440CE" w:rsidRDefault="001440CE">
      <w:r>
        <w:t xml:space="preserve">The name "OASIS" is a trademark of </w:t>
      </w:r>
      <w:hyperlink r:id="rId34" w:history="1">
        <w:r>
          <w:rPr>
            <w:rStyle w:val="Hyperlink"/>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Pr>
            <w:rStyle w:val="Hyperlink"/>
          </w:rPr>
          <w:t>http://www.oasis-open.org/policies-guidelines/trademark</w:t>
        </w:r>
      </w:hyperlink>
      <w:r>
        <w:t xml:space="preserve"> for above guidance.</w:t>
      </w:r>
    </w:p>
    <w:p w:rsidR="001440CE" w:rsidRDefault="001440CE">
      <w:pPr>
        <w:rPr>
          <w:u w:val="single"/>
        </w:rPr>
      </w:pPr>
    </w:p>
    <w:p w:rsidR="001440CE" w:rsidRDefault="001440CE">
      <w:pPr>
        <w:pStyle w:val="Notices"/>
      </w:pPr>
      <w:r>
        <w:lastRenderedPageBreak/>
        <w:t>Table of Contents</w:t>
      </w:r>
    </w:p>
    <w:p w:rsidR="00177DED" w:rsidRDefault="00177DED" w:rsidP="008C100C">
      <w:pPr>
        <w:pStyle w:val="TextBody"/>
        <w:rPr>
          <w:del w:id="25" w:author="PR" w:date="2014-02-26T23:32:00Z"/>
        </w:rPr>
      </w:pPr>
    </w:p>
    <w:customXmlInsRangeStart w:id="26" w:author="PR" w:date="2014-02-26T23:32:00Z"/>
    <w:sdt>
      <w:sdtPr>
        <w:rPr>
          <w:rFonts w:ascii="Arial" w:eastAsia="Times New Roman" w:hAnsi="Arial" w:cs="Times New Roman"/>
          <w:b w:val="0"/>
          <w:bCs w:val="0"/>
          <w:color w:val="auto"/>
          <w:sz w:val="20"/>
          <w:szCs w:val="24"/>
          <w:lang w:eastAsia="en-US"/>
        </w:rPr>
        <w:id w:val="1178389808"/>
        <w:docPartObj>
          <w:docPartGallery w:val="Table of Contents"/>
          <w:docPartUnique/>
        </w:docPartObj>
      </w:sdtPr>
      <w:sdtEndPr>
        <w:rPr>
          <w:noProof/>
        </w:rPr>
      </w:sdtEndPr>
      <w:sdtContent>
        <w:customXmlInsRangeEnd w:id="26"/>
        <w:p w:rsidR="00A92C45" w:rsidRPr="00A92C45" w:rsidRDefault="00A92C45" w:rsidP="00A92C45">
          <w:pPr>
            <w:pStyle w:val="TOCHeading"/>
            <w:rPr>
              <w:ins w:id="27" w:author="PR" w:date="2014-02-26T23:32:00Z"/>
            </w:rPr>
          </w:pPr>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r w:rsidRPr="00415B11">
            <w:fldChar w:fldCharType="begin"/>
          </w:r>
          <w:r w:rsidR="00A92C45">
            <w:instrText xml:space="preserve"> TOC \o "1-3" \h \z \u </w:instrText>
          </w:r>
          <w:r w:rsidRPr="00415B11">
            <w:fldChar w:fldCharType="separate"/>
          </w:r>
          <w:hyperlink w:anchor="_Toc380831600" w:history="1">
            <w:r w:rsidR="002C35A2" w:rsidRPr="00FD62DA">
              <w:rPr>
                <w:rStyle w:val="Hyperlink"/>
                <w:rFonts w:eastAsiaTheme="majorEastAsia"/>
                <w:noProof/>
              </w:rPr>
              <w:t>1</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Introduction</w:t>
            </w:r>
            <w:r w:rsidR="002C35A2">
              <w:rPr>
                <w:noProof/>
                <w:webHidden/>
              </w:rPr>
              <w:tab/>
            </w:r>
            <w:r>
              <w:rPr>
                <w:noProof/>
                <w:webHidden/>
              </w:rPr>
              <w:fldChar w:fldCharType="begin"/>
            </w:r>
            <w:r w:rsidR="002C35A2">
              <w:rPr>
                <w:noProof/>
                <w:webHidden/>
              </w:rPr>
              <w:instrText xml:space="preserve"> PAGEREF _Toc380831600 \h </w:instrText>
            </w:r>
            <w:r>
              <w:rPr>
                <w:noProof/>
                <w:webHidden/>
              </w:rPr>
            </w:r>
            <w:r>
              <w:rPr>
                <w:noProof/>
                <w:webHidden/>
              </w:rPr>
              <w:fldChar w:fldCharType="separate"/>
            </w:r>
            <w:r w:rsidR="002C35A2">
              <w:rPr>
                <w:noProof/>
                <w:webHidden/>
              </w:rPr>
              <w:t>8</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1" w:history="1">
            <w:r w:rsidR="002C35A2" w:rsidRPr="00FD62DA">
              <w:rPr>
                <w:rStyle w:val="Hyperlink"/>
                <w:rFonts w:eastAsiaTheme="majorEastAsia"/>
                <w:noProof/>
              </w:rPr>
              <w:t>1.1 Relationships to Other Profiles</w:t>
            </w:r>
            <w:r w:rsidR="002C35A2">
              <w:rPr>
                <w:noProof/>
                <w:webHidden/>
              </w:rPr>
              <w:tab/>
            </w:r>
            <w:r>
              <w:rPr>
                <w:noProof/>
                <w:webHidden/>
              </w:rPr>
              <w:fldChar w:fldCharType="begin"/>
            </w:r>
            <w:r w:rsidR="002C35A2">
              <w:rPr>
                <w:noProof/>
                <w:webHidden/>
              </w:rPr>
              <w:instrText xml:space="preserve"> PAGEREF _Toc380831601 \h </w:instrText>
            </w:r>
            <w:r>
              <w:rPr>
                <w:noProof/>
                <w:webHidden/>
              </w:rPr>
            </w:r>
            <w:r>
              <w:rPr>
                <w:noProof/>
                <w:webHidden/>
              </w:rPr>
              <w:fldChar w:fldCharType="separate"/>
            </w:r>
            <w:r w:rsidR="002C35A2">
              <w:rPr>
                <w:noProof/>
                <w:webHidden/>
              </w:rPr>
              <w:t>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02" w:history="1">
            <w:r w:rsidR="002C35A2" w:rsidRPr="00FD62DA">
              <w:rPr>
                <w:rStyle w:val="Hyperlink"/>
                <w:rFonts w:eastAsiaTheme="majorEastAsia"/>
                <w:noProof/>
              </w:rPr>
              <w:t>1.1.1 Compatibility with Basic Profile 1.1</w:t>
            </w:r>
            <w:r w:rsidR="002C35A2">
              <w:rPr>
                <w:noProof/>
                <w:webHidden/>
              </w:rPr>
              <w:tab/>
            </w:r>
            <w:r>
              <w:rPr>
                <w:noProof/>
                <w:webHidden/>
              </w:rPr>
              <w:fldChar w:fldCharType="begin"/>
            </w:r>
            <w:r w:rsidR="002C35A2">
              <w:rPr>
                <w:noProof/>
                <w:webHidden/>
              </w:rPr>
              <w:instrText xml:space="preserve"> PAGEREF _Toc380831602 \h </w:instrText>
            </w:r>
            <w:r>
              <w:rPr>
                <w:noProof/>
                <w:webHidden/>
              </w:rPr>
            </w:r>
            <w:r>
              <w:rPr>
                <w:noProof/>
                <w:webHidden/>
              </w:rPr>
              <w:fldChar w:fldCharType="separate"/>
            </w:r>
            <w:r w:rsidR="002C35A2">
              <w:rPr>
                <w:noProof/>
                <w:webHidden/>
              </w:rPr>
              <w:t>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03" w:history="1">
            <w:r w:rsidR="002C35A2" w:rsidRPr="00FD62DA">
              <w:rPr>
                <w:rStyle w:val="Hyperlink"/>
                <w:rFonts w:eastAsiaTheme="majorEastAsia"/>
                <w:noProof/>
              </w:rPr>
              <w:t>1.1.2 Relationship to Basic Profile 2.0</w:t>
            </w:r>
            <w:r w:rsidR="002C35A2">
              <w:rPr>
                <w:noProof/>
                <w:webHidden/>
              </w:rPr>
              <w:tab/>
            </w:r>
            <w:r>
              <w:rPr>
                <w:noProof/>
                <w:webHidden/>
              </w:rPr>
              <w:fldChar w:fldCharType="begin"/>
            </w:r>
            <w:r w:rsidR="002C35A2">
              <w:rPr>
                <w:noProof/>
                <w:webHidden/>
              </w:rPr>
              <w:instrText xml:space="preserve"> PAGEREF _Toc380831603 \h </w:instrText>
            </w:r>
            <w:r>
              <w:rPr>
                <w:noProof/>
                <w:webHidden/>
              </w:rPr>
            </w:r>
            <w:r>
              <w:rPr>
                <w:noProof/>
                <w:webHidden/>
              </w:rPr>
              <w:fldChar w:fldCharType="separate"/>
            </w:r>
            <w:r w:rsidR="002C35A2">
              <w:rPr>
                <w:noProof/>
                <w:webHidden/>
              </w:rPr>
              <w:t>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4" w:history="1">
            <w:r w:rsidR="002C35A2" w:rsidRPr="00FD62DA">
              <w:rPr>
                <w:rStyle w:val="Hyperlink"/>
                <w:rFonts w:eastAsiaTheme="majorEastAsia"/>
                <w:noProof/>
              </w:rPr>
              <w:t>1.2 Guiding Principles</w:t>
            </w:r>
            <w:r w:rsidR="002C35A2">
              <w:rPr>
                <w:noProof/>
                <w:webHidden/>
              </w:rPr>
              <w:tab/>
            </w:r>
            <w:r>
              <w:rPr>
                <w:noProof/>
                <w:webHidden/>
              </w:rPr>
              <w:fldChar w:fldCharType="begin"/>
            </w:r>
            <w:r w:rsidR="002C35A2">
              <w:rPr>
                <w:noProof/>
                <w:webHidden/>
              </w:rPr>
              <w:instrText xml:space="preserve"> PAGEREF _Toc380831604 \h </w:instrText>
            </w:r>
            <w:r>
              <w:rPr>
                <w:noProof/>
                <w:webHidden/>
              </w:rPr>
            </w:r>
            <w:r>
              <w:rPr>
                <w:noProof/>
                <w:webHidden/>
              </w:rPr>
              <w:fldChar w:fldCharType="separate"/>
            </w:r>
            <w:r w:rsidR="002C35A2">
              <w:rPr>
                <w:noProof/>
                <w:webHidden/>
              </w:rPr>
              <w:t>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5" w:history="1">
            <w:r w:rsidR="002C35A2" w:rsidRPr="00FD62DA">
              <w:rPr>
                <w:rStyle w:val="Hyperlink"/>
                <w:rFonts w:eastAsiaTheme="majorEastAsia"/>
                <w:noProof/>
              </w:rPr>
              <w:t>1.3 Test Assertions</w:t>
            </w:r>
            <w:r w:rsidR="002C35A2">
              <w:rPr>
                <w:noProof/>
                <w:webHidden/>
              </w:rPr>
              <w:tab/>
            </w:r>
            <w:r>
              <w:rPr>
                <w:noProof/>
                <w:webHidden/>
              </w:rPr>
              <w:fldChar w:fldCharType="begin"/>
            </w:r>
            <w:r w:rsidR="002C35A2">
              <w:rPr>
                <w:noProof/>
                <w:webHidden/>
              </w:rPr>
              <w:instrText xml:space="preserve"> PAGEREF _Toc380831605 \h </w:instrText>
            </w:r>
            <w:r>
              <w:rPr>
                <w:noProof/>
                <w:webHidden/>
              </w:rPr>
            </w:r>
            <w:r>
              <w:rPr>
                <w:noProof/>
                <w:webHidden/>
              </w:rPr>
              <w:fldChar w:fldCharType="separate"/>
            </w:r>
            <w:r w:rsidR="002C35A2">
              <w:rPr>
                <w:noProof/>
                <w:webHidden/>
              </w:rPr>
              <w:t>10</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6" w:history="1">
            <w:r w:rsidR="002C35A2" w:rsidRPr="00FD62DA">
              <w:rPr>
                <w:rStyle w:val="Hyperlink"/>
                <w:rFonts w:eastAsiaTheme="majorEastAsia"/>
                <w:noProof/>
              </w:rPr>
              <w:t>1.4 Notational Conventions</w:t>
            </w:r>
            <w:r w:rsidR="002C35A2">
              <w:rPr>
                <w:noProof/>
                <w:webHidden/>
              </w:rPr>
              <w:tab/>
            </w:r>
            <w:r>
              <w:rPr>
                <w:noProof/>
                <w:webHidden/>
              </w:rPr>
              <w:fldChar w:fldCharType="begin"/>
            </w:r>
            <w:r w:rsidR="002C35A2">
              <w:rPr>
                <w:noProof/>
                <w:webHidden/>
              </w:rPr>
              <w:instrText xml:space="preserve"> PAGEREF _Toc380831606 \h </w:instrText>
            </w:r>
            <w:r>
              <w:rPr>
                <w:noProof/>
                <w:webHidden/>
              </w:rPr>
            </w:r>
            <w:r>
              <w:rPr>
                <w:noProof/>
                <w:webHidden/>
              </w:rPr>
              <w:fldChar w:fldCharType="separate"/>
            </w:r>
            <w:r w:rsidR="002C35A2">
              <w:rPr>
                <w:noProof/>
                <w:webHidden/>
              </w:rPr>
              <w:t>10</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7" w:history="1">
            <w:r w:rsidR="002C35A2" w:rsidRPr="00FD62DA">
              <w:rPr>
                <w:rStyle w:val="Hyperlink"/>
                <w:rFonts w:eastAsiaTheme="majorEastAsia"/>
                <w:noProof/>
              </w:rPr>
              <w:t>1.5 Terminology</w:t>
            </w:r>
            <w:r w:rsidR="002C35A2">
              <w:rPr>
                <w:noProof/>
                <w:webHidden/>
              </w:rPr>
              <w:tab/>
            </w:r>
            <w:r>
              <w:rPr>
                <w:noProof/>
                <w:webHidden/>
              </w:rPr>
              <w:fldChar w:fldCharType="begin"/>
            </w:r>
            <w:r w:rsidR="002C35A2">
              <w:rPr>
                <w:noProof/>
                <w:webHidden/>
              </w:rPr>
              <w:instrText xml:space="preserve"> PAGEREF _Toc380831607 \h </w:instrText>
            </w:r>
            <w:r>
              <w:rPr>
                <w:noProof/>
                <w:webHidden/>
              </w:rPr>
            </w:r>
            <w:r>
              <w:rPr>
                <w:noProof/>
                <w:webHidden/>
              </w:rPr>
              <w:fldChar w:fldCharType="separate"/>
            </w:r>
            <w:r w:rsidR="002C35A2">
              <w:rPr>
                <w:noProof/>
                <w:webHidden/>
              </w:rPr>
              <w:t>11</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8" w:history="1">
            <w:r w:rsidR="002C35A2" w:rsidRPr="00FD62DA">
              <w:rPr>
                <w:rStyle w:val="Hyperlink"/>
                <w:rFonts w:eastAsiaTheme="majorEastAsia"/>
                <w:noProof/>
              </w:rPr>
              <w:t>1.6 Profile Identification and Versioning</w:t>
            </w:r>
            <w:r w:rsidR="002C35A2">
              <w:rPr>
                <w:noProof/>
                <w:webHidden/>
              </w:rPr>
              <w:tab/>
            </w:r>
            <w:r>
              <w:rPr>
                <w:noProof/>
                <w:webHidden/>
              </w:rPr>
              <w:fldChar w:fldCharType="begin"/>
            </w:r>
            <w:r w:rsidR="002C35A2">
              <w:rPr>
                <w:noProof/>
                <w:webHidden/>
              </w:rPr>
              <w:instrText xml:space="preserve"> PAGEREF _Toc380831608 \h </w:instrText>
            </w:r>
            <w:r>
              <w:rPr>
                <w:noProof/>
                <w:webHidden/>
              </w:rPr>
            </w:r>
            <w:r>
              <w:rPr>
                <w:noProof/>
                <w:webHidden/>
              </w:rPr>
              <w:fldChar w:fldCharType="separate"/>
            </w:r>
            <w:r w:rsidR="002C35A2">
              <w:rPr>
                <w:noProof/>
                <w:webHidden/>
              </w:rPr>
              <w:t>12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09" w:history="1">
            <w:r w:rsidR="002C35A2" w:rsidRPr="00FD62DA">
              <w:rPr>
                <w:rStyle w:val="Hyperlink"/>
                <w:rFonts w:eastAsiaTheme="majorEastAsia"/>
                <w:noProof/>
              </w:rPr>
              <w:t>1.7 Normative References</w:t>
            </w:r>
            <w:r w:rsidR="002C35A2">
              <w:rPr>
                <w:noProof/>
                <w:webHidden/>
              </w:rPr>
              <w:tab/>
            </w:r>
            <w:r>
              <w:rPr>
                <w:noProof/>
                <w:webHidden/>
              </w:rPr>
              <w:fldChar w:fldCharType="begin"/>
            </w:r>
            <w:r w:rsidR="002C35A2">
              <w:rPr>
                <w:noProof/>
                <w:webHidden/>
              </w:rPr>
              <w:instrText xml:space="preserve"> PAGEREF _Toc380831609 \h </w:instrText>
            </w:r>
            <w:r>
              <w:rPr>
                <w:noProof/>
                <w:webHidden/>
              </w:rPr>
            </w:r>
            <w:r>
              <w:rPr>
                <w:noProof/>
                <w:webHidden/>
              </w:rPr>
              <w:fldChar w:fldCharType="separate"/>
            </w:r>
            <w:r w:rsidR="002C35A2">
              <w:rPr>
                <w:noProof/>
                <w:webHidden/>
              </w:rPr>
              <w:t>13</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0" w:history="1">
            <w:r w:rsidR="002C35A2" w:rsidRPr="00FD62DA">
              <w:rPr>
                <w:rStyle w:val="Hyperlink"/>
                <w:rFonts w:eastAsiaTheme="majorEastAsia"/>
                <w:noProof/>
              </w:rPr>
              <w:t>1.8 Non-Normative References</w:t>
            </w:r>
            <w:r w:rsidR="002C35A2">
              <w:rPr>
                <w:noProof/>
                <w:webHidden/>
              </w:rPr>
              <w:tab/>
            </w:r>
            <w:r>
              <w:rPr>
                <w:noProof/>
                <w:webHidden/>
              </w:rPr>
              <w:fldChar w:fldCharType="begin"/>
            </w:r>
            <w:r w:rsidR="002C35A2">
              <w:rPr>
                <w:noProof/>
                <w:webHidden/>
              </w:rPr>
              <w:instrText xml:space="preserve"> PAGEREF _Toc380831610 \h </w:instrText>
            </w:r>
            <w:r>
              <w:rPr>
                <w:noProof/>
                <w:webHidden/>
              </w:rPr>
            </w:r>
            <w:r>
              <w:rPr>
                <w:noProof/>
                <w:webHidden/>
              </w:rPr>
              <w:fldChar w:fldCharType="separate"/>
            </w:r>
            <w:r w:rsidR="002C35A2">
              <w:rPr>
                <w:noProof/>
                <w:webHidden/>
              </w:rPr>
              <w:t>15</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611" w:history="1">
            <w:r w:rsidR="002C35A2" w:rsidRPr="00FD62DA">
              <w:rPr>
                <w:rStyle w:val="Hyperlink"/>
                <w:rFonts w:eastAsiaTheme="majorEastAsia"/>
                <w:noProof/>
              </w:rPr>
              <w:t>2</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Conformance</w:t>
            </w:r>
            <w:r w:rsidR="002C35A2">
              <w:rPr>
                <w:noProof/>
                <w:webHidden/>
              </w:rPr>
              <w:tab/>
            </w:r>
            <w:r>
              <w:rPr>
                <w:noProof/>
                <w:webHidden/>
              </w:rPr>
              <w:fldChar w:fldCharType="begin"/>
            </w:r>
            <w:r w:rsidR="002C35A2">
              <w:rPr>
                <w:noProof/>
                <w:webHidden/>
              </w:rPr>
              <w:instrText xml:space="preserve"> PAGEREF _Toc380831611 \h </w:instrText>
            </w:r>
            <w:r>
              <w:rPr>
                <w:noProof/>
                <w:webHidden/>
              </w:rPr>
            </w:r>
            <w:r>
              <w:rPr>
                <w:noProof/>
                <w:webHidden/>
              </w:rPr>
              <w:fldChar w:fldCharType="separate"/>
            </w:r>
            <w:r w:rsidR="002C35A2">
              <w:rPr>
                <w:noProof/>
                <w:webHidden/>
              </w:rPr>
              <w:t>16</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2" w:history="1">
            <w:r w:rsidR="002C35A2" w:rsidRPr="00FD62DA">
              <w:rPr>
                <w:rStyle w:val="Hyperlink"/>
                <w:rFonts w:eastAsiaTheme="majorEastAsia"/>
                <w:noProof/>
              </w:rPr>
              <w:t>2.1 Requirement Semantics</w:t>
            </w:r>
            <w:r w:rsidR="002C35A2">
              <w:rPr>
                <w:noProof/>
                <w:webHidden/>
              </w:rPr>
              <w:tab/>
            </w:r>
            <w:r>
              <w:rPr>
                <w:noProof/>
                <w:webHidden/>
              </w:rPr>
              <w:fldChar w:fldCharType="begin"/>
            </w:r>
            <w:r w:rsidR="002C35A2">
              <w:rPr>
                <w:noProof/>
                <w:webHidden/>
              </w:rPr>
              <w:instrText xml:space="preserve"> PAGEREF _Toc380831612 \h </w:instrText>
            </w:r>
            <w:r>
              <w:rPr>
                <w:noProof/>
                <w:webHidden/>
              </w:rPr>
            </w:r>
            <w:r>
              <w:rPr>
                <w:noProof/>
                <w:webHidden/>
              </w:rPr>
              <w:fldChar w:fldCharType="separate"/>
            </w:r>
            <w:r w:rsidR="002C35A2">
              <w:rPr>
                <w:noProof/>
                <w:webHidden/>
              </w:rPr>
              <w:t>16</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3" w:history="1">
            <w:r w:rsidR="002C35A2" w:rsidRPr="00FD62DA">
              <w:rPr>
                <w:rStyle w:val="Hyperlink"/>
                <w:rFonts w:eastAsiaTheme="majorEastAsia"/>
                <w:noProof/>
              </w:rPr>
              <w:t>2.2 Conformance Targets</w:t>
            </w:r>
            <w:r w:rsidR="002C35A2">
              <w:rPr>
                <w:noProof/>
                <w:webHidden/>
              </w:rPr>
              <w:tab/>
            </w:r>
            <w:r>
              <w:rPr>
                <w:noProof/>
                <w:webHidden/>
              </w:rPr>
              <w:fldChar w:fldCharType="begin"/>
            </w:r>
            <w:r w:rsidR="002C35A2">
              <w:rPr>
                <w:noProof/>
                <w:webHidden/>
              </w:rPr>
              <w:instrText xml:space="preserve"> PAGEREF _Toc380831613 \h </w:instrText>
            </w:r>
            <w:r>
              <w:rPr>
                <w:noProof/>
                <w:webHidden/>
              </w:rPr>
            </w:r>
            <w:r>
              <w:rPr>
                <w:noProof/>
                <w:webHidden/>
              </w:rPr>
              <w:fldChar w:fldCharType="separate"/>
            </w:r>
            <w:r w:rsidR="002C35A2">
              <w:rPr>
                <w:noProof/>
                <w:webHidden/>
              </w:rPr>
              <w:t>16</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4" w:history="1">
            <w:r w:rsidR="002C35A2" w:rsidRPr="00FD62DA">
              <w:rPr>
                <w:rStyle w:val="Hyperlink"/>
                <w:rFonts w:eastAsiaTheme="majorEastAsia"/>
                <w:noProof/>
              </w:rPr>
              <w:t>2.3 Conformance Scope</w:t>
            </w:r>
            <w:r w:rsidR="002C35A2">
              <w:rPr>
                <w:noProof/>
                <w:webHidden/>
              </w:rPr>
              <w:tab/>
            </w:r>
            <w:r>
              <w:rPr>
                <w:noProof/>
                <w:webHidden/>
              </w:rPr>
              <w:fldChar w:fldCharType="begin"/>
            </w:r>
            <w:r w:rsidR="002C35A2">
              <w:rPr>
                <w:noProof/>
                <w:webHidden/>
              </w:rPr>
              <w:instrText xml:space="preserve"> PAGEREF _Toc380831614 \h </w:instrText>
            </w:r>
            <w:r>
              <w:rPr>
                <w:noProof/>
                <w:webHidden/>
              </w:rPr>
            </w:r>
            <w:r>
              <w:rPr>
                <w:noProof/>
                <w:webHidden/>
              </w:rPr>
              <w:fldChar w:fldCharType="separate"/>
            </w:r>
            <w:r w:rsidR="002C35A2">
              <w:rPr>
                <w:noProof/>
                <w:webHidden/>
              </w:rPr>
              <w:t>17</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5" w:history="1">
            <w:r w:rsidR="002C35A2" w:rsidRPr="00FD62DA">
              <w:rPr>
                <w:rStyle w:val="Hyperlink"/>
                <w:rFonts w:eastAsiaTheme="majorEastAsia"/>
                <w:noProof/>
              </w:rPr>
              <w:t>2.4 Conformance Clauses</w:t>
            </w:r>
            <w:r w:rsidR="002C35A2">
              <w:rPr>
                <w:noProof/>
                <w:webHidden/>
              </w:rPr>
              <w:tab/>
            </w:r>
            <w:r>
              <w:rPr>
                <w:noProof/>
                <w:webHidden/>
              </w:rPr>
              <w:fldChar w:fldCharType="begin"/>
            </w:r>
            <w:r w:rsidR="002C35A2">
              <w:rPr>
                <w:noProof/>
                <w:webHidden/>
              </w:rPr>
              <w:instrText xml:space="preserve"> PAGEREF _Toc380831615 \h </w:instrText>
            </w:r>
            <w:r>
              <w:rPr>
                <w:noProof/>
                <w:webHidden/>
              </w:rPr>
            </w:r>
            <w:r>
              <w:rPr>
                <w:noProof/>
                <w:webHidden/>
              </w:rPr>
              <w:fldChar w:fldCharType="separate"/>
            </w:r>
            <w:r w:rsidR="002C35A2">
              <w:rPr>
                <w:noProof/>
                <w:webHidden/>
              </w:rPr>
              <w:t>17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16" w:history="1">
            <w:r w:rsidR="002C35A2" w:rsidRPr="00FD62DA">
              <w:rPr>
                <w:rStyle w:val="Hyperlink"/>
                <w:rFonts w:eastAsiaTheme="majorEastAsia"/>
                <w:noProof/>
              </w:rPr>
              <w:t>2.4.1 “Core” Conformance</w:t>
            </w:r>
            <w:r w:rsidR="002C35A2">
              <w:rPr>
                <w:noProof/>
                <w:webHidden/>
              </w:rPr>
              <w:tab/>
            </w:r>
            <w:r>
              <w:rPr>
                <w:noProof/>
                <w:webHidden/>
              </w:rPr>
              <w:fldChar w:fldCharType="begin"/>
            </w:r>
            <w:r w:rsidR="002C35A2">
              <w:rPr>
                <w:noProof/>
                <w:webHidden/>
              </w:rPr>
              <w:instrText xml:space="preserve"> PAGEREF _Toc380831616 \h </w:instrText>
            </w:r>
            <w:r>
              <w:rPr>
                <w:noProof/>
                <w:webHidden/>
              </w:rPr>
            </w:r>
            <w:r>
              <w:rPr>
                <w:noProof/>
                <w:webHidden/>
              </w:rPr>
              <w:fldChar w:fldCharType="separate"/>
            </w:r>
            <w:r w:rsidR="002C35A2">
              <w:rPr>
                <w:noProof/>
                <w:webHidden/>
              </w:rPr>
              <w:t>18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17" w:history="1">
            <w:r w:rsidR="002C35A2" w:rsidRPr="00FD62DA">
              <w:rPr>
                <w:rStyle w:val="Hyperlink"/>
                <w:rFonts w:eastAsiaTheme="majorEastAsia"/>
                <w:noProof/>
              </w:rPr>
              <w:t>2.4.2 “HTTP Transport” Conformance</w:t>
            </w:r>
            <w:r w:rsidR="002C35A2">
              <w:rPr>
                <w:noProof/>
                <w:webHidden/>
              </w:rPr>
              <w:tab/>
            </w:r>
            <w:r>
              <w:rPr>
                <w:noProof/>
                <w:webHidden/>
              </w:rPr>
              <w:fldChar w:fldCharType="begin"/>
            </w:r>
            <w:r w:rsidR="002C35A2">
              <w:rPr>
                <w:noProof/>
                <w:webHidden/>
              </w:rPr>
              <w:instrText xml:space="preserve"> PAGEREF _Toc380831617 \h </w:instrText>
            </w:r>
            <w:r>
              <w:rPr>
                <w:noProof/>
                <w:webHidden/>
              </w:rPr>
            </w:r>
            <w:r>
              <w:rPr>
                <w:noProof/>
                <w:webHidden/>
              </w:rPr>
              <w:fldChar w:fldCharType="separate"/>
            </w:r>
            <w:r w:rsidR="002C35A2">
              <w:rPr>
                <w:noProof/>
                <w:webHidden/>
              </w:rPr>
              <w:t>18</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18" w:history="1">
            <w:r w:rsidR="002C35A2" w:rsidRPr="00FD62DA">
              <w:rPr>
                <w:rStyle w:val="Hyperlink"/>
                <w:rFonts w:eastAsiaTheme="majorEastAsia"/>
                <w:noProof/>
              </w:rPr>
              <w:t>2.5 Claiming Conformance</w:t>
            </w:r>
            <w:r w:rsidR="002C35A2">
              <w:rPr>
                <w:noProof/>
                <w:webHidden/>
              </w:rPr>
              <w:tab/>
            </w:r>
            <w:r>
              <w:rPr>
                <w:noProof/>
                <w:webHidden/>
              </w:rPr>
              <w:fldChar w:fldCharType="begin"/>
            </w:r>
            <w:r w:rsidR="002C35A2">
              <w:rPr>
                <w:noProof/>
                <w:webHidden/>
              </w:rPr>
              <w:instrText xml:space="preserve"> PAGEREF _Toc380831618 \h </w:instrText>
            </w:r>
            <w:r>
              <w:rPr>
                <w:noProof/>
                <w:webHidden/>
              </w:rPr>
            </w:r>
            <w:r>
              <w:rPr>
                <w:noProof/>
                <w:webHidden/>
              </w:rPr>
              <w:fldChar w:fldCharType="separate"/>
            </w:r>
            <w:r w:rsidR="002C35A2">
              <w:rPr>
                <w:noProof/>
                <w:webHidden/>
              </w:rPr>
              <w:t>18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19" w:history="1">
            <w:r w:rsidR="002C35A2" w:rsidRPr="00FD62DA">
              <w:rPr>
                <w:rStyle w:val="Hyperlink"/>
                <w:rFonts w:eastAsiaTheme="majorEastAsia"/>
                <w:noProof/>
              </w:rPr>
              <w:t>2.5.1 Claiming Conformance using the Conformance Claim Attachment Mechanisms</w:t>
            </w:r>
            <w:r w:rsidR="002C35A2">
              <w:rPr>
                <w:noProof/>
                <w:webHidden/>
              </w:rPr>
              <w:tab/>
            </w:r>
            <w:r>
              <w:rPr>
                <w:noProof/>
                <w:webHidden/>
              </w:rPr>
              <w:fldChar w:fldCharType="begin"/>
            </w:r>
            <w:r w:rsidR="002C35A2">
              <w:rPr>
                <w:noProof/>
                <w:webHidden/>
              </w:rPr>
              <w:instrText xml:space="preserve"> PAGEREF _Toc380831619 \h </w:instrText>
            </w:r>
            <w:r>
              <w:rPr>
                <w:noProof/>
                <w:webHidden/>
              </w:rPr>
            </w:r>
            <w:r>
              <w:rPr>
                <w:noProof/>
                <w:webHidden/>
              </w:rPr>
              <w:fldChar w:fldCharType="separate"/>
            </w:r>
            <w:r w:rsidR="002C35A2">
              <w:rPr>
                <w:noProof/>
                <w:webHidden/>
              </w:rPr>
              <w:t>18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0" w:history="1">
            <w:r w:rsidR="002C35A2" w:rsidRPr="00FD62DA">
              <w:rPr>
                <w:rStyle w:val="Hyperlink"/>
                <w:rFonts w:eastAsiaTheme="majorEastAsia"/>
                <w:noProof/>
              </w:rPr>
              <w:t>2.5.2 Claiming Conformance using WS-Policy and WS-PolicyAttachment</w:t>
            </w:r>
            <w:r w:rsidR="002C35A2">
              <w:rPr>
                <w:noProof/>
                <w:webHidden/>
              </w:rPr>
              <w:tab/>
            </w:r>
            <w:r>
              <w:rPr>
                <w:noProof/>
                <w:webHidden/>
              </w:rPr>
              <w:fldChar w:fldCharType="begin"/>
            </w:r>
            <w:r w:rsidR="002C35A2">
              <w:rPr>
                <w:noProof/>
                <w:webHidden/>
              </w:rPr>
              <w:instrText xml:space="preserve"> PAGEREF _Toc380831620 \h </w:instrText>
            </w:r>
            <w:r>
              <w:rPr>
                <w:noProof/>
                <w:webHidden/>
              </w:rPr>
            </w:r>
            <w:r>
              <w:rPr>
                <w:noProof/>
                <w:webHidden/>
              </w:rPr>
              <w:fldChar w:fldCharType="separate"/>
            </w:r>
            <w:r w:rsidR="002C35A2">
              <w:rPr>
                <w:noProof/>
                <w:webHidden/>
              </w:rPr>
              <w:t>19</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621" w:history="1">
            <w:r w:rsidR="002C35A2" w:rsidRPr="00FD62DA">
              <w:rPr>
                <w:rStyle w:val="Hyperlink"/>
                <w:rFonts w:eastAsiaTheme="majorEastAsia"/>
                <w:noProof/>
              </w:rPr>
              <w:t>3</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Messaging</w:t>
            </w:r>
            <w:r w:rsidR="002C35A2">
              <w:rPr>
                <w:noProof/>
                <w:webHidden/>
              </w:rPr>
              <w:tab/>
            </w:r>
            <w:r>
              <w:rPr>
                <w:noProof/>
                <w:webHidden/>
              </w:rPr>
              <w:fldChar w:fldCharType="begin"/>
            </w:r>
            <w:r w:rsidR="002C35A2">
              <w:rPr>
                <w:noProof/>
                <w:webHidden/>
              </w:rPr>
              <w:instrText xml:space="preserve"> PAGEREF _Toc380831621 \h </w:instrText>
            </w:r>
            <w:r>
              <w:rPr>
                <w:noProof/>
                <w:webHidden/>
              </w:rPr>
            </w:r>
            <w:r>
              <w:rPr>
                <w:noProof/>
                <w:webHidden/>
              </w:rPr>
              <w:fldChar w:fldCharType="separate"/>
            </w:r>
            <w:r w:rsidR="002C35A2">
              <w:rPr>
                <w:noProof/>
                <w:webHidden/>
              </w:rPr>
              <w:t>20</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22" w:history="1">
            <w:r w:rsidR="002C35A2" w:rsidRPr="00FD62DA">
              <w:rPr>
                <w:rStyle w:val="Hyperlink"/>
                <w:rFonts w:eastAsiaTheme="majorEastAsia"/>
                <w:noProof/>
              </w:rPr>
              <w:t>3.1 Message Serialization</w:t>
            </w:r>
            <w:r w:rsidR="002C35A2">
              <w:rPr>
                <w:noProof/>
                <w:webHidden/>
              </w:rPr>
              <w:tab/>
            </w:r>
            <w:r>
              <w:rPr>
                <w:noProof/>
                <w:webHidden/>
              </w:rPr>
              <w:fldChar w:fldCharType="begin"/>
            </w:r>
            <w:r w:rsidR="002C35A2">
              <w:rPr>
                <w:noProof/>
                <w:webHidden/>
              </w:rPr>
              <w:instrText xml:space="preserve"> PAGEREF _Toc380831622 \h </w:instrText>
            </w:r>
            <w:r>
              <w:rPr>
                <w:noProof/>
                <w:webHidden/>
              </w:rPr>
            </w:r>
            <w:r>
              <w:rPr>
                <w:noProof/>
                <w:webHidden/>
              </w:rPr>
              <w:fldChar w:fldCharType="separate"/>
            </w:r>
            <w:r w:rsidR="002C35A2">
              <w:rPr>
                <w:noProof/>
                <w:webHidden/>
              </w:rPr>
              <w:t>21</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3" w:history="1">
            <w:r w:rsidR="002C35A2" w:rsidRPr="00FD62DA">
              <w:rPr>
                <w:rStyle w:val="Hyperlink"/>
                <w:rFonts w:eastAsiaTheme="majorEastAsia"/>
                <w:noProof/>
              </w:rPr>
              <w:t>3.1.1 XML Envelope Serialization</w:t>
            </w:r>
            <w:r w:rsidR="002C35A2">
              <w:rPr>
                <w:noProof/>
                <w:webHidden/>
              </w:rPr>
              <w:tab/>
            </w:r>
            <w:r>
              <w:rPr>
                <w:noProof/>
                <w:webHidden/>
              </w:rPr>
              <w:fldChar w:fldCharType="begin"/>
            </w:r>
            <w:r w:rsidR="002C35A2">
              <w:rPr>
                <w:noProof/>
                <w:webHidden/>
              </w:rPr>
              <w:instrText xml:space="preserve"> PAGEREF _Toc380831623 \h </w:instrText>
            </w:r>
            <w:r>
              <w:rPr>
                <w:noProof/>
                <w:webHidden/>
              </w:rPr>
            </w:r>
            <w:r>
              <w:rPr>
                <w:noProof/>
                <w:webHidden/>
              </w:rPr>
              <w:fldChar w:fldCharType="separate"/>
            </w:r>
            <w:r w:rsidR="002C35A2">
              <w:rPr>
                <w:noProof/>
                <w:webHidden/>
              </w:rPr>
              <w:t>21</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4" w:history="1">
            <w:r w:rsidR="002C35A2" w:rsidRPr="00FD62DA">
              <w:rPr>
                <w:rStyle w:val="Hyperlink"/>
                <w:rFonts w:eastAsiaTheme="majorEastAsia"/>
                <w:noProof/>
              </w:rPr>
              <w:t>3.1.2 Unicode BOMs</w:t>
            </w:r>
            <w:r w:rsidR="002C35A2">
              <w:rPr>
                <w:noProof/>
                <w:webHidden/>
              </w:rPr>
              <w:tab/>
            </w:r>
            <w:r>
              <w:rPr>
                <w:noProof/>
                <w:webHidden/>
              </w:rPr>
              <w:fldChar w:fldCharType="begin"/>
            </w:r>
            <w:r w:rsidR="002C35A2">
              <w:rPr>
                <w:noProof/>
                <w:webHidden/>
              </w:rPr>
              <w:instrText xml:space="preserve"> PAGEREF _Toc380831624 \h </w:instrText>
            </w:r>
            <w:r>
              <w:rPr>
                <w:noProof/>
                <w:webHidden/>
              </w:rPr>
            </w:r>
            <w:r>
              <w:rPr>
                <w:noProof/>
                <w:webHidden/>
              </w:rPr>
              <w:fldChar w:fldCharType="separate"/>
            </w:r>
            <w:r w:rsidR="002C35A2">
              <w:rPr>
                <w:noProof/>
                <w:webHidden/>
              </w:rPr>
              <w:t>21</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5" w:history="1">
            <w:r w:rsidR="002C35A2" w:rsidRPr="00FD62DA">
              <w:rPr>
                <w:rStyle w:val="Hyperlink"/>
                <w:rFonts w:eastAsiaTheme="majorEastAsia"/>
                <w:noProof/>
              </w:rPr>
              <w:t>3.1.3 XML Declarations</w:t>
            </w:r>
            <w:r w:rsidR="002C35A2">
              <w:rPr>
                <w:noProof/>
                <w:webHidden/>
              </w:rPr>
              <w:tab/>
            </w:r>
            <w:r>
              <w:rPr>
                <w:noProof/>
                <w:webHidden/>
              </w:rPr>
              <w:fldChar w:fldCharType="begin"/>
            </w:r>
            <w:r w:rsidR="002C35A2">
              <w:rPr>
                <w:noProof/>
                <w:webHidden/>
              </w:rPr>
              <w:instrText xml:space="preserve"> PAGEREF _Toc380831625 \h </w:instrText>
            </w:r>
            <w:r>
              <w:rPr>
                <w:noProof/>
                <w:webHidden/>
              </w:rPr>
            </w:r>
            <w:r>
              <w:rPr>
                <w:noProof/>
                <w:webHidden/>
              </w:rPr>
              <w:fldChar w:fldCharType="separate"/>
            </w:r>
            <w:r w:rsidR="002C35A2">
              <w:rPr>
                <w:noProof/>
                <w:webHidden/>
              </w:rPr>
              <w:t>22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6" w:history="1">
            <w:r w:rsidR="002C35A2" w:rsidRPr="00FD62DA">
              <w:rPr>
                <w:rStyle w:val="Hyperlink"/>
                <w:rFonts w:eastAsiaTheme="majorEastAsia"/>
                <w:noProof/>
              </w:rPr>
              <w:t>3.1.4 Character Encodings</w:t>
            </w:r>
            <w:r w:rsidR="002C35A2">
              <w:rPr>
                <w:noProof/>
                <w:webHidden/>
              </w:rPr>
              <w:tab/>
            </w:r>
            <w:r>
              <w:rPr>
                <w:noProof/>
                <w:webHidden/>
              </w:rPr>
              <w:fldChar w:fldCharType="begin"/>
            </w:r>
            <w:r w:rsidR="002C35A2">
              <w:rPr>
                <w:noProof/>
                <w:webHidden/>
              </w:rPr>
              <w:instrText xml:space="preserve"> PAGEREF _Toc380831626 \h </w:instrText>
            </w:r>
            <w:r>
              <w:rPr>
                <w:noProof/>
                <w:webHidden/>
              </w:rPr>
            </w:r>
            <w:r>
              <w:rPr>
                <w:noProof/>
                <w:webHidden/>
              </w:rPr>
              <w:fldChar w:fldCharType="separate"/>
            </w:r>
            <w:r w:rsidR="002C35A2">
              <w:rPr>
                <w:noProof/>
                <w:webHidden/>
              </w:rPr>
              <w:t>22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27" w:history="1">
            <w:r w:rsidR="002C35A2" w:rsidRPr="00FD62DA">
              <w:rPr>
                <w:rStyle w:val="Hyperlink"/>
                <w:rFonts w:eastAsiaTheme="majorEastAsia"/>
                <w:noProof/>
              </w:rPr>
              <w:t>3.2 SOAP Envelopes</w:t>
            </w:r>
            <w:r w:rsidR="002C35A2">
              <w:rPr>
                <w:noProof/>
                <w:webHidden/>
              </w:rPr>
              <w:tab/>
            </w:r>
            <w:r>
              <w:rPr>
                <w:noProof/>
                <w:webHidden/>
              </w:rPr>
              <w:fldChar w:fldCharType="begin"/>
            </w:r>
            <w:r w:rsidR="002C35A2">
              <w:rPr>
                <w:noProof/>
                <w:webHidden/>
              </w:rPr>
              <w:instrText xml:space="preserve"> PAGEREF _Toc380831627 \h </w:instrText>
            </w:r>
            <w:r>
              <w:rPr>
                <w:noProof/>
                <w:webHidden/>
              </w:rPr>
            </w:r>
            <w:r>
              <w:rPr>
                <w:noProof/>
                <w:webHidden/>
              </w:rPr>
              <w:fldChar w:fldCharType="separate"/>
            </w:r>
            <w:r w:rsidR="002C35A2">
              <w:rPr>
                <w:noProof/>
                <w:webHidden/>
              </w:rPr>
              <w:t>22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8" w:history="1">
            <w:r w:rsidR="002C35A2" w:rsidRPr="00FD62DA">
              <w:rPr>
                <w:rStyle w:val="Hyperlink"/>
                <w:rFonts w:eastAsiaTheme="majorEastAsia"/>
                <w:noProof/>
              </w:rPr>
              <w:t>3.2.1 SOAP Envelope Structure</w:t>
            </w:r>
            <w:r w:rsidR="002C35A2">
              <w:rPr>
                <w:noProof/>
                <w:webHidden/>
              </w:rPr>
              <w:tab/>
            </w:r>
            <w:r>
              <w:rPr>
                <w:noProof/>
                <w:webHidden/>
              </w:rPr>
              <w:fldChar w:fldCharType="begin"/>
            </w:r>
            <w:r w:rsidR="002C35A2">
              <w:rPr>
                <w:noProof/>
                <w:webHidden/>
              </w:rPr>
              <w:instrText xml:space="preserve"> PAGEREF _Toc380831628 \h </w:instrText>
            </w:r>
            <w:r>
              <w:rPr>
                <w:noProof/>
                <w:webHidden/>
              </w:rPr>
            </w:r>
            <w:r>
              <w:rPr>
                <w:noProof/>
                <w:webHidden/>
              </w:rPr>
              <w:fldChar w:fldCharType="separate"/>
            </w:r>
            <w:r w:rsidR="002C35A2">
              <w:rPr>
                <w:noProof/>
                <w:webHidden/>
              </w:rPr>
              <w:t>22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29" w:history="1">
            <w:r w:rsidR="002C35A2" w:rsidRPr="00FD62DA">
              <w:rPr>
                <w:rStyle w:val="Hyperlink"/>
                <w:rFonts w:eastAsiaTheme="majorEastAsia"/>
                <w:noProof/>
              </w:rPr>
              <w:t>3.2.2 SOAP Envelope Namespace</w:t>
            </w:r>
            <w:r w:rsidR="002C35A2">
              <w:rPr>
                <w:noProof/>
                <w:webHidden/>
              </w:rPr>
              <w:tab/>
            </w:r>
            <w:r>
              <w:rPr>
                <w:noProof/>
                <w:webHidden/>
              </w:rPr>
              <w:fldChar w:fldCharType="begin"/>
            </w:r>
            <w:r w:rsidR="002C35A2">
              <w:rPr>
                <w:noProof/>
                <w:webHidden/>
              </w:rPr>
              <w:instrText xml:space="preserve"> PAGEREF _Toc380831629 \h </w:instrText>
            </w:r>
            <w:r>
              <w:rPr>
                <w:noProof/>
                <w:webHidden/>
              </w:rPr>
            </w:r>
            <w:r>
              <w:rPr>
                <w:noProof/>
                <w:webHidden/>
              </w:rPr>
              <w:fldChar w:fldCharType="separate"/>
            </w:r>
            <w:r w:rsidR="002C35A2">
              <w:rPr>
                <w:noProof/>
                <w:webHidden/>
              </w:rPr>
              <w:t>23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0" w:history="1">
            <w:r w:rsidR="002C35A2" w:rsidRPr="00FD62DA">
              <w:rPr>
                <w:rStyle w:val="Hyperlink"/>
                <w:rFonts w:eastAsiaTheme="majorEastAsia"/>
                <w:noProof/>
              </w:rPr>
              <w:t>3.2.3 SOAP Body Namespace Qualification</w:t>
            </w:r>
            <w:r w:rsidR="002C35A2">
              <w:rPr>
                <w:noProof/>
                <w:webHidden/>
              </w:rPr>
              <w:tab/>
            </w:r>
            <w:r>
              <w:rPr>
                <w:noProof/>
                <w:webHidden/>
              </w:rPr>
              <w:fldChar w:fldCharType="begin"/>
            </w:r>
            <w:r w:rsidR="002C35A2">
              <w:rPr>
                <w:noProof/>
                <w:webHidden/>
              </w:rPr>
              <w:instrText xml:space="preserve"> PAGEREF _Toc380831630 \h </w:instrText>
            </w:r>
            <w:r>
              <w:rPr>
                <w:noProof/>
                <w:webHidden/>
              </w:rPr>
            </w:r>
            <w:r>
              <w:rPr>
                <w:noProof/>
                <w:webHidden/>
              </w:rPr>
              <w:fldChar w:fldCharType="separate"/>
            </w:r>
            <w:r w:rsidR="002C35A2">
              <w:rPr>
                <w:noProof/>
                <w:webHidden/>
              </w:rPr>
              <w:t>23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1" w:history="1">
            <w:r w:rsidR="002C35A2" w:rsidRPr="00FD62DA">
              <w:rPr>
                <w:rStyle w:val="Hyperlink"/>
                <w:rFonts w:eastAsiaTheme="majorEastAsia"/>
                <w:noProof/>
              </w:rPr>
              <w:t>3.2.4 Disallowed Constructs</w:t>
            </w:r>
            <w:r w:rsidR="002C35A2">
              <w:rPr>
                <w:noProof/>
                <w:webHidden/>
              </w:rPr>
              <w:tab/>
            </w:r>
            <w:r>
              <w:rPr>
                <w:noProof/>
                <w:webHidden/>
              </w:rPr>
              <w:fldChar w:fldCharType="begin"/>
            </w:r>
            <w:r w:rsidR="002C35A2">
              <w:rPr>
                <w:noProof/>
                <w:webHidden/>
              </w:rPr>
              <w:instrText xml:space="preserve"> PAGEREF _Toc380831631 \h </w:instrText>
            </w:r>
            <w:r>
              <w:rPr>
                <w:noProof/>
                <w:webHidden/>
              </w:rPr>
            </w:r>
            <w:r>
              <w:rPr>
                <w:noProof/>
                <w:webHidden/>
              </w:rPr>
              <w:fldChar w:fldCharType="separate"/>
            </w:r>
            <w:r w:rsidR="002C35A2">
              <w:rPr>
                <w:noProof/>
                <w:webHidden/>
              </w:rPr>
              <w:t>23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2" w:history="1">
            <w:r w:rsidR="002C35A2" w:rsidRPr="00FD62DA">
              <w:rPr>
                <w:rStyle w:val="Hyperlink"/>
                <w:rFonts w:eastAsiaTheme="majorEastAsia"/>
                <w:noProof/>
              </w:rPr>
              <w:t>3.2.5 SOAP Trailers</w:t>
            </w:r>
            <w:r w:rsidR="002C35A2">
              <w:rPr>
                <w:noProof/>
                <w:webHidden/>
              </w:rPr>
              <w:tab/>
            </w:r>
            <w:r>
              <w:rPr>
                <w:noProof/>
                <w:webHidden/>
              </w:rPr>
              <w:fldChar w:fldCharType="begin"/>
            </w:r>
            <w:r w:rsidR="002C35A2">
              <w:rPr>
                <w:noProof/>
                <w:webHidden/>
              </w:rPr>
              <w:instrText xml:space="preserve"> PAGEREF _Toc380831632 \h </w:instrText>
            </w:r>
            <w:r>
              <w:rPr>
                <w:noProof/>
                <w:webHidden/>
              </w:rPr>
            </w:r>
            <w:r>
              <w:rPr>
                <w:noProof/>
                <w:webHidden/>
              </w:rPr>
              <w:fldChar w:fldCharType="separate"/>
            </w:r>
            <w:r w:rsidR="002C35A2">
              <w:rPr>
                <w:noProof/>
                <w:webHidden/>
              </w:rPr>
              <w:t>23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3" w:history="1">
            <w:r w:rsidR="002C35A2" w:rsidRPr="00FD62DA">
              <w:rPr>
                <w:rStyle w:val="Hyperlink"/>
                <w:rFonts w:eastAsiaTheme="majorEastAsia"/>
                <w:noProof/>
              </w:rPr>
              <w:t>3.2.6 SOAP encodingStyle Attribute</w:t>
            </w:r>
            <w:r w:rsidR="002C35A2">
              <w:rPr>
                <w:noProof/>
                <w:webHidden/>
              </w:rPr>
              <w:tab/>
            </w:r>
            <w:r>
              <w:rPr>
                <w:noProof/>
                <w:webHidden/>
              </w:rPr>
              <w:fldChar w:fldCharType="begin"/>
            </w:r>
            <w:r w:rsidR="002C35A2">
              <w:rPr>
                <w:noProof/>
                <w:webHidden/>
              </w:rPr>
              <w:instrText xml:space="preserve"> PAGEREF _Toc380831633 \h </w:instrText>
            </w:r>
            <w:r>
              <w:rPr>
                <w:noProof/>
                <w:webHidden/>
              </w:rPr>
            </w:r>
            <w:r>
              <w:rPr>
                <w:noProof/>
                <w:webHidden/>
              </w:rPr>
              <w:fldChar w:fldCharType="separate"/>
            </w:r>
            <w:r w:rsidR="002C35A2">
              <w:rPr>
                <w:noProof/>
                <w:webHidden/>
              </w:rPr>
              <w:t>24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4" w:history="1">
            <w:r w:rsidR="002C35A2" w:rsidRPr="00FD62DA">
              <w:rPr>
                <w:rStyle w:val="Hyperlink"/>
                <w:rFonts w:eastAsiaTheme="majorEastAsia"/>
                <w:noProof/>
              </w:rPr>
              <w:t>3.2.7 SOAP mustUnderstand Attribute</w:t>
            </w:r>
            <w:r w:rsidR="002C35A2">
              <w:rPr>
                <w:noProof/>
                <w:webHidden/>
              </w:rPr>
              <w:tab/>
            </w:r>
            <w:r>
              <w:rPr>
                <w:noProof/>
                <w:webHidden/>
              </w:rPr>
              <w:fldChar w:fldCharType="begin"/>
            </w:r>
            <w:r w:rsidR="002C35A2">
              <w:rPr>
                <w:noProof/>
                <w:webHidden/>
              </w:rPr>
              <w:instrText xml:space="preserve"> PAGEREF _Toc380831634 \h </w:instrText>
            </w:r>
            <w:r>
              <w:rPr>
                <w:noProof/>
                <w:webHidden/>
              </w:rPr>
            </w:r>
            <w:r>
              <w:rPr>
                <w:noProof/>
                <w:webHidden/>
              </w:rPr>
              <w:fldChar w:fldCharType="separate"/>
            </w:r>
            <w:r w:rsidR="002C35A2">
              <w:rPr>
                <w:noProof/>
                <w:webHidden/>
              </w:rPr>
              <w:t>24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5" w:history="1">
            <w:r w:rsidR="002C35A2" w:rsidRPr="00FD62DA">
              <w:rPr>
                <w:rStyle w:val="Hyperlink"/>
                <w:rFonts w:eastAsiaTheme="majorEastAsia"/>
                <w:noProof/>
              </w:rPr>
              <w:t>3.2.8 xsi:type Attributes</w:t>
            </w:r>
            <w:r w:rsidR="002C35A2">
              <w:rPr>
                <w:noProof/>
                <w:webHidden/>
              </w:rPr>
              <w:tab/>
            </w:r>
            <w:r>
              <w:rPr>
                <w:noProof/>
                <w:webHidden/>
              </w:rPr>
              <w:fldChar w:fldCharType="begin"/>
            </w:r>
            <w:r w:rsidR="002C35A2">
              <w:rPr>
                <w:noProof/>
                <w:webHidden/>
              </w:rPr>
              <w:instrText xml:space="preserve"> PAGEREF _Toc380831635 \h </w:instrText>
            </w:r>
            <w:r>
              <w:rPr>
                <w:noProof/>
                <w:webHidden/>
              </w:rPr>
            </w:r>
            <w:r>
              <w:rPr>
                <w:noProof/>
                <w:webHidden/>
              </w:rPr>
              <w:fldChar w:fldCharType="separate"/>
            </w:r>
            <w:r w:rsidR="002C35A2">
              <w:rPr>
                <w:noProof/>
                <w:webHidden/>
              </w:rPr>
              <w:t>24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6" w:history="1">
            <w:r w:rsidR="002C35A2" w:rsidRPr="00FD62DA">
              <w:rPr>
                <w:rStyle w:val="Hyperlink"/>
                <w:rFonts w:eastAsiaTheme="majorEastAsia"/>
                <w:noProof/>
              </w:rPr>
              <w:t>3.2.9 SOAP 1.1 attributes on SOAP 1.1 elements</w:t>
            </w:r>
            <w:r w:rsidR="002C35A2">
              <w:rPr>
                <w:noProof/>
                <w:webHidden/>
              </w:rPr>
              <w:tab/>
            </w:r>
            <w:r>
              <w:rPr>
                <w:noProof/>
                <w:webHidden/>
              </w:rPr>
              <w:fldChar w:fldCharType="begin"/>
            </w:r>
            <w:r w:rsidR="002C35A2">
              <w:rPr>
                <w:noProof/>
                <w:webHidden/>
              </w:rPr>
              <w:instrText xml:space="preserve"> PAGEREF _Toc380831636 \h </w:instrText>
            </w:r>
            <w:r>
              <w:rPr>
                <w:noProof/>
                <w:webHidden/>
              </w:rPr>
            </w:r>
            <w:r>
              <w:rPr>
                <w:noProof/>
                <w:webHidden/>
              </w:rPr>
              <w:fldChar w:fldCharType="separate"/>
            </w:r>
            <w:r w:rsidR="002C35A2">
              <w:rPr>
                <w:noProof/>
                <w:webHidden/>
              </w:rPr>
              <w:t>24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37" w:history="1">
            <w:r w:rsidR="002C35A2" w:rsidRPr="00FD62DA">
              <w:rPr>
                <w:rStyle w:val="Hyperlink"/>
                <w:rFonts w:eastAsiaTheme="majorEastAsia"/>
                <w:noProof/>
              </w:rPr>
              <w:t>3.3 SOAP Processing Model</w:t>
            </w:r>
            <w:r w:rsidR="002C35A2">
              <w:rPr>
                <w:noProof/>
                <w:webHidden/>
              </w:rPr>
              <w:tab/>
            </w:r>
            <w:r>
              <w:rPr>
                <w:noProof/>
                <w:webHidden/>
              </w:rPr>
              <w:fldChar w:fldCharType="begin"/>
            </w:r>
            <w:r w:rsidR="002C35A2">
              <w:rPr>
                <w:noProof/>
                <w:webHidden/>
              </w:rPr>
              <w:instrText xml:space="preserve"> PAGEREF _Toc380831637 \h </w:instrText>
            </w:r>
            <w:r>
              <w:rPr>
                <w:noProof/>
                <w:webHidden/>
              </w:rPr>
            </w:r>
            <w:r>
              <w:rPr>
                <w:noProof/>
                <w:webHidden/>
              </w:rPr>
              <w:fldChar w:fldCharType="separate"/>
            </w:r>
            <w:r w:rsidR="002C35A2">
              <w:rPr>
                <w:noProof/>
                <w:webHidden/>
              </w:rPr>
              <w:t>25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8" w:history="1">
            <w:r w:rsidR="002C35A2" w:rsidRPr="00FD62DA">
              <w:rPr>
                <w:rStyle w:val="Hyperlink"/>
                <w:rFonts w:eastAsiaTheme="majorEastAsia"/>
                <w:noProof/>
              </w:rPr>
              <w:t>3.3.1 Mandatory Headers</w:t>
            </w:r>
            <w:r w:rsidR="002C35A2">
              <w:rPr>
                <w:noProof/>
                <w:webHidden/>
              </w:rPr>
              <w:tab/>
            </w:r>
            <w:r>
              <w:rPr>
                <w:noProof/>
                <w:webHidden/>
              </w:rPr>
              <w:fldChar w:fldCharType="begin"/>
            </w:r>
            <w:r w:rsidR="002C35A2">
              <w:rPr>
                <w:noProof/>
                <w:webHidden/>
              </w:rPr>
              <w:instrText xml:space="preserve"> PAGEREF _Toc380831638 \h </w:instrText>
            </w:r>
            <w:r>
              <w:rPr>
                <w:noProof/>
                <w:webHidden/>
              </w:rPr>
            </w:r>
            <w:r>
              <w:rPr>
                <w:noProof/>
                <w:webHidden/>
              </w:rPr>
              <w:fldChar w:fldCharType="separate"/>
            </w:r>
            <w:r w:rsidR="002C35A2">
              <w:rPr>
                <w:noProof/>
                <w:webHidden/>
              </w:rPr>
              <w:t>25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39" w:history="1">
            <w:r w:rsidR="002C35A2" w:rsidRPr="00FD62DA">
              <w:rPr>
                <w:rStyle w:val="Hyperlink"/>
                <w:rFonts w:eastAsiaTheme="majorEastAsia"/>
                <w:noProof/>
              </w:rPr>
              <w:t>3.3.2 Generating mustUnderstand Faults</w:t>
            </w:r>
            <w:r w:rsidR="002C35A2">
              <w:rPr>
                <w:noProof/>
                <w:webHidden/>
              </w:rPr>
              <w:tab/>
            </w:r>
            <w:r>
              <w:rPr>
                <w:noProof/>
                <w:webHidden/>
              </w:rPr>
              <w:fldChar w:fldCharType="begin"/>
            </w:r>
            <w:r w:rsidR="002C35A2">
              <w:rPr>
                <w:noProof/>
                <w:webHidden/>
              </w:rPr>
              <w:instrText xml:space="preserve"> PAGEREF _Toc380831639 \h </w:instrText>
            </w:r>
            <w:r>
              <w:rPr>
                <w:noProof/>
                <w:webHidden/>
              </w:rPr>
            </w:r>
            <w:r>
              <w:rPr>
                <w:noProof/>
                <w:webHidden/>
              </w:rPr>
              <w:fldChar w:fldCharType="separate"/>
            </w:r>
            <w:r w:rsidR="002C35A2">
              <w:rPr>
                <w:noProof/>
                <w:webHidden/>
              </w:rPr>
              <w:t>25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0" w:history="1">
            <w:r w:rsidR="002C35A2" w:rsidRPr="00FD62DA">
              <w:rPr>
                <w:rStyle w:val="Hyperlink"/>
                <w:rFonts w:eastAsiaTheme="majorEastAsia"/>
                <w:noProof/>
              </w:rPr>
              <w:t>3.3.3 SOAP Fault Processing</w:t>
            </w:r>
            <w:r w:rsidR="002C35A2">
              <w:rPr>
                <w:noProof/>
                <w:webHidden/>
              </w:rPr>
              <w:tab/>
            </w:r>
            <w:r>
              <w:rPr>
                <w:noProof/>
                <w:webHidden/>
              </w:rPr>
              <w:fldChar w:fldCharType="begin"/>
            </w:r>
            <w:r w:rsidR="002C35A2">
              <w:rPr>
                <w:noProof/>
                <w:webHidden/>
              </w:rPr>
              <w:instrText xml:space="preserve"> PAGEREF _Toc380831640 \h </w:instrText>
            </w:r>
            <w:r>
              <w:rPr>
                <w:noProof/>
                <w:webHidden/>
              </w:rPr>
            </w:r>
            <w:r>
              <w:rPr>
                <w:noProof/>
                <w:webHidden/>
              </w:rPr>
              <w:fldChar w:fldCharType="separate"/>
            </w:r>
            <w:r w:rsidR="002C35A2">
              <w:rPr>
                <w:noProof/>
                <w:webHidden/>
              </w:rPr>
              <w:t>25</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41" w:history="1">
            <w:r w:rsidR="002C35A2" w:rsidRPr="00FD62DA">
              <w:rPr>
                <w:rStyle w:val="Hyperlink"/>
                <w:rFonts w:eastAsiaTheme="majorEastAsia"/>
                <w:noProof/>
              </w:rPr>
              <w:t>3.4 SOAP Faults</w:t>
            </w:r>
            <w:r w:rsidR="002C35A2">
              <w:rPr>
                <w:noProof/>
                <w:webHidden/>
              </w:rPr>
              <w:tab/>
            </w:r>
            <w:r>
              <w:rPr>
                <w:noProof/>
                <w:webHidden/>
              </w:rPr>
              <w:fldChar w:fldCharType="begin"/>
            </w:r>
            <w:r w:rsidR="002C35A2">
              <w:rPr>
                <w:noProof/>
                <w:webHidden/>
              </w:rPr>
              <w:instrText xml:space="preserve"> PAGEREF _Toc380831641 \h </w:instrText>
            </w:r>
            <w:r>
              <w:rPr>
                <w:noProof/>
                <w:webHidden/>
              </w:rPr>
            </w:r>
            <w:r>
              <w:rPr>
                <w:noProof/>
                <w:webHidden/>
              </w:rPr>
              <w:fldChar w:fldCharType="separate"/>
            </w:r>
            <w:r w:rsidR="002C35A2">
              <w:rPr>
                <w:noProof/>
                <w:webHidden/>
              </w:rPr>
              <w:t>26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2" w:history="1">
            <w:r w:rsidR="002C35A2" w:rsidRPr="00FD62DA">
              <w:rPr>
                <w:rStyle w:val="Hyperlink"/>
                <w:rFonts w:eastAsiaTheme="majorEastAsia"/>
                <w:noProof/>
              </w:rPr>
              <w:t>3.4.1 Identifying SOAP Faults</w:t>
            </w:r>
            <w:r w:rsidR="002C35A2">
              <w:rPr>
                <w:noProof/>
                <w:webHidden/>
              </w:rPr>
              <w:tab/>
            </w:r>
            <w:r>
              <w:rPr>
                <w:noProof/>
                <w:webHidden/>
              </w:rPr>
              <w:fldChar w:fldCharType="begin"/>
            </w:r>
            <w:r w:rsidR="002C35A2">
              <w:rPr>
                <w:noProof/>
                <w:webHidden/>
              </w:rPr>
              <w:instrText xml:space="preserve"> PAGEREF _Toc380831642 \h </w:instrText>
            </w:r>
            <w:r>
              <w:rPr>
                <w:noProof/>
                <w:webHidden/>
              </w:rPr>
            </w:r>
            <w:r>
              <w:rPr>
                <w:noProof/>
                <w:webHidden/>
              </w:rPr>
              <w:fldChar w:fldCharType="separate"/>
            </w:r>
            <w:r w:rsidR="002C35A2">
              <w:rPr>
                <w:noProof/>
                <w:webHidden/>
              </w:rPr>
              <w:t>26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3" w:history="1">
            <w:r w:rsidR="002C35A2" w:rsidRPr="00FD62DA">
              <w:rPr>
                <w:rStyle w:val="Hyperlink"/>
                <w:rFonts w:eastAsiaTheme="majorEastAsia"/>
                <w:noProof/>
              </w:rPr>
              <w:t>3.4.2 SOAP Fault Structure</w:t>
            </w:r>
            <w:r w:rsidR="002C35A2">
              <w:rPr>
                <w:noProof/>
                <w:webHidden/>
              </w:rPr>
              <w:tab/>
            </w:r>
            <w:r>
              <w:rPr>
                <w:noProof/>
                <w:webHidden/>
              </w:rPr>
              <w:fldChar w:fldCharType="begin"/>
            </w:r>
            <w:r w:rsidR="002C35A2">
              <w:rPr>
                <w:noProof/>
                <w:webHidden/>
              </w:rPr>
              <w:instrText xml:space="preserve"> PAGEREF _Toc380831643 \h </w:instrText>
            </w:r>
            <w:r>
              <w:rPr>
                <w:noProof/>
                <w:webHidden/>
              </w:rPr>
            </w:r>
            <w:r>
              <w:rPr>
                <w:noProof/>
                <w:webHidden/>
              </w:rPr>
              <w:fldChar w:fldCharType="separate"/>
            </w:r>
            <w:r w:rsidR="002C35A2">
              <w:rPr>
                <w:noProof/>
                <w:webHidden/>
              </w:rPr>
              <w:t>26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4" w:history="1">
            <w:r w:rsidR="002C35A2" w:rsidRPr="00FD62DA">
              <w:rPr>
                <w:rStyle w:val="Hyperlink"/>
                <w:rFonts w:eastAsiaTheme="majorEastAsia"/>
                <w:noProof/>
              </w:rPr>
              <w:t>3.4.3 SOAP Fault Namespace Qualification</w:t>
            </w:r>
            <w:r w:rsidR="002C35A2">
              <w:rPr>
                <w:noProof/>
                <w:webHidden/>
              </w:rPr>
              <w:tab/>
            </w:r>
            <w:r>
              <w:rPr>
                <w:noProof/>
                <w:webHidden/>
              </w:rPr>
              <w:fldChar w:fldCharType="begin"/>
            </w:r>
            <w:r w:rsidR="002C35A2">
              <w:rPr>
                <w:noProof/>
                <w:webHidden/>
              </w:rPr>
              <w:instrText xml:space="preserve"> PAGEREF _Toc380831644 \h </w:instrText>
            </w:r>
            <w:r>
              <w:rPr>
                <w:noProof/>
                <w:webHidden/>
              </w:rPr>
            </w:r>
            <w:r>
              <w:rPr>
                <w:noProof/>
                <w:webHidden/>
              </w:rPr>
              <w:fldChar w:fldCharType="separate"/>
            </w:r>
            <w:r w:rsidR="002C35A2">
              <w:rPr>
                <w:noProof/>
                <w:webHidden/>
              </w:rPr>
              <w:t>27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5" w:history="1">
            <w:r w:rsidR="002C35A2" w:rsidRPr="00FD62DA">
              <w:rPr>
                <w:rStyle w:val="Hyperlink"/>
                <w:rFonts w:eastAsiaTheme="majorEastAsia"/>
                <w:noProof/>
              </w:rPr>
              <w:t>3.4.4 SOAP Fault Extensibility</w:t>
            </w:r>
            <w:r w:rsidR="002C35A2">
              <w:rPr>
                <w:noProof/>
                <w:webHidden/>
              </w:rPr>
              <w:tab/>
            </w:r>
            <w:r>
              <w:rPr>
                <w:noProof/>
                <w:webHidden/>
              </w:rPr>
              <w:fldChar w:fldCharType="begin"/>
            </w:r>
            <w:r w:rsidR="002C35A2">
              <w:rPr>
                <w:noProof/>
                <w:webHidden/>
              </w:rPr>
              <w:instrText xml:space="preserve"> PAGEREF _Toc380831645 \h </w:instrText>
            </w:r>
            <w:r>
              <w:rPr>
                <w:noProof/>
                <w:webHidden/>
              </w:rPr>
            </w:r>
            <w:r>
              <w:rPr>
                <w:noProof/>
                <w:webHidden/>
              </w:rPr>
              <w:fldChar w:fldCharType="separate"/>
            </w:r>
            <w:r w:rsidR="002C35A2">
              <w:rPr>
                <w:noProof/>
                <w:webHidden/>
              </w:rPr>
              <w:t>27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6" w:history="1">
            <w:r w:rsidR="002C35A2" w:rsidRPr="00FD62DA">
              <w:rPr>
                <w:rStyle w:val="Hyperlink"/>
                <w:rFonts w:eastAsiaTheme="majorEastAsia"/>
                <w:noProof/>
              </w:rPr>
              <w:t>3.4.5 SOAP Fault Language</w:t>
            </w:r>
            <w:r w:rsidR="002C35A2">
              <w:rPr>
                <w:noProof/>
                <w:webHidden/>
              </w:rPr>
              <w:tab/>
            </w:r>
            <w:r>
              <w:rPr>
                <w:noProof/>
                <w:webHidden/>
              </w:rPr>
              <w:fldChar w:fldCharType="begin"/>
            </w:r>
            <w:r w:rsidR="002C35A2">
              <w:rPr>
                <w:noProof/>
                <w:webHidden/>
              </w:rPr>
              <w:instrText xml:space="preserve"> PAGEREF _Toc380831646 \h </w:instrText>
            </w:r>
            <w:r>
              <w:rPr>
                <w:noProof/>
                <w:webHidden/>
              </w:rPr>
            </w:r>
            <w:r>
              <w:rPr>
                <w:noProof/>
                <w:webHidden/>
              </w:rPr>
              <w:fldChar w:fldCharType="separate"/>
            </w:r>
            <w:r w:rsidR="002C35A2">
              <w:rPr>
                <w:noProof/>
                <w:webHidden/>
              </w:rPr>
              <w:t>28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7" w:history="1">
            <w:r w:rsidR="002C35A2" w:rsidRPr="00FD62DA">
              <w:rPr>
                <w:rStyle w:val="Hyperlink"/>
                <w:rFonts w:eastAsiaTheme="majorEastAsia"/>
                <w:noProof/>
              </w:rPr>
              <w:t>3.4.6 SOAP Custom Fault Codes</w:t>
            </w:r>
            <w:r w:rsidR="002C35A2">
              <w:rPr>
                <w:noProof/>
                <w:webHidden/>
              </w:rPr>
              <w:tab/>
            </w:r>
            <w:r>
              <w:rPr>
                <w:noProof/>
                <w:webHidden/>
              </w:rPr>
              <w:fldChar w:fldCharType="begin"/>
            </w:r>
            <w:r w:rsidR="002C35A2">
              <w:rPr>
                <w:noProof/>
                <w:webHidden/>
              </w:rPr>
              <w:instrText xml:space="preserve"> PAGEREF _Toc380831647 \h </w:instrText>
            </w:r>
            <w:r>
              <w:rPr>
                <w:noProof/>
                <w:webHidden/>
              </w:rPr>
            </w:r>
            <w:r>
              <w:rPr>
                <w:noProof/>
                <w:webHidden/>
              </w:rPr>
              <w:fldChar w:fldCharType="separate"/>
            </w:r>
            <w:r w:rsidR="002C35A2">
              <w:rPr>
                <w:noProof/>
                <w:webHidden/>
              </w:rPr>
              <w:t>28</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48" w:history="1">
            <w:r w:rsidR="002C35A2" w:rsidRPr="00FD62DA">
              <w:rPr>
                <w:rStyle w:val="Hyperlink"/>
                <w:rFonts w:eastAsiaTheme="majorEastAsia"/>
                <w:noProof/>
              </w:rPr>
              <w:t>3.5 Use of SOAP in HTTP</w:t>
            </w:r>
            <w:r w:rsidR="002C35A2">
              <w:rPr>
                <w:noProof/>
                <w:webHidden/>
              </w:rPr>
              <w:tab/>
            </w:r>
            <w:r>
              <w:rPr>
                <w:noProof/>
                <w:webHidden/>
              </w:rPr>
              <w:fldChar w:fldCharType="begin"/>
            </w:r>
            <w:r w:rsidR="002C35A2">
              <w:rPr>
                <w:noProof/>
                <w:webHidden/>
              </w:rPr>
              <w:instrText xml:space="preserve"> PAGEREF _Toc380831648 \h </w:instrText>
            </w:r>
            <w:r>
              <w:rPr>
                <w:noProof/>
                <w:webHidden/>
              </w:rPr>
            </w:r>
            <w:r>
              <w:rPr>
                <w:noProof/>
                <w:webHidden/>
              </w:rPr>
              <w:fldChar w:fldCharType="separate"/>
            </w:r>
            <w:r w:rsidR="002C35A2">
              <w:rPr>
                <w:noProof/>
                <w:webHidden/>
              </w:rPr>
              <w:t>29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49" w:history="1">
            <w:r w:rsidR="002C35A2" w:rsidRPr="00FD62DA">
              <w:rPr>
                <w:rStyle w:val="Hyperlink"/>
                <w:rFonts w:eastAsiaTheme="majorEastAsia"/>
                <w:noProof/>
              </w:rPr>
              <w:t>3.5.1 HTTP Protocol Binding</w:t>
            </w:r>
            <w:r w:rsidR="002C35A2">
              <w:rPr>
                <w:noProof/>
                <w:webHidden/>
              </w:rPr>
              <w:tab/>
            </w:r>
            <w:r>
              <w:rPr>
                <w:noProof/>
                <w:webHidden/>
              </w:rPr>
              <w:fldChar w:fldCharType="begin"/>
            </w:r>
            <w:r w:rsidR="002C35A2">
              <w:rPr>
                <w:noProof/>
                <w:webHidden/>
              </w:rPr>
              <w:instrText xml:space="preserve"> PAGEREF _Toc380831649 \h </w:instrText>
            </w:r>
            <w:r>
              <w:rPr>
                <w:noProof/>
                <w:webHidden/>
              </w:rPr>
            </w:r>
            <w:r>
              <w:rPr>
                <w:noProof/>
                <w:webHidden/>
              </w:rPr>
              <w:fldChar w:fldCharType="separate"/>
            </w:r>
            <w:r w:rsidR="002C35A2">
              <w:rPr>
                <w:noProof/>
                <w:webHidden/>
              </w:rPr>
              <w:t>29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0" w:history="1">
            <w:r w:rsidR="002C35A2" w:rsidRPr="00FD62DA">
              <w:rPr>
                <w:rStyle w:val="Hyperlink"/>
                <w:rFonts w:eastAsiaTheme="majorEastAsia"/>
                <w:noProof/>
              </w:rPr>
              <w:t>3.5.2 HTTP Methods and Extensions</w:t>
            </w:r>
            <w:r w:rsidR="002C35A2">
              <w:rPr>
                <w:noProof/>
                <w:webHidden/>
              </w:rPr>
              <w:tab/>
            </w:r>
            <w:r>
              <w:rPr>
                <w:noProof/>
                <w:webHidden/>
              </w:rPr>
              <w:fldChar w:fldCharType="begin"/>
            </w:r>
            <w:r w:rsidR="002C35A2">
              <w:rPr>
                <w:noProof/>
                <w:webHidden/>
              </w:rPr>
              <w:instrText xml:space="preserve"> PAGEREF _Toc380831650 \h </w:instrText>
            </w:r>
            <w:r>
              <w:rPr>
                <w:noProof/>
                <w:webHidden/>
              </w:rPr>
            </w:r>
            <w:r>
              <w:rPr>
                <w:noProof/>
                <w:webHidden/>
              </w:rPr>
              <w:fldChar w:fldCharType="separate"/>
            </w:r>
            <w:r w:rsidR="002C35A2">
              <w:rPr>
                <w:noProof/>
                <w:webHidden/>
              </w:rPr>
              <w:t>30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1" w:history="1">
            <w:r w:rsidR="002C35A2" w:rsidRPr="00FD62DA">
              <w:rPr>
                <w:rStyle w:val="Hyperlink"/>
                <w:rFonts w:eastAsiaTheme="majorEastAsia"/>
                <w:noProof/>
              </w:rPr>
              <w:t>3.5.3 SOAPAction HTTP Header</w:t>
            </w:r>
            <w:r w:rsidR="002C35A2">
              <w:rPr>
                <w:noProof/>
                <w:webHidden/>
              </w:rPr>
              <w:tab/>
            </w:r>
            <w:r>
              <w:rPr>
                <w:noProof/>
                <w:webHidden/>
              </w:rPr>
              <w:fldChar w:fldCharType="begin"/>
            </w:r>
            <w:r w:rsidR="002C35A2">
              <w:rPr>
                <w:noProof/>
                <w:webHidden/>
              </w:rPr>
              <w:instrText xml:space="preserve"> PAGEREF _Toc380831651 \h </w:instrText>
            </w:r>
            <w:r>
              <w:rPr>
                <w:noProof/>
                <w:webHidden/>
              </w:rPr>
            </w:r>
            <w:r>
              <w:rPr>
                <w:noProof/>
                <w:webHidden/>
              </w:rPr>
              <w:fldChar w:fldCharType="separate"/>
            </w:r>
            <w:r w:rsidR="002C35A2">
              <w:rPr>
                <w:noProof/>
                <w:webHidden/>
              </w:rPr>
              <w:t>30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2" w:history="1">
            <w:r w:rsidR="002C35A2" w:rsidRPr="00FD62DA">
              <w:rPr>
                <w:rStyle w:val="Hyperlink"/>
                <w:rFonts w:eastAsiaTheme="majorEastAsia"/>
                <w:noProof/>
              </w:rPr>
              <w:t>3.5.4 HTTP Success Status Codes</w:t>
            </w:r>
            <w:r w:rsidR="002C35A2">
              <w:rPr>
                <w:noProof/>
                <w:webHidden/>
              </w:rPr>
              <w:tab/>
            </w:r>
            <w:r>
              <w:rPr>
                <w:noProof/>
                <w:webHidden/>
              </w:rPr>
              <w:fldChar w:fldCharType="begin"/>
            </w:r>
            <w:r w:rsidR="002C35A2">
              <w:rPr>
                <w:noProof/>
                <w:webHidden/>
              </w:rPr>
              <w:instrText xml:space="preserve"> PAGEREF _Toc380831652 \h </w:instrText>
            </w:r>
            <w:r>
              <w:rPr>
                <w:noProof/>
                <w:webHidden/>
              </w:rPr>
            </w:r>
            <w:r>
              <w:rPr>
                <w:noProof/>
                <w:webHidden/>
              </w:rPr>
              <w:fldChar w:fldCharType="separate"/>
            </w:r>
            <w:r w:rsidR="002C35A2">
              <w:rPr>
                <w:noProof/>
                <w:webHidden/>
              </w:rPr>
              <w:t>30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3" w:history="1">
            <w:r w:rsidR="002C35A2" w:rsidRPr="00FD62DA">
              <w:rPr>
                <w:rStyle w:val="Hyperlink"/>
                <w:rFonts w:eastAsiaTheme="majorEastAsia"/>
                <w:noProof/>
              </w:rPr>
              <w:t>3.5.5 HTTP Redirect Status Codes</w:t>
            </w:r>
            <w:r w:rsidR="002C35A2">
              <w:rPr>
                <w:noProof/>
                <w:webHidden/>
              </w:rPr>
              <w:tab/>
            </w:r>
            <w:r>
              <w:rPr>
                <w:noProof/>
                <w:webHidden/>
              </w:rPr>
              <w:fldChar w:fldCharType="begin"/>
            </w:r>
            <w:r w:rsidR="002C35A2">
              <w:rPr>
                <w:noProof/>
                <w:webHidden/>
              </w:rPr>
              <w:instrText xml:space="preserve"> PAGEREF _Toc380831653 \h </w:instrText>
            </w:r>
            <w:r>
              <w:rPr>
                <w:noProof/>
                <w:webHidden/>
              </w:rPr>
            </w:r>
            <w:r>
              <w:rPr>
                <w:noProof/>
                <w:webHidden/>
              </w:rPr>
              <w:fldChar w:fldCharType="separate"/>
            </w:r>
            <w:r w:rsidR="002C35A2">
              <w:rPr>
                <w:noProof/>
                <w:webHidden/>
              </w:rPr>
              <w:t>30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4" w:history="1">
            <w:r w:rsidR="002C35A2" w:rsidRPr="00FD62DA">
              <w:rPr>
                <w:rStyle w:val="Hyperlink"/>
                <w:rFonts w:eastAsiaTheme="majorEastAsia"/>
                <w:noProof/>
              </w:rPr>
              <w:t>3.5.6 HTTP Client Error Status Codes</w:t>
            </w:r>
            <w:r w:rsidR="002C35A2">
              <w:rPr>
                <w:noProof/>
                <w:webHidden/>
              </w:rPr>
              <w:tab/>
            </w:r>
            <w:r>
              <w:rPr>
                <w:noProof/>
                <w:webHidden/>
              </w:rPr>
              <w:fldChar w:fldCharType="begin"/>
            </w:r>
            <w:r w:rsidR="002C35A2">
              <w:rPr>
                <w:noProof/>
                <w:webHidden/>
              </w:rPr>
              <w:instrText xml:space="preserve"> PAGEREF _Toc380831654 \h </w:instrText>
            </w:r>
            <w:r>
              <w:rPr>
                <w:noProof/>
                <w:webHidden/>
              </w:rPr>
            </w:r>
            <w:r>
              <w:rPr>
                <w:noProof/>
                <w:webHidden/>
              </w:rPr>
              <w:fldChar w:fldCharType="separate"/>
            </w:r>
            <w:r w:rsidR="002C35A2">
              <w:rPr>
                <w:noProof/>
                <w:webHidden/>
              </w:rPr>
              <w:t>31</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5" w:history="1">
            <w:r w:rsidR="002C35A2" w:rsidRPr="00FD62DA">
              <w:rPr>
                <w:rStyle w:val="Hyperlink"/>
                <w:rFonts w:eastAsiaTheme="majorEastAsia"/>
                <w:noProof/>
              </w:rPr>
              <w:t>3.5.7 HTTP Server Error Status Codes</w:t>
            </w:r>
            <w:r w:rsidR="002C35A2">
              <w:rPr>
                <w:noProof/>
                <w:webHidden/>
              </w:rPr>
              <w:tab/>
            </w:r>
            <w:r>
              <w:rPr>
                <w:noProof/>
                <w:webHidden/>
              </w:rPr>
              <w:fldChar w:fldCharType="begin"/>
            </w:r>
            <w:r w:rsidR="002C35A2">
              <w:rPr>
                <w:noProof/>
                <w:webHidden/>
              </w:rPr>
              <w:instrText xml:space="preserve"> PAGEREF _Toc380831655 \h </w:instrText>
            </w:r>
            <w:r>
              <w:rPr>
                <w:noProof/>
                <w:webHidden/>
              </w:rPr>
            </w:r>
            <w:r>
              <w:rPr>
                <w:noProof/>
                <w:webHidden/>
              </w:rPr>
              <w:fldChar w:fldCharType="separate"/>
            </w:r>
            <w:r w:rsidR="002C35A2">
              <w:rPr>
                <w:noProof/>
                <w:webHidden/>
              </w:rPr>
              <w:t>31</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6" w:history="1">
            <w:r w:rsidR="002C35A2" w:rsidRPr="00FD62DA">
              <w:rPr>
                <w:rStyle w:val="Hyperlink"/>
                <w:rFonts w:eastAsiaTheme="majorEastAsia"/>
                <w:noProof/>
              </w:rPr>
              <w:t>3.5.8 Non-Addressable Consumers and Instances</w:t>
            </w:r>
            <w:r w:rsidR="002C35A2">
              <w:rPr>
                <w:noProof/>
                <w:webHidden/>
              </w:rPr>
              <w:tab/>
            </w:r>
            <w:r>
              <w:rPr>
                <w:noProof/>
                <w:webHidden/>
              </w:rPr>
              <w:fldChar w:fldCharType="begin"/>
            </w:r>
            <w:r w:rsidR="002C35A2">
              <w:rPr>
                <w:noProof/>
                <w:webHidden/>
              </w:rPr>
              <w:instrText xml:space="preserve"> PAGEREF _Toc380831656 \h </w:instrText>
            </w:r>
            <w:r>
              <w:rPr>
                <w:noProof/>
                <w:webHidden/>
              </w:rPr>
            </w:r>
            <w:r>
              <w:rPr>
                <w:noProof/>
                <w:webHidden/>
              </w:rPr>
              <w:fldChar w:fldCharType="separate"/>
            </w:r>
            <w:r w:rsidR="002C35A2">
              <w:rPr>
                <w:noProof/>
                <w:webHidden/>
              </w:rPr>
              <w:t>32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57" w:history="1">
            <w:r w:rsidR="002C35A2" w:rsidRPr="00FD62DA">
              <w:rPr>
                <w:rStyle w:val="Hyperlink"/>
                <w:rFonts w:eastAsiaTheme="majorEastAsia"/>
                <w:noProof/>
              </w:rPr>
              <w:t>3.6 Use of URIs in SOAP</w:t>
            </w:r>
            <w:r w:rsidR="002C35A2">
              <w:rPr>
                <w:noProof/>
                <w:webHidden/>
              </w:rPr>
              <w:tab/>
            </w:r>
            <w:r>
              <w:rPr>
                <w:noProof/>
                <w:webHidden/>
              </w:rPr>
              <w:fldChar w:fldCharType="begin"/>
            </w:r>
            <w:r w:rsidR="002C35A2">
              <w:rPr>
                <w:noProof/>
                <w:webHidden/>
              </w:rPr>
              <w:instrText xml:space="preserve"> PAGEREF _Toc380831657 \h </w:instrText>
            </w:r>
            <w:r>
              <w:rPr>
                <w:noProof/>
                <w:webHidden/>
              </w:rPr>
            </w:r>
            <w:r>
              <w:rPr>
                <w:noProof/>
                <w:webHidden/>
              </w:rPr>
              <w:fldChar w:fldCharType="separate"/>
            </w:r>
            <w:r w:rsidR="002C35A2">
              <w:rPr>
                <w:noProof/>
                <w:webHidden/>
              </w:rPr>
              <w:t>32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58" w:history="1">
            <w:r w:rsidR="002C35A2" w:rsidRPr="00FD62DA">
              <w:rPr>
                <w:rStyle w:val="Hyperlink"/>
                <w:rFonts w:eastAsiaTheme="majorEastAsia"/>
                <w:noProof/>
              </w:rPr>
              <w:t>3.6.1 Use of SOAP-defined URIs</w:t>
            </w:r>
            <w:r w:rsidR="002C35A2">
              <w:rPr>
                <w:noProof/>
                <w:webHidden/>
              </w:rPr>
              <w:tab/>
            </w:r>
            <w:r>
              <w:rPr>
                <w:noProof/>
                <w:webHidden/>
              </w:rPr>
              <w:fldChar w:fldCharType="begin"/>
            </w:r>
            <w:r w:rsidR="002C35A2">
              <w:rPr>
                <w:noProof/>
                <w:webHidden/>
              </w:rPr>
              <w:instrText xml:space="preserve"> PAGEREF _Toc380831658 \h </w:instrText>
            </w:r>
            <w:r>
              <w:rPr>
                <w:noProof/>
                <w:webHidden/>
              </w:rPr>
            </w:r>
            <w:r>
              <w:rPr>
                <w:noProof/>
                <w:webHidden/>
              </w:rPr>
              <w:fldChar w:fldCharType="separate"/>
            </w:r>
            <w:r w:rsidR="002C35A2">
              <w:rPr>
                <w:noProof/>
                <w:webHidden/>
              </w:rPr>
              <w:t>32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59" w:history="1">
            <w:r w:rsidR="002C35A2" w:rsidRPr="00FD62DA">
              <w:rPr>
                <w:rStyle w:val="Hyperlink"/>
                <w:rFonts w:eastAsiaTheme="majorEastAsia"/>
                <w:noProof/>
              </w:rPr>
              <w:t>3.7 WS-Addressing Support</w:t>
            </w:r>
            <w:r w:rsidR="002C35A2">
              <w:rPr>
                <w:noProof/>
                <w:webHidden/>
              </w:rPr>
              <w:tab/>
            </w:r>
            <w:r>
              <w:rPr>
                <w:noProof/>
                <w:webHidden/>
              </w:rPr>
              <w:fldChar w:fldCharType="begin"/>
            </w:r>
            <w:r w:rsidR="002C35A2">
              <w:rPr>
                <w:noProof/>
                <w:webHidden/>
              </w:rPr>
              <w:instrText xml:space="preserve"> PAGEREF _Toc380831659 \h </w:instrText>
            </w:r>
            <w:r>
              <w:rPr>
                <w:noProof/>
                <w:webHidden/>
              </w:rPr>
            </w:r>
            <w:r>
              <w:rPr>
                <w:noProof/>
                <w:webHidden/>
              </w:rPr>
              <w:fldChar w:fldCharType="separate"/>
            </w:r>
            <w:r w:rsidR="002C35A2">
              <w:rPr>
                <w:noProof/>
                <w:webHidden/>
              </w:rPr>
              <w:t>33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0" w:history="1">
            <w:r w:rsidR="002C35A2" w:rsidRPr="00FD62DA">
              <w:rPr>
                <w:rStyle w:val="Hyperlink"/>
                <w:rFonts w:eastAsiaTheme="majorEastAsia"/>
                <w:noProof/>
              </w:rPr>
              <w:t>3.7.1 Requiring WS-Addressing SOAP Headers</w:t>
            </w:r>
            <w:r w:rsidR="002C35A2">
              <w:rPr>
                <w:noProof/>
                <w:webHidden/>
              </w:rPr>
              <w:tab/>
            </w:r>
            <w:r>
              <w:rPr>
                <w:noProof/>
                <w:webHidden/>
              </w:rPr>
              <w:fldChar w:fldCharType="begin"/>
            </w:r>
            <w:r w:rsidR="002C35A2">
              <w:rPr>
                <w:noProof/>
                <w:webHidden/>
              </w:rPr>
              <w:instrText xml:space="preserve"> PAGEREF _Toc380831660 \h </w:instrText>
            </w:r>
            <w:r>
              <w:rPr>
                <w:noProof/>
                <w:webHidden/>
              </w:rPr>
            </w:r>
            <w:r>
              <w:rPr>
                <w:noProof/>
                <w:webHidden/>
              </w:rPr>
              <w:fldChar w:fldCharType="separate"/>
            </w:r>
            <w:r w:rsidR="002C35A2">
              <w:rPr>
                <w:noProof/>
                <w:webHidden/>
              </w:rPr>
              <w:t>33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1" w:history="1">
            <w:r w:rsidR="002C35A2" w:rsidRPr="00FD62DA">
              <w:rPr>
                <w:rStyle w:val="Hyperlink"/>
                <w:rFonts w:eastAsiaTheme="majorEastAsia"/>
                <w:noProof/>
              </w:rPr>
              <w:t>3.7.2 NotUnderstood block in MustUnderstand Fault on WS-Addressing SOAP Headers</w:t>
            </w:r>
            <w:r w:rsidR="002C35A2">
              <w:rPr>
                <w:noProof/>
                <w:webHidden/>
              </w:rPr>
              <w:tab/>
            </w:r>
            <w:r>
              <w:rPr>
                <w:noProof/>
                <w:webHidden/>
              </w:rPr>
              <w:fldChar w:fldCharType="begin"/>
            </w:r>
            <w:r w:rsidR="002C35A2">
              <w:rPr>
                <w:noProof/>
                <w:webHidden/>
              </w:rPr>
              <w:instrText xml:space="preserve"> PAGEREF _Toc380831661 \h </w:instrText>
            </w:r>
            <w:r>
              <w:rPr>
                <w:noProof/>
                <w:webHidden/>
              </w:rPr>
            </w:r>
            <w:r>
              <w:rPr>
                <w:noProof/>
                <w:webHidden/>
              </w:rPr>
              <w:fldChar w:fldCharType="separate"/>
            </w:r>
            <w:r w:rsidR="002C35A2">
              <w:rPr>
                <w:noProof/>
                <w:webHidden/>
              </w:rPr>
              <w:t>33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2" w:history="1">
            <w:r w:rsidR="002C35A2" w:rsidRPr="00FD62DA">
              <w:rPr>
                <w:rStyle w:val="Hyperlink"/>
                <w:rFonts w:eastAsiaTheme="majorEastAsia"/>
                <w:noProof/>
              </w:rPr>
              <w:t>3.7.3 Use of wsa:Action and WS-Addressing 1.0 - Metadata</w:t>
            </w:r>
            <w:r w:rsidR="002C35A2">
              <w:rPr>
                <w:noProof/>
                <w:webHidden/>
              </w:rPr>
              <w:tab/>
            </w:r>
            <w:r>
              <w:rPr>
                <w:noProof/>
                <w:webHidden/>
              </w:rPr>
              <w:fldChar w:fldCharType="begin"/>
            </w:r>
            <w:r w:rsidR="002C35A2">
              <w:rPr>
                <w:noProof/>
                <w:webHidden/>
              </w:rPr>
              <w:instrText xml:space="preserve"> PAGEREF _Toc380831662 \h </w:instrText>
            </w:r>
            <w:r>
              <w:rPr>
                <w:noProof/>
                <w:webHidden/>
              </w:rPr>
            </w:r>
            <w:r>
              <w:rPr>
                <w:noProof/>
                <w:webHidden/>
              </w:rPr>
              <w:fldChar w:fldCharType="separate"/>
            </w:r>
            <w:r w:rsidR="002C35A2">
              <w:rPr>
                <w:noProof/>
                <w:webHidden/>
              </w:rPr>
              <w:t>33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3" w:history="1">
            <w:r w:rsidR="002C35A2" w:rsidRPr="00FD62DA">
              <w:rPr>
                <w:rStyle w:val="Hyperlink"/>
                <w:rFonts w:eastAsiaTheme="majorEastAsia"/>
                <w:noProof/>
              </w:rPr>
              <w:t>3.7.4 Valid Values for SOAPAction When WS-Addressing is Used</w:t>
            </w:r>
            <w:r w:rsidR="002C35A2">
              <w:rPr>
                <w:noProof/>
                <w:webHidden/>
              </w:rPr>
              <w:tab/>
            </w:r>
            <w:r>
              <w:rPr>
                <w:noProof/>
                <w:webHidden/>
              </w:rPr>
              <w:fldChar w:fldCharType="begin"/>
            </w:r>
            <w:r w:rsidR="002C35A2">
              <w:rPr>
                <w:noProof/>
                <w:webHidden/>
              </w:rPr>
              <w:instrText xml:space="preserve"> PAGEREF _Toc380831663 \h </w:instrText>
            </w:r>
            <w:r>
              <w:rPr>
                <w:noProof/>
                <w:webHidden/>
              </w:rPr>
            </w:r>
            <w:r>
              <w:rPr>
                <w:noProof/>
                <w:webHidden/>
              </w:rPr>
              <w:fldChar w:fldCharType="separate"/>
            </w:r>
            <w:r w:rsidR="002C35A2">
              <w:rPr>
                <w:noProof/>
                <w:webHidden/>
              </w:rPr>
              <w:t>34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4" w:history="1">
            <w:r w:rsidR="002C35A2" w:rsidRPr="00FD62DA">
              <w:rPr>
                <w:rStyle w:val="Hyperlink"/>
                <w:rFonts w:eastAsiaTheme="majorEastAsia"/>
                <w:noProof/>
              </w:rPr>
              <w:t>3.7.5 SOAP Defined Faults Action URI</w:t>
            </w:r>
            <w:r w:rsidR="002C35A2">
              <w:rPr>
                <w:noProof/>
                <w:webHidden/>
              </w:rPr>
              <w:tab/>
            </w:r>
            <w:r>
              <w:rPr>
                <w:noProof/>
                <w:webHidden/>
              </w:rPr>
              <w:fldChar w:fldCharType="begin"/>
            </w:r>
            <w:r w:rsidR="002C35A2">
              <w:rPr>
                <w:noProof/>
                <w:webHidden/>
              </w:rPr>
              <w:instrText xml:space="preserve"> PAGEREF _Toc380831664 \h </w:instrText>
            </w:r>
            <w:r>
              <w:rPr>
                <w:noProof/>
                <w:webHidden/>
              </w:rPr>
            </w:r>
            <w:r>
              <w:rPr>
                <w:noProof/>
                <w:webHidden/>
              </w:rPr>
              <w:fldChar w:fldCharType="separate"/>
            </w:r>
            <w:r w:rsidR="002C35A2">
              <w:rPr>
                <w:noProof/>
                <w:webHidden/>
              </w:rPr>
              <w:t>34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5" w:history="1">
            <w:r w:rsidR="002C35A2" w:rsidRPr="00FD62DA">
              <w:rPr>
                <w:rStyle w:val="Hyperlink"/>
                <w:rFonts w:eastAsiaTheme="majorEastAsia"/>
                <w:noProof/>
              </w:rPr>
              <w:t>3.7.6 Understanding WS-Addressing SOAP Header Blocks</w:t>
            </w:r>
            <w:r w:rsidR="002C35A2">
              <w:rPr>
                <w:noProof/>
                <w:webHidden/>
              </w:rPr>
              <w:tab/>
            </w:r>
            <w:r>
              <w:rPr>
                <w:noProof/>
                <w:webHidden/>
              </w:rPr>
              <w:fldChar w:fldCharType="begin"/>
            </w:r>
            <w:r w:rsidR="002C35A2">
              <w:rPr>
                <w:noProof/>
                <w:webHidden/>
              </w:rPr>
              <w:instrText xml:space="preserve"> PAGEREF _Toc380831665 \h </w:instrText>
            </w:r>
            <w:r>
              <w:rPr>
                <w:noProof/>
                <w:webHidden/>
              </w:rPr>
            </w:r>
            <w:r>
              <w:rPr>
                <w:noProof/>
                <w:webHidden/>
              </w:rPr>
              <w:fldChar w:fldCharType="separate"/>
            </w:r>
            <w:r w:rsidR="002C35A2">
              <w:rPr>
                <w:noProof/>
                <w:webHidden/>
              </w:rPr>
              <w:t>34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6" w:history="1">
            <w:r w:rsidR="002C35A2" w:rsidRPr="00FD62DA">
              <w:rPr>
                <w:rStyle w:val="Hyperlink"/>
                <w:rFonts w:eastAsiaTheme="majorEastAsia"/>
                <w:noProof/>
              </w:rPr>
              <w:t>3.7.7 Ignored or Absent WS-Addressing Headers</w:t>
            </w:r>
            <w:r w:rsidR="002C35A2">
              <w:rPr>
                <w:noProof/>
                <w:webHidden/>
              </w:rPr>
              <w:tab/>
            </w:r>
            <w:r>
              <w:rPr>
                <w:noProof/>
                <w:webHidden/>
              </w:rPr>
              <w:fldChar w:fldCharType="begin"/>
            </w:r>
            <w:r w:rsidR="002C35A2">
              <w:rPr>
                <w:noProof/>
                <w:webHidden/>
              </w:rPr>
              <w:instrText xml:space="preserve"> PAGEREF _Toc380831666 \h </w:instrText>
            </w:r>
            <w:r>
              <w:rPr>
                <w:noProof/>
                <w:webHidden/>
              </w:rPr>
            </w:r>
            <w:r>
              <w:rPr>
                <w:noProof/>
                <w:webHidden/>
              </w:rPr>
              <w:fldChar w:fldCharType="separate"/>
            </w:r>
            <w:r w:rsidR="002C35A2">
              <w:rPr>
                <w:noProof/>
                <w:webHidden/>
              </w:rPr>
              <w:t>34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7" w:history="1">
            <w:r w:rsidR="002C35A2" w:rsidRPr="00FD62DA">
              <w:rPr>
                <w:rStyle w:val="Hyperlink"/>
                <w:rFonts w:eastAsiaTheme="majorEastAsia"/>
                <w:noProof/>
              </w:rPr>
              <w:t>3.7.8 Present and Understood WS-Addressing Headers</w:t>
            </w:r>
            <w:r w:rsidR="002C35A2">
              <w:rPr>
                <w:noProof/>
                <w:webHidden/>
              </w:rPr>
              <w:tab/>
            </w:r>
            <w:r>
              <w:rPr>
                <w:noProof/>
                <w:webHidden/>
              </w:rPr>
              <w:fldChar w:fldCharType="begin"/>
            </w:r>
            <w:r w:rsidR="002C35A2">
              <w:rPr>
                <w:noProof/>
                <w:webHidden/>
              </w:rPr>
              <w:instrText xml:space="preserve"> PAGEREF _Toc380831667 \h </w:instrText>
            </w:r>
            <w:r>
              <w:rPr>
                <w:noProof/>
                <w:webHidden/>
              </w:rPr>
            </w:r>
            <w:r>
              <w:rPr>
                <w:noProof/>
                <w:webHidden/>
              </w:rPr>
              <w:fldChar w:fldCharType="separate"/>
            </w:r>
            <w:r w:rsidR="002C35A2">
              <w:rPr>
                <w:noProof/>
                <w:webHidden/>
              </w:rPr>
              <w:t>35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8" w:history="1">
            <w:r w:rsidR="002C35A2" w:rsidRPr="00FD62DA">
              <w:rPr>
                <w:rStyle w:val="Hyperlink"/>
                <w:rFonts w:eastAsiaTheme="majorEastAsia"/>
                <w:noProof/>
              </w:rPr>
              <w:t>3.7.9 SOAP MustUnderstand or VersionMismatch fault Transmission</w:t>
            </w:r>
            <w:r w:rsidR="002C35A2">
              <w:rPr>
                <w:noProof/>
                <w:webHidden/>
              </w:rPr>
              <w:tab/>
            </w:r>
            <w:r>
              <w:rPr>
                <w:noProof/>
                <w:webHidden/>
              </w:rPr>
              <w:fldChar w:fldCharType="begin"/>
            </w:r>
            <w:r w:rsidR="002C35A2">
              <w:rPr>
                <w:noProof/>
                <w:webHidden/>
              </w:rPr>
              <w:instrText xml:space="preserve"> PAGEREF _Toc380831668 \h </w:instrText>
            </w:r>
            <w:r>
              <w:rPr>
                <w:noProof/>
                <w:webHidden/>
              </w:rPr>
            </w:r>
            <w:r>
              <w:rPr>
                <w:noProof/>
                <w:webHidden/>
              </w:rPr>
              <w:fldChar w:fldCharType="separate"/>
            </w:r>
            <w:r w:rsidR="002C35A2">
              <w:rPr>
                <w:noProof/>
                <w:webHidden/>
              </w:rPr>
              <w:t>36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69" w:history="1">
            <w:r w:rsidR="002C35A2" w:rsidRPr="00FD62DA">
              <w:rPr>
                <w:rStyle w:val="Hyperlink"/>
                <w:rFonts w:eastAsiaTheme="majorEastAsia"/>
                <w:noProof/>
              </w:rPr>
              <w:t>3.7.10 Faulting Behavior with Present and Understood WS-Addressing Headers</w:t>
            </w:r>
            <w:r w:rsidR="002C35A2">
              <w:rPr>
                <w:noProof/>
                <w:webHidden/>
              </w:rPr>
              <w:tab/>
            </w:r>
            <w:r>
              <w:rPr>
                <w:noProof/>
                <w:webHidden/>
              </w:rPr>
              <w:fldChar w:fldCharType="begin"/>
            </w:r>
            <w:r w:rsidR="002C35A2">
              <w:rPr>
                <w:noProof/>
                <w:webHidden/>
              </w:rPr>
              <w:instrText xml:space="preserve"> PAGEREF _Toc380831669 \h </w:instrText>
            </w:r>
            <w:r>
              <w:rPr>
                <w:noProof/>
                <w:webHidden/>
              </w:rPr>
            </w:r>
            <w:r>
              <w:rPr>
                <w:noProof/>
                <w:webHidden/>
              </w:rPr>
              <w:fldChar w:fldCharType="separate"/>
            </w:r>
            <w:r w:rsidR="002C35A2">
              <w:rPr>
                <w:noProof/>
                <w:webHidden/>
              </w:rPr>
              <w:t>36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0" w:history="1">
            <w:r w:rsidR="002C35A2" w:rsidRPr="00FD62DA">
              <w:rPr>
                <w:rStyle w:val="Hyperlink"/>
                <w:rFonts w:eastAsiaTheme="majorEastAsia"/>
                <w:noProof/>
              </w:rPr>
              <w:t>3.7.11 [message id] and One-Way Operations</w:t>
            </w:r>
            <w:r w:rsidR="002C35A2">
              <w:rPr>
                <w:noProof/>
                <w:webHidden/>
              </w:rPr>
              <w:tab/>
            </w:r>
            <w:r>
              <w:rPr>
                <w:noProof/>
                <w:webHidden/>
              </w:rPr>
              <w:fldChar w:fldCharType="begin"/>
            </w:r>
            <w:r w:rsidR="002C35A2">
              <w:rPr>
                <w:noProof/>
                <w:webHidden/>
              </w:rPr>
              <w:instrText xml:space="preserve"> PAGEREF _Toc380831670 \h </w:instrText>
            </w:r>
            <w:r>
              <w:rPr>
                <w:noProof/>
                <w:webHidden/>
              </w:rPr>
            </w:r>
            <w:r>
              <w:rPr>
                <w:noProof/>
                <w:webHidden/>
              </w:rPr>
              <w:fldChar w:fldCharType="separate"/>
            </w:r>
            <w:r w:rsidR="002C35A2">
              <w:rPr>
                <w:noProof/>
                <w:webHidden/>
              </w:rPr>
              <w:t>36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1" w:history="1">
            <w:r w:rsidR="002C35A2" w:rsidRPr="00FD62DA">
              <w:rPr>
                <w:rStyle w:val="Hyperlink"/>
                <w:rFonts w:eastAsiaTheme="majorEastAsia"/>
                <w:noProof/>
              </w:rPr>
              <w:t>3.7.12 Refusal to Honor WS-Addressing Headers</w:t>
            </w:r>
            <w:r w:rsidR="002C35A2">
              <w:rPr>
                <w:noProof/>
                <w:webHidden/>
              </w:rPr>
              <w:tab/>
            </w:r>
            <w:r>
              <w:rPr>
                <w:noProof/>
                <w:webHidden/>
              </w:rPr>
              <w:fldChar w:fldCharType="begin"/>
            </w:r>
            <w:r w:rsidR="002C35A2">
              <w:rPr>
                <w:noProof/>
                <w:webHidden/>
              </w:rPr>
              <w:instrText xml:space="preserve"> PAGEREF _Toc380831671 \h </w:instrText>
            </w:r>
            <w:r>
              <w:rPr>
                <w:noProof/>
                <w:webHidden/>
              </w:rPr>
            </w:r>
            <w:r>
              <w:rPr>
                <w:noProof/>
                <w:webHidden/>
              </w:rPr>
              <w:fldChar w:fldCharType="separate"/>
            </w:r>
            <w:r w:rsidR="002C35A2">
              <w:rPr>
                <w:noProof/>
                <w:webHidden/>
              </w:rPr>
              <w:t>37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2" w:history="1">
            <w:r w:rsidR="002C35A2" w:rsidRPr="00FD62DA">
              <w:rPr>
                <w:rStyle w:val="Hyperlink"/>
                <w:rFonts w:eastAsiaTheme="majorEastAsia"/>
                <w:noProof/>
              </w:rPr>
              <w:t>3.7.13 Use of Non-Anonymous Response EPRs</w:t>
            </w:r>
            <w:r w:rsidR="002C35A2">
              <w:rPr>
                <w:noProof/>
                <w:webHidden/>
              </w:rPr>
              <w:tab/>
            </w:r>
            <w:r>
              <w:rPr>
                <w:noProof/>
                <w:webHidden/>
              </w:rPr>
              <w:fldChar w:fldCharType="begin"/>
            </w:r>
            <w:r w:rsidR="002C35A2">
              <w:rPr>
                <w:noProof/>
                <w:webHidden/>
              </w:rPr>
              <w:instrText xml:space="preserve"> PAGEREF _Toc380831672 \h </w:instrText>
            </w:r>
            <w:r>
              <w:rPr>
                <w:noProof/>
                <w:webHidden/>
              </w:rPr>
            </w:r>
            <w:r>
              <w:rPr>
                <w:noProof/>
                <w:webHidden/>
              </w:rPr>
              <w:fldChar w:fldCharType="separate"/>
            </w:r>
            <w:r w:rsidR="002C35A2">
              <w:rPr>
                <w:noProof/>
                <w:webHidden/>
              </w:rPr>
              <w:t>37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3" w:history="1">
            <w:r w:rsidR="002C35A2" w:rsidRPr="00FD62DA">
              <w:rPr>
                <w:rStyle w:val="Hyperlink"/>
                <w:rFonts w:eastAsiaTheme="majorEastAsia"/>
                <w:noProof/>
              </w:rPr>
              <w:t>3.7.14 Optionality of the wsa:To header</w:t>
            </w:r>
            <w:r w:rsidR="002C35A2">
              <w:rPr>
                <w:noProof/>
                <w:webHidden/>
              </w:rPr>
              <w:tab/>
            </w:r>
            <w:r>
              <w:rPr>
                <w:noProof/>
                <w:webHidden/>
              </w:rPr>
              <w:fldChar w:fldCharType="begin"/>
            </w:r>
            <w:r w:rsidR="002C35A2">
              <w:rPr>
                <w:noProof/>
                <w:webHidden/>
              </w:rPr>
              <w:instrText xml:space="preserve"> PAGEREF _Toc380831673 \h </w:instrText>
            </w:r>
            <w:r>
              <w:rPr>
                <w:noProof/>
                <w:webHidden/>
              </w:rPr>
            </w:r>
            <w:r>
              <w:rPr>
                <w:noProof/>
                <w:webHidden/>
              </w:rPr>
              <w:fldChar w:fldCharType="separate"/>
            </w:r>
            <w:r w:rsidR="002C35A2">
              <w:rPr>
                <w:noProof/>
                <w:webHidden/>
              </w:rPr>
              <w:t>37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4" w:history="1">
            <w:r w:rsidR="002C35A2" w:rsidRPr="00FD62DA">
              <w:rPr>
                <w:rStyle w:val="Hyperlink"/>
                <w:rFonts w:eastAsiaTheme="majorEastAsia"/>
                <w:noProof/>
              </w:rPr>
              <w:t>3.7.15 Extending WSDL Endpoints with an EPR</w:t>
            </w:r>
            <w:r w:rsidR="002C35A2">
              <w:rPr>
                <w:noProof/>
                <w:webHidden/>
              </w:rPr>
              <w:tab/>
            </w:r>
            <w:r>
              <w:rPr>
                <w:noProof/>
                <w:webHidden/>
              </w:rPr>
              <w:fldChar w:fldCharType="begin"/>
            </w:r>
            <w:r w:rsidR="002C35A2">
              <w:rPr>
                <w:noProof/>
                <w:webHidden/>
              </w:rPr>
              <w:instrText xml:space="preserve"> PAGEREF _Toc380831674 \h </w:instrText>
            </w:r>
            <w:r>
              <w:rPr>
                <w:noProof/>
                <w:webHidden/>
              </w:rPr>
            </w:r>
            <w:r>
              <w:rPr>
                <w:noProof/>
                <w:webHidden/>
              </w:rPr>
              <w:fldChar w:fldCharType="separate"/>
            </w:r>
            <w:r w:rsidR="002C35A2">
              <w:rPr>
                <w:noProof/>
                <w:webHidden/>
              </w:rPr>
              <w:t>38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5" w:history="1">
            <w:r w:rsidR="002C35A2" w:rsidRPr="00FD62DA">
              <w:rPr>
                <w:rStyle w:val="Hyperlink"/>
                <w:rFonts w:eastAsiaTheme="majorEastAsia"/>
                <w:noProof/>
              </w:rPr>
              <w:t>3.7.16 Combining Synchronous and Asynchronous Operations</w:t>
            </w:r>
            <w:r w:rsidR="002C35A2">
              <w:rPr>
                <w:noProof/>
                <w:webHidden/>
              </w:rPr>
              <w:tab/>
            </w:r>
            <w:r>
              <w:rPr>
                <w:noProof/>
                <w:webHidden/>
              </w:rPr>
              <w:fldChar w:fldCharType="begin"/>
            </w:r>
            <w:r w:rsidR="002C35A2">
              <w:rPr>
                <w:noProof/>
                <w:webHidden/>
              </w:rPr>
              <w:instrText xml:space="preserve"> PAGEREF _Toc380831675 \h </w:instrText>
            </w:r>
            <w:r>
              <w:rPr>
                <w:noProof/>
                <w:webHidden/>
              </w:rPr>
            </w:r>
            <w:r>
              <w:rPr>
                <w:noProof/>
                <w:webHidden/>
              </w:rPr>
              <w:fldChar w:fldCharType="separate"/>
            </w:r>
            <w:r w:rsidR="002C35A2">
              <w:rPr>
                <w:noProof/>
                <w:webHidden/>
              </w:rPr>
              <w:t>39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76" w:history="1">
            <w:r w:rsidR="002C35A2" w:rsidRPr="00FD62DA">
              <w:rPr>
                <w:rStyle w:val="Hyperlink"/>
                <w:rFonts w:eastAsiaTheme="majorEastAsia"/>
                <w:noProof/>
              </w:rPr>
              <w:t>3.7.17 Conflicting Addressing Policies</w:t>
            </w:r>
            <w:r w:rsidR="002C35A2">
              <w:rPr>
                <w:noProof/>
                <w:webHidden/>
              </w:rPr>
              <w:tab/>
            </w:r>
            <w:r>
              <w:rPr>
                <w:noProof/>
                <w:webHidden/>
              </w:rPr>
              <w:fldChar w:fldCharType="begin"/>
            </w:r>
            <w:r w:rsidR="002C35A2">
              <w:rPr>
                <w:noProof/>
                <w:webHidden/>
              </w:rPr>
              <w:instrText xml:space="preserve"> PAGEREF _Toc380831676 \h </w:instrText>
            </w:r>
            <w:r>
              <w:rPr>
                <w:noProof/>
                <w:webHidden/>
              </w:rPr>
            </w:r>
            <w:r>
              <w:rPr>
                <w:noProof/>
                <w:webHidden/>
              </w:rPr>
              <w:fldChar w:fldCharType="separate"/>
            </w:r>
            <w:r w:rsidR="002C35A2">
              <w:rPr>
                <w:noProof/>
                <w:webHidden/>
              </w:rPr>
              <w:t>42</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677" w:history="1">
            <w:r w:rsidR="002C35A2" w:rsidRPr="00FD62DA">
              <w:rPr>
                <w:rStyle w:val="Hyperlink"/>
                <w:rFonts w:eastAsiaTheme="majorEastAsia"/>
                <w:noProof/>
              </w:rPr>
              <w:t>4</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Service Description</w:t>
            </w:r>
            <w:r w:rsidR="002C35A2">
              <w:rPr>
                <w:noProof/>
                <w:webHidden/>
              </w:rPr>
              <w:tab/>
            </w:r>
            <w:r>
              <w:rPr>
                <w:noProof/>
                <w:webHidden/>
              </w:rPr>
              <w:fldChar w:fldCharType="begin"/>
            </w:r>
            <w:r w:rsidR="002C35A2">
              <w:rPr>
                <w:noProof/>
                <w:webHidden/>
              </w:rPr>
              <w:instrText xml:space="preserve"> PAGEREF _Toc380831677 \h </w:instrText>
            </w:r>
            <w:r>
              <w:rPr>
                <w:noProof/>
                <w:webHidden/>
              </w:rPr>
            </w:r>
            <w:r>
              <w:rPr>
                <w:noProof/>
                <w:webHidden/>
              </w:rPr>
              <w:fldChar w:fldCharType="separate"/>
            </w:r>
            <w:r w:rsidR="002C35A2">
              <w:rPr>
                <w:noProof/>
                <w:webHidden/>
              </w:rPr>
              <w:t>44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78" w:history="1">
            <w:r w:rsidR="002C35A2" w:rsidRPr="00FD62DA">
              <w:rPr>
                <w:rStyle w:val="Hyperlink"/>
                <w:rFonts w:eastAsiaTheme="majorEastAsia"/>
                <w:noProof/>
              </w:rPr>
              <w:t>4.1 Required Description</w:t>
            </w:r>
            <w:r w:rsidR="002C35A2">
              <w:rPr>
                <w:noProof/>
                <w:webHidden/>
              </w:rPr>
              <w:tab/>
            </w:r>
            <w:r>
              <w:rPr>
                <w:noProof/>
                <w:webHidden/>
              </w:rPr>
              <w:fldChar w:fldCharType="begin"/>
            </w:r>
            <w:r w:rsidR="002C35A2">
              <w:rPr>
                <w:noProof/>
                <w:webHidden/>
              </w:rPr>
              <w:instrText xml:space="preserve"> PAGEREF _Toc380831678 \h </w:instrText>
            </w:r>
            <w:r>
              <w:rPr>
                <w:noProof/>
                <w:webHidden/>
              </w:rPr>
            </w:r>
            <w:r>
              <w:rPr>
                <w:noProof/>
                <w:webHidden/>
              </w:rPr>
              <w:fldChar w:fldCharType="separate"/>
            </w:r>
            <w:r w:rsidR="002C35A2">
              <w:rPr>
                <w:noProof/>
                <w:webHidden/>
              </w:rPr>
              <w:t>44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79" w:history="1">
            <w:r w:rsidR="002C35A2" w:rsidRPr="00FD62DA">
              <w:rPr>
                <w:rStyle w:val="Hyperlink"/>
                <w:rFonts w:eastAsiaTheme="majorEastAsia"/>
                <w:noProof/>
              </w:rPr>
              <w:t>4.2 Document Structure</w:t>
            </w:r>
            <w:r w:rsidR="002C35A2">
              <w:rPr>
                <w:noProof/>
                <w:webHidden/>
              </w:rPr>
              <w:tab/>
            </w:r>
            <w:r>
              <w:rPr>
                <w:noProof/>
                <w:webHidden/>
              </w:rPr>
              <w:fldChar w:fldCharType="begin"/>
            </w:r>
            <w:r w:rsidR="002C35A2">
              <w:rPr>
                <w:noProof/>
                <w:webHidden/>
              </w:rPr>
              <w:instrText xml:space="preserve"> PAGEREF _Toc380831679 \h </w:instrText>
            </w:r>
            <w:r>
              <w:rPr>
                <w:noProof/>
                <w:webHidden/>
              </w:rPr>
            </w:r>
            <w:r>
              <w:rPr>
                <w:noProof/>
                <w:webHidden/>
              </w:rPr>
              <w:fldChar w:fldCharType="separate"/>
            </w:r>
            <w:r w:rsidR="002C35A2">
              <w:rPr>
                <w:noProof/>
                <w:webHidden/>
              </w:rPr>
              <w:t>45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0" w:history="1">
            <w:r w:rsidR="002C35A2" w:rsidRPr="00FD62DA">
              <w:rPr>
                <w:rStyle w:val="Hyperlink"/>
                <w:rFonts w:eastAsiaTheme="majorEastAsia"/>
                <w:noProof/>
              </w:rPr>
              <w:t>4.2.1 WSDL Import location Attribute Structure</w:t>
            </w:r>
            <w:r w:rsidR="002C35A2">
              <w:rPr>
                <w:noProof/>
                <w:webHidden/>
              </w:rPr>
              <w:tab/>
            </w:r>
            <w:r>
              <w:rPr>
                <w:noProof/>
                <w:webHidden/>
              </w:rPr>
              <w:fldChar w:fldCharType="begin"/>
            </w:r>
            <w:r w:rsidR="002C35A2">
              <w:rPr>
                <w:noProof/>
                <w:webHidden/>
              </w:rPr>
              <w:instrText xml:space="preserve"> PAGEREF _Toc380831680 \h </w:instrText>
            </w:r>
            <w:r>
              <w:rPr>
                <w:noProof/>
                <w:webHidden/>
              </w:rPr>
            </w:r>
            <w:r>
              <w:rPr>
                <w:noProof/>
                <w:webHidden/>
              </w:rPr>
              <w:fldChar w:fldCharType="separate"/>
            </w:r>
            <w:r w:rsidR="002C35A2">
              <w:rPr>
                <w:noProof/>
                <w:webHidden/>
              </w:rPr>
              <w:t>45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1" w:history="1">
            <w:r w:rsidR="002C35A2" w:rsidRPr="00FD62DA">
              <w:rPr>
                <w:rStyle w:val="Hyperlink"/>
                <w:rFonts w:eastAsiaTheme="majorEastAsia"/>
                <w:noProof/>
              </w:rPr>
              <w:t>4.2.2 WSDL Import location Attribute Semantics</w:t>
            </w:r>
            <w:r w:rsidR="002C35A2">
              <w:rPr>
                <w:noProof/>
                <w:webHidden/>
              </w:rPr>
              <w:tab/>
            </w:r>
            <w:r>
              <w:rPr>
                <w:noProof/>
                <w:webHidden/>
              </w:rPr>
              <w:fldChar w:fldCharType="begin"/>
            </w:r>
            <w:r w:rsidR="002C35A2">
              <w:rPr>
                <w:noProof/>
                <w:webHidden/>
              </w:rPr>
              <w:instrText xml:space="preserve"> PAGEREF _Toc380831681 \h </w:instrText>
            </w:r>
            <w:r>
              <w:rPr>
                <w:noProof/>
                <w:webHidden/>
              </w:rPr>
            </w:r>
            <w:r>
              <w:rPr>
                <w:noProof/>
                <w:webHidden/>
              </w:rPr>
              <w:fldChar w:fldCharType="separate"/>
            </w:r>
            <w:r w:rsidR="002C35A2">
              <w:rPr>
                <w:noProof/>
                <w:webHidden/>
              </w:rPr>
              <w:t>45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2" w:history="1">
            <w:r w:rsidR="002C35A2" w:rsidRPr="00FD62DA">
              <w:rPr>
                <w:rStyle w:val="Hyperlink"/>
                <w:rFonts w:eastAsiaTheme="majorEastAsia"/>
                <w:noProof/>
              </w:rPr>
              <w:t>4.2.3 XML Version Requirements</w:t>
            </w:r>
            <w:r w:rsidR="002C35A2">
              <w:rPr>
                <w:noProof/>
                <w:webHidden/>
              </w:rPr>
              <w:tab/>
            </w:r>
            <w:r>
              <w:rPr>
                <w:noProof/>
                <w:webHidden/>
              </w:rPr>
              <w:fldChar w:fldCharType="begin"/>
            </w:r>
            <w:r w:rsidR="002C35A2">
              <w:rPr>
                <w:noProof/>
                <w:webHidden/>
              </w:rPr>
              <w:instrText xml:space="preserve"> PAGEREF _Toc380831682 \h </w:instrText>
            </w:r>
            <w:r>
              <w:rPr>
                <w:noProof/>
                <w:webHidden/>
              </w:rPr>
            </w:r>
            <w:r>
              <w:rPr>
                <w:noProof/>
                <w:webHidden/>
              </w:rPr>
              <w:fldChar w:fldCharType="separate"/>
            </w:r>
            <w:r w:rsidR="002C35A2">
              <w:rPr>
                <w:noProof/>
                <w:webHidden/>
              </w:rPr>
              <w:t>45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3" w:history="1">
            <w:r w:rsidR="002C35A2" w:rsidRPr="00FD62DA">
              <w:rPr>
                <w:rStyle w:val="Hyperlink"/>
                <w:rFonts w:eastAsiaTheme="majorEastAsia"/>
                <w:noProof/>
              </w:rPr>
              <w:t>4.2.4 XML Namespace Declarations</w:t>
            </w:r>
            <w:r w:rsidR="002C35A2">
              <w:rPr>
                <w:noProof/>
                <w:webHidden/>
              </w:rPr>
              <w:tab/>
            </w:r>
            <w:r>
              <w:rPr>
                <w:noProof/>
                <w:webHidden/>
              </w:rPr>
              <w:fldChar w:fldCharType="begin"/>
            </w:r>
            <w:r w:rsidR="002C35A2">
              <w:rPr>
                <w:noProof/>
                <w:webHidden/>
              </w:rPr>
              <w:instrText xml:space="preserve"> PAGEREF _Toc380831683 \h </w:instrText>
            </w:r>
            <w:r>
              <w:rPr>
                <w:noProof/>
                <w:webHidden/>
              </w:rPr>
            </w:r>
            <w:r>
              <w:rPr>
                <w:noProof/>
                <w:webHidden/>
              </w:rPr>
              <w:fldChar w:fldCharType="separate"/>
            </w:r>
            <w:r w:rsidR="002C35A2">
              <w:rPr>
                <w:noProof/>
                <w:webHidden/>
              </w:rPr>
              <w:t>45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4" w:history="1">
            <w:r w:rsidR="002C35A2" w:rsidRPr="00FD62DA">
              <w:rPr>
                <w:rStyle w:val="Hyperlink"/>
                <w:rFonts w:eastAsiaTheme="majorEastAsia"/>
                <w:noProof/>
              </w:rPr>
              <w:t>4.2.5 WSDL and the Unicode BOM</w:t>
            </w:r>
            <w:r w:rsidR="002C35A2">
              <w:rPr>
                <w:noProof/>
                <w:webHidden/>
              </w:rPr>
              <w:tab/>
            </w:r>
            <w:r>
              <w:rPr>
                <w:noProof/>
                <w:webHidden/>
              </w:rPr>
              <w:fldChar w:fldCharType="begin"/>
            </w:r>
            <w:r w:rsidR="002C35A2">
              <w:rPr>
                <w:noProof/>
                <w:webHidden/>
              </w:rPr>
              <w:instrText xml:space="preserve"> PAGEREF _Toc380831684 \h </w:instrText>
            </w:r>
            <w:r>
              <w:rPr>
                <w:noProof/>
                <w:webHidden/>
              </w:rPr>
            </w:r>
            <w:r>
              <w:rPr>
                <w:noProof/>
                <w:webHidden/>
              </w:rPr>
              <w:fldChar w:fldCharType="separate"/>
            </w:r>
            <w:r w:rsidR="002C35A2">
              <w:rPr>
                <w:noProof/>
                <w:webHidden/>
              </w:rPr>
              <w:t>46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5" w:history="1">
            <w:r w:rsidR="002C35A2" w:rsidRPr="00FD62DA">
              <w:rPr>
                <w:rStyle w:val="Hyperlink"/>
                <w:rFonts w:eastAsiaTheme="majorEastAsia"/>
                <w:noProof/>
              </w:rPr>
              <w:t>4.2.6 Acceptable WSDL Character Encodings</w:t>
            </w:r>
            <w:r w:rsidR="002C35A2">
              <w:rPr>
                <w:noProof/>
                <w:webHidden/>
              </w:rPr>
              <w:tab/>
            </w:r>
            <w:r>
              <w:rPr>
                <w:noProof/>
                <w:webHidden/>
              </w:rPr>
              <w:fldChar w:fldCharType="begin"/>
            </w:r>
            <w:r w:rsidR="002C35A2">
              <w:rPr>
                <w:noProof/>
                <w:webHidden/>
              </w:rPr>
              <w:instrText xml:space="preserve"> PAGEREF _Toc380831685 \h </w:instrText>
            </w:r>
            <w:r>
              <w:rPr>
                <w:noProof/>
                <w:webHidden/>
              </w:rPr>
            </w:r>
            <w:r>
              <w:rPr>
                <w:noProof/>
                <w:webHidden/>
              </w:rPr>
              <w:fldChar w:fldCharType="separate"/>
            </w:r>
            <w:r w:rsidR="002C35A2">
              <w:rPr>
                <w:noProof/>
                <w:webHidden/>
              </w:rPr>
              <w:t>46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6" w:history="1">
            <w:r w:rsidR="002C35A2" w:rsidRPr="00FD62DA">
              <w:rPr>
                <w:rStyle w:val="Hyperlink"/>
                <w:rFonts w:eastAsiaTheme="majorEastAsia"/>
                <w:noProof/>
              </w:rPr>
              <w:t>4.2.7 Namespace Coercion</w:t>
            </w:r>
            <w:r w:rsidR="002C35A2">
              <w:rPr>
                <w:noProof/>
                <w:webHidden/>
              </w:rPr>
              <w:tab/>
            </w:r>
            <w:r>
              <w:rPr>
                <w:noProof/>
                <w:webHidden/>
              </w:rPr>
              <w:fldChar w:fldCharType="begin"/>
            </w:r>
            <w:r w:rsidR="002C35A2">
              <w:rPr>
                <w:noProof/>
                <w:webHidden/>
              </w:rPr>
              <w:instrText xml:space="preserve"> PAGEREF _Toc380831686 \h </w:instrText>
            </w:r>
            <w:r>
              <w:rPr>
                <w:noProof/>
                <w:webHidden/>
              </w:rPr>
            </w:r>
            <w:r>
              <w:rPr>
                <w:noProof/>
                <w:webHidden/>
              </w:rPr>
              <w:fldChar w:fldCharType="separate"/>
            </w:r>
            <w:r w:rsidR="002C35A2">
              <w:rPr>
                <w:noProof/>
                <w:webHidden/>
              </w:rPr>
              <w:t>46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7" w:history="1">
            <w:r w:rsidR="002C35A2" w:rsidRPr="00FD62DA">
              <w:rPr>
                <w:rStyle w:val="Hyperlink"/>
                <w:rFonts w:eastAsiaTheme="majorEastAsia"/>
                <w:noProof/>
              </w:rPr>
              <w:t>4.2.8 WSDL Extensions</w:t>
            </w:r>
            <w:r w:rsidR="002C35A2">
              <w:rPr>
                <w:noProof/>
                <w:webHidden/>
              </w:rPr>
              <w:tab/>
            </w:r>
            <w:r>
              <w:rPr>
                <w:noProof/>
                <w:webHidden/>
              </w:rPr>
              <w:fldChar w:fldCharType="begin"/>
            </w:r>
            <w:r w:rsidR="002C35A2">
              <w:rPr>
                <w:noProof/>
                <w:webHidden/>
              </w:rPr>
              <w:instrText xml:space="preserve"> PAGEREF _Toc380831687 \h </w:instrText>
            </w:r>
            <w:r>
              <w:rPr>
                <w:noProof/>
                <w:webHidden/>
              </w:rPr>
            </w:r>
            <w:r>
              <w:rPr>
                <w:noProof/>
                <w:webHidden/>
              </w:rPr>
              <w:fldChar w:fldCharType="separate"/>
            </w:r>
            <w:r w:rsidR="002C35A2">
              <w:rPr>
                <w:noProof/>
                <w:webHidden/>
              </w:rPr>
              <w:t>46</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88" w:history="1">
            <w:r w:rsidR="002C35A2" w:rsidRPr="00FD62DA">
              <w:rPr>
                <w:rStyle w:val="Hyperlink"/>
                <w:rFonts w:eastAsiaTheme="majorEastAsia"/>
                <w:noProof/>
              </w:rPr>
              <w:t>4.3 Types</w:t>
            </w:r>
            <w:r w:rsidR="002C35A2">
              <w:rPr>
                <w:noProof/>
                <w:webHidden/>
              </w:rPr>
              <w:tab/>
            </w:r>
            <w:r>
              <w:rPr>
                <w:noProof/>
                <w:webHidden/>
              </w:rPr>
              <w:fldChar w:fldCharType="begin"/>
            </w:r>
            <w:r w:rsidR="002C35A2">
              <w:rPr>
                <w:noProof/>
                <w:webHidden/>
              </w:rPr>
              <w:instrText xml:space="preserve"> PAGEREF _Toc380831688 \h </w:instrText>
            </w:r>
            <w:r>
              <w:rPr>
                <w:noProof/>
                <w:webHidden/>
              </w:rPr>
            </w:r>
            <w:r>
              <w:rPr>
                <w:noProof/>
                <w:webHidden/>
              </w:rPr>
              <w:fldChar w:fldCharType="separate"/>
            </w:r>
            <w:r w:rsidR="002C35A2">
              <w:rPr>
                <w:noProof/>
                <w:webHidden/>
              </w:rPr>
              <w:t>47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89" w:history="1">
            <w:r w:rsidR="002C35A2" w:rsidRPr="00FD62DA">
              <w:rPr>
                <w:rStyle w:val="Hyperlink"/>
                <w:rFonts w:eastAsiaTheme="majorEastAsia"/>
                <w:noProof/>
              </w:rPr>
              <w:t>4.3.1 QName References</w:t>
            </w:r>
            <w:r w:rsidR="002C35A2">
              <w:rPr>
                <w:noProof/>
                <w:webHidden/>
              </w:rPr>
              <w:tab/>
            </w:r>
            <w:r>
              <w:rPr>
                <w:noProof/>
                <w:webHidden/>
              </w:rPr>
              <w:fldChar w:fldCharType="begin"/>
            </w:r>
            <w:r w:rsidR="002C35A2">
              <w:rPr>
                <w:noProof/>
                <w:webHidden/>
              </w:rPr>
              <w:instrText xml:space="preserve"> PAGEREF _Toc380831689 \h </w:instrText>
            </w:r>
            <w:r>
              <w:rPr>
                <w:noProof/>
                <w:webHidden/>
              </w:rPr>
            </w:r>
            <w:r>
              <w:rPr>
                <w:noProof/>
                <w:webHidden/>
              </w:rPr>
              <w:fldChar w:fldCharType="separate"/>
            </w:r>
            <w:r w:rsidR="002C35A2">
              <w:rPr>
                <w:noProof/>
                <w:webHidden/>
              </w:rPr>
              <w:t>47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0" w:history="1">
            <w:r w:rsidR="002C35A2" w:rsidRPr="00FD62DA">
              <w:rPr>
                <w:rStyle w:val="Hyperlink"/>
                <w:rFonts w:eastAsiaTheme="majorEastAsia"/>
                <w:noProof/>
              </w:rPr>
              <w:t>4.3.2 Schema targetNamespace Structure</w:t>
            </w:r>
            <w:r w:rsidR="002C35A2">
              <w:rPr>
                <w:noProof/>
                <w:webHidden/>
              </w:rPr>
              <w:tab/>
            </w:r>
            <w:r>
              <w:rPr>
                <w:noProof/>
                <w:webHidden/>
              </w:rPr>
              <w:fldChar w:fldCharType="begin"/>
            </w:r>
            <w:r w:rsidR="002C35A2">
              <w:rPr>
                <w:noProof/>
                <w:webHidden/>
              </w:rPr>
              <w:instrText xml:space="preserve"> PAGEREF _Toc380831690 \h </w:instrText>
            </w:r>
            <w:r>
              <w:rPr>
                <w:noProof/>
                <w:webHidden/>
              </w:rPr>
            </w:r>
            <w:r>
              <w:rPr>
                <w:noProof/>
                <w:webHidden/>
              </w:rPr>
              <w:fldChar w:fldCharType="separate"/>
            </w:r>
            <w:r w:rsidR="002C35A2">
              <w:rPr>
                <w:noProof/>
                <w:webHidden/>
              </w:rPr>
              <w:t>47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1" w:history="1">
            <w:r w:rsidR="002C35A2" w:rsidRPr="00FD62DA">
              <w:rPr>
                <w:rStyle w:val="Hyperlink"/>
                <w:rFonts w:eastAsiaTheme="majorEastAsia"/>
                <w:noProof/>
              </w:rPr>
              <w:t>4.3.3 soapenc:Array</w:t>
            </w:r>
            <w:r w:rsidR="002C35A2">
              <w:rPr>
                <w:noProof/>
                <w:webHidden/>
              </w:rPr>
              <w:tab/>
            </w:r>
            <w:r>
              <w:rPr>
                <w:noProof/>
                <w:webHidden/>
              </w:rPr>
              <w:fldChar w:fldCharType="begin"/>
            </w:r>
            <w:r w:rsidR="002C35A2">
              <w:rPr>
                <w:noProof/>
                <w:webHidden/>
              </w:rPr>
              <w:instrText xml:space="preserve"> PAGEREF _Toc380831691 \h </w:instrText>
            </w:r>
            <w:r>
              <w:rPr>
                <w:noProof/>
                <w:webHidden/>
              </w:rPr>
            </w:r>
            <w:r>
              <w:rPr>
                <w:noProof/>
                <w:webHidden/>
              </w:rPr>
              <w:fldChar w:fldCharType="separate"/>
            </w:r>
            <w:r w:rsidR="002C35A2">
              <w:rPr>
                <w:noProof/>
                <w:webHidden/>
              </w:rPr>
              <w:t>47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2" w:history="1">
            <w:r w:rsidR="002C35A2" w:rsidRPr="00FD62DA">
              <w:rPr>
                <w:rStyle w:val="Hyperlink"/>
                <w:rFonts w:eastAsiaTheme="majorEastAsia"/>
                <w:noProof/>
              </w:rPr>
              <w:t>4.3.4 WSDL and Schema Definition Target Namespaces</w:t>
            </w:r>
            <w:r w:rsidR="002C35A2">
              <w:rPr>
                <w:noProof/>
                <w:webHidden/>
              </w:rPr>
              <w:tab/>
            </w:r>
            <w:r>
              <w:rPr>
                <w:noProof/>
                <w:webHidden/>
              </w:rPr>
              <w:fldChar w:fldCharType="begin"/>
            </w:r>
            <w:r w:rsidR="002C35A2">
              <w:rPr>
                <w:noProof/>
                <w:webHidden/>
              </w:rPr>
              <w:instrText xml:space="preserve"> PAGEREF _Toc380831692 \h </w:instrText>
            </w:r>
            <w:r>
              <w:rPr>
                <w:noProof/>
                <w:webHidden/>
              </w:rPr>
            </w:r>
            <w:r>
              <w:rPr>
                <w:noProof/>
                <w:webHidden/>
              </w:rPr>
              <w:fldChar w:fldCharType="separate"/>
            </w:r>
            <w:r w:rsidR="002C35A2">
              <w:rPr>
                <w:noProof/>
                <w:webHidden/>
              </w:rPr>
              <w:t>49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3" w:history="1">
            <w:r w:rsidR="002C35A2" w:rsidRPr="00FD62DA">
              <w:rPr>
                <w:rStyle w:val="Hyperlink"/>
                <w:rFonts w:eastAsiaTheme="majorEastAsia"/>
                <w:noProof/>
              </w:rPr>
              <w:t>4.3.5 Multiple GED Definitions with the same QName</w:t>
            </w:r>
            <w:r w:rsidR="002C35A2">
              <w:rPr>
                <w:noProof/>
                <w:webHidden/>
              </w:rPr>
              <w:tab/>
            </w:r>
            <w:r>
              <w:rPr>
                <w:noProof/>
                <w:webHidden/>
              </w:rPr>
              <w:fldChar w:fldCharType="begin"/>
            </w:r>
            <w:r w:rsidR="002C35A2">
              <w:rPr>
                <w:noProof/>
                <w:webHidden/>
              </w:rPr>
              <w:instrText xml:space="preserve"> PAGEREF _Toc380831693 \h </w:instrText>
            </w:r>
            <w:r>
              <w:rPr>
                <w:noProof/>
                <w:webHidden/>
              </w:rPr>
            </w:r>
            <w:r>
              <w:rPr>
                <w:noProof/>
                <w:webHidden/>
              </w:rPr>
              <w:fldChar w:fldCharType="separate"/>
            </w:r>
            <w:r w:rsidR="002C35A2">
              <w:rPr>
                <w:noProof/>
                <w:webHidden/>
              </w:rPr>
              <w:t>49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4" w:history="1">
            <w:r w:rsidR="002C35A2" w:rsidRPr="00FD62DA">
              <w:rPr>
                <w:rStyle w:val="Hyperlink"/>
                <w:rFonts w:eastAsiaTheme="majorEastAsia"/>
                <w:noProof/>
              </w:rPr>
              <w:t>4.3.6 Multiple Type Definitions with the same QName</w:t>
            </w:r>
            <w:r w:rsidR="002C35A2">
              <w:rPr>
                <w:noProof/>
                <w:webHidden/>
              </w:rPr>
              <w:tab/>
            </w:r>
            <w:r>
              <w:rPr>
                <w:noProof/>
                <w:webHidden/>
              </w:rPr>
              <w:fldChar w:fldCharType="begin"/>
            </w:r>
            <w:r w:rsidR="002C35A2">
              <w:rPr>
                <w:noProof/>
                <w:webHidden/>
              </w:rPr>
              <w:instrText xml:space="preserve"> PAGEREF _Toc380831694 \h </w:instrText>
            </w:r>
            <w:r>
              <w:rPr>
                <w:noProof/>
                <w:webHidden/>
              </w:rPr>
            </w:r>
            <w:r>
              <w:rPr>
                <w:noProof/>
                <w:webHidden/>
              </w:rPr>
              <w:fldChar w:fldCharType="separate"/>
            </w:r>
            <w:r w:rsidR="002C35A2">
              <w:rPr>
                <w:noProof/>
                <w:webHidden/>
              </w:rPr>
              <w:t>49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95" w:history="1">
            <w:r w:rsidR="002C35A2" w:rsidRPr="00FD62DA">
              <w:rPr>
                <w:rStyle w:val="Hyperlink"/>
                <w:rFonts w:eastAsiaTheme="majorEastAsia"/>
                <w:noProof/>
              </w:rPr>
              <w:t>4.4 Messages</w:t>
            </w:r>
            <w:r w:rsidR="002C35A2">
              <w:rPr>
                <w:noProof/>
                <w:webHidden/>
              </w:rPr>
              <w:tab/>
            </w:r>
            <w:r>
              <w:rPr>
                <w:noProof/>
                <w:webHidden/>
              </w:rPr>
              <w:fldChar w:fldCharType="begin"/>
            </w:r>
            <w:r w:rsidR="002C35A2">
              <w:rPr>
                <w:noProof/>
                <w:webHidden/>
              </w:rPr>
              <w:instrText xml:space="preserve"> PAGEREF _Toc380831695 \h </w:instrText>
            </w:r>
            <w:r>
              <w:rPr>
                <w:noProof/>
                <w:webHidden/>
              </w:rPr>
            </w:r>
            <w:r>
              <w:rPr>
                <w:noProof/>
                <w:webHidden/>
              </w:rPr>
              <w:fldChar w:fldCharType="separate"/>
            </w:r>
            <w:r w:rsidR="002C35A2">
              <w:rPr>
                <w:noProof/>
                <w:webHidden/>
              </w:rPr>
              <w:t>49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6" w:history="1">
            <w:r w:rsidR="002C35A2" w:rsidRPr="00FD62DA">
              <w:rPr>
                <w:rStyle w:val="Hyperlink"/>
                <w:rFonts w:eastAsiaTheme="majorEastAsia"/>
                <w:noProof/>
              </w:rPr>
              <w:t>4.4.1 Bindings and Parts</w:t>
            </w:r>
            <w:r w:rsidR="002C35A2">
              <w:rPr>
                <w:noProof/>
                <w:webHidden/>
              </w:rPr>
              <w:tab/>
            </w:r>
            <w:r>
              <w:rPr>
                <w:noProof/>
                <w:webHidden/>
              </w:rPr>
              <w:fldChar w:fldCharType="begin"/>
            </w:r>
            <w:r w:rsidR="002C35A2">
              <w:rPr>
                <w:noProof/>
                <w:webHidden/>
              </w:rPr>
              <w:instrText xml:space="preserve"> PAGEREF _Toc380831696 \h </w:instrText>
            </w:r>
            <w:r>
              <w:rPr>
                <w:noProof/>
                <w:webHidden/>
              </w:rPr>
            </w:r>
            <w:r>
              <w:rPr>
                <w:noProof/>
                <w:webHidden/>
              </w:rPr>
              <w:fldChar w:fldCharType="separate"/>
            </w:r>
            <w:r w:rsidR="002C35A2">
              <w:rPr>
                <w:noProof/>
                <w:webHidden/>
              </w:rPr>
              <w:t>50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7" w:history="1">
            <w:r w:rsidR="002C35A2" w:rsidRPr="00FD62DA">
              <w:rPr>
                <w:rStyle w:val="Hyperlink"/>
                <w:rFonts w:eastAsiaTheme="majorEastAsia"/>
                <w:noProof/>
              </w:rPr>
              <w:t>4.4.2 Bindings and Faults</w:t>
            </w:r>
            <w:r w:rsidR="002C35A2">
              <w:rPr>
                <w:noProof/>
                <w:webHidden/>
              </w:rPr>
              <w:tab/>
            </w:r>
            <w:r>
              <w:rPr>
                <w:noProof/>
                <w:webHidden/>
              </w:rPr>
              <w:fldChar w:fldCharType="begin"/>
            </w:r>
            <w:r w:rsidR="002C35A2">
              <w:rPr>
                <w:noProof/>
                <w:webHidden/>
              </w:rPr>
              <w:instrText xml:space="preserve"> PAGEREF _Toc380831697 \h </w:instrText>
            </w:r>
            <w:r>
              <w:rPr>
                <w:noProof/>
                <w:webHidden/>
              </w:rPr>
            </w:r>
            <w:r>
              <w:rPr>
                <w:noProof/>
                <w:webHidden/>
              </w:rPr>
              <w:fldChar w:fldCharType="separate"/>
            </w:r>
            <w:r w:rsidR="002C35A2">
              <w:rPr>
                <w:noProof/>
                <w:webHidden/>
              </w:rPr>
              <w:t>52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698" w:history="1">
            <w:r w:rsidR="002C35A2" w:rsidRPr="00FD62DA">
              <w:rPr>
                <w:rStyle w:val="Hyperlink"/>
                <w:rFonts w:eastAsiaTheme="majorEastAsia"/>
                <w:noProof/>
              </w:rPr>
              <w:t>4.4.3 Unbound portType Element Contents</w:t>
            </w:r>
            <w:r w:rsidR="002C35A2">
              <w:rPr>
                <w:noProof/>
                <w:webHidden/>
              </w:rPr>
              <w:tab/>
            </w:r>
            <w:r>
              <w:rPr>
                <w:noProof/>
                <w:webHidden/>
              </w:rPr>
              <w:fldChar w:fldCharType="begin"/>
            </w:r>
            <w:r w:rsidR="002C35A2">
              <w:rPr>
                <w:noProof/>
                <w:webHidden/>
              </w:rPr>
              <w:instrText xml:space="preserve"> PAGEREF _Toc380831698 \h </w:instrText>
            </w:r>
            <w:r>
              <w:rPr>
                <w:noProof/>
                <w:webHidden/>
              </w:rPr>
            </w:r>
            <w:r>
              <w:rPr>
                <w:noProof/>
                <w:webHidden/>
              </w:rPr>
              <w:fldChar w:fldCharType="separate"/>
            </w:r>
            <w:r w:rsidR="002C35A2">
              <w:rPr>
                <w:noProof/>
                <w:webHidden/>
              </w:rPr>
              <w:t>52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699" w:history="1">
            <w:r w:rsidR="002C35A2" w:rsidRPr="00FD62DA">
              <w:rPr>
                <w:rStyle w:val="Hyperlink"/>
                <w:rFonts w:eastAsiaTheme="majorEastAsia"/>
                <w:noProof/>
              </w:rPr>
              <w:t>4.5 Port Types</w:t>
            </w:r>
            <w:r w:rsidR="002C35A2">
              <w:rPr>
                <w:noProof/>
                <w:webHidden/>
              </w:rPr>
              <w:tab/>
            </w:r>
            <w:r>
              <w:rPr>
                <w:noProof/>
                <w:webHidden/>
              </w:rPr>
              <w:fldChar w:fldCharType="begin"/>
            </w:r>
            <w:r w:rsidR="002C35A2">
              <w:rPr>
                <w:noProof/>
                <w:webHidden/>
              </w:rPr>
              <w:instrText xml:space="preserve"> PAGEREF _Toc380831699 \h </w:instrText>
            </w:r>
            <w:r>
              <w:rPr>
                <w:noProof/>
                <w:webHidden/>
              </w:rPr>
            </w:r>
            <w:r>
              <w:rPr>
                <w:noProof/>
                <w:webHidden/>
              </w:rPr>
              <w:fldChar w:fldCharType="separate"/>
            </w:r>
            <w:r w:rsidR="002C35A2">
              <w:rPr>
                <w:noProof/>
                <w:webHidden/>
              </w:rPr>
              <w:t>52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0" w:history="1">
            <w:r w:rsidR="002C35A2" w:rsidRPr="00FD62DA">
              <w:rPr>
                <w:rStyle w:val="Hyperlink"/>
                <w:rFonts w:eastAsiaTheme="majorEastAsia"/>
                <w:noProof/>
              </w:rPr>
              <w:t>4.5.1 Ordering of part Elements</w:t>
            </w:r>
            <w:r w:rsidR="002C35A2">
              <w:rPr>
                <w:noProof/>
                <w:webHidden/>
              </w:rPr>
              <w:tab/>
            </w:r>
            <w:r>
              <w:rPr>
                <w:noProof/>
                <w:webHidden/>
              </w:rPr>
              <w:fldChar w:fldCharType="begin"/>
            </w:r>
            <w:r w:rsidR="002C35A2">
              <w:rPr>
                <w:noProof/>
                <w:webHidden/>
              </w:rPr>
              <w:instrText xml:space="preserve"> PAGEREF _Toc380831700 \h </w:instrText>
            </w:r>
            <w:r>
              <w:rPr>
                <w:noProof/>
                <w:webHidden/>
              </w:rPr>
            </w:r>
            <w:r>
              <w:rPr>
                <w:noProof/>
                <w:webHidden/>
              </w:rPr>
              <w:fldChar w:fldCharType="separate"/>
            </w:r>
            <w:r w:rsidR="002C35A2">
              <w:rPr>
                <w:noProof/>
                <w:webHidden/>
              </w:rPr>
              <w:t>52</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1" w:history="1">
            <w:r w:rsidR="002C35A2" w:rsidRPr="00FD62DA">
              <w:rPr>
                <w:rStyle w:val="Hyperlink"/>
                <w:rFonts w:eastAsiaTheme="majorEastAsia"/>
                <w:noProof/>
              </w:rPr>
              <w:t>4.5.2 Allowed Operations</w:t>
            </w:r>
            <w:r w:rsidR="002C35A2">
              <w:rPr>
                <w:noProof/>
                <w:webHidden/>
              </w:rPr>
              <w:tab/>
            </w:r>
            <w:r>
              <w:rPr>
                <w:noProof/>
                <w:webHidden/>
              </w:rPr>
              <w:fldChar w:fldCharType="begin"/>
            </w:r>
            <w:r w:rsidR="002C35A2">
              <w:rPr>
                <w:noProof/>
                <w:webHidden/>
              </w:rPr>
              <w:instrText xml:space="preserve"> PAGEREF _Toc380831701 \h </w:instrText>
            </w:r>
            <w:r>
              <w:rPr>
                <w:noProof/>
                <w:webHidden/>
              </w:rPr>
            </w:r>
            <w:r>
              <w:rPr>
                <w:noProof/>
                <w:webHidden/>
              </w:rPr>
              <w:fldChar w:fldCharType="separate"/>
            </w:r>
            <w:r w:rsidR="002C35A2">
              <w:rPr>
                <w:noProof/>
                <w:webHidden/>
              </w:rPr>
              <w:t>53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2" w:history="1">
            <w:r w:rsidR="002C35A2" w:rsidRPr="00FD62DA">
              <w:rPr>
                <w:rStyle w:val="Hyperlink"/>
                <w:rFonts w:eastAsiaTheme="majorEastAsia"/>
                <w:noProof/>
              </w:rPr>
              <w:t>4.5.3 Distinctive Operations</w:t>
            </w:r>
            <w:r w:rsidR="002C35A2">
              <w:rPr>
                <w:noProof/>
                <w:webHidden/>
              </w:rPr>
              <w:tab/>
            </w:r>
            <w:r>
              <w:rPr>
                <w:noProof/>
                <w:webHidden/>
              </w:rPr>
              <w:fldChar w:fldCharType="begin"/>
            </w:r>
            <w:r w:rsidR="002C35A2">
              <w:rPr>
                <w:noProof/>
                <w:webHidden/>
              </w:rPr>
              <w:instrText xml:space="preserve"> PAGEREF _Toc380831702 \h </w:instrText>
            </w:r>
            <w:r>
              <w:rPr>
                <w:noProof/>
                <w:webHidden/>
              </w:rPr>
            </w:r>
            <w:r>
              <w:rPr>
                <w:noProof/>
                <w:webHidden/>
              </w:rPr>
              <w:fldChar w:fldCharType="separate"/>
            </w:r>
            <w:r w:rsidR="002C35A2">
              <w:rPr>
                <w:noProof/>
                <w:webHidden/>
              </w:rPr>
              <w:t>53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3" w:history="1">
            <w:r w:rsidR="002C35A2" w:rsidRPr="00FD62DA">
              <w:rPr>
                <w:rStyle w:val="Hyperlink"/>
                <w:rFonts w:eastAsiaTheme="majorEastAsia"/>
                <w:noProof/>
              </w:rPr>
              <w:t>4.5.4 parameterOrder Attribute Construction</w:t>
            </w:r>
            <w:r w:rsidR="002C35A2">
              <w:rPr>
                <w:noProof/>
                <w:webHidden/>
              </w:rPr>
              <w:tab/>
            </w:r>
            <w:r>
              <w:rPr>
                <w:noProof/>
                <w:webHidden/>
              </w:rPr>
              <w:fldChar w:fldCharType="begin"/>
            </w:r>
            <w:r w:rsidR="002C35A2">
              <w:rPr>
                <w:noProof/>
                <w:webHidden/>
              </w:rPr>
              <w:instrText xml:space="preserve"> PAGEREF _Toc380831703 \h </w:instrText>
            </w:r>
            <w:r>
              <w:rPr>
                <w:noProof/>
                <w:webHidden/>
              </w:rPr>
            </w:r>
            <w:r>
              <w:rPr>
                <w:noProof/>
                <w:webHidden/>
              </w:rPr>
              <w:fldChar w:fldCharType="separate"/>
            </w:r>
            <w:r w:rsidR="002C35A2">
              <w:rPr>
                <w:noProof/>
                <w:webHidden/>
              </w:rPr>
              <w:t>53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4" w:history="1">
            <w:r w:rsidR="002C35A2" w:rsidRPr="00FD62DA">
              <w:rPr>
                <w:rStyle w:val="Hyperlink"/>
                <w:rFonts w:eastAsiaTheme="majorEastAsia"/>
                <w:noProof/>
              </w:rPr>
              <w:t>4.5.5 Exclusivity of type and element Attributes</w:t>
            </w:r>
            <w:r w:rsidR="002C35A2">
              <w:rPr>
                <w:noProof/>
                <w:webHidden/>
              </w:rPr>
              <w:tab/>
            </w:r>
            <w:r>
              <w:rPr>
                <w:noProof/>
                <w:webHidden/>
              </w:rPr>
              <w:fldChar w:fldCharType="begin"/>
            </w:r>
            <w:r w:rsidR="002C35A2">
              <w:rPr>
                <w:noProof/>
                <w:webHidden/>
              </w:rPr>
              <w:instrText xml:space="preserve"> PAGEREF _Toc380831704 \h </w:instrText>
            </w:r>
            <w:r>
              <w:rPr>
                <w:noProof/>
                <w:webHidden/>
              </w:rPr>
            </w:r>
            <w:r>
              <w:rPr>
                <w:noProof/>
                <w:webHidden/>
              </w:rPr>
              <w:fldChar w:fldCharType="separate"/>
            </w:r>
            <w:r w:rsidR="002C35A2">
              <w:rPr>
                <w:noProof/>
                <w:webHidden/>
              </w:rPr>
              <w:t>53</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05" w:history="1">
            <w:r w:rsidR="002C35A2" w:rsidRPr="00FD62DA">
              <w:rPr>
                <w:rStyle w:val="Hyperlink"/>
                <w:rFonts w:eastAsiaTheme="majorEastAsia"/>
                <w:noProof/>
              </w:rPr>
              <w:t>4.6 Bindings</w:t>
            </w:r>
            <w:r w:rsidR="002C35A2">
              <w:rPr>
                <w:noProof/>
                <w:webHidden/>
              </w:rPr>
              <w:tab/>
            </w:r>
            <w:r>
              <w:rPr>
                <w:noProof/>
                <w:webHidden/>
              </w:rPr>
              <w:fldChar w:fldCharType="begin"/>
            </w:r>
            <w:r w:rsidR="002C35A2">
              <w:rPr>
                <w:noProof/>
                <w:webHidden/>
              </w:rPr>
              <w:instrText xml:space="preserve"> PAGEREF _Toc380831705 \h </w:instrText>
            </w:r>
            <w:r>
              <w:rPr>
                <w:noProof/>
                <w:webHidden/>
              </w:rPr>
            </w:r>
            <w:r>
              <w:rPr>
                <w:noProof/>
                <w:webHidden/>
              </w:rPr>
              <w:fldChar w:fldCharType="separate"/>
            </w:r>
            <w:r w:rsidR="002C35A2">
              <w:rPr>
                <w:noProof/>
                <w:webHidden/>
              </w:rPr>
              <w:t>53</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6" w:history="1">
            <w:r w:rsidR="002C35A2" w:rsidRPr="00FD62DA">
              <w:rPr>
                <w:rStyle w:val="Hyperlink"/>
                <w:rFonts w:eastAsiaTheme="majorEastAsia"/>
                <w:noProof/>
              </w:rPr>
              <w:t>4.6.1 Use of SOAP Binding</w:t>
            </w:r>
            <w:r w:rsidR="002C35A2">
              <w:rPr>
                <w:noProof/>
                <w:webHidden/>
              </w:rPr>
              <w:tab/>
            </w:r>
            <w:r>
              <w:rPr>
                <w:noProof/>
                <w:webHidden/>
              </w:rPr>
              <w:fldChar w:fldCharType="begin"/>
            </w:r>
            <w:r w:rsidR="002C35A2">
              <w:rPr>
                <w:noProof/>
                <w:webHidden/>
              </w:rPr>
              <w:instrText xml:space="preserve"> PAGEREF _Toc380831706 \h </w:instrText>
            </w:r>
            <w:r>
              <w:rPr>
                <w:noProof/>
                <w:webHidden/>
              </w:rPr>
            </w:r>
            <w:r>
              <w:rPr>
                <w:noProof/>
                <w:webHidden/>
              </w:rPr>
              <w:fldChar w:fldCharType="separate"/>
            </w:r>
            <w:r w:rsidR="002C35A2">
              <w:rPr>
                <w:noProof/>
                <w:webHidden/>
              </w:rPr>
              <w:t>54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07" w:history="1">
            <w:r w:rsidR="002C35A2" w:rsidRPr="00FD62DA">
              <w:rPr>
                <w:rStyle w:val="Hyperlink"/>
                <w:rFonts w:eastAsiaTheme="majorEastAsia"/>
                <w:noProof/>
              </w:rPr>
              <w:t>4.7 SOAP Binding</w:t>
            </w:r>
            <w:r w:rsidR="002C35A2">
              <w:rPr>
                <w:noProof/>
                <w:webHidden/>
              </w:rPr>
              <w:tab/>
            </w:r>
            <w:r>
              <w:rPr>
                <w:noProof/>
                <w:webHidden/>
              </w:rPr>
              <w:fldChar w:fldCharType="begin"/>
            </w:r>
            <w:r w:rsidR="002C35A2">
              <w:rPr>
                <w:noProof/>
                <w:webHidden/>
              </w:rPr>
              <w:instrText xml:space="preserve"> PAGEREF _Toc380831707 \h </w:instrText>
            </w:r>
            <w:r>
              <w:rPr>
                <w:noProof/>
                <w:webHidden/>
              </w:rPr>
            </w:r>
            <w:r>
              <w:rPr>
                <w:noProof/>
                <w:webHidden/>
              </w:rPr>
              <w:fldChar w:fldCharType="separate"/>
            </w:r>
            <w:r w:rsidR="002C35A2">
              <w:rPr>
                <w:noProof/>
                <w:webHidden/>
              </w:rPr>
              <w:t>54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8" w:history="1">
            <w:r w:rsidR="002C35A2" w:rsidRPr="00FD62DA">
              <w:rPr>
                <w:rStyle w:val="Hyperlink"/>
                <w:rFonts w:eastAsiaTheme="majorEastAsia"/>
                <w:noProof/>
              </w:rPr>
              <w:t>4.7.1 HTTP Transport</w:t>
            </w:r>
            <w:r w:rsidR="002C35A2">
              <w:rPr>
                <w:noProof/>
                <w:webHidden/>
              </w:rPr>
              <w:tab/>
            </w:r>
            <w:r>
              <w:rPr>
                <w:noProof/>
                <w:webHidden/>
              </w:rPr>
              <w:fldChar w:fldCharType="begin"/>
            </w:r>
            <w:r w:rsidR="002C35A2">
              <w:rPr>
                <w:noProof/>
                <w:webHidden/>
              </w:rPr>
              <w:instrText xml:space="preserve"> PAGEREF _Toc380831708 \h </w:instrText>
            </w:r>
            <w:r>
              <w:rPr>
                <w:noProof/>
                <w:webHidden/>
              </w:rPr>
            </w:r>
            <w:r>
              <w:rPr>
                <w:noProof/>
                <w:webHidden/>
              </w:rPr>
              <w:fldChar w:fldCharType="separate"/>
            </w:r>
            <w:r w:rsidR="002C35A2">
              <w:rPr>
                <w:noProof/>
                <w:webHidden/>
              </w:rPr>
              <w:t>54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09" w:history="1">
            <w:r w:rsidR="002C35A2" w:rsidRPr="00FD62DA">
              <w:rPr>
                <w:rStyle w:val="Hyperlink"/>
                <w:rFonts w:eastAsiaTheme="majorEastAsia"/>
                <w:noProof/>
              </w:rPr>
              <w:t>4.7.2 Consistency of style Attribute</w:t>
            </w:r>
            <w:r w:rsidR="002C35A2">
              <w:rPr>
                <w:noProof/>
                <w:webHidden/>
              </w:rPr>
              <w:tab/>
            </w:r>
            <w:r>
              <w:rPr>
                <w:noProof/>
                <w:webHidden/>
              </w:rPr>
              <w:fldChar w:fldCharType="begin"/>
            </w:r>
            <w:r w:rsidR="002C35A2">
              <w:rPr>
                <w:noProof/>
                <w:webHidden/>
              </w:rPr>
              <w:instrText xml:space="preserve"> PAGEREF _Toc380831709 \h </w:instrText>
            </w:r>
            <w:r>
              <w:rPr>
                <w:noProof/>
                <w:webHidden/>
              </w:rPr>
            </w:r>
            <w:r>
              <w:rPr>
                <w:noProof/>
                <w:webHidden/>
              </w:rPr>
              <w:fldChar w:fldCharType="separate"/>
            </w:r>
            <w:r w:rsidR="002C35A2">
              <w:rPr>
                <w:noProof/>
                <w:webHidden/>
              </w:rPr>
              <w:t>54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0" w:history="1">
            <w:r w:rsidR="002C35A2" w:rsidRPr="00FD62DA">
              <w:rPr>
                <w:rStyle w:val="Hyperlink"/>
                <w:rFonts w:eastAsiaTheme="majorEastAsia"/>
                <w:noProof/>
              </w:rPr>
              <w:t>4.7.3 Encodings and the use Attribute</w:t>
            </w:r>
            <w:r w:rsidR="002C35A2">
              <w:rPr>
                <w:noProof/>
                <w:webHidden/>
              </w:rPr>
              <w:tab/>
            </w:r>
            <w:r>
              <w:rPr>
                <w:noProof/>
                <w:webHidden/>
              </w:rPr>
              <w:fldChar w:fldCharType="begin"/>
            </w:r>
            <w:r w:rsidR="002C35A2">
              <w:rPr>
                <w:noProof/>
                <w:webHidden/>
              </w:rPr>
              <w:instrText xml:space="preserve"> PAGEREF _Toc380831710 \h </w:instrText>
            </w:r>
            <w:r>
              <w:rPr>
                <w:noProof/>
                <w:webHidden/>
              </w:rPr>
            </w:r>
            <w:r>
              <w:rPr>
                <w:noProof/>
                <w:webHidden/>
              </w:rPr>
              <w:fldChar w:fldCharType="separate"/>
            </w:r>
            <w:r w:rsidR="002C35A2">
              <w:rPr>
                <w:noProof/>
                <w:webHidden/>
              </w:rPr>
              <w:t>54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1" w:history="1">
            <w:r w:rsidR="002C35A2" w:rsidRPr="00FD62DA">
              <w:rPr>
                <w:rStyle w:val="Hyperlink"/>
                <w:rFonts w:eastAsiaTheme="majorEastAsia"/>
                <w:noProof/>
              </w:rPr>
              <w:t>4.7.4 Multiple Bindings for portType Elements</w:t>
            </w:r>
            <w:r w:rsidR="002C35A2">
              <w:rPr>
                <w:noProof/>
                <w:webHidden/>
              </w:rPr>
              <w:tab/>
            </w:r>
            <w:r>
              <w:rPr>
                <w:noProof/>
                <w:webHidden/>
              </w:rPr>
              <w:fldChar w:fldCharType="begin"/>
            </w:r>
            <w:r w:rsidR="002C35A2">
              <w:rPr>
                <w:noProof/>
                <w:webHidden/>
              </w:rPr>
              <w:instrText xml:space="preserve"> PAGEREF _Toc380831711 \h </w:instrText>
            </w:r>
            <w:r>
              <w:rPr>
                <w:noProof/>
                <w:webHidden/>
              </w:rPr>
            </w:r>
            <w:r>
              <w:rPr>
                <w:noProof/>
                <w:webHidden/>
              </w:rPr>
              <w:fldChar w:fldCharType="separate"/>
            </w:r>
            <w:r w:rsidR="002C35A2">
              <w:rPr>
                <w:noProof/>
                <w:webHidden/>
              </w:rPr>
              <w:t>55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2" w:history="1">
            <w:r w:rsidR="002C35A2" w:rsidRPr="00FD62DA">
              <w:rPr>
                <w:rStyle w:val="Hyperlink"/>
                <w:rFonts w:eastAsiaTheme="majorEastAsia"/>
                <w:noProof/>
              </w:rPr>
              <w:t>4.7.5 Operation Signatures</w:t>
            </w:r>
            <w:r w:rsidR="002C35A2">
              <w:rPr>
                <w:noProof/>
                <w:webHidden/>
              </w:rPr>
              <w:tab/>
            </w:r>
            <w:r>
              <w:rPr>
                <w:noProof/>
                <w:webHidden/>
              </w:rPr>
              <w:fldChar w:fldCharType="begin"/>
            </w:r>
            <w:r w:rsidR="002C35A2">
              <w:rPr>
                <w:noProof/>
                <w:webHidden/>
              </w:rPr>
              <w:instrText xml:space="preserve"> PAGEREF _Toc380831712 \h </w:instrText>
            </w:r>
            <w:r>
              <w:rPr>
                <w:noProof/>
                <w:webHidden/>
              </w:rPr>
            </w:r>
            <w:r>
              <w:rPr>
                <w:noProof/>
                <w:webHidden/>
              </w:rPr>
              <w:fldChar w:fldCharType="separate"/>
            </w:r>
            <w:r w:rsidR="002C35A2">
              <w:rPr>
                <w:noProof/>
                <w:webHidden/>
              </w:rPr>
              <w:t>55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3" w:history="1">
            <w:r w:rsidR="002C35A2" w:rsidRPr="00FD62DA">
              <w:rPr>
                <w:rStyle w:val="Hyperlink"/>
                <w:rFonts w:eastAsiaTheme="majorEastAsia"/>
                <w:noProof/>
              </w:rPr>
              <w:t>4.7.6 Multiple Ports on an Endpoint</w:t>
            </w:r>
            <w:r w:rsidR="002C35A2">
              <w:rPr>
                <w:noProof/>
                <w:webHidden/>
              </w:rPr>
              <w:tab/>
            </w:r>
            <w:r>
              <w:rPr>
                <w:noProof/>
                <w:webHidden/>
              </w:rPr>
              <w:fldChar w:fldCharType="begin"/>
            </w:r>
            <w:r w:rsidR="002C35A2">
              <w:rPr>
                <w:noProof/>
                <w:webHidden/>
              </w:rPr>
              <w:instrText xml:space="preserve"> PAGEREF _Toc380831713 \h </w:instrText>
            </w:r>
            <w:r>
              <w:rPr>
                <w:noProof/>
                <w:webHidden/>
              </w:rPr>
            </w:r>
            <w:r>
              <w:rPr>
                <w:noProof/>
                <w:webHidden/>
              </w:rPr>
              <w:fldChar w:fldCharType="separate"/>
            </w:r>
            <w:r w:rsidR="002C35A2">
              <w:rPr>
                <w:noProof/>
                <w:webHidden/>
              </w:rPr>
              <w:t>55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4" w:history="1">
            <w:r w:rsidR="002C35A2" w:rsidRPr="00FD62DA">
              <w:rPr>
                <w:rStyle w:val="Hyperlink"/>
                <w:rFonts w:eastAsiaTheme="majorEastAsia"/>
                <w:noProof/>
              </w:rPr>
              <w:t>4.7.7 Child Element for Document-Literal Bindings</w:t>
            </w:r>
            <w:r w:rsidR="002C35A2">
              <w:rPr>
                <w:noProof/>
                <w:webHidden/>
              </w:rPr>
              <w:tab/>
            </w:r>
            <w:r>
              <w:rPr>
                <w:noProof/>
                <w:webHidden/>
              </w:rPr>
              <w:fldChar w:fldCharType="begin"/>
            </w:r>
            <w:r w:rsidR="002C35A2">
              <w:rPr>
                <w:noProof/>
                <w:webHidden/>
              </w:rPr>
              <w:instrText xml:space="preserve"> PAGEREF _Toc380831714 \h </w:instrText>
            </w:r>
            <w:r>
              <w:rPr>
                <w:noProof/>
                <w:webHidden/>
              </w:rPr>
            </w:r>
            <w:r>
              <w:rPr>
                <w:noProof/>
                <w:webHidden/>
              </w:rPr>
              <w:fldChar w:fldCharType="separate"/>
            </w:r>
            <w:r w:rsidR="002C35A2">
              <w:rPr>
                <w:noProof/>
                <w:webHidden/>
              </w:rPr>
              <w:t>55</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5" w:history="1">
            <w:r w:rsidR="002C35A2" w:rsidRPr="00FD62DA">
              <w:rPr>
                <w:rStyle w:val="Hyperlink"/>
                <w:rFonts w:eastAsiaTheme="majorEastAsia"/>
                <w:noProof/>
              </w:rPr>
              <w:t>4.7.8 One-Way Operations</w:t>
            </w:r>
            <w:r w:rsidR="002C35A2">
              <w:rPr>
                <w:noProof/>
                <w:webHidden/>
              </w:rPr>
              <w:tab/>
            </w:r>
            <w:r>
              <w:rPr>
                <w:noProof/>
                <w:webHidden/>
              </w:rPr>
              <w:fldChar w:fldCharType="begin"/>
            </w:r>
            <w:r w:rsidR="002C35A2">
              <w:rPr>
                <w:noProof/>
                <w:webHidden/>
              </w:rPr>
              <w:instrText xml:space="preserve"> PAGEREF _Toc380831715 \h </w:instrText>
            </w:r>
            <w:r>
              <w:rPr>
                <w:noProof/>
                <w:webHidden/>
              </w:rPr>
            </w:r>
            <w:r>
              <w:rPr>
                <w:noProof/>
                <w:webHidden/>
              </w:rPr>
              <w:fldChar w:fldCharType="separate"/>
            </w:r>
            <w:r w:rsidR="002C35A2">
              <w:rPr>
                <w:noProof/>
                <w:webHidden/>
              </w:rPr>
              <w:t>56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6" w:history="1">
            <w:r w:rsidR="002C35A2" w:rsidRPr="00FD62DA">
              <w:rPr>
                <w:rStyle w:val="Hyperlink"/>
                <w:rFonts w:eastAsiaTheme="majorEastAsia"/>
                <w:noProof/>
              </w:rPr>
              <w:t>4.7.9 Namespaces for wsoap11 Elements</w:t>
            </w:r>
            <w:r w:rsidR="002C35A2">
              <w:rPr>
                <w:noProof/>
                <w:webHidden/>
              </w:rPr>
              <w:tab/>
            </w:r>
            <w:r>
              <w:rPr>
                <w:noProof/>
                <w:webHidden/>
              </w:rPr>
              <w:fldChar w:fldCharType="begin"/>
            </w:r>
            <w:r w:rsidR="002C35A2">
              <w:rPr>
                <w:noProof/>
                <w:webHidden/>
              </w:rPr>
              <w:instrText xml:space="preserve"> PAGEREF _Toc380831716 \h </w:instrText>
            </w:r>
            <w:r>
              <w:rPr>
                <w:noProof/>
                <w:webHidden/>
              </w:rPr>
            </w:r>
            <w:r>
              <w:rPr>
                <w:noProof/>
                <w:webHidden/>
              </w:rPr>
              <w:fldChar w:fldCharType="separate"/>
            </w:r>
            <w:r w:rsidR="002C35A2">
              <w:rPr>
                <w:noProof/>
                <w:webHidden/>
              </w:rPr>
              <w:t>56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7" w:history="1">
            <w:r w:rsidR="002C35A2" w:rsidRPr="00FD62DA">
              <w:rPr>
                <w:rStyle w:val="Hyperlink"/>
                <w:rFonts w:eastAsiaTheme="majorEastAsia"/>
                <w:noProof/>
              </w:rPr>
              <w:t>4.7.10 Consistency of portType and binding Elements</w:t>
            </w:r>
            <w:r w:rsidR="002C35A2">
              <w:rPr>
                <w:noProof/>
                <w:webHidden/>
              </w:rPr>
              <w:tab/>
            </w:r>
            <w:r>
              <w:rPr>
                <w:noProof/>
                <w:webHidden/>
              </w:rPr>
              <w:fldChar w:fldCharType="begin"/>
            </w:r>
            <w:r w:rsidR="002C35A2">
              <w:rPr>
                <w:noProof/>
                <w:webHidden/>
              </w:rPr>
              <w:instrText xml:space="preserve"> PAGEREF _Toc380831717 \h </w:instrText>
            </w:r>
            <w:r>
              <w:rPr>
                <w:noProof/>
                <w:webHidden/>
              </w:rPr>
            </w:r>
            <w:r>
              <w:rPr>
                <w:noProof/>
                <w:webHidden/>
              </w:rPr>
              <w:fldChar w:fldCharType="separate"/>
            </w:r>
            <w:r w:rsidR="002C35A2">
              <w:rPr>
                <w:noProof/>
                <w:webHidden/>
              </w:rPr>
              <w:t>57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8" w:history="1">
            <w:r w:rsidR="002C35A2" w:rsidRPr="00FD62DA">
              <w:rPr>
                <w:rStyle w:val="Hyperlink"/>
                <w:rFonts w:eastAsiaTheme="majorEastAsia"/>
                <w:noProof/>
              </w:rPr>
              <w:t>4.7.11 Enumeration of Faults</w:t>
            </w:r>
            <w:r w:rsidR="002C35A2">
              <w:rPr>
                <w:noProof/>
                <w:webHidden/>
              </w:rPr>
              <w:tab/>
            </w:r>
            <w:r>
              <w:rPr>
                <w:noProof/>
                <w:webHidden/>
              </w:rPr>
              <w:fldChar w:fldCharType="begin"/>
            </w:r>
            <w:r w:rsidR="002C35A2">
              <w:rPr>
                <w:noProof/>
                <w:webHidden/>
              </w:rPr>
              <w:instrText xml:space="preserve"> PAGEREF _Toc380831718 \h </w:instrText>
            </w:r>
            <w:r>
              <w:rPr>
                <w:noProof/>
                <w:webHidden/>
              </w:rPr>
            </w:r>
            <w:r>
              <w:rPr>
                <w:noProof/>
                <w:webHidden/>
              </w:rPr>
              <w:fldChar w:fldCharType="separate"/>
            </w:r>
            <w:r w:rsidR="002C35A2">
              <w:rPr>
                <w:noProof/>
                <w:webHidden/>
              </w:rPr>
              <w:t>57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19" w:history="1">
            <w:r w:rsidR="002C35A2" w:rsidRPr="00FD62DA">
              <w:rPr>
                <w:rStyle w:val="Hyperlink"/>
                <w:rFonts w:eastAsiaTheme="majorEastAsia"/>
                <w:noProof/>
              </w:rPr>
              <w:t>4.7.12 Consistency of Envelopes with Descriptions</w:t>
            </w:r>
            <w:r w:rsidR="002C35A2">
              <w:rPr>
                <w:noProof/>
                <w:webHidden/>
              </w:rPr>
              <w:tab/>
            </w:r>
            <w:r>
              <w:rPr>
                <w:noProof/>
                <w:webHidden/>
              </w:rPr>
              <w:fldChar w:fldCharType="begin"/>
            </w:r>
            <w:r w:rsidR="002C35A2">
              <w:rPr>
                <w:noProof/>
                <w:webHidden/>
              </w:rPr>
              <w:instrText xml:space="preserve"> PAGEREF _Toc380831719 \h </w:instrText>
            </w:r>
            <w:r>
              <w:rPr>
                <w:noProof/>
                <w:webHidden/>
              </w:rPr>
            </w:r>
            <w:r>
              <w:rPr>
                <w:noProof/>
                <w:webHidden/>
              </w:rPr>
              <w:fldChar w:fldCharType="separate"/>
            </w:r>
            <w:r w:rsidR="002C35A2">
              <w:rPr>
                <w:noProof/>
                <w:webHidden/>
              </w:rPr>
              <w:t>57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0" w:history="1">
            <w:r w:rsidR="002C35A2" w:rsidRPr="00FD62DA">
              <w:rPr>
                <w:rStyle w:val="Hyperlink"/>
                <w:rFonts w:eastAsiaTheme="majorEastAsia"/>
                <w:noProof/>
              </w:rPr>
              <w:t>4.7.13 Response Wrappers</w:t>
            </w:r>
            <w:r w:rsidR="002C35A2">
              <w:rPr>
                <w:noProof/>
                <w:webHidden/>
              </w:rPr>
              <w:tab/>
            </w:r>
            <w:r>
              <w:rPr>
                <w:noProof/>
                <w:webHidden/>
              </w:rPr>
              <w:fldChar w:fldCharType="begin"/>
            </w:r>
            <w:r w:rsidR="002C35A2">
              <w:rPr>
                <w:noProof/>
                <w:webHidden/>
              </w:rPr>
              <w:instrText xml:space="preserve"> PAGEREF _Toc380831720 \h </w:instrText>
            </w:r>
            <w:r>
              <w:rPr>
                <w:noProof/>
                <w:webHidden/>
              </w:rPr>
            </w:r>
            <w:r>
              <w:rPr>
                <w:noProof/>
                <w:webHidden/>
              </w:rPr>
              <w:fldChar w:fldCharType="separate"/>
            </w:r>
            <w:r w:rsidR="002C35A2">
              <w:rPr>
                <w:noProof/>
                <w:webHidden/>
              </w:rPr>
              <w:t>57</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1" w:history="1">
            <w:r w:rsidR="002C35A2" w:rsidRPr="00FD62DA">
              <w:rPr>
                <w:rStyle w:val="Hyperlink"/>
                <w:rFonts w:eastAsiaTheme="majorEastAsia"/>
                <w:noProof/>
              </w:rPr>
              <w:t>4.7.14 Part Accessors</w:t>
            </w:r>
            <w:r w:rsidR="002C35A2">
              <w:rPr>
                <w:noProof/>
                <w:webHidden/>
              </w:rPr>
              <w:tab/>
            </w:r>
            <w:r>
              <w:rPr>
                <w:noProof/>
                <w:webHidden/>
              </w:rPr>
              <w:fldChar w:fldCharType="begin"/>
            </w:r>
            <w:r w:rsidR="002C35A2">
              <w:rPr>
                <w:noProof/>
                <w:webHidden/>
              </w:rPr>
              <w:instrText xml:space="preserve"> PAGEREF _Toc380831721 \h </w:instrText>
            </w:r>
            <w:r>
              <w:rPr>
                <w:noProof/>
                <w:webHidden/>
              </w:rPr>
            </w:r>
            <w:r>
              <w:rPr>
                <w:noProof/>
                <w:webHidden/>
              </w:rPr>
              <w:fldChar w:fldCharType="separate"/>
            </w:r>
            <w:r w:rsidR="002C35A2">
              <w:rPr>
                <w:noProof/>
                <w:webHidden/>
              </w:rPr>
              <w:t>58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2" w:history="1">
            <w:r w:rsidR="002C35A2" w:rsidRPr="00FD62DA">
              <w:rPr>
                <w:rStyle w:val="Hyperlink"/>
                <w:rFonts w:eastAsiaTheme="majorEastAsia"/>
                <w:noProof/>
              </w:rPr>
              <w:t>4.7.15 Namespaces for Children of Part Accessors</w:t>
            </w:r>
            <w:r w:rsidR="002C35A2">
              <w:rPr>
                <w:noProof/>
                <w:webHidden/>
              </w:rPr>
              <w:tab/>
            </w:r>
            <w:r>
              <w:rPr>
                <w:noProof/>
                <w:webHidden/>
              </w:rPr>
              <w:fldChar w:fldCharType="begin"/>
            </w:r>
            <w:r w:rsidR="002C35A2">
              <w:rPr>
                <w:noProof/>
                <w:webHidden/>
              </w:rPr>
              <w:instrText xml:space="preserve"> PAGEREF _Toc380831722 \h </w:instrText>
            </w:r>
            <w:r>
              <w:rPr>
                <w:noProof/>
                <w:webHidden/>
              </w:rPr>
            </w:r>
            <w:r>
              <w:rPr>
                <w:noProof/>
                <w:webHidden/>
              </w:rPr>
              <w:fldChar w:fldCharType="separate"/>
            </w:r>
            <w:r w:rsidR="002C35A2">
              <w:rPr>
                <w:noProof/>
                <w:webHidden/>
              </w:rPr>
              <w:t>58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3" w:history="1">
            <w:r w:rsidR="002C35A2" w:rsidRPr="00FD62DA">
              <w:rPr>
                <w:rStyle w:val="Hyperlink"/>
                <w:rFonts w:eastAsiaTheme="majorEastAsia"/>
                <w:noProof/>
              </w:rPr>
              <w:t>4.7.16 Required Headers</w:t>
            </w:r>
            <w:r w:rsidR="002C35A2">
              <w:rPr>
                <w:noProof/>
                <w:webHidden/>
              </w:rPr>
              <w:tab/>
            </w:r>
            <w:r>
              <w:rPr>
                <w:noProof/>
                <w:webHidden/>
              </w:rPr>
              <w:fldChar w:fldCharType="begin"/>
            </w:r>
            <w:r w:rsidR="002C35A2">
              <w:rPr>
                <w:noProof/>
                <w:webHidden/>
              </w:rPr>
              <w:instrText xml:space="preserve"> PAGEREF _Toc380831723 \h </w:instrText>
            </w:r>
            <w:r>
              <w:rPr>
                <w:noProof/>
                <w:webHidden/>
              </w:rPr>
            </w:r>
            <w:r>
              <w:rPr>
                <w:noProof/>
                <w:webHidden/>
              </w:rPr>
              <w:fldChar w:fldCharType="separate"/>
            </w:r>
            <w:r w:rsidR="002C35A2">
              <w:rPr>
                <w:noProof/>
                <w:webHidden/>
              </w:rPr>
              <w:t>60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4" w:history="1">
            <w:r w:rsidR="002C35A2" w:rsidRPr="00FD62DA">
              <w:rPr>
                <w:rStyle w:val="Hyperlink"/>
                <w:rFonts w:eastAsiaTheme="majorEastAsia"/>
                <w:noProof/>
              </w:rPr>
              <w:t>4.7.17 Allowing Undescribed Headers</w:t>
            </w:r>
            <w:r w:rsidR="002C35A2">
              <w:rPr>
                <w:noProof/>
                <w:webHidden/>
              </w:rPr>
              <w:tab/>
            </w:r>
            <w:r>
              <w:rPr>
                <w:noProof/>
                <w:webHidden/>
              </w:rPr>
              <w:fldChar w:fldCharType="begin"/>
            </w:r>
            <w:r w:rsidR="002C35A2">
              <w:rPr>
                <w:noProof/>
                <w:webHidden/>
              </w:rPr>
              <w:instrText xml:space="preserve"> PAGEREF _Toc380831724 \h </w:instrText>
            </w:r>
            <w:r>
              <w:rPr>
                <w:noProof/>
                <w:webHidden/>
              </w:rPr>
            </w:r>
            <w:r>
              <w:rPr>
                <w:noProof/>
                <w:webHidden/>
              </w:rPr>
              <w:fldChar w:fldCharType="separate"/>
            </w:r>
            <w:r w:rsidR="002C35A2">
              <w:rPr>
                <w:noProof/>
                <w:webHidden/>
              </w:rPr>
              <w:t>60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5" w:history="1">
            <w:r w:rsidR="002C35A2" w:rsidRPr="00FD62DA">
              <w:rPr>
                <w:rStyle w:val="Hyperlink"/>
                <w:rFonts w:eastAsiaTheme="majorEastAsia"/>
                <w:noProof/>
              </w:rPr>
              <w:t>4.7.18 Ordering Headers</w:t>
            </w:r>
            <w:r w:rsidR="002C35A2">
              <w:rPr>
                <w:noProof/>
                <w:webHidden/>
              </w:rPr>
              <w:tab/>
            </w:r>
            <w:r>
              <w:rPr>
                <w:noProof/>
                <w:webHidden/>
              </w:rPr>
              <w:fldChar w:fldCharType="begin"/>
            </w:r>
            <w:r w:rsidR="002C35A2">
              <w:rPr>
                <w:noProof/>
                <w:webHidden/>
              </w:rPr>
              <w:instrText xml:space="preserve"> PAGEREF _Toc380831725 \h </w:instrText>
            </w:r>
            <w:r>
              <w:rPr>
                <w:noProof/>
                <w:webHidden/>
              </w:rPr>
            </w:r>
            <w:r>
              <w:rPr>
                <w:noProof/>
                <w:webHidden/>
              </w:rPr>
              <w:fldChar w:fldCharType="separate"/>
            </w:r>
            <w:r w:rsidR="002C35A2">
              <w:rPr>
                <w:noProof/>
                <w:webHidden/>
              </w:rPr>
              <w:t>60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6" w:history="1">
            <w:r w:rsidR="002C35A2" w:rsidRPr="00FD62DA">
              <w:rPr>
                <w:rStyle w:val="Hyperlink"/>
                <w:rFonts w:eastAsiaTheme="majorEastAsia"/>
                <w:noProof/>
              </w:rPr>
              <w:t>4.7.19 Describing SOAPAction</w:t>
            </w:r>
            <w:r w:rsidR="002C35A2">
              <w:rPr>
                <w:noProof/>
                <w:webHidden/>
              </w:rPr>
              <w:tab/>
            </w:r>
            <w:r>
              <w:rPr>
                <w:noProof/>
                <w:webHidden/>
              </w:rPr>
              <w:fldChar w:fldCharType="begin"/>
            </w:r>
            <w:r w:rsidR="002C35A2">
              <w:rPr>
                <w:noProof/>
                <w:webHidden/>
              </w:rPr>
              <w:instrText xml:space="preserve"> PAGEREF _Toc380831726 \h </w:instrText>
            </w:r>
            <w:r>
              <w:rPr>
                <w:noProof/>
                <w:webHidden/>
              </w:rPr>
            </w:r>
            <w:r>
              <w:rPr>
                <w:noProof/>
                <w:webHidden/>
              </w:rPr>
              <w:fldChar w:fldCharType="separate"/>
            </w:r>
            <w:r w:rsidR="002C35A2">
              <w:rPr>
                <w:noProof/>
                <w:webHidden/>
              </w:rPr>
              <w:t>60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27" w:history="1">
            <w:r w:rsidR="002C35A2" w:rsidRPr="00FD62DA">
              <w:rPr>
                <w:rStyle w:val="Hyperlink"/>
                <w:rFonts w:eastAsiaTheme="majorEastAsia"/>
                <w:noProof/>
              </w:rPr>
              <w:t>4.7.20 SOAP Binding Extensions</w:t>
            </w:r>
            <w:r w:rsidR="002C35A2">
              <w:rPr>
                <w:noProof/>
                <w:webHidden/>
              </w:rPr>
              <w:tab/>
            </w:r>
            <w:r>
              <w:rPr>
                <w:noProof/>
                <w:webHidden/>
              </w:rPr>
              <w:fldChar w:fldCharType="begin"/>
            </w:r>
            <w:r w:rsidR="002C35A2">
              <w:rPr>
                <w:noProof/>
                <w:webHidden/>
              </w:rPr>
              <w:instrText xml:space="preserve"> PAGEREF _Toc380831727 \h </w:instrText>
            </w:r>
            <w:r>
              <w:rPr>
                <w:noProof/>
                <w:webHidden/>
              </w:rPr>
            </w:r>
            <w:r>
              <w:rPr>
                <w:noProof/>
                <w:webHidden/>
              </w:rPr>
              <w:fldChar w:fldCharType="separate"/>
            </w:r>
            <w:r w:rsidR="002C35A2">
              <w:rPr>
                <w:noProof/>
                <w:webHidden/>
              </w:rPr>
              <w:t>61</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28" w:history="1">
            <w:r w:rsidR="002C35A2" w:rsidRPr="00FD62DA">
              <w:rPr>
                <w:rStyle w:val="Hyperlink"/>
                <w:rFonts w:eastAsiaTheme="majorEastAsia"/>
                <w:noProof/>
              </w:rPr>
              <w:t>4.8 Use of XML Schema</w:t>
            </w:r>
            <w:r w:rsidR="002C35A2">
              <w:rPr>
                <w:noProof/>
                <w:webHidden/>
              </w:rPr>
              <w:tab/>
            </w:r>
            <w:r>
              <w:rPr>
                <w:noProof/>
                <w:webHidden/>
              </w:rPr>
              <w:fldChar w:fldCharType="begin"/>
            </w:r>
            <w:r w:rsidR="002C35A2">
              <w:rPr>
                <w:noProof/>
                <w:webHidden/>
              </w:rPr>
              <w:instrText xml:space="preserve"> PAGEREF _Toc380831728 \h </w:instrText>
            </w:r>
            <w:r>
              <w:rPr>
                <w:noProof/>
                <w:webHidden/>
              </w:rPr>
            </w:r>
            <w:r>
              <w:rPr>
                <w:noProof/>
                <w:webHidden/>
              </w:rPr>
              <w:fldChar w:fldCharType="separate"/>
            </w:r>
            <w:r w:rsidR="002C35A2">
              <w:rPr>
                <w:noProof/>
                <w:webHidden/>
              </w:rPr>
              <w:t>62</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29" w:history="1">
            <w:r w:rsidR="002C35A2" w:rsidRPr="00FD62DA">
              <w:rPr>
                <w:rStyle w:val="Hyperlink"/>
                <w:rFonts w:eastAsiaTheme="majorEastAsia"/>
                <w:noProof/>
              </w:rPr>
              <w:t>4.9 WS-Addressing 1.0 - Metadata</w:t>
            </w:r>
            <w:r w:rsidR="002C35A2">
              <w:rPr>
                <w:noProof/>
                <w:webHidden/>
              </w:rPr>
              <w:tab/>
            </w:r>
            <w:r>
              <w:rPr>
                <w:noProof/>
                <w:webHidden/>
              </w:rPr>
              <w:fldChar w:fldCharType="begin"/>
            </w:r>
            <w:r w:rsidR="002C35A2">
              <w:rPr>
                <w:noProof/>
                <w:webHidden/>
              </w:rPr>
              <w:instrText xml:space="preserve"> PAGEREF _Toc380831729 \h </w:instrText>
            </w:r>
            <w:r>
              <w:rPr>
                <w:noProof/>
                <w:webHidden/>
              </w:rPr>
            </w:r>
            <w:r>
              <w:rPr>
                <w:noProof/>
                <w:webHidden/>
              </w:rPr>
              <w:fldChar w:fldCharType="separate"/>
            </w:r>
            <w:r w:rsidR="002C35A2">
              <w:rPr>
                <w:noProof/>
                <w:webHidden/>
              </w:rPr>
              <w:t>62</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730" w:history="1">
            <w:r w:rsidR="002C35A2" w:rsidRPr="00FD62DA">
              <w:rPr>
                <w:rStyle w:val="Hyperlink"/>
                <w:rFonts w:eastAsiaTheme="majorEastAsia"/>
                <w:noProof/>
              </w:rPr>
              <w:t>5</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WSDL Corrections</w:t>
            </w:r>
            <w:r w:rsidR="002C35A2">
              <w:rPr>
                <w:noProof/>
                <w:webHidden/>
              </w:rPr>
              <w:tab/>
            </w:r>
            <w:r>
              <w:rPr>
                <w:noProof/>
                <w:webHidden/>
              </w:rPr>
              <w:fldChar w:fldCharType="begin"/>
            </w:r>
            <w:r w:rsidR="002C35A2">
              <w:rPr>
                <w:noProof/>
                <w:webHidden/>
              </w:rPr>
              <w:instrText xml:space="preserve"> PAGEREF _Toc380831730 \h </w:instrText>
            </w:r>
            <w:r>
              <w:rPr>
                <w:noProof/>
                <w:webHidden/>
              </w:rPr>
            </w:r>
            <w:r>
              <w:rPr>
                <w:noProof/>
                <w:webHidden/>
              </w:rPr>
              <w:fldChar w:fldCharType="separate"/>
            </w:r>
            <w:r w:rsidR="002C35A2">
              <w:rPr>
                <w:noProof/>
                <w:webHidden/>
              </w:rPr>
              <w:t>64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31" w:history="1">
            <w:r w:rsidR="002C35A2" w:rsidRPr="00FD62DA">
              <w:rPr>
                <w:rStyle w:val="Hyperlink"/>
                <w:rFonts w:eastAsiaTheme="majorEastAsia"/>
                <w:noProof/>
              </w:rPr>
              <w:t>5.1 Document Structure</w:t>
            </w:r>
            <w:r w:rsidR="002C35A2">
              <w:rPr>
                <w:noProof/>
                <w:webHidden/>
              </w:rPr>
              <w:tab/>
            </w:r>
            <w:r>
              <w:rPr>
                <w:noProof/>
                <w:webHidden/>
              </w:rPr>
              <w:fldChar w:fldCharType="begin"/>
            </w:r>
            <w:r w:rsidR="002C35A2">
              <w:rPr>
                <w:noProof/>
                <w:webHidden/>
              </w:rPr>
              <w:instrText xml:space="preserve"> PAGEREF _Toc380831731 \h </w:instrText>
            </w:r>
            <w:r>
              <w:rPr>
                <w:noProof/>
                <w:webHidden/>
              </w:rPr>
            </w:r>
            <w:r>
              <w:rPr>
                <w:noProof/>
                <w:webHidden/>
              </w:rPr>
              <w:fldChar w:fldCharType="separate"/>
            </w:r>
            <w:r w:rsidR="002C35A2">
              <w:rPr>
                <w:noProof/>
                <w:webHidden/>
              </w:rPr>
              <w:t>64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2" w:history="1">
            <w:r w:rsidR="002C35A2" w:rsidRPr="00FD62DA">
              <w:rPr>
                <w:rStyle w:val="Hyperlink"/>
                <w:rFonts w:eastAsiaTheme="majorEastAsia"/>
                <w:noProof/>
              </w:rPr>
              <w:t>5.1.1 WSDL Schema Definitions</w:t>
            </w:r>
            <w:r w:rsidR="002C35A2">
              <w:rPr>
                <w:noProof/>
                <w:webHidden/>
              </w:rPr>
              <w:tab/>
            </w:r>
            <w:r>
              <w:rPr>
                <w:noProof/>
                <w:webHidden/>
              </w:rPr>
              <w:fldChar w:fldCharType="begin"/>
            </w:r>
            <w:r w:rsidR="002C35A2">
              <w:rPr>
                <w:noProof/>
                <w:webHidden/>
              </w:rPr>
              <w:instrText xml:space="preserve"> PAGEREF _Toc380831732 \h </w:instrText>
            </w:r>
            <w:r>
              <w:rPr>
                <w:noProof/>
                <w:webHidden/>
              </w:rPr>
            </w:r>
            <w:r>
              <w:rPr>
                <w:noProof/>
                <w:webHidden/>
              </w:rPr>
              <w:fldChar w:fldCharType="separate"/>
            </w:r>
            <w:r w:rsidR="002C35A2">
              <w:rPr>
                <w:noProof/>
                <w:webHidden/>
              </w:rPr>
              <w:t>64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3" w:history="1">
            <w:r w:rsidR="002C35A2" w:rsidRPr="00FD62DA">
              <w:rPr>
                <w:rStyle w:val="Hyperlink"/>
                <w:rFonts w:eastAsiaTheme="majorEastAsia"/>
                <w:noProof/>
              </w:rPr>
              <w:t>5.1.2 WSDL and Schema Import</w:t>
            </w:r>
            <w:r w:rsidR="002C35A2">
              <w:rPr>
                <w:noProof/>
                <w:webHidden/>
              </w:rPr>
              <w:tab/>
            </w:r>
            <w:r>
              <w:rPr>
                <w:noProof/>
                <w:webHidden/>
              </w:rPr>
              <w:fldChar w:fldCharType="begin"/>
            </w:r>
            <w:r w:rsidR="002C35A2">
              <w:rPr>
                <w:noProof/>
                <w:webHidden/>
              </w:rPr>
              <w:instrText xml:space="preserve"> PAGEREF _Toc380831733 \h </w:instrText>
            </w:r>
            <w:r>
              <w:rPr>
                <w:noProof/>
                <w:webHidden/>
              </w:rPr>
            </w:r>
            <w:r>
              <w:rPr>
                <w:noProof/>
                <w:webHidden/>
              </w:rPr>
              <w:fldChar w:fldCharType="separate"/>
            </w:r>
            <w:r w:rsidR="002C35A2">
              <w:rPr>
                <w:noProof/>
                <w:webHidden/>
              </w:rPr>
              <w:t>64</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4" w:history="1">
            <w:r w:rsidR="002C35A2" w:rsidRPr="00FD62DA">
              <w:rPr>
                <w:rStyle w:val="Hyperlink"/>
                <w:rFonts w:eastAsiaTheme="majorEastAsia"/>
                <w:noProof/>
              </w:rPr>
              <w:t>5.1.3 Placement of WSDL import Elements</w:t>
            </w:r>
            <w:r w:rsidR="002C35A2">
              <w:rPr>
                <w:noProof/>
                <w:webHidden/>
              </w:rPr>
              <w:tab/>
            </w:r>
            <w:r>
              <w:rPr>
                <w:noProof/>
                <w:webHidden/>
              </w:rPr>
              <w:fldChar w:fldCharType="begin"/>
            </w:r>
            <w:r w:rsidR="002C35A2">
              <w:rPr>
                <w:noProof/>
                <w:webHidden/>
              </w:rPr>
              <w:instrText xml:space="preserve"> PAGEREF _Toc380831734 \h </w:instrText>
            </w:r>
            <w:r>
              <w:rPr>
                <w:noProof/>
                <w:webHidden/>
              </w:rPr>
            </w:r>
            <w:r>
              <w:rPr>
                <w:noProof/>
                <w:webHidden/>
              </w:rPr>
              <w:fldChar w:fldCharType="separate"/>
            </w:r>
            <w:r w:rsidR="002C35A2">
              <w:rPr>
                <w:noProof/>
                <w:webHidden/>
              </w:rPr>
              <w:t>66</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5" w:history="1">
            <w:r w:rsidR="002C35A2" w:rsidRPr="00FD62DA">
              <w:rPr>
                <w:rStyle w:val="Hyperlink"/>
                <w:rFonts w:eastAsiaTheme="majorEastAsia"/>
                <w:noProof/>
              </w:rPr>
              <w:t>5.1.4 WSDL documentation Element</w:t>
            </w:r>
            <w:r w:rsidR="002C35A2">
              <w:rPr>
                <w:noProof/>
                <w:webHidden/>
              </w:rPr>
              <w:tab/>
            </w:r>
            <w:r>
              <w:rPr>
                <w:noProof/>
                <w:webHidden/>
              </w:rPr>
              <w:fldChar w:fldCharType="begin"/>
            </w:r>
            <w:r w:rsidR="002C35A2">
              <w:rPr>
                <w:noProof/>
                <w:webHidden/>
              </w:rPr>
              <w:instrText xml:space="preserve"> PAGEREF _Toc380831735 \h </w:instrText>
            </w:r>
            <w:r>
              <w:rPr>
                <w:noProof/>
                <w:webHidden/>
              </w:rPr>
            </w:r>
            <w:r>
              <w:rPr>
                <w:noProof/>
                <w:webHidden/>
              </w:rPr>
              <w:fldChar w:fldCharType="separate"/>
            </w:r>
            <w:r w:rsidR="002C35A2">
              <w:rPr>
                <w:noProof/>
                <w:webHidden/>
              </w:rPr>
              <w:t>68</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36" w:history="1">
            <w:r w:rsidR="002C35A2" w:rsidRPr="00FD62DA">
              <w:rPr>
                <w:rStyle w:val="Hyperlink"/>
                <w:rFonts w:eastAsiaTheme="majorEastAsia"/>
                <w:noProof/>
              </w:rPr>
              <w:t>5.2 Message</w:t>
            </w:r>
            <w:r w:rsidR="002C35A2">
              <w:rPr>
                <w:noProof/>
                <w:webHidden/>
              </w:rPr>
              <w:tab/>
            </w:r>
            <w:r>
              <w:rPr>
                <w:noProof/>
                <w:webHidden/>
              </w:rPr>
              <w:fldChar w:fldCharType="begin"/>
            </w:r>
            <w:r w:rsidR="002C35A2">
              <w:rPr>
                <w:noProof/>
                <w:webHidden/>
              </w:rPr>
              <w:instrText xml:space="preserve"> PAGEREF _Toc380831736 \h </w:instrText>
            </w:r>
            <w:r>
              <w:rPr>
                <w:noProof/>
                <w:webHidden/>
              </w:rPr>
            </w:r>
            <w:r>
              <w:rPr>
                <w:noProof/>
                <w:webHidden/>
              </w:rPr>
              <w:fldChar w:fldCharType="separate"/>
            </w:r>
            <w:r w:rsidR="002C35A2">
              <w:rPr>
                <w:noProof/>
                <w:webHidden/>
              </w:rPr>
              <w:t>68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7" w:history="1">
            <w:r w:rsidR="002C35A2" w:rsidRPr="00FD62DA">
              <w:rPr>
                <w:rStyle w:val="Hyperlink"/>
                <w:rFonts w:eastAsiaTheme="majorEastAsia"/>
                <w:noProof/>
              </w:rPr>
              <w:t>5.2.1 Declaration of part Elements</w:t>
            </w:r>
            <w:r w:rsidR="002C35A2">
              <w:rPr>
                <w:noProof/>
                <w:webHidden/>
              </w:rPr>
              <w:tab/>
            </w:r>
            <w:r>
              <w:rPr>
                <w:noProof/>
                <w:webHidden/>
              </w:rPr>
              <w:fldChar w:fldCharType="begin"/>
            </w:r>
            <w:r w:rsidR="002C35A2">
              <w:rPr>
                <w:noProof/>
                <w:webHidden/>
              </w:rPr>
              <w:instrText xml:space="preserve"> PAGEREF _Toc380831737 \h </w:instrText>
            </w:r>
            <w:r>
              <w:rPr>
                <w:noProof/>
                <w:webHidden/>
              </w:rPr>
            </w:r>
            <w:r>
              <w:rPr>
                <w:noProof/>
                <w:webHidden/>
              </w:rPr>
              <w:fldChar w:fldCharType="separate"/>
            </w:r>
            <w:r w:rsidR="002C35A2">
              <w:rPr>
                <w:noProof/>
                <w:webHidden/>
              </w:rPr>
              <w:t>68</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38" w:history="1">
            <w:r w:rsidR="002C35A2" w:rsidRPr="00FD62DA">
              <w:rPr>
                <w:rStyle w:val="Hyperlink"/>
                <w:rFonts w:eastAsiaTheme="majorEastAsia"/>
                <w:noProof/>
              </w:rPr>
              <w:t>5.3 SOAP Binding</w:t>
            </w:r>
            <w:r w:rsidR="002C35A2">
              <w:rPr>
                <w:noProof/>
                <w:webHidden/>
              </w:rPr>
              <w:tab/>
            </w:r>
            <w:r>
              <w:rPr>
                <w:noProof/>
                <w:webHidden/>
              </w:rPr>
              <w:fldChar w:fldCharType="begin"/>
            </w:r>
            <w:r w:rsidR="002C35A2">
              <w:rPr>
                <w:noProof/>
                <w:webHidden/>
              </w:rPr>
              <w:instrText xml:space="preserve"> PAGEREF _Toc380831738 \h </w:instrText>
            </w:r>
            <w:r>
              <w:rPr>
                <w:noProof/>
                <w:webHidden/>
              </w:rPr>
            </w:r>
            <w:r>
              <w:rPr>
                <w:noProof/>
                <w:webHidden/>
              </w:rPr>
              <w:fldChar w:fldCharType="separate"/>
            </w:r>
            <w:r w:rsidR="002C35A2">
              <w:rPr>
                <w:noProof/>
                <w:webHidden/>
              </w:rPr>
              <w:t>68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39" w:history="1">
            <w:r w:rsidR="002C35A2" w:rsidRPr="00FD62DA">
              <w:rPr>
                <w:rStyle w:val="Hyperlink"/>
                <w:rFonts w:eastAsiaTheme="majorEastAsia"/>
                <w:noProof/>
              </w:rPr>
              <w:t>5.3.1 Specifying the transport Attribute</w:t>
            </w:r>
            <w:r w:rsidR="002C35A2">
              <w:rPr>
                <w:noProof/>
                <w:webHidden/>
              </w:rPr>
              <w:tab/>
            </w:r>
            <w:r>
              <w:rPr>
                <w:noProof/>
                <w:webHidden/>
              </w:rPr>
              <w:fldChar w:fldCharType="begin"/>
            </w:r>
            <w:r w:rsidR="002C35A2">
              <w:rPr>
                <w:noProof/>
                <w:webHidden/>
              </w:rPr>
              <w:instrText xml:space="preserve"> PAGEREF _Toc380831739 \h </w:instrText>
            </w:r>
            <w:r>
              <w:rPr>
                <w:noProof/>
                <w:webHidden/>
              </w:rPr>
            </w:r>
            <w:r>
              <w:rPr>
                <w:noProof/>
                <w:webHidden/>
              </w:rPr>
              <w:fldChar w:fldCharType="separate"/>
            </w:r>
            <w:r w:rsidR="002C35A2">
              <w:rPr>
                <w:noProof/>
                <w:webHidden/>
              </w:rPr>
              <w:t>68</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40" w:history="1">
            <w:r w:rsidR="002C35A2" w:rsidRPr="00FD62DA">
              <w:rPr>
                <w:rStyle w:val="Hyperlink"/>
                <w:rFonts w:eastAsiaTheme="majorEastAsia"/>
                <w:noProof/>
              </w:rPr>
              <w:t>5.3.2 Describing headerfault Elements</w:t>
            </w:r>
            <w:r w:rsidR="002C35A2">
              <w:rPr>
                <w:noProof/>
                <w:webHidden/>
              </w:rPr>
              <w:tab/>
            </w:r>
            <w:r>
              <w:rPr>
                <w:noProof/>
                <w:webHidden/>
              </w:rPr>
              <w:fldChar w:fldCharType="begin"/>
            </w:r>
            <w:r w:rsidR="002C35A2">
              <w:rPr>
                <w:noProof/>
                <w:webHidden/>
              </w:rPr>
              <w:instrText xml:space="preserve"> PAGEREF _Toc380831740 \h </w:instrText>
            </w:r>
            <w:r>
              <w:rPr>
                <w:noProof/>
                <w:webHidden/>
              </w:rPr>
            </w:r>
            <w:r>
              <w:rPr>
                <w:noProof/>
                <w:webHidden/>
              </w:rPr>
              <w:fldChar w:fldCharType="separate"/>
            </w:r>
            <w:r w:rsidR="002C35A2">
              <w:rPr>
                <w:noProof/>
                <w:webHidden/>
              </w:rPr>
              <w:t>69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41" w:history="1">
            <w:r w:rsidR="002C35A2" w:rsidRPr="00FD62DA">
              <w:rPr>
                <w:rStyle w:val="Hyperlink"/>
                <w:rFonts w:eastAsiaTheme="majorEastAsia"/>
                <w:noProof/>
              </w:rPr>
              <w:t>5.3.3 Type and Name of SOAP Binding Elements</w:t>
            </w:r>
            <w:r w:rsidR="002C35A2">
              <w:rPr>
                <w:noProof/>
                <w:webHidden/>
              </w:rPr>
              <w:tab/>
            </w:r>
            <w:r>
              <w:rPr>
                <w:noProof/>
                <w:webHidden/>
              </w:rPr>
              <w:fldChar w:fldCharType="begin"/>
            </w:r>
            <w:r w:rsidR="002C35A2">
              <w:rPr>
                <w:noProof/>
                <w:webHidden/>
              </w:rPr>
              <w:instrText xml:space="preserve"> PAGEREF _Toc380831741 \h </w:instrText>
            </w:r>
            <w:r>
              <w:rPr>
                <w:noProof/>
                <w:webHidden/>
              </w:rPr>
            </w:r>
            <w:r>
              <w:rPr>
                <w:noProof/>
                <w:webHidden/>
              </w:rPr>
              <w:fldChar w:fldCharType="separate"/>
            </w:r>
            <w:r w:rsidR="002C35A2">
              <w:rPr>
                <w:noProof/>
                <w:webHidden/>
              </w:rPr>
              <w:t>69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42" w:history="1">
            <w:r w:rsidR="002C35A2" w:rsidRPr="00FD62DA">
              <w:rPr>
                <w:rStyle w:val="Hyperlink"/>
                <w:rFonts w:eastAsiaTheme="majorEastAsia"/>
                <w:noProof/>
              </w:rPr>
              <w:t>5.3.4 name Attribute on Faults</w:t>
            </w:r>
            <w:r w:rsidR="002C35A2">
              <w:rPr>
                <w:noProof/>
                <w:webHidden/>
              </w:rPr>
              <w:tab/>
            </w:r>
            <w:r>
              <w:rPr>
                <w:noProof/>
                <w:webHidden/>
              </w:rPr>
              <w:fldChar w:fldCharType="begin"/>
            </w:r>
            <w:r w:rsidR="002C35A2">
              <w:rPr>
                <w:noProof/>
                <w:webHidden/>
              </w:rPr>
              <w:instrText xml:space="preserve"> PAGEREF _Toc380831742 \h </w:instrText>
            </w:r>
            <w:r>
              <w:rPr>
                <w:noProof/>
                <w:webHidden/>
              </w:rPr>
            </w:r>
            <w:r>
              <w:rPr>
                <w:noProof/>
                <w:webHidden/>
              </w:rPr>
              <w:fldChar w:fldCharType="separate"/>
            </w:r>
            <w:r w:rsidR="002C35A2">
              <w:rPr>
                <w:noProof/>
                <w:webHidden/>
              </w:rPr>
              <w:t>69</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43" w:history="1">
            <w:r w:rsidR="002C35A2" w:rsidRPr="00FD62DA">
              <w:rPr>
                <w:rStyle w:val="Hyperlink"/>
                <w:rFonts w:eastAsiaTheme="majorEastAsia"/>
                <w:noProof/>
              </w:rPr>
              <w:t>5.3.5 Omission of the use Attribute</w:t>
            </w:r>
            <w:r w:rsidR="002C35A2">
              <w:rPr>
                <w:noProof/>
                <w:webHidden/>
              </w:rPr>
              <w:tab/>
            </w:r>
            <w:r>
              <w:rPr>
                <w:noProof/>
                <w:webHidden/>
              </w:rPr>
              <w:fldChar w:fldCharType="begin"/>
            </w:r>
            <w:r w:rsidR="002C35A2">
              <w:rPr>
                <w:noProof/>
                <w:webHidden/>
              </w:rPr>
              <w:instrText xml:space="preserve"> PAGEREF _Toc380831743 \h </w:instrText>
            </w:r>
            <w:r>
              <w:rPr>
                <w:noProof/>
                <w:webHidden/>
              </w:rPr>
            </w:r>
            <w:r>
              <w:rPr>
                <w:noProof/>
                <w:webHidden/>
              </w:rPr>
              <w:fldChar w:fldCharType="separate"/>
            </w:r>
            <w:r w:rsidR="002C35A2">
              <w:rPr>
                <w:noProof/>
                <w:webHidden/>
              </w:rPr>
              <w:t>70</w:t>
            </w:r>
            <w:r>
              <w:rPr>
                <w:noProof/>
                <w:webHidden/>
              </w:rPr>
              <w:fldChar w:fldCharType="end"/>
            </w:r>
          </w:hyperlink>
        </w:p>
        <w:p w:rsidR="002C35A2" w:rsidRDefault="00415B11">
          <w:pPr>
            <w:pStyle w:val="TOC3"/>
            <w:tabs>
              <w:tab w:val="right" w:leader="dot" w:pos="9350"/>
            </w:tabs>
            <w:rPr>
              <w:rFonts w:asciiTheme="minorHAnsi" w:eastAsiaTheme="minorEastAsia" w:hAnsiTheme="minorHAnsi" w:cstheme="minorBidi"/>
              <w:noProof/>
              <w:sz w:val="22"/>
              <w:szCs w:val="22"/>
            </w:rPr>
          </w:pPr>
          <w:hyperlink w:anchor="_Toc380831744" w:history="1">
            <w:r w:rsidR="002C35A2" w:rsidRPr="00FD62DA">
              <w:rPr>
                <w:rStyle w:val="Hyperlink"/>
                <w:rFonts w:eastAsiaTheme="majorEastAsia"/>
                <w:noProof/>
              </w:rPr>
              <w:t>5.3.6 Default for use Attribute</w:t>
            </w:r>
            <w:r w:rsidR="002C35A2">
              <w:rPr>
                <w:noProof/>
                <w:webHidden/>
              </w:rPr>
              <w:tab/>
            </w:r>
            <w:r>
              <w:rPr>
                <w:noProof/>
                <w:webHidden/>
              </w:rPr>
              <w:fldChar w:fldCharType="begin"/>
            </w:r>
            <w:r w:rsidR="002C35A2">
              <w:rPr>
                <w:noProof/>
                <w:webHidden/>
              </w:rPr>
              <w:instrText xml:space="preserve"> PAGEREF _Toc380831744 \h </w:instrText>
            </w:r>
            <w:r>
              <w:rPr>
                <w:noProof/>
                <w:webHidden/>
              </w:rPr>
            </w:r>
            <w:r>
              <w:rPr>
                <w:noProof/>
                <w:webHidden/>
              </w:rPr>
              <w:fldChar w:fldCharType="separate"/>
            </w:r>
            <w:r w:rsidR="002C35A2">
              <w:rPr>
                <w:noProof/>
                <w:webHidden/>
              </w:rPr>
              <w:t>70</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745" w:history="1">
            <w:r w:rsidR="002C35A2" w:rsidRPr="00FD62DA">
              <w:rPr>
                <w:rStyle w:val="Hyperlink"/>
                <w:rFonts w:eastAsiaTheme="majorEastAsia"/>
                <w:noProof/>
              </w:rPr>
              <w:t>6</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Service Publication and Discovery</w:t>
            </w:r>
            <w:r w:rsidR="002C35A2">
              <w:rPr>
                <w:noProof/>
                <w:webHidden/>
              </w:rPr>
              <w:tab/>
            </w:r>
            <w:r>
              <w:rPr>
                <w:noProof/>
                <w:webHidden/>
              </w:rPr>
              <w:fldChar w:fldCharType="begin"/>
            </w:r>
            <w:r w:rsidR="002C35A2">
              <w:rPr>
                <w:noProof/>
                <w:webHidden/>
              </w:rPr>
              <w:instrText xml:space="preserve"> PAGEREF _Toc380831745 \h </w:instrText>
            </w:r>
            <w:r>
              <w:rPr>
                <w:noProof/>
                <w:webHidden/>
              </w:rPr>
            </w:r>
            <w:r>
              <w:rPr>
                <w:noProof/>
                <w:webHidden/>
              </w:rPr>
              <w:fldChar w:fldCharType="separate"/>
            </w:r>
            <w:r w:rsidR="002C35A2">
              <w:rPr>
                <w:noProof/>
                <w:webHidden/>
              </w:rPr>
              <w:t>71</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46" w:history="1">
            <w:r w:rsidR="002C35A2" w:rsidRPr="00FD62DA">
              <w:rPr>
                <w:rStyle w:val="Hyperlink"/>
                <w:rFonts w:eastAsiaTheme="majorEastAsia"/>
                <w:noProof/>
              </w:rPr>
              <w:t>6.1 bindingTemplates</w:t>
            </w:r>
            <w:r w:rsidR="002C35A2">
              <w:rPr>
                <w:noProof/>
                <w:webHidden/>
              </w:rPr>
              <w:tab/>
            </w:r>
            <w:r>
              <w:rPr>
                <w:noProof/>
                <w:webHidden/>
              </w:rPr>
              <w:fldChar w:fldCharType="begin"/>
            </w:r>
            <w:r w:rsidR="002C35A2">
              <w:rPr>
                <w:noProof/>
                <w:webHidden/>
              </w:rPr>
              <w:instrText xml:space="preserve"> PAGEREF _Toc380831746 \h </w:instrText>
            </w:r>
            <w:r>
              <w:rPr>
                <w:noProof/>
                <w:webHidden/>
              </w:rPr>
            </w:r>
            <w:r>
              <w:rPr>
                <w:noProof/>
                <w:webHidden/>
              </w:rPr>
              <w:fldChar w:fldCharType="separate"/>
            </w:r>
            <w:r w:rsidR="002C35A2">
              <w:rPr>
                <w:noProof/>
                <w:webHidden/>
              </w:rPr>
              <w:t>71</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47" w:history="1">
            <w:r w:rsidR="002C35A2" w:rsidRPr="00FD62DA">
              <w:rPr>
                <w:rStyle w:val="Hyperlink"/>
                <w:rFonts w:eastAsiaTheme="majorEastAsia"/>
                <w:noProof/>
              </w:rPr>
              <w:t>6.2 tModels</w:t>
            </w:r>
            <w:r w:rsidR="002C35A2">
              <w:rPr>
                <w:noProof/>
                <w:webHidden/>
              </w:rPr>
              <w:tab/>
            </w:r>
            <w:r>
              <w:rPr>
                <w:noProof/>
                <w:webHidden/>
              </w:rPr>
              <w:fldChar w:fldCharType="begin"/>
            </w:r>
            <w:r w:rsidR="002C35A2">
              <w:rPr>
                <w:noProof/>
                <w:webHidden/>
              </w:rPr>
              <w:instrText xml:space="preserve"> PAGEREF _Toc380831747 \h </w:instrText>
            </w:r>
            <w:r>
              <w:rPr>
                <w:noProof/>
                <w:webHidden/>
              </w:rPr>
            </w:r>
            <w:r>
              <w:rPr>
                <w:noProof/>
                <w:webHidden/>
              </w:rPr>
              <w:fldChar w:fldCharType="separate"/>
            </w:r>
            <w:r w:rsidR="002C35A2">
              <w:rPr>
                <w:noProof/>
                <w:webHidden/>
              </w:rPr>
              <w:t>72</w:t>
            </w:r>
            <w:r>
              <w:rPr>
                <w:noProof/>
                <w:webHidden/>
              </w:rPr>
              <w:fldChar w:fldCharType="end"/>
            </w:r>
          </w:hyperlink>
        </w:p>
        <w:p w:rsidR="002C35A2" w:rsidRDefault="00415B11">
          <w:pPr>
            <w:pStyle w:val="TOC1"/>
            <w:tabs>
              <w:tab w:val="left" w:pos="480"/>
              <w:tab w:val="right" w:leader="dot" w:pos="9350"/>
            </w:tabs>
            <w:rPr>
              <w:rFonts w:asciiTheme="minorHAnsi" w:eastAsiaTheme="minorEastAsia" w:hAnsiTheme="minorHAnsi" w:cstheme="minorBidi"/>
              <w:noProof/>
              <w:sz w:val="22"/>
              <w:szCs w:val="22"/>
            </w:rPr>
          </w:pPr>
          <w:hyperlink w:anchor="_Toc380831748" w:history="1">
            <w:r w:rsidR="002C35A2" w:rsidRPr="00FD62DA">
              <w:rPr>
                <w:rStyle w:val="Hyperlink"/>
                <w:rFonts w:eastAsiaTheme="majorEastAsia"/>
                <w:noProof/>
              </w:rPr>
              <w:t>7</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Security</w:t>
            </w:r>
            <w:r w:rsidR="002C35A2">
              <w:rPr>
                <w:noProof/>
                <w:webHidden/>
              </w:rPr>
              <w:tab/>
            </w:r>
            <w:r>
              <w:rPr>
                <w:noProof/>
                <w:webHidden/>
              </w:rPr>
              <w:fldChar w:fldCharType="begin"/>
            </w:r>
            <w:r w:rsidR="002C35A2">
              <w:rPr>
                <w:noProof/>
                <w:webHidden/>
              </w:rPr>
              <w:instrText xml:space="preserve"> PAGEREF _Toc380831748 \h </w:instrText>
            </w:r>
            <w:r>
              <w:rPr>
                <w:noProof/>
                <w:webHidden/>
              </w:rPr>
            </w:r>
            <w:r>
              <w:rPr>
                <w:noProof/>
                <w:webHidden/>
              </w:rPr>
              <w:fldChar w:fldCharType="separate"/>
            </w:r>
            <w:r w:rsidR="002C35A2">
              <w:rPr>
                <w:noProof/>
                <w:webHidden/>
              </w:rPr>
              <w:t>74</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49" w:history="1">
            <w:r w:rsidR="002C35A2" w:rsidRPr="00FD62DA">
              <w:rPr>
                <w:rStyle w:val="Hyperlink"/>
                <w:rFonts w:eastAsiaTheme="majorEastAsia"/>
                <w:noProof/>
              </w:rPr>
              <w:t>7.1 Use of HTTPS</w:t>
            </w:r>
            <w:r w:rsidR="002C35A2">
              <w:rPr>
                <w:noProof/>
                <w:webHidden/>
              </w:rPr>
              <w:tab/>
            </w:r>
            <w:r>
              <w:rPr>
                <w:noProof/>
                <w:webHidden/>
              </w:rPr>
              <w:fldChar w:fldCharType="begin"/>
            </w:r>
            <w:r w:rsidR="002C35A2">
              <w:rPr>
                <w:noProof/>
                <w:webHidden/>
              </w:rPr>
              <w:instrText xml:space="preserve"> PAGEREF _Toc380831749 \h </w:instrText>
            </w:r>
            <w:r>
              <w:rPr>
                <w:noProof/>
                <w:webHidden/>
              </w:rPr>
            </w:r>
            <w:r>
              <w:rPr>
                <w:noProof/>
                <w:webHidden/>
              </w:rPr>
              <w:fldChar w:fldCharType="separate"/>
            </w:r>
            <w:r w:rsidR="002C35A2">
              <w:rPr>
                <w:noProof/>
                <w:webHidden/>
              </w:rPr>
              <w:t>75</w:t>
            </w:r>
            <w:r>
              <w:rPr>
                <w:noProof/>
                <w:webHidden/>
              </w:rPr>
              <w:fldChar w:fldCharType="end"/>
            </w:r>
          </w:hyperlink>
        </w:p>
        <w:p w:rsidR="002C35A2" w:rsidRDefault="00415B11">
          <w:pPr>
            <w:pStyle w:val="TOC1"/>
            <w:tabs>
              <w:tab w:val="left" w:pos="1440"/>
              <w:tab w:val="right" w:leader="dot" w:pos="9350"/>
            </w:tabs>
            <w:rPr>
              <w:rFonts w:asciiTheme="minorHAnsi" w:eastAsiaTheme="minorEastAsia" w:hAnsiTheme="minorHAnsi" w:cstheme="minorBidi"/>
              <w:noProof/>
              <w:sz w:val="22"/>
              <w:szCs w:val="22"/>
            </w:rPr>
          </w:pPr>
          <w:hyperlink w:anchor="_Toc380831750" w:history="1">
            <w:r w:rsidR="002C35A2" w:rsidRPr="00FD62DA">
              <w:rPr>
                <w:rStyle w:val="Hyperlink"/>
                <w:rFonts w:eastAsiaTheme="majorEastAsia"/>
                <w:noProof/>
              </w:rPr>
              <w:t>Appendix A.</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Extensibility Points</w:t>
            </w:r>
            <w:r w:rsidR="002C35A2">
              <w:rPr>
                <w:noProof/>
                <w:webHidden/>
              </w:rPr>
              <w:tab/>
            </w:r>
            <w:r>
              <w:rPr>
                <w:noProof/>
                <w:webHidden/>
              </w:rPr>
              <w:fldChar w:fldCharType="begin"/>
            </w:r>
            <w:r w:rsidR="002C35A2">
              <w:rPr>
                <w:noProof/>
                <w:webHidden/>
              </w:rPr>
              <w:instrText xml:space="preserve"> PAGEREF _Toc380831750 \h </w:instrText>
            </w:r>
            <w:r>
              <w:rPr>
                <w:noProof/>
                <w:webHidden/>
              </w:rPr>
            </w:r>
            <w:r>
              <w:rPr>
                <w:noProof/>
                <w:webHidden/>
              </w:rPr>
              <w:fldChar w:fldCharType="separate"/>
            </w:r>
            <w:r w:rsidR="002C35A2">
              <w:rPr>
                <w:noProof/>
                <w:webHidden/>
              </w:rPr>
              <w:t>76</w:t>
            </w:r>
            <w:r>
              <w:rPr>
                <w:noProof/>
                <w:webHidden/>
              </w:rPr>
              <w:fldChar w:fldCharType="end"/>
            </w:r>
          </w:hyperlink>
        </w:p>
        <w:p w:rsidR="002C35A2" w:rsidRDefault="00415B11">
          <w:pPr>
            <w:pStyle w:val="TOC1"/>
            <w:tabs>
              <w:tab w:val="left" w:pos="1440"/>
              <w:tab w:val="right" w:leader="dot" w:pos="9350"/>
            </w:tabs>
            <w:rPr>
              <w:rFonts w:asciiTheme="minorHAnsi" w:eastAsiaTheme="minorEastAsia" w:hAnsiTheme="minorHAnsi" w:cstheme="minorBidi"/>
              <w:noProof/>
              <w:sz w:val="22"/>
              <w:szCs w:val="22"/>
            </w:rPr>
          </w:pPr>
          <w:hyperlink w:anchor="_Toc380831751" w:history="1">
            <w:r w:rsidR="002C35A2" w:rsidRPr="00FD62DA">
              <w:rPr>
                <w:rStyle w:val="Hyperlink"/>
                <w:rFonts w:eastAsiaTheme="majorEastAsia"/>
                <w:noProof/>
              </w:rPr>
              <w:t>Appendix B.</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Schemas</w:t>
            </w:r>
            <w:r w:rsidR="002C35A2">
              <w:rPr>
                <w:noProof/>
                <w:webHidden/>
              </w:rPr>
              <w:tab/>
            </w:r>
            <w:r>
              <w:rPr>
                <w:noProof/>
                <w:webHidden/>
              </w:rPr>
              <w:fldChar w:fldCharType="begin"/>
            </w:r>
            <w:r w:rsidR="002C35A2">
              <w:rPr>
                <w:noProof/>
                <w:webHidden/>
              </w:rPr>
              <w:instrText xml:space="preserve"> PAGEREF _Toc380831751 \h </w:instrText>
            </w:r>
            <w:r>
              <w:rPr>
                <w:noProof/>
                <w:webHidden/>
              </w:rPr>
            </w:r>
            <w:r>
              <w:rPr>
                <w:noProof/>
                <w:webHidden/>
              </w:rPr>
              <w:fldChar w:fldCharType="separate"/>
            </w:r>
            <w:r w:rsidR="002C35A2">
              <w:rPr>
                <w:noProof/>
                <w:webHidden/>
              </w:rPr>
              <w:t>78</w:t>
            </w:r>
            <w:r>
              <w:rPr>
                <w:noProof/>
                <w:webHidden/>
              </w:rPr>
              <w:fldChar w:fldCharType="end"/>
            </w:r>
          </w:hyperlink>
        </w:p>
        <w:p w:rsidR="002C35A2" w:rsidRDefault="00415B11">
          <w:pPr>
            <w:pStyle w:val="TOC1"/>
            <w:tabs>
              <w:tab w:val="left" w:pos="1440"/>
              <w:tab w:val="right" w:leader="dot" w:pos="9350"/>
            </w:tabs>
            <w:rPr>
              <w:rFonts w:asciiTheme="minorHAnsi" w:eastAsiaTheme="minorEastAsia" w:hAnsiTheme="minorHAnsi" w:cstheme="minorBidi"/>
              <w:noProof/>
              <w:sz w:val="22"/>
              <w:szCs w:val="22"/>
            </w:rPr>
          </w:pPr>
          <w:hyperlink w:anchor="_Toc380831752" w:history="1">
            <w:r w:rsidR="002C35A2" w:rsidRPr="00FD62DA">
              <w:rPr>
                <w:rStyle w:val="Hyperlink"/>
                <w:rFonts w:eastAsiaTheme="majorEastAsia"/>
                <w:noProof/>
              </w:rPr>
              <w:t>Appendix C.</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Testing</w:t>
            </w:r>
            <w:r w:rsidR="002C35A2">
              <w:rPr>
                <w:noProof/>
                <w:webHidden/>
              </w:rPr>
              <w:tab/>
            </w:r>
            <w:r>
              <w:rPr>
                <w:noProof/>
                <w:webHidden/>
              </w:rPr>
              <w:fldChar w:fldCharType="begin"/>
            </w:r>
            <w:r w:rsidR="002C35A2">
              <w:rPr>
                <w:noProof/>
                <w:webHidden/>
              </w:rPr>
              <w:instrText xml:space="preserve"> PAGEREF _Toc380831752 \h </w:instrText>
            </w:r>
            <w:r>
              <w:rPr>
                <w:noProof/>
                <w:webHidden/>
              </w:rPr>
            </w:r>
            <w:r>
              <w:rPr>
                <w:noProof/>
                <w:webHidden/>
              </w:rPr>
              <w:fldChar w:fldCharType="separate"/>
            </w:r>
            <w:r w:rsidR="002C35A2">
              <w:rPr>
                <w:noProof/>
                <w:webHidden/>
              </w:rPr>
              <w:t>79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53" w:history="1">
            <w:r w:rsidR="002C35A2" w:rsidRPr="00FD62DA">
              <w:rPr>
                <w:rStyle w:val="Hyperlink"/>
                <w:rFonts w:eastAsiaTheme="majorEastAsia"/>
                <w:noProof/>
              </w:rPr>
              <w:t>C.1 Testability of Requirements</w:t>
            </w:r>
            <w:r w:rsidR="002C35A2">
              <w:rPr>
                <w:noProof/>
                <w:webHidden/>
              </w:rPr>
              <w:tab/>
            </w:r>
            <w:r>
              <w:rPr>
                <w:noProof/>
                <w:webHidden/>
              </w:rPr>
              <w:fldChar w:fldCharType="begin"/>
            </w:r>
            <w:r w:rsidR="002C35A2">
              <w:rPr>
                <w:noProof/>
                <w:webHidden/>
              </w:rPr>
              <w:instrText xml:space="preserve"> PAGEREF _Toc380831753 \h </w:instrText>
            </w:r>
            <w:r>
              <w:rPr>
                <w:noProof/>
                <w:webHidden/>
              </w:rPr>
            </w:r>
            <w:r>
              <w:rPr>
                <w:noProof/>
                <w:webHidden/>
              </w:rPr>
              <w:fldChar w:fldCharType="separate"/>
            </w:r>
            <w:r w:rsidR="002C35A2">
              <w:rPr>
                <w:noProof/>
                <w:webHidden/>
              </w:rPr>
              <w:t>79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54" w:history="1">
            <w:r w:rsidR="002C35A2" w:rsidRPr="00FD62DA">
              <w:rPr>
                <w:rStyle w:val="Hyperlink"/>
                <w:rFonts w:eastAsiaTheme="majorEastAsia"/>
                <w:noProof/>
              </w:rPr>
              <w:t>C.2 Structure of Test Assertions</w:t>
            </w:r>
            <w:r w:rsidR="002C35A2">
              <w:rPr>
                <w:noProof/>
                <w:webHidden/>
              </w:rPr>
              <w:tab/>
            </w:r>
            <w:r>
              <w:rPr>
                <w:noProof/>
                <w:webHidden/>
              </w:rPr>
              <w:fldChar w:fldCharType="begin"/>
            </w:r>
            <w:r w:rsidR="002C35A2">
              <w:rPr>
                <w:noProof/>
                <w:webHidden/>
              </w:rPr>
              <w:instrText xml:space="preserve"> PAGEREF _Toc380831754 \h </w:instrText>
            </w:r>
            <w:r>
              <w:rPr>
                <w:noProof/>
                <w:webHidden/>
              </w:rPr>
            </w:r>
            <w:r>
              <w:rPr>
                <w:noProof/>
                <w:webHidden/>
              </w:rPr>
              <w:fldChar w:fldCharType="separate"/>
            </w:r>
            <w:r w:rsidR="002C35A2">
              <w:rPr>
                <w:noProof/>
                <w:webHidden/>
              </w:rPr>
              <w:t>79</w:t>
            </w:r>
            <w:r>
              <w:rPr>
                <w:noProof/>
                <w:webHidden/>
              </w:rPr>
              <w:fldChar w:fldCharType="end"/>
            </w:r>
          </w:hyperlink>
        </w:p>
        <w:p w:rsidR="002C35A2" w:rsidRDefault="00415B11">
          <w:pPr>
            <w:pStyle w:val="TOC2"/>
            <w:tabs>
              <w:tab w:val="right" w:leader="dot" w:pos="9350"/>
            </w:tabs>
            <w:rPr>
              <w:rFonts w:asciiTheme="minorHAnsi" w:eastAsiaTheme="minorEastAsia" w:hAnsiTheme="minorHAnsi" w:cstheme="minorBidi"/>
              <w:noProof/>
              <w:sz w:val="22"/>
              <w:szCs w:val="22"/>
            </w:rPr>
          </w:pPr>
          <w:hyperlink w:anchor="_Toc380831755" w:history="1">
            <w:r w:rsidR="002C35A2" w:rsidRPr="00FD62DA">
              <w:rPr>
                <w:rStyle w:val="Hyperlink"/>
                <w:rFonts w:eastAsiaTheme="majorEastAsia"/>
                <w:noProof/>
              </w:rPr>
              <w:t>C.3 Test Log Conventions</w:t>
            </w:r>
            <w:r w:rsidR="002C35A2">
              <w:rPr>
                <w:noProof/>
                <w:webHidden/>
              </w:rPr>
              <w:tab/>
            </w:r>
            <w:r>
              <w:rPr>
                <w:noProof/>
                <w:webHidden/>
              </w:rPr>
              <w:fldChar w:fldCharType="begin"/>
            </w:r>
            <w:r w:rsidR="002C35A2">
              <w:rPr>
                <w:noProof/>
                <w:webHidden/>
              </w:rPr>
              <w:instrText xml:space="preserve"> PAGEREF _Toc380831755 \h </w:instrText>
            </w:r>
            <w:r>
              <w:rPr>
                <w:noProof/>
                <w:webHidden/>
              </w:rPr>
            </w:r>
            <w:r>
              <w:rPr>
                <w:noProof/>
                <w:webHidden/>
              </w:rPr>
              <w:fldChar w:fldCharType="separate"/>
            </w:r>
            <w:r w:rsidR="002C35A2">
              <w:rPr>
                <w:noProof/>
                <w:webHidden/>
              </w:rPr>
              <w:t>82</w:t>
            </w:r>
            <w:r>
              <w:rPr>
                <w:noProof/>
                <w:webHidden/>
              </w:rPr>
              <w:fldChar w:fldCharType="end"/>
            </w:r>
          </w:hyperlink>
        </w:p>
        <w:p w:rsidR="002C35A2" w:rsidRDefault="00415B11">
          <w:pPr>
            <w:pStyle w:val="TOC1"/>
            <w:tabs>
              <w:tab w:val="left" w:pos="1440"/>
              <w:tab w:val="right" w:leader="dot" w:pos="9350"/>
            </w:tabs>
            <w:rPr>
              <w:rFonts w:asciiTheme="minorHAnsi" w:eastAsiaTheme="minorEastAsia" w:hAnsiTheme="minorHAnsi" w:cstheme="minorBidi"/>
              <w:noProof/>
              <w:sz w:val="22"/>
              <w:szCs w:val="22"/>
            </w:rPr>
          </w:pPr>
          <w:hyperlink w:anchor="_Toc380831756" w:history="1">
            <w:r w:rsidR="002C35A2" w:rsidRPr="00FD62DA">
              <w:rPr>
                <w:rStyle w:val="Hyperlink"/>
                <w:rFonts w:eastAsiaTheme="majorEastAsia"/>
                <w:noProof/>
              </w:rPr>
              <w:t>Appendix D.</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Acknowledgments</w:t>
            </w:r>
            <w:r w:rsidR="002C35A2">
              <w:rPr>
                <w:noProof/>
                <w:webHidden/>
              </w:rPr>
              <w:tab/>
            </w:r>
            <w:r>
              <w:rPr>
                <w:noProof/>
                <w:webHidden/>
              </w:rPr>
              <w:fldChar w:fldCharType="begin"/>
            </w:r>
            <w:r w:rsidR="002C35A2">
              <w:rPr>
                <w:noProof/>
                <w:webHidden/>
              </w:rPr>
              <w:instrText xml:space="preserve"> PAGEREF _Toc380831756 \h </w:instrText>
            </w:r>
            <w:r>
              <w:rPr>
                <w:noProof/>
                <w:webHidden/>
              </w:rPr>
            </w:r>
            <w:r>
              <w:rPr>
                <w:noProof/>
                <w:webHidden/>
              </w:rPr>
              <w:fldChar w:fldCharType="separate"/>
            </w:r>
            <w:r w:rsidR="002C35A2">
              <w:rPr>
                <w:noProof/>
                <w:webHidden/>
              </w:rPr>
              <w:t>83</w:t>
            </w:r>
            <w:r>
              <w:rPr>
                <w:noProof/>
                <w:webHidden/>
              </w:rPr>
              <w:fldChar w:fldCharType="end"/>
            </w:r>
          </w:hyperlink>
        </w:p>
        <w:p w:rsidR="002C35A2" w:rsidRDefault="00415B11">
          <w:pPr>
            <w:pStyle w:val="TOC1"/>
            <w:tabs>
              <w:tab w:val="left" w:pos="1440"/>
              <w:tab w:val="right" w:leader="dot" w:pos="9350"/>
            </w:tabs>
            <w:rPr>
              <w:rFonts w:asciiTheme="minorHAnsi" w:eastAsiaTheme="minorEastAsia" w:hAnsiTheme="minorHAnsi" w:cstheme="minorBidi"/>
              <w:noProof/>
              <w:sz w:val="22"/>
              <w:szCs w:val="22"/>
            </w:rPr>
          </w:pPr>
          <w:hyperlink w:anchor="_Toc380831757" w:history="1">
            <w:r w:rsidR="002C35A2" w:rsidRPr="00FD62DA">
              <w:rPr>
                <w:rStyle w:val="Hyperlink"/>
                <w:rFonts w:eastAsiaTheme="majorEastAsia"/>
                <w:noProof/>
              </w:rPr>
              <w:t>Appendix E.</w:t>
            </w:r>
            <w:r w:rsidR="002C35A2">
              <w:rPr>
                <w:rFonts w:asciiTheme="minorHAnsi" w:eastAsiaTheme="minorEastAsia" w:hAnsiTheme="minorHAnsi" w:cstheme="minorBidi"/>
                <w:noProof/>
                <w:sz w:val="22"/>
                <w:szCs w:val="22"/>
              </w:rPr>
              <w:tab/>
            </w:r>
            <w:r w:rsidR="002C35A2" w:rsidRPr="00FD62DA">
              <w:rPr>
                <w:rStyle w:val="Hyperlink"/>
                <w:rFonts w:eastAsiaTheme="majorEastAsia"/>
                <w:noProof/>
              </w:rPr>
              <w:t>Revision History</w:t>
            </w:r>
            <w:r w:rsidR="002C35A2">
              <w:rPr>
                <w:noProof/>
                <w:webHidden/>
              </w:rPr>
              <w:tab/>
            </w:r>
            <w:r>
              <w:rPr>
                <w:noProof/>
                <w:webHidden/>
              </w:rPr>
              <w:fldChar w:fldCharType="begin"/>
            </w:r>
            <w:r w:rsidR="002C35A2">
              <w:rPr>
                <w:noProof/>
                <w:webHidden/>
              </w:rPr>
              <w:instrText xml:space="preserve"> PAGEREF _Toc380831757 \h </w:instrText>
            </w:r>
            <w:r>
              <w:rPr>
                <w:noProof/>
                <w:webHidden/>
              </w:rPr>
            </w:r>
            <w:r>
              <w:rPr>
                <w:noProof/>
                <w:webHidden/>
              </w:rPr>
              <w:fldChar w:fldCharType="separate"/>
            </w:r>
            <w:r w:rsidR="002C35A2">
              <w:rPr>
                <w:noProof/>
                <w:webHidden/>
              </w:rPr>
              <w:t>84</w:t>
            </w:r>
            <w:r>
              <w:rPr>
                <w:noProof/>
                <w:webHidden/>
              </w:rPr>
              <w:fldChar w:fldCharType="end"/>
            </w:r>
          </w:hyperlink>
        </w:p>
        <w:p w:rsidR="00A92C45" w:rsidRDefault="00415B11">
          <w:pPr>
            <w:rPr>
              <w:ins w:id="28" w:author="PR" w:date="2014-02-26T23:32:00Z"/>
            </w:rPr>
          </w:pPr>
          <w:r>
            <w:rPr>
              <w:b/>
              <w:bCs/>
              <w:noProof/>
            </w:rPr>
            <w:fldChar w:fldCharType="end"/>
          </w:r>
        </w:p>
        <w:customXmlInsRangeStart w:id="29" w:author="PR" w:date="2014-02-26T23:32:00Z"/>
      </w:sdtContent>
    </w:sdt>
    <w:customXmlInsRangeEnd w:id="29"/>
    <w:p w:rsidR="001440CE" w:rsidRDefault="001440CE">
      <w:pPr>
        <w:pStyle w:val="TextBody"/>
      </w:pPr>
    </w:p>
    <w:p w:rsidR="001440CE" w:rsidRDefault="001440CE">
      <w:pPr>
        <w:spacing w:before="0" w:after="0"/>
        <w:rPr>
          <w:szCs w:val="20"/>
        </w:rPr>
        <w:sectPr w:rsidR="001440CE">
          <w:headerReference w:type="even" r:id="rId36"/>
          <w:footerReference w:type="default" r:id="rId37"/>
          <w:footerReference w:type="first" r:id="rId38"/>
          <w:pgSz w:w="12240" w:h="15840"/>
          <w:pgMar w:top="1440" w:right="1440" w:bottom="720" w:left="1440" w:header="720" w:footer="720" w:gutter="0"/>
          <w:cols w:space="720"/>
          <w:docGrid w:linePitch="360"/>
        </w:sectPr>
      </w:pPr>
    </w:p>
    <w:p w:rsidR="001440CE" w:rsidRDefault="001440CE">
      <w:pPr>
        <w:pStyle w:val="Heading1"/>
      </w:pPr>
      <w:bookmarkStart w:id="30" w:name="_Toc356381011"/>
      <w:bookmarkStart w:id="31" w:name="_Toc380831600"/>
      <w:r>
        <w:lastRenderedPageBreak/>
        <w:t>Introduction</w:t>
      </w:r>
      <w:bookmarkEnd w:id="30"/>
      <w:bookmarkEnd w:id="31"/>
    </w:p>
    <w:p w:rsidR="001440CE" w:rsidRDefault="001440CE">
      <w:pPr>
        <w:pStyle w:val="NormalWeb"/>
        <w:rPr>
          <w:rFonts w:ascii="Arial" w:hAnsi="Arial" w:cs="Arial"/>
          <w:color w:val="000000"/>
        </w:rPr>
      </w:pPr>
      <w:r>
        <w:rPr>
          <w:rFonts w:ascii="Arial" w:hAnsi="Arial" w:cs="Arial"/>
          <w:color w:val="000000"/>
        </w:rPr>
        <w:t>This document defines the WS-I Basic Profile 1.2 (hereafter, "Profile"), consisting of a set of non-proprietary Web services specifications, along with clarifications, refinements, interpretations and amplifications of those specifications which promote interoperability.</w:t>
      </w:r>
    </w:p>
    <w:p w:rsidR="001440CE" w:rsidRDefault="001440CE">
      <w:pPr>
        <w:pStyle w:val="NormalWeb"/>
        <w:rPr>
          <w:rFonts w:ascii="Arial" w:hAnsi="Arial" w:cs="Arial"/>
          <w:color w:val="000000"/>
        </w:rPr>
      </w:pPr>
      <w:r>
        <w:rPr>
          <w:rFonts w:ascii="Arial" w:hAnsi="Arial" w:cs="Arial"/>
          <w:color w:val="000000"/>
        </w:rPr>
        <w:t>Section 1 introduces the Profile, and explains its relationships to other profiles.</w:t>
      </w:r>
    </w:p>
    <w:p w:rsidR="001440CE" w:rsidRDefault="001440CE">
      <w:pPr>
        <w:pStyle w:val="NormalWeb"/>
        <w:rPr>
          <w:rFonts w:ascii="Arial" w:hAnsi="Arial" w:cs="Arial"/>
          <w:color w:val="000000"/>
        </w:rPr>
      </w:pPr>
      <w:r>
        <w:rPr>
          <w:rFonts w:ascii="Arial" w:hAnsi="Arial" w:cs="Arial"/>
          <w:color w:val="000000"/>
        </w:rPr>
        <w:t>Section 2, "Profile Conformance," explains what it means to be conformant to the Profile.</w:t>
      </w:r>
    </w:p>
    <w:p w:rsidR="001440CE" w:rsidRDefault="001440CE">
      <w:pPr>
        <w:pStyle w:val="NormalWeb"/>
        <w:rPr>
          <w:rFonts w:ascii="Arial" w:hAnsi="Arial" w:cs="Arial"/>
          <w:color w:val="000000"/>
        </w:rPr>
      </w:pPr>
      <w:r>
        <w:rPr>
          <w:rFonts w:ascii="Arial" w:hAnsi="Arial" w:cs="Arial"/>
          <w:color w:val="000000"/>
        </w:rPr>
        <w:t>Each subsequent section addresses a component of the Profile, and consists of two parts; an overview detailing the component specifications and their extensibility points, followed by subsections that address individual parts of the component specifications. Note that there is no relationship between the section numbers in this document and those in the referenced specifications.</w:t>
      </w:r>
    </w:p>
    <w:p w:rsidR="001440CE" w:rsidRDefault="001440CE">
      <w:pPr>
        <w:pStyle w:val="NormalWeb"/>
        <w:rPr>
          <w:rFonts w:ascii="Arial" w:hAnsi="Arial" w:cs="Arial"/>
          <w:color w:val="000000"/>
        </w:rPr>
      </w:pPr>
    </w:p>
    <w:p w:rsidR="001440CE" w:rsidRDefault="001440CE">
      <w:pPr>
        <w:pStyle w:val="Heading2"/>
        <w:numPr>
          <w:ilvl w:val="1"/>
          <w:numId w:val="8"/>
        </w:numPr>
      </w:pPr>
      <w:bookmarkStart w:id="32" w:name="_Toc356381012"/>
      <w:bookmarkStart w:id="33" w:name="_Toc341705620"/>
      <w:bookmarkStart w:id="34" w:name="_Toc380831601"/>
      <w:r>
        <w:t>Relationships to Other Profiles</w:t>
      </w:r>
      <w:bookmarkEnd w:id="32"/>
      <w:bookmarkEnd w:id="33"/>
      <w:bookmarkEnd w:id="34"/>
    </w:p>
    <w:p w:rsidR="001440CE" w:rsidRDefault="001440CE">
      <w:pPr>
        <w:pStyle w:val="NormalWeb"/>
        <w:rPr>
          <w:rFonts w:ascii="Arial" w:hAnsi="Arial" w:cs="Arial"/>
          <w:color w:val="000000"/>
        </w:rPr>
      </w:pPr>
      <w:r>
        <w:rPr>
          <w:rFonts w:ascii="Arial" w:hAnsi="Arial" w:cs="Arial"/>
          <w:color w:val="000000"/>
        </w:rPr>
        <w:t xml:space="preserve">This Profile is derived from the </w:t>
      </w:r>
      <w:del w:id="35" w:author="PR" w:date="2014-02-26T23:32:00Z">
        <w:r w:rsidR="00B85A6E">
          <w:rPr>
            <w:rFonts w:ascii="Arial" w:hAnsi="Arial" w:cs="Arial"/>
            <w:color w:val="000000"/>
          </w:rPr>
          <w:delText xml:space="preserve"> (BP 1.1)</w:delText>
        </w:r>
      </w:del>
      <w:ins w:id="36" w:author="PR" w:date="2014-02-26T23:32:00Z">
        <w:r w:rsidR="008B4B96" w:rsidRPr="00F4768A">
          <w:rPr>
            <w:rFonts w:ascii="Arial" w:hAnsi="Arial" w:cs="Arial"/>
            <w:color w:val="000000"/>
          </w:rPr>
          <w:t>Basic Profile 1.1 [BP1.1]</w:t>
        </w:r>
        <w:r w:rsidR="008B4B96">
          <w:rPr>
            <w:rFonts w:ascii="Arial" w:hAnsi="Arial" w:cs="Arial"/>
            <w:color w:val="000000"/>
          </w:rPr>
          <w:t xml:space="preserve"> </w:t>
        </w:r>
      </w:ins>
      <w:r w:rsidR="008B4B96">
        <w:rPr>
          <w:rFonts w:ascii="Arial" w:hAnsi="Arial" w:cs="Arial"/>
          <w:color w:val="000000"/>
        </w:rPr>
        <w:t xml:space="preserve"> </w:t>
      </w:r>
      <w:r>
        <w:rPr>
          <w:rFonts w:ascii="Arial" w:hAnsi="Arial" w:cs="Arial"/>
          <w:color w:val="000000"/>
        </w:rPr>
        <w:t xml:space="preserve">by incorporating any errata to date and including those requirements related to the serialization of envelopes and their representation in messages from the </w:t>
      </w:r>
      <w:ins w:id="37" w:author="PR" w:date="2014-02-26T23:32:00Z">
        <w:r w:rsidR="008B4B96" w:rsidRPr="00F4768A">
          <w:rPr>
            <w:rFonts w:ascii="Arial" w:hAnsi="Arial" w:cs="Arial"/>
            <w:color w:val="000000"/>
          </w:rPr>
          <w:t>Simple SOAP Binding Profile 1.0</w:t>
        </w:r>
        <w:r w:rsidR="008B4B96">
          <w:rPr>
            <w:rFonts w:ascii="Arial" w:hAnsi="Arial" w:cs="Arial"/>
            <w:color w:val="000000"/>
          </w:rPr>
          <w:t xml:space="preserve"> [SSBP1.0].</w:t>
        </w:r>
      </w:ins>
      <w:r>
        <w:rPr>
          <w:rFonts w:ascii="Arial" w:hAnsi="Arial" w:cs="Arial"/>
          <w:color w:val="000000"/>
        </w:rPr>
        <w:t xml:space="preserve"> .</w:t>
      </w:r>
    </w:p>
    <w:p w:rsidR="001440CE" w:rsidRDefault="00B77045">
      <w:pPr>
        <w:pStyle w:val="NormalWeb"/>
        <w:rPr>
          <w:rFonts w:ascii="Arial" w:hAnsi="Arial" w:cs="Arial"/>
          <w:color w:val="000000"/>
        </w:rPr>
      </w:pPr>
      <w:r>
        <w:rPr>
          <w:rStyle w:val="CommentReference"/>
          <w:rFonts w:ascii="Arial" w:eastAsia="Times New Roman" w:hAnsi="Arial" w:cs="Times New Roman"/>
        </w:rPr>
        <w:commentReference w:id="38"/>
      </w:r>
      <w:del w:id="39" w:author="PR" w:date="2014-02-26T23:32:00Z">
        <w:r w:rsidR="00B85A6E">
          <w:rPr>
            <w:rFonts w:ascii="Arial" w:hAnsi="Arial" w:cs="Arial"/>
            <w:color w:val="000000"/>
          </w:rPr>
          <w:delText xml:space="preserve">This Profile is NOT intended to be composed with the Simple SOAP Binding Profile 1.0. The </w:delText>
        </w:r>
      </w:del>
      <w:ins w:id="40" w:author="PR" w:date="2014-02-26T23:32:00Z">
        <w:r w:rsidR="008B4B96">
          <w:rPr>
            <w:rFonts w:ascii="Arial" w:hAnsi="Arial" w:cs="Arial"/>
            <w:color w:val="000000"/>
          </w:rPr>
          <w:t xml:space="preserve">The </w:t>
        </w:r>
        <w:r w:rsidR="008B4B96" w:rsidRPr="00F4768A">
          <w:rPr>
            <w:rFonts w:ascii="Arial" w:hAnsi="Arial" w:cs="Arial"/>
            <w:color w:val="000000"/>
          </w:rPr>
          <w:t>Attachments Profile 1.0 [AP1.0]</w:t>
        </w:r>
        <w:r w:rsidR="008B4B96">
          <w:rPr>
            <w:rFonts w:ascii="Arial" w:hAnsi="Arial" w:cs="Arial"/>
            <w:color w:val="000000"/>
          </w:rPr>
          <w:t xml:space="preserve"> </w:t>
        </w:r>
      </w:ins>
      <w:r w:rsidR="001440CE">
        <w:rPr>
          <w:rFonts w:ascii="Arial" w:hAnsi="Arial" w:cs="Arial"/>
          <w:color w:val="000000"/>
        </w:rPr>
        <w:t xml:space="preserve"> adds support for SOAP with Attachments, and is intended to be used in combination with this Profile.</w:t>
      </w:r>
    </w:p>
    <w:p w:rsidR="001440CE" w:rsidRDefault="001440CE">
      <w:pPr>
        <w:pStyle w:val="Heading3"/>
        <w:numPr>
          <w:ilvl w:val="2"/>
          <w:numId w:val="8"/>
        </w:numPr>
      </w:pPr>
      <w:bookmarkStart w:id="41" w:name="_Toc356381013"/>
      <w:bookmarkStart w:id="42" w:name="_Toc341705621"/>
      <w:bookmarkStart w:id="43" w:name="_Toc380831602"/>
      <w:r>
        <w:t>Compatibility with Basic Profile 1.1</w:t>
      </w:r>
      <w:bookmarkEnd w:id="41"/>
      <w:bookmarkEnd w:id="42"/>
      <w:bookmarkEnd w:id="43"/>
    </w:p>
    <w:p w:rsidR="001440CE" w:rsidRDefault="001440CE">
      <w:pPr>
        <w:pStyle w:val="NormalWeb"/>
        <w:rPr>
          <w:rFonts w:ascii="Arial" w:hAnsi="Arial" w:cs="Arial"/>
          <w:color w:val="000000"/>
        </w:rPr>
      </w:pPr>
      <w:r>
        <w:rPr>
          <w:rFonts w:ascii="Arial" w:hAnsi="Arial" w:cs="Arial"/>
          <w:color w:val="000000"/>
        </w:rPr>
        <w:t xml:space="preserve">There are a few requirements in the Basic Profile 1.2 that may present compatibility issues with clients, services and their artifacts that have been engineered for Basic Profile 1.1 </w:t>
      </w:r>
      <w:ins w:id="44" w:author="PR" w:date="2014-02-26T23:32:00Z">
        <w:r w:rsidR="0025309D">
          <w:rPr>
            <w:rFonts w:ascii="Arial" w:hAnsi="Arial" w:cs="Arial"/>
            <w:color w:val="000000"/>
          </w:rPr>
          <w:t xml:space="preserve">[BP1.1] </w:t>
        </w:r>
      </w:ins>
      <w:r>
        <w:rPr>
          <w:rFonts w:ascii="Arial" w:hAnsi="Arial" w:cs="Arial"/>
          <w:color w:val="000000"/>
        </w:rPr>
        <w:t>conformance. However, in general, the Basic Profile WG members have tried to preserve as much forwards and backwards compatibility with the Basic Profile 1.1 as possible so as not to disenfranchise clients, services and their artifacts that have been deployed in conformance with the Basic Profile 1.1.</w:t>
      </w:r>
    </w:p>
    <w:p w:rsidR="001440CE" w:rsidRDefault="001440CE">
      <w:pPr>
        <w:pStyle w:val="NormalWeb"/>
        <w:rPr>
          <w:rFonts w:ascii="Arial" w:hAnsi="Arial" w:cs="Arial"/>
          <w:color w:val="000000"/>
        </w:rPr>
      </w:pPr>
      <w:r>
        <w:rPr>
          <w:rFonts w:ascii="Arial" w:hAnsi="Arial" w:cs="Arial"/>
          <w:color w:val="000000"/>
        </w:rPr>
        <w:t xml:space="preserve">This Profile uses the term 'backward compatible' to mean that an artifact, client or service that is conformant to the Basic Profile 1.2 will </w:t>
      </w:r>
      <w:del w:id="45" w:author="PR" w:date="2014-02-26T23:32:00Z">
        <w:r w:rsidR="00B85A6E">
          <w:rPr>
            <w:rFonts w:ascii="Arial" w:hAnsi="Arial" w:cs="Arial"/>
            <w:color w:val="000000"/>
          </w:rPr>
          <w:delText>behave consistently</w:delText>
        </w:r>
      </w:del>
      <w:commentRangeStart w:id="46"/>
      <w:ins w:id="47" w:author="PR" w:date="2014-02-26T23:32:00Z">
        <w:r w:rsidR="00A933CD">
          <w:rPr>
            <w:rFonts w:ascii="Arial" w:hAnsi="Arial" w:cs="Arial"/>
            <w:color w:val="000000"/>
          </w:rPr>
          <w:t>interoperate</w:t>
        </w:r>
      </w:ins>
      <w:commentRangeEnd w:id="46"/>
      <w:r w:rsidR="00A933CD">
        <w:rPr>
          <w:rStyle w:val="CommentReference"/>
          <w:rFonts w:ascii="Arial" w:eastAsia="Times New Roman" w:hAnsi="Arial" w:cs="Times New Roman"/>
        </w:rPr>
        <w:commentReference w:id="46"/>
      </w:r>
      <w:r>
        <w:rPr>
          <w:rFonts w:ascii="Arial" w:hAnsi="Arial" w:cs="Arial"/>
          <w:color w:val="000000"/>
        </w:rPr>
        <w:t xml:space="preserve"> with an implementation that is conformant with the Basic Profile 1.1. This Profile uses the term 'forward compatible' to mean that an artifact, client or service that is conformant with the Basic Profile 1.1 specification will be consistent with that of an implementation that is conformant with the Basic Profile 1.2.</w:t>
      </w:r>
    </w:p>
    <w:p w:rsidR="001440CE" w:rsidRDefault="001440CE">
      <w:pPr>
        <w:pStyle w:val="NormalWeb"/>
        <w:rPr>
          <w:rFonts w:ascii="Arial" w:hAnsi="Arial" w:cs="Arial"/>
          <w:color w:val="000000"/>
        </w:rPr>
      </w:pPr>
      <w:r>
        <w:rPr>
          <w:rFonts w:ascii="Arial" w:hAnsi="Arial" w:cs="Arial"/>
          <w:color w:val="000000"/>
        </w:rPr>
        <w:t>This Profile has attempted to capture all known potential backwards and forwards compatibility issues below:</w:t>
      </w:r>
    </w:p>
    <w:p w:rsidR="001440CE" w:rsidRDefault="001440CE">
      <w:pPr>
        <w:numPr>
          <w:ilvl w:val="0"/>
          <w:numId w:val="9"/>
        </w:numPr>
        <w:spacing w:before="100" w:beforeAutospacing="1" w:after="100" w:afterAutospacing="1"/>
        <w:rPr>
          <w:rFonts w:cs="Arial"/>
          <w:color w:val="000000"/>
        </w:rPr>
      </w:pPr>
      <w:r>
        <w:rPr>
          <w:rFonts w:cs="Arial"/>
          <w:color w:val="000000"/>
        </w:rPr>
        <w:t xml:space="preserve">Requirement </w:t>
      </w:r>
      <w:hyperlink w:anchor="R2714" w:history="1">
        <w:r>
          <w:rPr>
            <w:rStyle w:val="Hyperlink"/>
            <w:rFonts w:cs="Arial"/>
          </w:rPr>
          <w:t>R2714</w:t>
        </w:r>
      </w:hyperlink>
      <w:r>
        <w:rPr>
          <w:rFonts w:cs="Arial"/>
          <w:color w:val="000000"/>
        </w:rPr>
        <w:t xml:space="preserve"> might present backward compatible interoperability issues when a Basic Profile 1.1 client is not prepared for the possibility that a SOAP envelope might be included in the HTTP Response message for a one-way WSDL operation.</w:t>
      </w:r>
    </w:p>
    <w:p w:rsidR="001440CE" w:rsidRDefault="001440CE">
      <w:pPr>
        <w:numPr>
          <w:ilvl w:val="0"/>
          <w:numId w:val="9"/>
        </w:numPr>
        <w:spacing w:before="100" w:beforeAutospacing="1" w:after="100" w:afterAutospacing="1"/>
        <w:rPr>
          <w:rFonts w:cs="Arial"/>
          <w:color w:val="000000"/>
        </w:rPr>
      </w:pPr>
      <w:r>
        <w:rPr>
          <w:rFonts w:cs="Arial"/>
          <w:color w:val="000000"/>
        </w:rPr>
        <w:t xml:space="preserve">Requirement </w:t>
      </w:r>
      <w:hyperlink w:anchor="R1143" w:history="1">
        <w:r>
          <w:rPr>
            <w:rStyle w:val="Hyperlink"/>
            <w:rFonts w:cs="Arial"/>
          </w:rPr>
          <w:t>R1143</w:t>
        </w:r>
      </w:hyperlink>
      <w:r>
        <w:rPr>
          <w:rFonts w:cs="Arial"/>
          <w:color w:val="000000"/>
        </w:rPr>
        <w:t xml:space="preserve"> might present forward compatible interoperability issues, when a Basic Profile 1.2 conformant client invokes a Basic Profile 1.1 conformant service but does not include a soap11:mustUnderstand attribute with a value of '1' on any WS-Addressing headers included in </w:t>
      </w:r>
      <w:r>
        <w:rPr>
          <w:rFonts w:cs="Arial"/>
          <w:color w:val="000000"/>
        </w:rPr>
        <w:lastRenderedPageBreak/>
        <w:t xml:space="preserve">the request messages. In such a scenario the Basic Profile 1.2 conformant client should be prepared to receive the response SOAP message in the HTTP Response of the same HTTP connection that carried the original request, even when the </w:t>
      </w:r>
      <w:r>
        <w:rPr>
          <w:rStyle w:val="HTMLCode"/>
          <w:color w:val="000000"/>
        </w:rPr>
        <w:t>wsa:Address</w:t>
      </w:r>
      <w:r>
        <w:rPr>
          <w:rFonts w:cs="Arial"/>
          <w:color w:val="000000"/>
        </w:rPr>
        <w:t xml:space="preserve"> value in the </w:t>
      </w:r>
      <w:r>
        <w:rPr>
          <w:rStyle w:val="HTMLCode"/>
          <w:color w:val="000000"/>
        </w:rPr>
        <w:t>wsa:ReplyTo</w:t>
      </w:r>
      <w:r>
        <w:rPr>
          <w:rFonts w:cs="Arial"/>
          <w:color w:val="000000"/>
        </w:rPr>
        <w:t xml:space="preserve"> or </w:t>
      </w:r>
      <w:r>
        <w:rPr>
          <w:rStyle w:val="HTMLCode"/>
          <w:color w:val="000000"/>
        </w:rPr>
        <w:t>wsa:FaultTo</w:t>
      </w:r>
      <w:r>
        <w:rPr>
          <w:rFonts w:cs="Arial"/>
          <w:color w:val="000000"/>
        </w:rPr>
        <w:t xml:space="preserve"> header block of the request message is not the WS-Addressing anonymous URI.</w:t>
      </w:r>
    </w:p>
    <w:p w:rsidR="001440CE" w:rsidRDefault="001440CE">
      <w:pPr>
        <w:numPr>
          <w:ilvl w:val="0"/>
          <w:numId w:val="9"/>
        </w:numPr>
        <w:spacing w:before="100" w:beforeAutospacing="1" w:after="100" w:afterAutospacing="1"/>
        <w:rPr>
          <w:rFonts w:cs="Arial"/>
          <w:color w:val="000000"/>
        </w:rPr>
      </w:pPr>
      <w:r>
        <w:rPr>
          <w:rFonts w:cs="Arial"/>
          <w:color w:val="000000"/>
        </w:rPr>
        <w:t xml:space="preserve">Requirement </w:t>
      </w:r>
      <w:hyperlink w:anchor="R2710" w:history="1">
        <w:r>
          <w:rPr>
            <w:rStyle w:val="Hyperlink"/>
            <w:rFonts w:cs="Arial"/>
          </w:rPr>
          <w:t>R2710</w:t>
        </w:r>
      </w:hyperlink>
      <w:r>
        <w:rPr>
          <w:rFonts w:cs="Arial"/>
          <w:color w:val="000000"/>
        </w:rPr>
        <w:t xml:space="preserve"> might present forward compatible interoperability issues for WSDL editors, code generators and runtimes that depend on the Basic Profile 1.1 definition of "operation signature".</w:t>
      </w:r>
    </w:p>
    <w:p w:rsidR="001440CE" w:rsidRDefault="001440CE">
      <w:pPr>
        <w:pStyle w:val="NormalWeb"/>
        <w:rPr>
          <w:rFonts w:ascii="Arial" w:hAnsi="Arial" w:cs="Arial"/>
          <w:color w:val="000000"/>
        </w:rPr>
      </w:pPr>
      <w:r>
        <w:rPr>
          <w:rFonts w:ascii="Arial" w:hAnsi="Arial" w:cs="Arial"/>
          <w:color w:val="000000"/>
        </w:rPr>
        <w:t>The list above is not meant to be authoritative.</w:t>
      </w:r>
    </w:p>
    <w:p w:rsidR="001440CE" w:rsidRDefault="001440CE">
      <w:pPr>
        <w:pStyle w:val="Heading3"/>
        <w:numPr>
          <w:ilvl w:val="2"/>
          <w:numId w:val="8"/>
        </w:numPr>
      </w:pPr>
      <w:bookmarkStart w:id="48" w:name="_Toc356381014"/>
      <w:bookmarkStart w:id="49" w:name="_Toc341705622"/>
      <w:bookmarkStart w:id="50" w:name="_Toc380831603"/>
      <w:r>
        <w:t>Relationship to Basic Profile 2.0</w:t>
      </w:r>
      <w:bookmarkEnd w:id="48"/>
      <w:bookmarkEnd w:id="49"/>
      <w:bookmarkEnd w:id="50"/>
    </w:p>
    <w:p w:rsidR="001440CE" w:rsidRDefault="001440CE">
      <w:pPr>
        <w:pStyle w:val="NormalWeb"/>
        <w:rPr>
          <w:rFonts w:ascii="Arial" w:hAnsi="Arial" w:cs="Arial"/>
          <w:color w:val="000000"/>
        </w:rPr>
      </w:pPr>
      <w:r>
        <w:rPr>
          <w:rFonts w:ascii="Arial" w:hAnsi="Arial" w:cs="Arial"/>
          <w:color w:val="000000"/>
        </w:rPr>
        <w:t xml:space="preserve">Similarly to this Profile, </w:t>
      </w:r>
      <w:del w:id="51" w:author="PR" w:date="2014-02-26T23:32:00Z">
        <w:r w:rsidR="00B85A6E">
          <w:rPr>
            <w:rFonts w:ascii="Arial" w:hAnsi="Arial" w:cs="Arial"/>
            <w:color w:val="000000"/>
          </w:rPr>
          <w:delText xml:space="preserve"> (BP 2.0)</w:delText>
        </w:r>
      </w:del>
      <w:ins w:id="52" w:author="PR" w:date="2014-02-26T23:32:00Z">
        <w:r w:rsidRPr="0025309D">
          <w:rPr>
            <w:rFonts w:ascii="Arial" w:hAnsi="Arial" w:cs="Arial"/>
          </w:rPr>
          <w:t>Basic Profile 2.0 [BP2.0]</w:t>
        </w:r>
      </w:ins>
      <w:r>
        <w:rPr>
          <w:rFonts w:ascii="Arial" w:hAnsi="Arial" w:cs="Arial"/>
          <w:color w:val="000000"/>
        </w:rPr>
        <w:t xml:space="preserve"> is derived from </w:t>
      </w:r>
      <w:del w:id="53" w:author="PR" w:date="2014-02-26T23:32:00Z">
        <w:r w:rsidR="00B85A6E">
          <w:rPr>
            <w:rFonts w:ascii="Arial" w:hAnsi="Arial" w:cs="Arial"/>
            <w:color w:val="000000"/>
          </w:rPr>
          <w:delText xml:space="preserve"> .</w:delText>
        </w:r>
      </w:del>
      <w:ins w:id="54" w:author="PR" w:date="2014-02-26T23:32:00Z">
        <w:r w:rsidRPr="0025309D">
          <w:rPr>
            <w:rFonts w:ascii="Arial" w:hAnsi="Arial" w:cs="Arial"/>
          </w:rPr>
          <w:t>Basic Profile 1.1 [BP1.1]</w:t>
        </w:r>
        <w:r>
          <w:rPr>
            <w:rFonts w:ascii="Arial" w:hAnsi="Arial" w:cs="Arial"/>
            <w:color w:val="000000"/>
          </w:rPr>
          <w:t xml:space="preserve"> .</w:t>
        </w:r>
      </w:ins>
      <w:r>
        <w:rPr>
          <w:rFonts w:ascii="Arial" w:hAnsi="Arial" w:cs="Arial"/>
          <w:color w:val="000000"/>
        </w:rPr>
        <w:t xml:space="preserve"> Unlike this Profile, the version of SOAP in scope for BP 2.0 is the </w:t>
      </w:r>
      <w:del w:id="55" w:author="PR" w:date="2014-02-26T23:32:00Z">
        <w:r w:rsidR="00B85A6E">
          <w:rPr>
            <w:rFonts w:ascii="Arial" w:hAnsi="Arial" w:cs="Arial"/>
            <w:color w:val="000000"/>
          </w:rPr>
          <w:delText xml:space="preserve"> </w:delText>
        </w:r>
      </w:del>
      <w:ins w:id="56" w:author="PR" w:date="2014-02-26T23:32:00Z">
        <w:r w:rsidRPr="0025309D">
          <w:rPr>
            <w:rFonts w:ascii="Arial" w:hAnsi="Arial" w:cs="Arial"/>
          </w:rPr>
          <w:t xml:space="preserve">W3C SOAP 1.2 </w:t>
        </w:r>
        <w:r w:rsidR="0025309D" w:rsidRPr="0025309D">
          <w:rPr>
            <w:rFonts w:ascii="Arial" w:hAnsi="Arial" w:cs="Arial"/>
          </w:rPr>
          <w:t>Recommendation</w:t>
        </w:r>
      </w:ins>
      <w:r w:rsidR="0025309D">
        <w:rPr>
          <w:rFonts w:ascii="Arial" w:hAnsi="Arial" w:cs="Arial"/>
          <w:color w:val="000000"/>
        </w:rPr>
        <w:t>,</w:t>
      </w:r>
      <w:r>
        <w:rPr>
          <w:rFonts w:ascii="Arial" w:hAnsi="Arial" w:cs="Arial"/>
          <w:color w:val="000000"/>
        </w:rPr>
        <w:t xml:space="preserve"> not SOAP 1.1. To the extent possible, this Profile and BP 2.0 attempt to maintain a common set of requirement numbers, and common requirement and expository text. There are cases where the differences between SOAP 1.1 and SOAP 1.2 necessitate unique requirements and/or differing requirement and expository text. Therefore, some requirements and test assertions may present issues of forward or backward compatibility.</w:t>
      </w:r>
    </w:p>
    <w:p w:rsidR="001440CE" w:rsidRDefault="001440CE">
      <w:pPr>
        <w:pStyle w:val="NormalWeb"/>
        <w:rPr>
          <w:rFonts w:ascii="Arial" w:hAnsi="Arial" w:cs="Arial"/>
          <w:color w:val="000000"/>
        </w:rPr>
      </w:pPr>
    </w:p>
    <w:p w:rsidR="001440CE" w:rsidRDefault="001440CE">
      <w:pPr>
        <w:pStyle w:val="Heading2"/>
        <w:numPr>
          <w:ilvl w:val="1"/>
          <w:numId w:val="8"/>
        </w:numPr>
      </w:pPr>
      <w:bookmarkStart w:id="57" w:name="_Toc356381015"/>
      <w:bookmarkStart w:id="58" w:name="_Toc341705619"/>
      <w:bookmarkStart w:id="59" w:name="_Toc380831604"/>
      <w:r>
        <w:t>Guiding Principles</w:t>
      </w:r>
      <w:bookmarkEnd w:id="57"/>
      <w:bookmarkEnd w:id="58"/>
      <w:bookmarkEnd w:id="59"/>
    </w:p>
    <w:p w:rsidR="001440CE" w:rsidRDefault="001440CE">
      <w:pPr>
        <w:pStyle w:val="NormalWeb"/>
        <w:rPr>
          <w:rFonts w:ascii="Arial" w:hAnsi="Arial" w:cs="Arial"/>
          <w:color w:val="000000"/>
        </w:rPr>
      </w:pPr>
      <w:r>
        <w:rPr>
          <w:rFonts w:ascii="Arial" w:hAnsi="Arial" w:cs="Arial"/>
          <w:color w:val="000000"/>
        </w:rPr>
        <w:t>The Profile was developed according to a set of principles that, together, form the philosophy of the Profile, as it relates to bringing about interoperability. This section documents these guidelines.</w:t>
      </w:r>
    </w:p>
    <w:p w:rsidR="001440CE" w:rsidRDefault="001440CE">
      <w:pPr>
        <w:spacing w:before="0" w:after="0"/>
        <w:rPr>
          <w:rFonts w:cs="Arial"/>
          <w:i/>
          <w:iCs/>
          <w:color w:val="000000"/>
        </w:rPr>
      </w:pPr>
      <w:r>
        <w:rPr>
          <w:rFonts w:cs="Arial"/>
          <w:i/>
          <w:iCs/>
          <w:color w:val="000000"/>
        </w:rPr>
        <w:t>No guarantee of interoperability</w:t>
      </w:r>
    </w:p>
    <w:p w:rsidR="001440CE" w:rsidRDefault="001440CE">
      <w:pPr>
        <w:spacing w:before="0" w:after="0"/>
        <w:ind w:left="720"/>
        <w:rPr>
          <w:rFonts w:cs="Arial"/>
          <w:color w:val="000000"/>
        </w:rPr>
      </w:pPr>
      <w:r>
        <w:rPr>
          <w:rFonts w:cs="Arial"/>
          <w:color w:val="000000"/>
        </w:rPr>
        <w:t>It is impossible to completely guarantee the interoperability of a particular service. However, the Profile does address the most common problems that implementation experience has revealed to date.</w:t>
      </w:r>
    </w:p>
    <w:p w:rsidR="001440CE" w:rsidRDefault="001440CE">
      <w:pPr>
        <w:spacing w:before="0" w:after="0"/>
        <w:rPr>
          <w:rFonts w:cs="Arial"/>
          <w:i/>
          <w:iCs/>
          <w:color w:val="000000"/>
        </w:rPr>
      </w:pPr>
      <w:r>
        <w:rPr>
          <w:rFonts w:cs="Arial"/>
          <w:i/>
          <w:iCs/>
          <w:color w:val="000000"/>
        </w:rPr>
        <w:t>Application semantics</w:t>
      </w:r>
    </w:p>
    <w:p w:rsidR="001440CE" w:rsidRDefault="001440CE">
      <w:pPr>
        <w:spacing w:before="0" w:after="0"/>
        <w:ind w:left="720"/>
        <w:rPr>
          <w:rFonts w:cs="Arial"/>
          <w:color w:val="000000"/>
        </w:rPr>
      </w:pPr>
      <w:r>
        <w:rPr>
          <w:rFonts w:cs="Arial"/>
          <w:color w:val="000000"/>
        </w:rPr>
        <w:t>Although communication of application semantics can be facilitated by the technologies that comprise the Profile, assuring the common understanding of those semantics is not addressed by it.</w:t>
      </w:r>
    </w:p>
    <w:p w:rsidR="001440CE" w:rsidRDefault="001440CE">
      <w:pPr>
        <w:spacing w:before="0" w:after="0"/>
        <w:rPr>
          <w:rFonts w:cs="Arial"/>
          <w:i/>
          <w:iCs/>
          <w:color w:val="000000"/>
        </w:rPr>
      </w:pPr>
      <w:r>
        <w:rPr>
          <w:rFonts w:cs="Arial"/>
          <w:i/>
          <w:iCs/>
          <w:color w:val="000000"/>
        </w:rPr>
        <w:t>Testability</w:t>
      </w:r>
    </w:p>
    <w:p w:rsidR="001440CE" w:rsidRDefault="001440CE">
      <w:pPr>
        <w:spacing w:before="0" w:after="0"/>
        <w:ind w:left="720"/>
        <w:rPr>
          <w:rFonts w:cs="Arial"/>
          <w:color w:val="000000"/>
        </w:rPr>
      </w:pPr>
      <w:r>
        <w:rPr>
          <w:rFonts w:cs="Arial"/>
          <w:color w:val="000000"/>
        </w:rPr>
        <w:t>When possible, the Profile makes statements that are testable. However, requirements do not need to be testable to be included in the Profile. Preferably, testing is achieved in a non-intrusive manner (e.g., by examining artifacts "on the wire").</w:t>
      </w:r>
    </w:p>
    <w:p w:rsidR="001440CE" w:rsidRDefault="001440CE">
      <w:pPr>
        <w:spacing w:before="0" w:after="0"/>
        <w:rPr>
          <w:rFonts w:cs="Arial"/>
          <w:i/>
          <w:iCs/>
          <w:color w:val="000000"/>
        </w:rPr>
      </w:pPr>
      <w:r>
        <w:rPr>
          <w:rFonts w:cs="Arial"/>
          <w:i/>
          <w:iCs/>
          <w:color w:val="000000"/>
        </w:rPr>
        <w:t>Strength of requirements</w:t>
      </w:r>
    </w:p>
    <w:p w:rsidR="001440CE" w:rsidRDefault="001440CE">
      <w:pPr>
        <w:spacing w:before="0" w:after="0"/>
        <w:ind w:left="720"/>
        <w:rPr>
          <w:rFonts w:cs="Arial"/>
          <w:color w:val="000000"/>
        </w:rPr>
      </w:pPr>
      <w:r>
        <w:rPr>
          <w:rFonts w:cs="Arial"/>
          <w:color w:val="000000"/>
        </w:rPr>
        <w:t>The Profile makes strong requirements (e.g., MUST, MUST NOT) wherever feasible; if there are legitimate cases where such a requirement cannot be met, conditional requirements (e.g., SHOULD, SHOULD NOT) are used. Optional and conditional requirements introduce ambiguity and mismatches between implementations.</w:t>
      </w:r>
    </w:p>
    <w:p w:rsidR="001440CE" w:rsidRDefault="001440CE">
      <w:pPr>
        <w:spacing w:before="0" w:after="0"/>
        <w:rPr>
          <w:rFonts w:cs="Arial"/>
          <w:i/>
          <w:iCs/>
          <w:color w:val="000000"/>
        </w:rPr>
      </w:pPr>
      <w:r>
        <w:rPr>
          <w:rFonts w:cs="Arial"/>
          <w:i/>
          <w:iCs/>
          <w:color w:val="000000"/>
        </w:rPr>
        <w:t>Restriction vs. relaxation</w:t>
      </w:r>
    </w:p>
    <w:p w:rsidR="001440CE" w:rsidRDefault="001440CE">
      <w:pPr>
        <w:spacing w:before="0" w:after="0"/>
        <w:ind w:left="720"/>
        <w:rPr>
          <w:rFonts w:cs="Arial"/>
          <w:color w:val="000000"/>
        </w:rPr>
      </w:pPr>
      <w:r>
        <w:rPr>
          <w:rFonts w:cs="Arial"/>
          <w:color w:val="000000"/>
        </w:rPr>
        <w:t>When amplifying the requirements of referenced specifications, the Profile may restrict them, but does not relax them (e.g., change a MUST to a MAY).</w:t>
      </w:r>
    </w:p>
    <w:p w:rsidR="001440CE" w:rsidRDefault="001440CE">
      <w:pPr>
        <w:spacing w:before="0" w:after="0"/>
        <w:rPr>
          <w:rFonts w:cs="Arial"/>
          <w:i/>
          <w:iCs/>
          <w:color w:val="000000"/>
        </w:rPr>
      </w:pPr>
      <w:r>
        <w:rPr>
          <w:rFonts w:cs="Arial"/>
          <w:i/>
          <w:iCs/>
          <w:color w:val="000000"/>
        </w:rPr>
        <w:t>Multiple mechanisms</w:t>
      </w:r>
    </w:p>
    <w:p w:rsidR="001440CE" w:rsidRDefault="001440CE">
      <w:pPr>
        <w:spacing w:before="0" w:after="0"/>
        <w:ind w:left="720"/>
        <w:rPr>
          <w:rFonts w:cs="Arial"/>
          <w:color w:val="000000"/>
        </w:rPr>
      </w:pPr>
      <w:r>
        <w:rPr>
          <w:rFonts w:cs="Arial"/>
          <w:color w:val="000000"/>
        </w:rPr>
        <w:t>If a referenced specification allows multiple mechanisms to be used interchangeably, the Profile selects those that are well-understood, widely implemented and useful. Extraneous or underspecified mechanisms and extensions introduce complexity and therefore reduce interoperability.</w:t>
      </w:r>
    </w:p>
    <w:p w:rsidR="001440CE" w:rsidRDefault="001440CE">
      <w:pPr>
        <w:spacing w:before="0" w:after="0"/>
        <w:rPr>
          <w:rFonts w:cs="Arial"/>
          <w:i/>
          <w:iCs/>
          <w:color w:val="000000"/>
        </w:rPr>
      </w:pPr>
      <w:r>
        <w:rPr>
          <w:rFonts w:cs="Arial"/>
          <w:i/>
          <w:iCs/>
          <w:color w:val="000000"/>
        </w:rPr>
        <w:t>Future compatibility</w:t>
      </w:r>
    </w:p>
    <w:p w:rsidR="001440CE" w:rsidRDefault="001440CE">
      <w:pPr>
        <w:spacing w:before="0" w:after="0"/>
        <w:ind w:left="720"/>
        <w:rPr>
          <w:rFonts w:cs="Arial"/>
          <w:color w:val="000000"/>
        </w:rPr>
      </w:pPr>
      <w:r>
        <w:rPr>
          <w:rFonts w:cs="Arial"/>
          <w:color w:val="000000"/>
        </w:rPr>
        <w:lastRenderedPageBreak/>
        <w:t>When possible, the Profile aligns its requirements with in-progress revisions to the specifications it references. This aids implementers by enabling a graceful transition, and assures that WS-I does not 'fork' from these efforts. When the Profile cannot address an issue in a specification it references, this information is communicated to the appropriate body to assure its consideration.</w:t>
      </w:r>
    </w:p>
    <w:p w:rsidR="001440CE" w:rsidRDefault="001440CE">
      <w:pPr>
        <w:spacing w:before="0" w:after="0"/>
        <w:rPr>
          <w:rFonts w:cs="Arial"/>
          <w:i/>
          <w:iCs/>
          <w:color w:val="000000"/>
        </w:rPr>
      </w:pPr>
      <w:r>
        <w:rPr>
          <w:rFonts w:cs="Arial"/>
          <w:i/>
          <w:iCs/>
          <w:color w:val="000000"/>
        </w:rPr>
        <w:t>Compatibility with deployed services</w:t>
      </w:r>
    </w:p>
    <w:p w:rsidR="001440CE" w:rsidRDefault="001440CE">
      <w:pPr>
        <w:spacing w:before="0" w:after="0"/>
        <w:ind w:left="720"/>
        <w:rPr>
          <w:rFonts w:cs="Arial"/>
          <w:color w:val="000000"/>
        </w:rPr>
      </w:pPr>
      <w:r>
        <w:rPr>
          <w:rFonts w:cs="Arial"/>
          <w:color w:val="000000"/>
        </w:rPr>
        <w:t>Backwards compatibility with deployed Web services is not a goal for the Profile, but due consideration is given to it; the Profile does not introduce a change to the requirements of a referenced specification unless doing so addresses specific interoperability issues.</w:t>
      </w:r>
    </w:p>
    <w:p w:rsidR="001440CE" w:rsidRDefault="001440CE">
      <w:pPr>
        <w:spacing w:before="0" w:after="0"/>
        <w:rPr>
          <w:rFonts w:cs="Arial"/>
          <w:i/>
          <w:iCs/>
          <w:color w:val="000000"/>
        </w:rPr>
      </w:pPr>
      <w:r>
        <w:rPr>
          <w:rFonts w:cs="Arial"/>
          <w:i/>
          <w:iCs/>
          <w:color w:val="000000"/>
        </w:rPr>
        <w:t>Focus on interoperability</w:t>
      </w:r>
    </w:p>
    <w:p w:rsidR="001440CE" w:rsidRDefault="001440CE">
      <w:pPr>
        <w:spacing w:before="0" w:after="0"/>
        <w:ind w:left="720"/>
        <w:rPr>
          <w:rFonts w:cs="Arial"/>
          <w:color w:val="000000"/>
        </w:rPr>
      </w:pPr>
      <w:r>
        <w:rPr>
          <w:rFonts w:cs="Arial"/>
          <w:color w:val="000000"/>
        </w:rPr>
        <w:t>Although there are potentially a number of inconsistencies and design flaws in the referenced specifications, the Profile only addresses those that affect interoperability.</w:t>
      </w:r>
    </w:p>
    <w:p w:rsidR="001440CE" w:rsidRDefault="001440CE">
      <w:pPr>
        <w:spacing w:before="0" w:after="0"/>
        <w:rPr>
          <w:rFonts w:cs="Arial"/>
          <w:i/>
          <w:iCs/>
          <w:color w:val="000000"/>
        </w:rPr>
      </w:pPr>
      <w:r>
        <w:rPr>
          <w:rFonts w:cs="Arial"/>
          <w:i/>
          <w:iCs/>
          <w:color w:val="000000"/>
        </w:rPr>
        <w:t>Conformance targets</w:t>
      </w:r>
    </w:p>
    <w:p w:rsidR="001440CE" w:rsidRDefault="001440CE">
      <w:pPr>
        <w:spacing w:before="0" w:after="0"/>
        <w:ind w:left="720"/>
        <w:rPr>
          <w:rFonts w:cs="Arial"/>
          <w:color w:val="000000"/>
        </w:rPr>
      </w:pPr>
      <w:r>
        <w:rPr>
          <w:rFonts w:cs="Arial"/>
          <w:color w:val="000000"/>
        </w:rPr>
        <w:t>Where possible, the Profile places requirements on artifacts (e.g., WSDL descriptions, SOAP messages) rather than the producing or consuming software's behaviors or roles. Artifacts are concrete, making them easier to verify and therefore making conformance easier to understand and less error-prone.</w:t>
      </w:r>
    </w:p>
    <w:p w:rsidR="001440CE" w:rsidRDefault="001440CE">
      <w:pPr>
        <w:spacing w:before="0" w:after="0"/>
        <w:rPr>
          <w:rFonts w:cs="Arial"/>
          <w:i/>
          <w:iCs/>
          <w:color w:val="000000"/>
        </w:rPr>
      </w:pPr>
      <w:r>
        <w:rPr>
          <w:rFonts w:cs="Arial"/>
          <w:i/>
          <w:iCs/>
          <w:color w:val="000000"/>
        </w:rPr>
        <w:t>Lower-layer interoperability</w:t>
      </w:r>
    </w:p>
    <w:p w:rsidR="001440CE" w:rsidRDefault="001440CE">
      <w:pPr>
        <w:spacing w:before="0" w:after="0"/>
        <w:ind w:left="720"/>
        <w:rPr>
          <w:rFonts w:cs="Arial"/>
          <w:color w:val="000000"/>
        </w:rPr>
      </w:pPr>
      <w:r>
        <w:rPr>
          <w:rFonts w:cs="Arial"/>
          <w:color w:val="000000"/>
        </w:rPr>
        <w:t>The Profile speaks to interoperability at the application layer; it assumes that interoperability of lower-layer protocols (e.g., TCP, IP, Ethernet) is adequate and well-understood. Similarly, statements about application-layer substrate protocols (e.g., SSL/TLS, HTTP) are only made when there is an issue affecting Web services specifically; WS-I does not attempt to assure the interoperability of these protocols as a whole. This assures that WS-I's expertise in and focus on Web services standards is used effectively.</w:t>
      </w:r>
    </w:p>
    <w:p w:rsidR="001440CE" w:rsidRDefault="001440CE">
      <w:pPr>
        <w:spacing w:before="0" w:after="0"/>
        <w:ind w:left="720"/>
        <w:rPr>
          <w:rFonts w:cs="Arial"/>
          <w:color w:val="000000"/>
        </w:rPr>
      </w:pPr>
    </w:p>
    <w:p w:rsidR="001440CE" w:rsidRDefault="001440CE">
      <w:pPr>
        <w:pStyle w:val="Heading2"/>
        <w:numPr>
          <w:ilvl w:val="1"/>
          <w:numId w:val="8"/>
        </w:numPr>
      </w:pPr>
      <w:bookmarkStart w:id="60" w:name="_Toc356381016"/>
      <w:bookmarkStart w:id="61" w:name="_Toc341705623"/>
      <w:bookmarkStart w:id="62" w:name="_Toc380831605"/>
      <w:r>
        <w:t>Test Assertions</w:t>
      </w:r>
      <w:bookmarkEnd w:id="60"/>
      <w:bookmarkEnd w:id="61"/>
      <w:bookmarkEnd w:id="62"/>
    </w:p>
    <w:p w:rsidR="001440CE" w:rsidRDefault="001440CE">
      <w:pPr>
        <w:pStyle w:val="NormalWeb"/>
        <w:rPr>
          <w:rFonts w:ascii="Arial" w:hAnsi="Arial" w:cs="Arial"/>
        </w:rPr>
      </w:pPr>
      <w:r>
        <w:rPr>
          <w:rFonts w:ascii="Arial" w:hAnsi="Arial" w:cs="Arial"/>
        </w:rPr>
        <w:t xml:space="preserve">This profile document is complemented by a separate Test Assertions (TA) file that contains scripted (XPath 2.0) test assertions for assessing conformance of an endpoint to the BP1.2 profile. </w:t>
      </w:r>
    </w:p>
    <w:p w:rsidR="001440CE" w:rsidRDefault="001440CE">
      <w:pPr>
        <w:pStyle w:val="NormalWeb"/>
        <w:rPr>
          <w:rFonts w:ascii="Arial" w:hAnsi="Arial" w:cs="Arial"/>
        </w:rPr>
      </w:pPr>
      <w:r>
        <w:rPr>
          <w:rFonts w:ascii="Arial" w:hAnsi="Arial" w:cs="Arial"/>
        </w:rPr>
        <w:t>Test assertions are not guaranteed to exhaustively cover every case where a profile requirement applies. In several instances, more than one test assertion is needed to address the various situations where a profile requirement applies</w:t>
      </w:r>
    </w:p>
    <w:p w:rsidR="001440CE" w:rsidRDefault="001440CE">
      <w:pPr>
        <w:pStyle w:val="NormalWeb"/>
        <w:rPr>
          <w:rFonts w:ascii="Arial" w:hAnsi="Arial" w:cs="Arial"/>
        </w:rPr>
      </w:pPr>
      <w:r>
        <w:rPr>
          <w:rFonts w:ascii="Arial" w:hAnsi="Arial" w:cs="Arial"/>
        </w:rPr>
        <w:t>Each profile requirement is tagged with:</w:t>
      </w:r>
    </w:p>
    <w:p w:rsidR="001440CE" w:rsidRDefault="001440CE">
      <w:pPr>
        <w:pStyle w:val="NormalWeb"/>
        <w:numPr>
          <w:ilvl w:val="0"/>
          <w:numId w:val="10"/>
        </w:numPr>
        <w:rPr>
          <w:rFonts w:ascii="Arial" w:hAnsi="Arial" w:cs="Arial"/>
        </w:rPr>
      </w:pPr>
      <w:r>
        <w:rPr>
          <w:rFonts w:ascii="Arial" w:hAnsi="Arial" w:cs="Arial"/>
        </w:rPr>
        <w:t>The level of conformance this requirement belongs to (either CORE, or</w:t>
      </w:r>
      <w:r w:rsidR="002C35A2">
        <w:rPr>
          <w:rFonts w:ascii="Arial" w:hAnsi="Arial" w:cs="Arial"/>
        </w:rPr>
        <w:t xml:space="preserve"> </w:t>
      </w:r>
      <w:r>
        <w:rPr>
          <w:rFonts w:ascii="Arial" w:hAnsi="Arial" w:cs="Arial"/>
        </w:rPr>
        <w:t xml:space="preserve"> HTTP-TRANSPORT). See the Conformance section.</w:t>
      </w:r>
    </w:p>
    <w:p w:rsidR="001440CE" w:rsidRDefault="001440CE">
      <w:pPr>
        <w:pStyle w:val="NormalWeb"/>
        <w:numPr>
          <w:ilvl w:val="0"/>
          <w:numId w:val="10"/>
        </w:numPr>
        <w:rPr>
          <w:rFonts w:ascii="Arial" w:hAnsi="Arial" w:cs="Arial"/>
        </w:rPr>
      </w:pPr>
      <w:r>
        <w:rPr>
          <w:rFonts w:ascii="Arial" w:hAnsi="Arial" w:cs="Arial"/>
        </w:rPr>
        <w:t>A testability assessment (TESTABLE, TESTABLE_SCENARIO_DEPENDENT,</w:t>
      </w:r>
      <w:r w:rsidR="002C35A2">
        <w:rPr>
          <w:rFonts w:ascii="Arial" w:hAnsi="Arial" w:cs="Arial"/>
        </w:rPr>
        <w:t xml:space="preserve"> </w:t>
      </w:r>
      <w:r>
        <w:rPr>
          <w:rFonts w:ascii="Arial" w:hAnsi="Arial" w:cs="Arial"/>
        </w:rPr>
        <w:t xml:space="preserve"> NOT_TESTED, NOT_TESTABLE)</w:t>
      </w:r>
    </w:p>
    <w:p w:rsidR="001440CE" w:rsidRDefault="001440CE">
      <w:pPr>
        <w:pStyle w:val="NormalWeb"/>
        <w:numPr>
          <w:ilvl w:val="0"/>
          <w:numId w:val="10"/>
        </w:numPr>
        <w:rPr>
          <w:rFonts w:ascii="Arial" w:hAnsi="Arial" w:cs="Arial"/>
        </w:rPr>
      </w:pPr>
      <w:r>
        <w:rPr>
          <w:rFonts w:ascii="Arial" w:hAnsi="Arial" w:cs="Arial"/>
        </w:rPr>
        <w:t>Optionally, one or more test assertion identifiers (e.g. BP1905)</w:t>
      </w:r>
    </w:p>
    <w:p w:rsidR="001440CE" w:rsidRDefault="001440CE">
      <w:pPr>
        <w:pStyle w:val="NormalWeb"/>
        <w:rPr>
          <w:rFonts w:ascii="Arial" w:hAnsi="Arial" w:cs="Arial"/>
        </w:rPr>
      </w:pPr>
      <w:r>
        <w:rPr>
          <w:rFonts w:ascii="Arial" w:hAnsi="Arial" w:cs="Arial"/>
        </w:rPr>
        <w:t xml:space="preserve">The structure of test assertions and the meaning of the testability assessment are described in Appendix C. </w:t>
      </w:r>
      <w:del w:id="63" w:author="PR" w:date="2014-02-26T23:32:00Z">
        <w:r w:rsidR="00B85A6E" w:rsidRPr="003967AD">
          <w:rPr>
            <w:rFonts w:ascii="Arial" w:hAnsi="Arial" w:cs="Arial"/>
          </w:rPr>
          <w:delText>“</w:delText>
        </w:r>
      </w:del>
      <w:ins w:id="64" w:author="PR" w:date="2014-02-26T23:32:00Z">
        <w:r w:rsidR="002C35A2">
          <w:rPr>
            <w:rFonts w:ascii="Arial" w:hAnsi="Arial" w:cs="Arial"/>
          </w:rPr>
          <w:t xml:space="preserve"> </w:t>
        </w:r>
      </w:ins>
      <w:r>
        <w:rPr>
          <w:rFonts w:ascii="Arial" w:hAnsi="Arial" w:cs="Arial"/>
        </w:rPr>
        <w:t>Testing</w:t>
      </w:r>
      <w:del w:id="65" w:author="PR" w:date="2014-02-26T23:32:00Z">
        <w:r w:rsidR="00B85A6E" w:rsidRPr="003967AD">
          <w:rPr>
            <w:rFonts w:ascii="Arial" w:hAnsi="Arial" w:cs="Arial"/>
          </w:rPr>
          <w:delText>”</w:delText>
        </w:r>
      </w:del>
      <w:ins w:id="66" w:author="PR" w:date="2014-02-26T23:32:00Z">
        <w:r w:rsidR="002C35A2">
          <w:rPr>
            <w:rFonts w:ascii="Arial" w:hAnsi="Arial" w:cs="Arial"/>
          </w:rPr>
          <w:t xml:space="preserve"> </w:t>
        </w:r>
      </w:ins>
    </w:p>
    <w:p w:rsidR="001440CE" w:rsidRDefault="001440CE">
      <w:pPr>
        <w:pStyle w:val="Heading2"/>
        <w:numPr>
          <w:ilvl w:val="1"/>
          <w:numId w:val="8"/>
        </w:numPr>
      </w:pPr>
      <w:bookmarkStart w:id="67" w:name="_Toc356381017"/>
      <w:bookmarkStart w:id="68" w:name="_Toc341705624"/>
      <w:bookmarkStart w:id="69" w:name="_Toc380831606"/>
      <w:r>
        <w:t>Notational Conventions</w:t>
      </w:r>
      <w:bookmarkEnd w:id="67"/>
      <w:bookmarkEnd w:id="68"/>
      <w:bookmarkEnd w:id="69"/>
    </w:p>
    <w:p w:rsidR="001440CE" w:rsidRDefault="001440CE"/>
    <w:p w:rsidR="009874FF" w:rsidRPr="003D5934" w:rsidRDefault="009874FF" w:rsidP="009874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del w:id="70" w:author="PR" w:date="2014-02-26T23:32:00Z">
        <w:r w:rsidR="00B85A6E">
          <w:delText>.</w:delText>
        </w:r>
      </w:del>
      <w:ins w:id="71" w:author="PR" w:date="2014-02-26T23:32:00Z">
        <w:r>
          <w:t>[RFC2119].</w:t>
        </w:r>
      </w:ins>
    </w:p>
    <w:p w:rsidR="009874FF" w:rsidRDefault="009874FF" w:rsidP="009874FF">
      <w:pPr>
        <w:pStyle w:val="NormalWeb"/>
        <w:rPr>
          <w:rFonts w:ascii="Arial" w:hAnsi="Arial" w:cs="Arial"/>
          <w:color w:val="000000"/>
        </w:rPr>
      </w:pPr>
      <w:r>
        <w:rPr>
          <w:rFonts w:ascii="Arial" w:hAnsi="Arial" w:cs="Arial"/>
          <w:color w:val="000000"/>
        </w:rPr>
        <w:t xml:space="preserve">Normative statements </w:t>
      </w:r>
      <w:del w:id="72" w:author="PR" w:date="2014-02-26T23:32:00Z">
        <w:r w:rsidR="00B85A6E">
          <w:rPr>
            <w:rFonts w:ascii="Arial" w:hAnsi="Arial" w:cs="Arial"/>
            <w:color w:val="000000"/>
          </w:rPr>
          <w:delText xml:space="preserve">of requirements </w:delText>
        </w:r>
      </w:del>
      <w:r>
        <w:rPr>
          <w:rFonts w:ascii="Arial" w:hAnsi="Arial" w:cs="Arial"/>
          <w:color w:val="000000"/>
        </w:rPr>
        <w:t xml:space="preserve">in the Profile (i.e., those impacting conformance, as outlined in </w:t>
      </w:r>
      <w:ins w:id="73" w:author="PR" w:date="2014-02-26T23:32:00Z">
        <w:r>
          <w:rPr>
            <w:rFonts w:ascii="Arial" w:hAnsi="Arial" w:cs="Arial"/>
            <w:color w:val="000000"/>
          </w:rPr>
          <w:t xml:space="preserve">Section </w:t>
        </w:r>
      </w:ins>
      <w:r w:rsidR="00415B11">
        <w:rPr>
          <w:rFonts w:ascii="Arial" w:hAnsi="Arial" w:cs="Arial"/>
          <w:color w:val="000000"/>
        </w:rPr>
        <w:fldChar w:fldCharType="begin"/>
      </w:r>
      <w:r>
        <w:rPr>
          <w:rFonts w:ascii="Arial" w:hAnsi="Arial" w:cs="Arial"/>
          <w:color w:val="000000"/>
        </w:rPr>
        <w:instrText xml:space="preserve"> REF _Ref254443822 \r \h </w:instrText>
      </w:r>
      <w:r w:rsidR="00415B11">
        <w:rPr>
          <w:rFonts w:ascii="Arial" w:hAnsi="Arial" w:cs="Arial"/>
          <w:color w:val="000000"/>
        </w:rPr>
      </w:r>
      <w:r w:rsidR="00415B11">
        <w:rPr>
          <w:rFonts w:ascii="Arial" w:hAnsi="Arial" w:cs="Arial"/>
          <w:color w:val="000000"/>
        </w:rPr>
        <w:fldChar w:fldCharType="separate"/>
      </w:r>
      <w:r>
        <w:rPr>
          <w:rFonts w:ascii="Arial" w:hAnsi="Arial" w:cs="Arial"/>
          <w:color w:val="000000"/>
        </w:rPr>
        <w:t>2</w:t>
      </w:r>
      <w:r w:rsidR="00415B11">
        <w:rPr>
          <w:rFonts w:ascii="Arial" w:hAnsi="Arial" w:cs="Arial"/>
          <w:color w:val="000000"/>
        </w:rPr>
        <w:fldChar w:fldCharType="end"/>
      </w:r>
      <w:del w:id="74" w:author="PR" w:date="2014-02-26T23:32:00Z">
        <w:r w:rsidR="00B85A6E">
          <w:rPr>
            <w:rFonts w:ascii="Arial" w:hAnsi="Arial" w:cs="Arial"/>
            <w:color w:val="000000"/>
          </w:rPr>
          <w:delText>"")</w:delText>
        </w:r>
      </w:del>
      <w:ins w:id="75" w:author="PR" w:date="2014-02-26T23:32:00Z">
        <w:r>
          <w:rPr>
            <w:rFonts w:ascii="Arial" w:hAnsi="Arial" w:cs="Arial"/>
            <w:color w:val="000000"/>
          </w:rPr>
          <w:t xml:space="preserve"> )</w:t>
        </w:r>
      </w:ins>
      <w:r>
        <w:rPr>
          <w:rFonts w:ascii="Arial" w:hAnsi="Arial" w:cs="Arial"/>
          <w:color w:val="000000"/>
        </w:rPr>
        <w:t xml:space="preserve"> are</w:t>
      </w:r>
      <w:ins w:id="76" w:author="PR" w:date="2014-02-26T23:32:00Z">
        <w:r>
          <w:rPr>
            <w:rFonts w:ascii="Arial" w:hAnsi="Arial" w:cs="Arial"/>
            <w:color w:val="000000"/>
          </w:rPr>
          <w:t xml:space="preserve"> </w:t>
        </w:r>
        <w:r w:rsidR="003B39B8">
          <w:rPr>
            <w:rFonts w:ascii="Arial" w:hAnsi="Arial" w:cs="Arial"/>
            <w:color w:val="000000"/>
          </w:rPr>
          <w:t>called “</w:t>
        </w:r>
        <w:commentRangeStart w:id="77"/>
        <w:r w:rsidR="003B39B8">
          <w:rPr>
            <w:rFonts w:ascii="Arial" w:hAnsi="Arial" w:cs="Arial"/>
            <w:color w:val="000000"/>
          </w:rPr>
          <w:t>Requirements</w:t>
        </w:r>
        <w:commentRangeEnd w:id="77"/>
        <w:r w:rsidR="00CE333C">
          <w:rPr>
            <w:rStyle w:val="CommentReference"/>
            <w:rFonts w:ascii="Arial" w:eastAsia="Times New Roman" w:hAnsi="Arial" w:cs="Times New Roman"/>
          </w:rPr>
          <w:commentReference w:id="77"/>
        </w:r>
        <w:r w:rsidR="003B39B8">
          <w:rPr>
            <w:rFonts w:ascii="Arial" w:hAnsi="Arial" w:cs="Arial"/>
            <w:color w:val="000000"/>
          </w:rPr>
          <w:t>” and</w:t>
        </w:r>
      </w:ins>
      <w:r w:rsidR="003B39B8">
        <w:rPr>
          <w:rFonts w:ascii="Arial" w:hAnsi="Arial" w:cs="Arial"/>
          <w:color w:val="000000"/>
        </w:rPr>
        <w:t xml:space="preserve"> </w:t>
      </w:r>
      <w:r>
        <w:rPr>
          <w:rFonts w:ascii="Arial" w:hAnsi="Arial" w:cs="Arial"/>
          <w:color w:val="000000"/>
        </w:rPr>
        <w:t>presented in the following manner:</w:t>
      </w:r>
    </w:p>
    <w:p w:rsidR="001440CE" w:rsidRDefault="001440CE">
      <w:pPr>
        <w:pStyle w:val="statement"/>
        <w:rPr>
          <w:rFonts w:ascii="Arial" w:hAnsi="Arial" w:cs="Arial"/>
          <w:color w:val="000000"/>
        </w:rPr>
      </w:pPr>
      <w:r>
        <w:rPr>
          <w:rStyle w:val="statement-id1"/>
          <w:rFonts w:ascii="Arial" w:hAnsi="Arial" w:cs="Arial"/>
          <w:i w:val="0"/>
          <w:iCs w:val="0"/>
          <w:color w:val="000000"/>
        </w:rPr>
        <w:lastRenderedPageBreak/>
        <w:t>Rnnnn</w:t>
      </w:r>
      <w:r>
        <w:rPr>
          <w:rFonts w:ascii="Arial" w:hAnsi="Arial" w:cs="Arial"/>
          <w:color w:val="000000"/>
        </w:rPr>
        <w:t>Statement text here.</w:t>
      </w:r>
    </w:p>
    <w:p w:rsidR="001440CE" w:rsidRDefault="001440CE">
      <w:pPr>
        <w:pStyle w:val="NormalWeb"/>
        <w:rPr>
          <w:rFonts w:ascii="Arial" w:hAnsi="Arial" w:cs="Arial"/>
          <w:color w:val="000000"/>
        </w:rPr>
      </w:pPr>
      <w:r>
        <w:rPr>
          <w:rFonts w:ascii="Arial" w:hAnsi="Arial" w:cs="Arial"/>
          <w:color w:val="000000"/>
        </w:rPr>
        <w:t xml:space="preserve">where "nnnn" is replaced by a number that is unique among the </w:t>
      </w:r>
      <w:del w:id="78" w:author="PR" w:date="2014-02-26T23:32:00Z">
        <w:r w:rsidR="00B85A6E">
          <w:rPr>
            <w:rFonts w:ascii="Arial" w:hAnsi="Arial" w:cs="Arial"/>
            <w:color w:val="000000"/>
          </w:rPr>
          <w:delText>requirements</w:delText>
        </w:r>
      </w:del>
      <w:ins w:id="79" w:author="PR" w:date="2014-02-26T23:32:00Z">
        <w:r w:rsidR="003B39B8">
          <w:rPr>
            <w:rFonts w:ascii="Arial" w:hAnsi="Arial" w:cs="Arial"/>
            <w:color w:val="000000"/>
          </w:rPr>
          <w:t>R</w:t>
        </w:r>
        <w:r>
          <w:rPr>
            <w:rFonts w:ascii="Arial" w:hAnsi="Arial" w:cs="Arial"/>
            <w:color w:val="000000"/>
          </w:rPr>
          <w:t>equirements</w:t>
        </w:r>
      </w:ins>
      <w:r>
        <w:rPr>
          <w:rFonts w:ascii="Arial" w:hAnsi="Arial" w:cs="Arial"/>
          <w:color w:val="000000"/>
        </w:rPr>
        <w:t xml:space="preserve"> in the Profile, thereby forming a unique </w:t>
      </w:r>
      <w:del w:id="80" w:author="PR" w:date="2014-02-26T23:32:00Z">
        <w:r w:rsidR="00B85A6E">
          <w:rPr>
            <w:rFonts w:ascii="Arial" w:hAnsi="Arial" w:cs="Arial"/>
            <w:color w:val="000000"/>
          </w:rPr>
          <w:delText>requirement</w:delText>
        </w:r>
      </w:del>
      <w:ins w:id="81" w:author="PR" w:date="2014-02-26T23:32:00Z">
        <w:r w:rsidR="003B39B8">
          <w:rPr>
            <w:rFonts w:ascii="Arial" w:hAnsi="Arial" w:cs="Arial"/>
            <w:color w:val="000000"/>
          </w:rPr>
          <w:t>R</w:t>
        </w:r>
        <w:r>
          <w:rPr>
            <w:rFonts w:ascii="Arial" w:hAnsi="Arial" w:cs="Arial"/>
            <w:color w:val="000000"/>
          </w:rPr>
          <w:t>equirement</w:t>
        </w:r>
      </w:ins>
      <w:r>
        <w:rPr>
          <w:rFonts w:ascii="Arial" w:hAnsi="Arial" w:cs="Arial"/>
          <w:color w:val="000000"/>
        </w:rPr>
        <w:t xml:space="preserve"> identifier.</w:t>
      </w:r>
    </w:p>
    <w:p w:rsidR="00B85A6E" w:rsidRDefault="00FD060E" w:rsidP="00B85A6E">
      <w:pPr>
        <w:pStyle w:val="NormalWeb"/>
        <w:rPr>
          <w:del w:id="82" w:author="PR" w:date="2014-02-26T23:32:00Z"/>
          <w:rFonts w:ascii="Arial" w:hAnsi="Arial" w:cs="Arial"/>
          <w:color w:val="000000"/>
        </w:rPr>
      </w:pPr>
      <w:r>
        <w:rPr>
          <w:rStyle w:val="CommentReference"/>
          <w:rFonts w:ascii="Arial" w:eastAsia="Times New Roman" w:hAnsi="Arial" w:cs="Times New Roman"/>
        </w:rPr>
        <w:commentReference w:id="83"/>
      </w:r>
      <w:del w:id="84" w:author="PR" w:date="2014-02-26T23:32:00Z">
        <w:r w:rsidR="00B85A6E">
          <w:rPr>
            <w:rFonts w:ascii="Arial" w:hAnsi="Arial" w:cs="Arial"/>
            <w:color w:val="000000"/>
          </w:rPr>
          <w:delText>Requirements can be considered to be namespace qualified, in such a way as to be compatible with QNames from . If there is no explicit namespace prefix on a requirement's identifier (e.g., "R9999" as opposed to "bp10:R9999"), it should be interpreted as being in the namespace identified for this Profile.</w:delText>
        </w:r>
      </w:del>
    </w:p>
    <w:p w:rsidR="009874FF" w:rsidRDefault="009874FF" w:rsidP="009874FF">
      <w:pPr>
        <w:pStyle w:val="NormalWeb"/>
        <w:rPr>
          <w:rFonts w:ascii="Arial" w:hAnsi="Arial" w:cs="Arial"/>
          <w:color w:val="000000"/>
        </w:rPr>
      </w:pPr>
      <w:r>
        <w:rPr>
          <w:rFonts w:ascii="Arial" w:hAnsi="Arial" w:cs="Arial"/>
          <w:color w:val="000000"/>
        </w:rPr>
        <w:t xml:space="preserve">Extensibility points in underlying specifications (see </w:t>
      </w:r>
      <w:ins w:id="85" w:author="PR" w:date="2014-02-26T23:32:00Z">
        <w:r>
          <w:rPr>
            <w:rFonts w:ascii="Arial" w:hAnsi="Arial" w:cs="Arial"/>
            <w:color w:val="000000"/>
          </w:rPr>
          <w:t xml:space="preserve">Section </w:t>
        </w:r>
      </w:ins>
      <w:r w:rsidR="00415B11">
        <w:rPr>
          <w:rFonts w:ascii="Arial" w:hAnsi="Arial" w:cs="Arial"/>
          <w:color w:val="000000"/>
        </w:rPr>
        <w:fldChar w:fldCharType="begin"/>
      </w:r>
      <w:r>
        <w:rPr>
          <w:rFonts w:ascii="Arial" w:hAnsi="Arial" w:cs="Arial"/>
          <w:color w:val="000000"/>
        </w:rPr>
        <w:instrText xml:space="preserve"> REF _Ref254443670 \r \h </w:instrText>
      </w:r>
      <w:r w:rsidR="00415B11">
        <w:rPr>
          <w:rFonts w:ascii="Arial" w:hAnsi="Arial" w:cs="Arial"/>
          <w:color w:val="000000"/>
        </w:rPr>
      </w:r>
      <w:r w:rsidR="00415B11">
        <w:rPr>
          <w:rFonts w:ascii="Arial" w:hAnsi="Arial" w:cs="Arial"/>
          <w:color w:val="000000"/>
        </w:rPr>
        <w:fldChar w:fldCharType="separate"/>
      </w:r>
      <w:r>
        <w:rPr>
          <w:rFonts w:ascii="Arial" w:hAnsi="Arial" w:cs="Arial"/>
          <w:color w:val="000000"/>
        </w:rPr>
        <w:t>2.3</w:t>
      </w:r>
      <w:r w:rsidR="00415B11">
        <w:rPr>
          <w:rFonts w:ascii="Arial" w:hAnsi="Arial" w:cs="Arial"/>
          <w:color w:val="000000"/>
        </w:rPr>
        <w:fldChar w:fldCharType="end"/>
      </w:r>
      <w:del w:id="86" w:author="PR" w:date="2014-02-26T23:32:00Z">
        <w:r w:rsidR="00B85A6E">
          <w:rPr>
            <w:rFonts w:ascii="Arial" w:hAnsi="Arial" w:cs="Arial"/>
            <w:color w:val="000000"/>
          </w:rPr>
          <w:delText>"")</w:delText>
        </w:r>
      </w:del>
      <w:ins w:id="87" w:author="PR" w:date="2014-02-26T23:32:00Z">
        <w:r>
          <w:rPr>
            <w:rFonts w:ascii="Arial" w:hAnsi="Arial" w:cs="Arial"/>
            <w:color w:val="000000"/>
          </w:rPr>
          <w:t>)</w:t>
        </w:r>
      </w:ins>
      <w:r>
        <w:rPr>
          <w:rFonts w:ascii="Arial" w:hAnsi="Arial" w:cs="Arial"/>
          <w:color w:val="000000"/>
        </w:rPr>
        <w:t xml:space="preserve"> are presented in a similar manner:</w:t>
      </w:r>
    </w:p>
    <w:p w:rsidR="001440CE" w:rsidRDefault="001440CE">
      <w:pPr>
        <w:pStyle w:val="statement"/>
        <w:rPr>
          <w:rFonts w:ascii="Arial" w:hAnsi="Arial" w:cs="Arial"/>
          <w:color w:val="000000"/>
        </w:rPr>
      </w:pPr>
      <w:r>
        <w:rPr>
          <w:rStyle w:val="statement-id1"/>
          <w:rFonts w:ascii="Arial" w:hAnsi="Arial" w:cs="Arial"/>
          <w:i w:val="0"/>
          <w:iCs w:val="0"/>
          <w:color w:val="000000"/>
        </w:rPr>
        <w:t>Ennnn</w:t>
      </w:r>
      <w:r>
        <w:rPr>
          <w:rFonts w:ascii="Arial" w:hAnsi="Arial" w:cs="Arial"/>
          <w:color w:val="000000"/>
        </w:rPr>
        <w:t>Extensibility Point Name - Description</w:t>
      </w:r>
    </w:p>
    <w:p w:rsidR="001440CE" w:rsidRDefault="001440CE">
      <w:pPr>
        <w:pStyle w:val="NormalWeb"/>
        <w:rPr>
          <w:rFonts w:ascii="Arial" w:hAnsi="Arial" w:cs="Arial"/>
          <w:color w:val="000000"/>
        </w:rPr>
      </w:pPr>
      <w:r>
        <w:rPr>
          <w:rFonts w:ascii="Arial" w:hAnsi="Arial" w:cs="Arial"/>
          <w:color w:val="000000"/>
        </w:rPr>
        <w:t>where "nnnn" is replaced by a number that is unique among the extensibility points in the Profile. As with requirement statements, extensibility statements can be considered namespace-qualified.</w:t>
      </w:r>
    </w:p>
    <w:p w:rsidR="001440CE" w:rsidRDefault="001440CE">
      <w:pPr>
        <w:pStyle w:val="NormalWeb"/>
        <w:rPr>
          <w:rFonts w:ascii="Arial" w:hAnsi="Arial" w:cs="Arial"/>
          <w:color w:val="000000"/>
        </w:rPr>
      </w:pPr>
      <w:r>
        <w:rPr>
          <w:rFonts w:ascii="Arial" w:hAnsi="Arial" w:cs="Arial"/>
          <w:color w:val="000000"/>
        </w:rPr>
        <w:t>This specification uses a number of namespace prefixes throughout; their associated URIs are listed below. Note that the choice of any namespace prefix is arbitrary and not semantically significant.</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soap11</w:t>
      </w:r>
      <w:r>
        <w:rPr>
          <w:rFonts w:cs="Arial"/>
          <w:color w:val="000000"/>
        </w:rPr>
        <w:t xml:space="preserve"> - " http://schemas.xmlsoap.org/soap/envelope/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xsi</w:t>
      </w:r>
      <w:r>
        <w:rPr>
          <w:rFonts w:cs="Arial"/>
          <w:color w:val="000000"/>
        </w:rPr>
        <w:t xml:space="preserve"> - " http://www.w3.org/2001/XMLSchema-instance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xsd</w:t>
      </w:r>
      <w:r>
        <w:rPr>
          <w:rFonts w:cs="Arial"/>
          <w:color w:val="000000"/>
        </w:rPr>
        <w:t xml:space="preserve"> - " http://www.w3.org/2001/XMLSchema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soapenc</w:t>
      </w:r>
      <w:r>
        <w:rPr>
          <w:rFonts w:cs="Arial"/>
          <w:color w:val="000000"/>
        </w:rPr>
        <w:t xml:space="preserve"> - " http://schemas.xmlsoap.org/soap/encoding/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wsdl</w:t>
      </w:r>
      <w:r>
        <w:rPr>
          <w:rFonts w:cs="Arial"/>
          <w:color w:val="000000"/>
        </w:rPr>
        <w:t xml:space="preserve"> - " http://schemas.xmlsoap.org/wsdl/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wsoap11</w:t>
      </w:r>
      <w:r>
        <w:rPr>
          <w:rFonts w:cs="Arial"/>
          <w:color w:val="000000"/>
        </w:rPr>
        <w:t xml:space="preserve"> - " http://schemas.xmlsoap.org/wsdl/soap/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uddi</w:t>
      </w:r>
      <w:r>
        <w:rPr>
          <w:rFonts w:cs="Arial"/>
          <w:color w:val="000000"/>
        </w:rPr>
        <w:t xml:space="preserve"> - " urn:uddi-org:api_v2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wsa</w:t>
      </w:r>
      <w:r>
        <w:rPr>
          <w:rFonts w:cs="Arial"/>
          <w:color w:val="000000"/>
        </w:rPr>
        <w:t xml:space="preserve"> - " http://www.w3.org/2005/08/addressing "</w:t>
      </w:r>
    </w:p>
    <w:p w:rsidR="001440CE" w:rsidRDefault="001440CE">
      <w:pPr>
        <w:numPr>
          <w:ilvl w:val="0"/>
          <w:numId w:val="11"/>
        </w:numPr>
        <w:spacing w:before="100" w:beforeAutospacing="1" w:after="100" w:afterAutospacing="1"/>
        <w:rPr>
          <w:rFonts w:cs="Arial"/>
          <w:color w:val="000000"/>
        </w:rPr>
      </w:pPr>
      <w:r>
        <w:rPr>
          <w:rStyle w:val="Strong"/>
          <w:rFonts w:cs="Arial"/>
          <w:color w:val="000000"/>
        </w:rPr>
        <w:t>xop</w:t>
      </w:r>
      <w:r>
        <w:rPr>
          <w:rFonts w:cs="Arial"/>
          <w:color w:val="000000"/>
        </w:rPr>
        <w:t xml:space="preserve"> - " http://www.w3.org/2004/08/xop/include "</w:t>
      </w:r>
    </w:p>
    <w:p w:rsidR="001440CE" w:rsidRDefault="001440CE">
      <w:pPr>
        <w:spacing w:before="100" w:beforeAutospacing="1" w:after="100" w:afterAutospacing="1"/>
        <w:rPr>
          <w:rFonts w:cs="Arial"/>
          <w:color w:val="000000"/>
        </w:rPr>
      </w:pPr>
    </w:p>
    <w:p w:rsidR="001440CE" w:rsidRDefault="001440CE">
      <w:pPr>
        <w:pStyle w:val="Heading2"/>
        <w:numPr>
          <w:ilvl w:val="1"/>
          <w:numId w:val="8"/>
        </w:numPr>
      </w:pPr>
      <w:bookmarkStart w:id="88" w:name="_Toc356381018"/>
      <w:bookmarkStart w:id="89" w:name="_Toc380831607"/>
      <w:r>
        <w:t>Terminology</w:t>
      </w:r>
      <w:bookmarkEnd w:id="88"/>
      <w:bookmarkEnd w:id="89"/>
    </w:p>
    <w:p w:rsidR="001440CE" w:rsidRDefault="001440CE">
      <w:pPr>
        <w:pStyle w:val="NormalWeb"/>
        <w:rPr>
          <w:rFonts w:ascii="Arial" w:hAnsi="Arial" w:cs="Arial"/>
          <w:color w:val="000000"/>
        </w:rPr>
      </w:pPr>
      <w:r>
        <w:rPr>
          <w:rFonts w:ascii="Arial" w:hAnsi="Arial" w:cs="Arial"/>
          <w:color w:val="000000"/>
        </w:rPr>
        <w:t>The following list of terms have specific definitions that are authoritative for this profile:</w:t>
      </w:r>
    </w:p>
    <w:p w:rsidR="001440CE" w:rsidRDefault="001440CE">
      <w:pPr>
        <w:spacing w:before="0" w:after="0"/>
        <w:rPr>
          <w:rFonts w:cs="Arial"/>
          <w:i/>
          <w:iCs/>
          <w:color w:val="000000"/>
        </w:rPr>
      </w:pPr>
      <w:r>
        <w:rPr>
          <w:rFonts w:cs="Arial"/>
          <w:i/>
          <w:iCs/>
          <w:color w:val="000000"/>
        </w:rPr>
        <w:t>non-addressable</w:t>
      </w:r>
    </w:p>
    <w:p w:rsidR="001440CE" w:rsidRDefault="001440CE">
      <w:pPr>
        <w:pStyle w:val="NormalWeb"/>
        <w:ind w:left="720"/>
        <w:rPr>
          <w:rFonts w:ascii="Arial" w:hAnsi="Arial" w:cs="Arial"/>
          <w:color w:val="000000"/>
        </w:rPr>
      </w:pPr>
      <w:r>
        <w:rPr>
          <w:rFonts w:ascii="Arial" w:hAnsi="Arial" w:cs="Arial"/>
          <w:color w:val="000000"/>
        </w:rPr>
        <w:t>A CONSUMER or INSTANCE is deemed "non-addressable" when, for whatever reason, it is either unwilling or unable to provide a network endpoint that is capable of accepting connections. This means that the CONSUMER or INSTANCE cannot service incoming HTTP connections and can only transmit HTTP Request messages and receive HTTP Response messages.</w:t>
      </w:r>
    </w:p>
    <w:p w:rsidR="001440CE" w:rsidRDefault="001440CE">
      <w:pPr>
        <w:spacing w:before="0" w:after="0"/>
        <w:rPr>
          <w:rFonts w:cs="Arial"/>
          <w:i/>
          <w:iCs/>
          <w:color w:val="000000"/>
        </w:rPr>
      </w:pPr>
      <w:r>
        <w:rPr>
          <w:rFonts w:cs="Arial"/>
          <w:i/>
          <w:iCs/>
          <w:color w:val="000000"/>
        </w:rPr>
        <w:t>rpc-literal binding</w:t>
      </w:r>
    </w:p>
    <w:p w:rsidR="001440CE" w:rsidRDefault="001440CE">
      <w:pPr>
        <w:pStyle w:val="NormalWeb"/>
        <w:ind w:left="720"/>
        <w:rPr>
          <w:rFonts w:ascii="Arial" w:hAnsi="Arial" w:cs="Arial"/>
          <w:color w:val="000000"/>
        </w:rPr>
      </w:pPr>
      <w:r>
        <w:rPr>
          <w:rFonts w:ascii="Arial" w:hAnsi="Arial" w:cs="Arial"/>
          <w:color w:val="000000"/>
        </w:rPr>
        <w:t xml:space="preserve">An "rpc-literal binding" is a </w:t>
      </w:r>
      <w:r>
        <w:rPr>
          <w:rStyle w:val="HTMLCode"/>
          <w:rFonts w:eastAsia="Arial Unicode MS"/>
          <w:color w:val="000000"/>
        </w:rPr>
        <w:t>wsdl:binding</w:t>
      </w:r>
      <w:r>
        <w:rPr>
          <w:rFonts w:ascii="Arial" w:hAnsi="Arial" w:cs="Arial"/>
          <w:color w:val="000000"/>
        </w:rPr>
        <w:t xml:space="preserve"> element whose child </w:t>
      </w:r>
      <w:r>
        <w:rPr>
          <w:rStyle w:val="HTMLCode"/>
          <w:rFonts w:eastAsia="Arial Unicode MS"/>
          <w:color w:val="000000"/>
        </w:rPr>
        <w:t>wsdl:operation</w:t>
      </w:r>
      <w:r>
        <w:rPr>
          <w:rFonts w:ascii="Arial" w:hAnsi="Arial" w:cs="Arial"/>
          <w:color w:val="000000"/>
        </w:rPr>
        <w:t xml:space="preserve"> elements are all rpc-literal operations.</w:t>
      </w:r>
    </w:p>
    <w:p w:rsidR="001440CE" w:rsidRDefault="001440CE">
      <w:pPr>
        <w:pStyle w:val="NormalWeb"/>
        <w:ind w:left="720"/>
        <w:rPr>
          <w:rFonts w:ascii="Arial" w:hAnsi="Arial" w:cs="Arial"/>
          <w:color w:val="000000"/>
        </w:rPr>
      </w:pPr>
      <w:r>
        <w:rPr>
          <w:rFonts w:ascii="Arial" w:hAnsi="Arial" w:cs="Arial"/>
          <w:color w:val="000000"/>
        </w:rPr>
        <w:t xml:space="preserve">An "rpc-literal operation" is a </w:t>
      </w:r>
      <w:r>
        <w:rPr>
          <w:rStyle w:val="HTMLCode"/>
          <w:rFonts w:eastAsia="Arial Unicode MS"/>
          <w:color w:val="000000"/>
        </w:rPr>
        <w:t>wsdl:operation</w:t>
      </w:r>
      <w:r>
        <w:rPr>
          <w:rFonts w:ascii="Arial" w:hAnsi="Arial" w:cs="Arial"/>
          <w:color w:val="000000"/>
        </w:rPr>
        <w:t xml:space="preserve"> child element of </w:t>
      </w:r>
      <w:r>
        <w:rPr>
          <w:rStyle w:val="HTMLCode"/>
          <w:rFonts w:eastAsia="Arial Unicode MS"/>
          <w:color w:val="000000"/>
        </w:rPr>
        <w:t>wsdl:binding</w:t>
      </w:r>
      <w:r>
        <w:rPr>
          <w:rFonts w:ascii="Arial" w:hAnsi="Arial" w:cs="Arial"/>
          <w:color w:val="000000"/>
        </w:rPr>
        <w:t xml:space="preserve"> whose </w:t>
      </w:r>
      <w:r>
        <w:rPr>
          <w:rStyle w:val="HTMLCode"/>
          <w:rFonts w:eastAsia="Arial Unicode MS"/>
          <w:color w:val="000000"/>
        </w:rPr>
        <w:t>wsoap11:body</w:t>
      </w:r>
      <w:r>
        <w:rPr>
          <w:rFonts w:ascii="Arial" w:hAnsi="Arial" w:cs="Arial"/>
          <w:color w:val="000000"/>
        </w:rPr>
        <w:t xml:space="preserve"> descendant elements specify the </w:t>
      </w:r>
      <w:r>
        <w:rPr>
          <w:rStyle w:val="HTMLCode"/>
          <w:rFonts w:eastAsia="Arial Unicode MS"/>
          <w:color w:val="000000"/>
        </w:rPr>
        <w:t>use</w:t>
      </w:r>
      <w:r>
        <w:rPr>
          <w:rFonts w:ascii="Arial" w:hAnsi="Arial" w:cs="Arial"/>
          <w:color w:val="000000"/>
        </w:rPr>
        <w:t xml:space="preserve"> attribute with the value "literal", and either:</w:t>
      </w:r>
    </w:p>
    <w:p w:rsidR="001440CE" w:rsidRDefault="001440CE">
      <w:pPr>
        <w:numPr>
          <w:ilvl w:val="0"/>
          <w:numId w:val="12"/>
        </w:numPr>
        <w:spacing w:before="100" w:beforeAutospacing="1" w:after="100" w:afterAutospacing="1"/>
        <w:ind w:left="1440"/>
        <w:rPr>
          <w:rFonts w:cs="Arial"/>
          <w:color w:val="000000"/>
        </w:rPr>
      </w:pPr>
      <w:r>
        <w:rPr>
          <w:rFonts w:cs="Arial"/>
          <w:color w:val="000000"/>
        </w:rPr>
        <w:t xml:space="preserve">The </w:t>
      </w:r>
      <w:r>
        <w:rPr>
          <w:rStyle w:val="HTMLCode"/>
          <w:color w:val="000000"/>
        </w:rPr>
        <w:t>style</w:t>
      </w:r>
      <w:r>
        <w:rPr>
          <w:rFonts w:cs="Arial"/>
          <w:color w:val="000000"/>
        </w:rPr>
        <w:t xml:space="preserve"> attribute with the value "rpc" is specified on the child </w:t>
      </w:r>
      <w:r>
        <w:rPr>
          <w:rStyle w:val="HTMLCode"/>
          <w:color w:val="000000"/>
        </w:rPr>
        <w:t>wsoap11:operation</w:t>
      </w:r>
      <w:r>
        <w:rPr>
          <w:rFonts w:cs="Arial"/>
          <w:color w:val="000000"/>
        </w:rPr>
        <w:t xml:space="preserve"> element; or</w:t>
      </w:r>
    </w:p>
    <w:p w:rsidR="001440CE" w:rsidRDefault="001440CE">
      <w:pPr>
        <w:numPr>
          <w:ilvl w:val="0"/>
          <w:numId w:val="12"/>
        </w:numPr>
        <w:spacing w:before="100" w:beforeAutospacing="1" w:after="100" w:afterAutospacing="1"/>
        <w:ind w:left="1440"/>
        <w:rPr>
          <w:rFonts w:cs="Arial"/>
          <w:color w:val="000000"/>
        </w:rPr>
      </w:pPr>
      <w:r>
        <w:rPr>
          <w:rFonts w:cs="Arial"/>
          <w:color w:val="000000"/>
        </w:rPr>
        <w:lastRenderedPageBreak/>
        <w:t xml:space="preserve">The </w:t>
      </w:r>
      <w:r>
        <w:rPr>
          <w:rStyle w:val="HTMLCode"/>
          <w:color w:val="000000"/>
        </w:rPr>
        <w:t>style</w:t>
      </w:r>
      <w:r>
        <w:rPr>
          <w:rFonts w:cs="Arial"/>
          <w:color w:val="000000"/>
        </w:rPr>
        <w:t xml:space="preserve"> attribute is not present on the child </w:t>
      </w:r>
      <w:r>
        <w:rPr>
          <w:rStyle w:val="HTMLCode"/>
          <w:color w:val="000000"/>
        </w:rPr>
        <w:t>wsoap11:operation</w:t>
      </w:r>
      <w:r>
        <w:rPr>
          <w:rFonts w:cs="Arial"/>
          <w:color w:val="000000"/>
        </w:rPr>
        <w:t xml:space="preserve"> element, and the </w:t>
      </w:r>
      <w:r>
        <w:rPr>
          <w:rStyle w:val="HTMLCode"/>
          <w:color w:val="000000"/>
        </w:rPr>
        <w:t>wsoap11:binding</w:t>
      </w:r>
      <w:r>
        <w:rPr>
          <w:rFonts w:cs="Arial"/>
          <w:color w:val="000000"/>
        </w:rPr>
        <w:t xml:space="preserve"> element in the enclosing </w:t>
      </w:r>
      <w:r>
        <w:rPr>
          <w:rStyle w:val="HTMLCode"/>
          <w:color w:val="000000"/>
        </w:rPr>
        <w:t>wsdl:binding</w:t>
      </w:r>
      <w:r>
        <w:rPr>
          <w:rFonts w:cs="Arial"/>
          <w:color w:val="000000"/>
        </w:rPr>
        <w:t xml:space="preserve"> specifies the </w:t>
      </w:r>
      <w:r>
        <w:rPr>
          <w:rStyle w:val="HTMLCode"/>
          <w:color w:val="000000"/>
        </w:rPr>
        <w:t>style</w:t>
      </w:r>
      <w:r>
        <w:rPr>
          <w:rFonts w:cs="Arial"/>
          <w:color w:val="000000"/>
        </w:rPr>
        <w:t xml:space="preserve"> attribute with the value "rpc".</w:t>
      </w:r>
    </w:p>
    <w:p w:rsidR="001440CE" w:rsidRDefault="001440CE">
      <w:pPr>
        <w:spacing w:before="0" w:after="0"/>
        <w:rPr>
          <w:rFonts w:cs="Arial"/>
          <w:i/>
          <w:iCs/>
          <w:color w:val="000000"/>
        </w:rPr>
      </w:pPr>
      <w:r>
        <w:rPr>
          <w:rFonts w:cs="Arial"/>
          <w:i/>
          <w:iCs/>
          <w:color w:val="000000"/>
        </w:rPr>
        <w:t>document-literal binding</w:t>
      </w:r>
    </w:p>
    <w:p w:rsidR="001440CE" w:rsidRDefault="001440CE">
      <w:pPr>
        <w:pStyle w:val="NormalWeb"/>
        <w:ind w:left="720"/>
        <w:rPr>
          <w:rFonts w:ascii="Arial" w:hAnsi="Arial" w:cs="Arial"/>
          <w:color w:val="000000"/>
        </w:rPr>
      </w:pPr>
      <w:r>
        <w:rPr>
          <w:rFonts w:ascii="Arial" w:hAnsi="Arial" w:cs="Arial"/>
          <w:color w:val="000000"/>
        </w:rPr>
        <w:t xml:space="preserve">A "document-literal binding" is a </w:t>
      </w:r>
      <w:r>
        <w:rPr>
          <w:rStyle w:val="HTMLCode"/>
          <w:rFonts w:eastAsia="Arial Unicode MS"/>
          <w:color w:val="000000"/>
        </w:rPr>
        <w:t>wsdl:binding</w:t>
      </w:r>
      <w:r>
        <w:rPr>
          <w:rFonts w:ascii="Arial" w:hAnsi="Arial" w:cs="Arial"/>
          <w:color w:val="000000"/>
        </w:rPr>
        <w:t xml:space="preserve"> element whose child </w:t>
      </w:r>
      <w:r>
        <w:rPr>
          <w:rStyle w:val="HTMLCode"/>
          <w:rFonts w:eastAsia="Arial Unicode MS"/>
          <w:color w:val="000000"/>
        </w:rPr>
        <w:t>wsdl:operation</w:t>
      </w:r>
      <w:r>
        <w:rPr>
          <w:rFonts w:ascii="Arial" w:hAnsi="Arial" w:cs="Arial"/>
          <w:color w:val="000000"/>
        </w:rPr>
        <w:t xml:space="preserve"> elements are all document-literal operations.</w:t>
      </w:r>
    </w:p>
    <w:p w:rsidR="001440CE" w:rsidRDefault="001440CE">
      <w:pPr>
        <w:pStyle w:val="NormalWeb"/>
        <w:ind w:left="720"/>
        <w:rPr>
          <w:rFonts w:ascii="Arial" w:hAnsi="Arial" w:cs="Arial"/>
          <w:color w:val="000000"/>
        </w:rPr>
      </w:pPr>
      <w:r>
        <w:rPr>
          <w:rFonts w:ascii="Arial" w:hAnsi="Arial" w:cs="Arial"/>
          <w:color w:val="000000"/>
        </w:rPr>
        <w:t xml:space="preserve">A "document-literal operation" is a </w:t>
      </w:r>
      <w:r>
        <w:rPr>
          <w:rStyle w:val="HTMLCode"/>
          <w:rFonts w:eastAsia="Arial Unicode MS"/>
          <w:color w:val="000000"/>
        </w:rPr>
        <w:t>wsdl:operation</w:t>
      </w:r>
      <w:r>
        <w:rPr>
          <w:rFonts w:ascii="Arial" w:hAnsi="Arial" w:cs="Arial"/>
          <w:color w:val="000000"/>
        </w:rPr>
        <w:t xml:space="preserve"> child element of </w:t>
      </w:r>
      <w:r>
        <w:rPr>
          <w:rStyle w:val="HTMLCode"/>
          <w:rFonts w:eastAsia="Arial Unicode MS"/>
          <w:color w:val="000000"/>
        </w:rPr>
        <w:t>wsdl:binding</w:t>
      </w:r>
      <w:r>
        <w:rPr>
          <w:rFonts w:ascii="Arial" w:hAnsi="Arial" w:cs="Arial"/>
          <w:color w:val="000000"/>
        </w:rPr>
        <w:t xml:space="preserve"> whose </w:t>
      </w:r>
      <w:r>
        <w:rPr>
          <w:rStyle w:val="HTMLCode"/>
          <w:rFonts w:eastAsia="Arial Unicode MS"/>
          <w:color w:val="000000"/>
        </w:rPr>
        <w:t>wsoap11:body</w:t>
      </w:r>
      <w:r>
        <w:rPr>
          <w:rFonts w:ascii="Arial" w:hAnsi="Arial" w:cs="Arial"/>
          <w:color w:val="000000"/>
        </w:rPr>
        <w:t xml:space="preserve"> descendent elements specifies the </w:t>
      </w:r>
      <w:r>
        <w:rPr>
          <w:rStyle w:val="HTMLCode"/>
          <w:rFonts w:eastAsia="Arial Unicode MS"/>
          <w:color w:val="000000"/>
        </w:rPr>
        <w:t>use</w:t>
      </w:r>
      <w:r>
        <w:rPr>
          <w:rFonts w:ascii="Arial" w:hAnsi="Arial" w:cs="Arial"/>
          <w:color w:val="000000"/>
        </w:rPr>
        <w:t xml:space="preserve"> attribute with the value "literal" and, either:</w:t>
      </w:r>
    </w:p>
    <w:p w:rsidR="001440CE" w:rsidRDefault="001440CE">
      <w:pPr>
        <w:numPr>
          <w:ilvl w:val="0"/>
          <w:numId w:val="13"/>
        </w:numPr>
        <w:spacing w:before="100" w:beforeAutospacing="1" w:after="100" w:afterAutospacing="1"/>
        <w:ind w:left="1440"/>
        <w:rPr>
          <w:rFonts w:cs="Arial"/>
          <w:color w:val="000000"/>
        </w:rPr>
      </w:pPr>
      <w:r>
        <w:rPr>
          <w:rFonts w:cs="Arial"/>
          <w:color w:val="000000"/>
        </w:rPr>
        <w:t xml:space="preserve">The </w:t>
      </w:r>
      <w:r>
        <w:rPr>
          <w:rStyle w:val="HTMLCode"/>
          <w:color w:val="000000"/>
        </w:rPr>
        <w:t>style</w:t>
      </w:r>
      <w:r>
        <w:rPr>
          <w:rFonts w:cs="Arial"/>
          <w:color w:val="000000"/>
        </w:rPr>
        <w:t xml:space="preserve"> attribute with the value "document" is specified on the child </w:t>
      </w:r>
      <w:r>
        <w:rPr>
          <w:rStyle w:val="HTMLCode"/>
          <w:color w:val="000000"/>
        </w:rPr>
        <w:t>wsoap11:operation</w:t>
      </w:r>
      <w:r>
        <w:rPr>
          <w:rFonts w:cs="Arial"/>
          <w:color w:val="000000"/>
        </w:rPr>
        <w:t xml:space="preserve"> element; or</w:t>
      </w:r>
    </w:p>
    <w:p w:rsidR="001440CE" w:rsidRDefault="001440CE">
      <w:pPr>
        <w:numPr>
          <w:ilvl w:val="0"/>
          <w:numId w:val="13"/>
        </w:numPr>
        <w:spacing w:before="100" w:beforeAutospacing="1" w:after="100" w:afterAutospacing="1"/>
        <w:ind w:left="1440"/>
        <w:rPr>
          <w:rFonts w:cs="Arial"/>
          <w:color w:val="000000"/>
        </w:rPr>
      </w:pPr>
      <w:r>
        <w:rPr>
          <w:rFonts w:cs="Arial"/>
          <w:color w:val="000000"/>
        </w:rPr>
        <w:t xml:space="preserve">The </w:t>
      </w:r>
      <w:r>
        <w:rPr>
          <w:rStyle w:val="HTMLCode"/>
          <w:color w:val="000000"/>
        </w:rPr>
        <w:t>style</w:t>
      </w:r>
      <w:r>
        <w:rPr>
          <w:rFonts w:cs="Arial"/>
          <w:color w:val="000000"/>
        </w:rPr>
        <w:t xml:space="preserve"> attribute is not present on the child </w:t>
      </w:r>
      <w:r>
        <w:rPr>
          <w:rStyle w:val="HTMLCode"/>
          <w:color w:val="000000"/>
        </w:rPr>
        <w:t>wsoap11:operation</w:t>
      </w:r>
      <w:r>
        <w:rPr>
          <w:rFonts w:cs="Arial"/>
          <w:color w:val="000000"/>
        </w:rPr>
        <w:t xml:space="preserve"> element, and the </w:t>
      </w:r>
      <w:r>
        <w:rPr>
          <w:rStyle w:val="HTMLCode"/>
          <w:color w:val="000000"/>
        </w:rPr>
        <w:t>wsoap11:binding</w:t>
      </w:r>
      <w:r>
        <w:rPr>
          <w:rFonts w:cs="Arial"/>
          <w:color w:val="000000"/>
        </w:rPr>
        <w:t xml:space="preserve"> element in the enclosing </w:t>
      </w:r>
      <w:r>
        <w:rPr>
          <w:rStyle w:val="HTMLCode"/>
          <w:color w:val="000000"/>
        </w:rPr>
        <w:t>wsdl:binding</w:t>
      </w:r>
      <w:r>
        <w:rPr>
          <w:rFonts w:cs="Arial"/>
          <w:color w:val="000000"/>
        </w:rPr>
        <w:t xml:space="preserve"> specifies the </w:t>
      </w:r>
      <w:r>
        <w:rPr>
          <w:rStyle w:val="HTMLCode"/>
          <w:color w:val="000000"/>
        </w:rPr>
        <w:t>style</w:t>
      </w:r>
      <w:r>
        <w:rPr>
          <w:rFonts w:cs="Arial"/>
          <w:color w:val="000000"/>
        </w:rPr>
        <w:t xml:space="preserve"> attribute with the value "document"; or</w:t>
      </w:r>
    </w:p>
    <w:p w:rsidR="001440CE" w:rsidRDefault="001440CE">
      <w:pPr>
        <w:numPr>
          <w:ilvl w:val="0"/>
          <w:numId w:val="13"/>
        </w:numPr>
        <w:spacing w:before="100" w:beforeAutospacing="1" w:after="100" w:afterAutospacing="1"/>
        <w:ind w:left="1440"/>
        <w:rPr>
          <w:rFonts w:cs="Arial"/>
          <w:color w:val="000000"/>
        </w:rPr>
      </w:pPr>
      <w:r>
        <w:rPr>
          <w:rFonts w:cs="Arial"/>
          <w:color w:val="000000"/>
        </w:rPr>
        <w:t xml:space="preserve">The </w:t>
      </w:r>
      <w:r>
        <w:rPr>
          <w:rStyle w:val="HTMLCode"/>
          <w:color w:val="000000"/>
        </w:rPr>
        <w:t>style</w:t>
      </w:r>
      <w:r>
        <w:rPr>
          <w:rFonts w:cs="Arial"/>
          <w:color w:val="000000"/>
        </w:rPr>
        <w:t xml:space="preserve"> attribute is not present on both the child </w:t>
      </w:r>
      <w:r>
        <w:rPr>
          <w:rStyle w:val="HTMLCode"/>
          <w:color w:val="000000"/>
        </w:rPr>
        <w:t>wsoap11:operation</w:t>
      </w:r>
      <w:r>
        <w:rPr>
          <w:rFonts w:cs="Arial"/>
          <w:color w:val="000000"/>
        </w:rPr>
        <w:t xml:space="preserve"> element and the </w:t>
      </w:r>
      <w:r>
        <w:rPr>
          <w:rStyle w:val="HTMLCode"/>
          <w:color w:val="000000"/>
        </w:rPr>
        <w:t>wsoap11:binding</w:t>
      </w:r>
      <w:r>
        <w:rPr>
          <w:rFonts w:cs="Arial"/>
          <w:color w:val="000000"/>
        </w:rPr>
        <w:t xml:space="preserve"> element in the enclosing </w:t>
      </w:r>
      <w:r>
        <w:rPr>
          <w:rStyle w:val="HTMLCode"/>
          <w:color w:val="000000"/>
        </w:rPr>
        <w:t>wsdl:binding</w:t>
      </w:r>
      <w:r>
        <w:rPr>
          <w:rFonts w:cs="Arial"/>
          <w:color w:val="000000"/>
        </w:rPr>
        <w:t xml:space="preserve"> .</w:t>
      </w:r>
    </w:p>
    <w:p w:rsidR="001440CE" w:rsidRDefault="001440CE">
      <w:pPr>
        <w:spacing w:before="0" w:after="0"/>
        <w:rPr>
          <w:rFonts w:cs="Arial"/>
          <w:i/>
          <w:iCs/>
          <w:color w:val="000000"/>
        </w:rPr>
      </w:pPr>
      <w:r>
        <w:rPr>
          <w:rFonts w:cs="Arial"/>
          <w:i/>
          <w:iCs/>
          <w:color w:val="000000"/>
        </w:rPr>
        <w:t>operation signature</w:t>
      </w:r>
    </w:p>
    <w:p w:rsidR="001440CE" w:rsidRDefault="001440CE">
      <w:pPr>
        <w:pStyle w:val="NormalWeb"/>
        <w:ind w:left="720"/>
        <w:rPr>
          <w:rFonts w:ascii="Arial" w:hAnsi="Arial" w:cs="Arial"/>
          <w:color w:val="000000"/>
        </w:rPr>
      </w:pPr>
      <w:r>
        <w:rPr>
          <w:rFonts w:ascii="Arial" w:hAnsi="Arial" w:cs="Arial"/>
          <w:color w:val="000000"/>
        </w:rPr>
        <w:t xml:space="preserve">The Profile defines the "operation signature" to be the fully qualified name of the child element of SOAP body of the SOAP input message described by an operation in a WSDL binding and the URI value of the </w:t>
      </w:r>
      <w:r>
        <w:rPr>
          <w:rStyle w:val="HTMLCode"/>
          <w:rFonts w:eastAsia="Arial Unicode MS"/>
          <w:color w:val="000000"/>
        </w:rPr>
        <w:t>wsa:Action</w:t>
      </w:r>
      <w:r>
        <w:rPr>
          <w:rFonts w:ascii="Arial" w:hAnsi="Arial" w:cs="Arial"/>
          <w:color w:val="000000"/>
        </w:rPr>
        <w:t xml:space="preserve"> SOAP header block, if present.</w:t>
      </w:r>
    </w:p>
    <w:p w:rsidR="001440CE" w:rsidRDefault="001440CE">
      <w:pPr>
        <w:pStyle w:val="NormalWeb"/>
        <w:ind w:left="720"/>
        <w:rPr>
          <w:rFonts w:ascii="Arial" w:hAnsi="Arial" w:cs="Arial"/>
          <w:color w:val="000000"/>
        </w:rPr>
      </w:pPr>
      <w:r>
        <w:rPr>
          <w:rFonts w:ascii="Arial" w:hAnsi="Arial" w:cs="Arial"/>
          <w:color w:val="000000"/>
        </w:rPr>
        <w:t>In the case of rpc-literal binding, the operation name is used as a wrapper for the part accessors. In the document-literal case, since a wrapper with the operation name is not present, the message signatures must be correctly designed so that they meet this requirement.</w:t>
      </w:r>
    </w:p>
    <w:p w:rsidR="001440CE" w:rsidRDefault="001440CE">
      <w:pPr>
        <w:spacing w:before="100" w:beforeAutospacing="1" w:after="100" w:afterAutospacing="1"/>
        <w:rPr>
          <w:rFonts w:cs="Arial"/>
          <w:color w:val="000000"/>
        </w:rPr>
      </w:pPr>
    </w:p>
    <w:p w:rsidR="001440CE" w:rsidRDefault="001440CE">
      <w:pPr>
        <w:pStyle w:val="Heading2"/>
        <w:numPr>
          <w:ilvl w:val="1"/>
          <w:numId w:val="8"/>
        </w:numPr>
      </w:pPr>
      <w:bookmarkStart w:id="90" w:name="_Toc356381019"/>
      <w:bookmarkStart w:id="91" w:name="_Toc341705625"/>
      <w:bookmarkStart w:id="92" w:name="_Toc380831608"/>
      <w:r>
        <w:t>Profile Identification and Versioning</w:t>
      </w:r>
      <w:bookmarkEnd w:id="90"/>
      <w:bookmarkEnd w:id="91"/>
      <w:bookmarkEnd w:id="92"/>
    </w:p>
    <w:p w:rsidR="001440CE" w:rsidRDefault="001440CE">
      <w:pPr>
        <w:pStyle w:val="NormalWeb"/>
        <w:rPr>
          <w:rFonts w:ascii="Arial" w:hAnsi="Arial" w:cs="Arial"/>
          <w:color w:val="000000"/>
        </w:rPr>
      </w:pPr>
      <w:r>
        <w:rPr>
          <w:rFonts w:ascii="Arial" w:hAnsi="Arial" w:cs="Arial"/>
          <w:color w:val="000000"/>
        </w:rPr>
        <w:t xml:space="preserve">This document is identified by a name (in this case, Basic Profile) and a version number (here, 1.2). Together, they identify a </w:t>
      </w:r>
      <w:del w:id="93" w:author="Jacques Durand" w:date="2014-03-04T16:28:00Z">
        <w:r w:rsidDel="00E92FC4">
          <w:rPr>
            <w:rFonts w:ascii="Arial" w:hAnsi="Arial" w:cs="Arial"/>
            <w:color w:val="000000"/>
          </w:rPr>
          <w:delText xml:space="preserve">particular </w:delText>
        </w:r>
      </w:del>
      <w:r>
        <w:rPr>
          <w:rStyle w:val="Emphasis"/>
          <w:rFonts w:ascii="Arial" w:hAnsi="Arial" w:cs="Arial"/>
          <w:color w:val="000000"/>
        </w:rPr>
        <w:t>profile</w:t>
      </w:r>
      <w:del w:id="94" w:author="Jacques Durand" w:date="2014-03-04T16:28:00Z">
        <w:r w:rsidDel="00E92FC4">
          <w:rPr>
            <w:rStyle w:val="Emphasis"/>
            <w:rFonts w:ascii="Arial" w:hAnsi="Arial" w:cs="Arial"/>
            <w:color w:val="000000"/>
          </w:rPr>
          <w:delText xml:space="preserve"> </w:delText>
        </w:r>
        <w:r w:rsidRPr="00E92FC4" w:rsidDel="00E92FC4">
          <w:rPr>
            <w:rStyle w:val="Emphasis"/>
            <w:rFonts w:ascii="Arial" w:hAnsi="Arial" w:cs="Arial"/>
            <w:i w:val="0"/>
            <w:color w:val="000000"/>
          </w:rPr>
          <w:delText>instance</w:delText>
        </w:r>
      </w:del>
      <w:ins w:id="95" w:author="Jacques Durand" w:date="2014-03-04T16:28:00Z">
        <w:r w:rsidR="00E92FC4" w:rsidRPr="00E92FC4">
          <w:rPr>
            <w:rStyle w:val="Emphasis"/>
            <w:rFonts w:ascii="Arial" w:hAnsi="Arial" w:cs="Arial"/>
            <w:i w:val="0"/>
            <w:color w:val="000000"/>
          </w:rPr>
          <w:t xml:space="preserve"> (here BasicProfile 1.</w:t>
        </w:r>
        <w:commentRangeStart w:id="96"/>
        <w:r w:rsidR="00E92FC4" w:rsidRPr="00E92FC4">
          <w:rPr>
            <w:rStyle w:val="Emphasis"/>
            <w:rFonts w:ascii="Arial" w:hAnsi="Arial" w:cs="Arial"/>
            <w:i w:val="0"/>
            <w:color w:val="000000"/>
          </w:rPr>
          <w:t>2</w:t>
        </w:r>
      </w:ins>
      <w:commentRangeEnd w:id="96"/>
      <w:ins w:id="97" w:author="Jacques Durand" w:date="2014-03-04T16:29:00Z">
        <w:r w:rsidR="00307D38">
          <w:rPr>
            <w:rStyle w:val="CommentReference"/>
            <w:rFonts w:ascii="Arial" w:eastAsia="Times New Roman" w:hAnsi="Arial" w:cs="Times New Roman"/>
          </w:rPr>
          <w:commentReference w:id="96"/>
        </w:r>
      </w:ins>
      <w:ins w:id="98" w:author="Jacques Durand" w:date="2014-03-04T16:28:00Z">
        <w:r w:rsidR="00E92FC4" w:rsidRPr="00E92FC4">
          <w:rPr>
            <w:rStyle w:val="Emphasis"/>
            <w:rFonts w:ascii="Arial" w:hAnsi="Arial" w:cs="Arial"/>
            <w:i w:val="0"/>
            <w:color w:val="000000"/>
          </w:rPr>
          <w:t>)</w:t>
        </w:r>
      </w:ins>
      <w:r w:rsidRPr="00E92FC4">
        <w:rPr>
          <w:rFonts w:ascii="Arial" w:hAnsi="Arial" w:cs="Arial"/>
          <w:i/>
          <w:color w:val="000000"/>
          <w:rPrChange w:id="99" w:author="Jacques Durand" w:date="2014-03-04T16:29:00Z">
            <w:rPr>
              <w:rFonts w:ascii="Arial" w:hAnsi="Arial" w:cs="Arial"/>
              <w:color w:val="000000"/>
            </w:rPr>
          </w:rPrChange>
        </w:rPr>
        <w:t>.</w:t>
      </w:r>
    </w:p>
    <w:p w:rsidR="001440CE" w:rsidRDefault="001440CE">
      <w:pPr>
        <w:pStyle w:val="NormalWeb"/>
        <w:rPr>
          <w:rFonts w:ascii="Arial" w:hAnsi="Arial" w:cs="Arial"/>
          <w:color w:val="000000"/>
        </w:rPr>
      </w:pPr>
      <w:r>
        <w:rPr>
          <w:rFonts w:ascii="Arial" w:hAnsi="Arial" w:cs="Arial"/>
          <w:color w:val="000000"/>
        </w:rPr>
        <w:t>Version numbers are composed of a major and minor portion, in the form "major.minor". They can be used to determine the precedence of a profile instance; a higher version number (considering both the major and minor components) indicates that an instance is more recent, and therefore supersedes earlier instances.</w:t>
      </w:r>
    </w:p>
    <w:p w:rsidR="001440CE" w:rsidRDefault="001440CE">
      <w:pPr>
        <w:pStyle w:val="NormalWeb"/>
        <w:rPr>
          <w:rFonts w:ascii="Arial" w:hAnsi="Arial" w:cs="Arial"/>
          <w:color w:val="000000"/>
        </w:rPr>
      </w:pPr>
      <w:r>
        <w:rPr>
          <w:rFonts w:ascii="Arial" w:hAnsi="Arial" w:cs="Arial"/>
          <w:color w:val="000000"/>
        </w:rPr>
        <w:t>Instances of profiles with the same name (e.g., "Example Profile 1.1" and "Example Profile 5.0") address interoperability problems in the same general scope (although some developments may require the exact scope of a profile to change between instances).</w:t>
      </w:r>
    </w:p>
    <w:p w:rsidR="001440CE" w:rsidRDefault="001440CE">
      <w:pPr>
        <w:spacing w:before="0" w:after="0"/>
        <w:ind w:left="720"/>
        <w:rPr>
          <w:rFonts w:cs="Arial"/>
          <w:color w:val="000000"/>
        </w:rPr>
      </w:pPr>
      <w:r>
        <w:rPr>
          <w:rFonts w:cs="Arial"/>
          <w:color w:val="000000"/>
        </w:rPr>
        <w:t xml:space="preserve">One can also use this information to determine whether two instances of a profile are backwards-compatible; that is, whether one can assume that conformance to an earlier profile instance implies conformance to a later one. Profile instances with the same name and major version number (e.g., "Example Profile 1.0" and "Example Profile 1.1") </w:t>
      </w:r>
      <w:del w:id="100" w:author="Jacques Durand" w:date="2014-03-04T16:33:00Z">
        <w:r w:rsidDel="0056089D">
          <w:rPr>
            <w:rFonts w:cs="Arial"/>
            <w:color w:val="000000"/>
          </w:rPr>
          <w:delText xml:space="preserve">MAY </w:delText>
        </w:r>
      </w:del>
      <w:commentRangeStart w:id="101"/>
      <w:ins w:id="102" w:author="Jacques Durand" w:date="2014-03-04T16:33:00Z">
        <w:r w:rsidR="0056089D">
          <w:rPr>
            <w:rFonts w:cs="Arial"/>
            <w:color w:val="000000"/>
          </w:rPr>
          <w:t>may</w:t>
        </w:r>
        <w:r w:rsidR="0056089D">
          <w:rPr>
            <w:rFonts w:cs="Arial"/>
            <w:color w:val="000000"/>
          </w:rPr>
          <w:t xml:space="preserve"> </w:t>
        </w:r>
        <w:commentRangeEnd w:id="101"/>
        <w:r w:rsidR="0056089D">
          <w:rPr>
            <w:rStyle w:val="CommentReference"/>
          </w:rPr>
          <w:commentReference w:id="101"/>
        </w:r>
      </w:ins>
      <w:r>
        <w:rPr>
          <w:rFonts w:cs="Arial"/>
          <w:color w:val="000000"/>
        </w:rPr>
        <w:t xml:space="preserve">be considered compatible. Note that this does not imply anything about compatibility in the other direction; that </w:t>
      </w:r>
      <w:r>
        <w:rPr>
          <w:rFonts w:cs="Arial"/>
          <w:color w:val="000000"/>
        </w:rPr>
        <w:lastRenderedPageBreak/>
        <w:t>is, one cannot assume that conformance with a later profile instance implies conformance to an earlier one.</w:t>
      </w:r>
    </w:p>
    <w:p w:rsidR="001440CE" w:rsidRDefault="001440CE">
      <w:pPr>
        <w:spacing w:before="0" w:after="0"/>
        <w:rPr>
          <w:rFonts w:cs="Arial"/>
          <w:color w:val="000000"/>
        </w:rPr>
      </w:pPr>
    </w:p>
    <w:p w:rsidR="001440CE" w:rsidRDefault="001440CE"/>
    <w:p w:rsidR="001440CE" w:rsidRDefault="001440CE">
      <w:pPr>
        <w:pStyle w:val="Heading2"/>
        <w:numPr>
          <w:ilvl w:val="1"/>
          <w:numId w:val="8"/>
        </w:numPr>
      </w:pPr>
      <w:bookmarkStart w:id="103" w:name="_Toc12011611"/>
      <w:bookmarkStart w:id="104" w:name="_Ref7502892"/>
      <w:bookmarkStart w:id="105" w:name="_Toc356381020"/>
      <w:bookmarkStart w:id="106" w:name="_Toc287332008"/>
      <w:bookmarkStart w:id="107" w:name="_Toc85472894"/>
      <w:bookmarkStart w:id="108" w:name="_Toc380831609"/>
      <w:r>
        <w:t>Normative</w:t>
      </w:r>
      <w:bookmarkEnd w:id="103"/>
      <w:bookmarkEnd w:id="104"/>
      <w:r>
        <w:t xml:space="preserve"> References</w:t>
      </w:r>
      <w:bookmarkEnd w:id="105"/>
      <w:bookmarkEnd w:id="106"/>
      <w:bookmarkEnd w:id="107"/>
      <w:bookmarkEnd w:id="108"/>
    </w:p>
    <w:p w:rsidR="00B85A6E" w:rsidRDefault="00B85A6E" w:rsidP="00B85A6E">
      <w:pPr>
        <w:rPr>
          <w:del w:id="109" w:author="PR" w:date="2014-02-26T23:32:00Z"/>
        </w:rPr>
      </w:pPr>
      <w:bookmarkStart w:id="110" w:name="_Toc356381022"/>
      <w:bookmarkStart w:id="111" w:name="_Toc350329051"/>
      <w:bookmarkStart w:id="112" w:name="_Ref380756831"/>
    </w:p>
    <w:p w:rsidR="00E513E5" w:rsidRPr="007D7D26" w:rsidRDefault="00E513E5" w:rsidP="00E513E5">
      <w:pPr>
        <w:pStyle w:val="NormalWeb"/>
        <w:rPr>
          <w:ins w:id="113" w:author="PR" w:date="2014-02-26T23:32:00Z"/>
          <w:rFonts w:ascii="Arial" w:hAnsi="Arial" w:cs="Arial"/>
          <w:color w:val="000000"/>
        </w:rPr>
      </w:pPr>
      <w:ins w:id="114" w:author="PR" w:date="2014-02-26T23:32:00Z">
        <w:r>
          <w:rPr>
            <w:rFonts w:ascii="Arial" w:hAnsi="Arial" w:cs="Arial"/>
            <w:color w:val="000000"/>
          </w:rPr>
          <w:t>The following specifications' requirements are incorporated into the Profile by reference, except where superseded by the Profile:</w:t>
        </w:r>
      </w:ins>
    </w:p>
    <w:p w:rsidR="00E513E5" w:rsidRDefault="00E513E5" w:rsidP="00E513E5">
      <w:pPr>
        <w:spacing w:before="40" w:after="40"/>
        <w:ind w:left="2160" w:hanging="1800"/>
        <w:rPr>
          <w:bCs/>
          <w:color w:val="000000"/>
        </w:rPr>
      </w:pPr>
      <w:r>
        <w:rPr>
          <w:b/>
          <w:bCs/>
          <w:color w:val="000000"/>
        </w:rPr>
        <w:t>[AP1.0]</w:t>
      </w:r>
      <w:r w:rsidRPr="00F84EDA">
        <w:rPr>
          <w:bCs/>
          <w:color w:val="000000"/>
        </w:rPr>
        <w:t xml:space="preserve"> </w:t>
      </w:r>
      <w:r w:rsidRPr="00D73979">
        <w:rPr>
          <w:bCs/>
          <w:color w:val="000000"/>
        </w:rPr>
        <w:tab/>
      </w:r>
      <w:r>
        <w:rPr>
          <w:bCs/>
          <w:color w:val="000000"/>
        </w:rPr>
        <w:t>"</w:t>
      </w:r>
      <w:r w:rsidRPr="007409C1">
        <w:rPr>
          <w:bCs/>
          <w:color w:val="000000"/>
        </w:rPr>
        <w:t>Attachments Profile Version 1.0 (AP1.0)</w:t>
      </w:r>
      <w:r>
        <w:rPr>
          <w:bCs/>
          <w:color w:val="000000"/>
        </w:rPr>
        <w:t xml:space="preserve">", WS-I Final Material, 20 April 2006, </w:t>
      </w:r>
      <w:hyperlink r:id="rId40" w:history="1">
        <w:r w:rsidRPr="003C388C">
          <w:rPr>
            <w:rStyle w:val="Hyperlink"/>
            <w:rFonts w:eastAsiaTheme="majorEastAsia"/>
          </w:rPr>
          <w:t>http://www.ws-i.org/Profiles/AttachmentsProfile-1.0.html</w:t>
        </w:r>
      </w:hyperlink>
      <w:r>
        <w:rPr>
          <w:bCs/>
          <w:color w:val="0000EE"/>
        </w:rPr>
        <w:t xml:space="preserve">  </w:t>
      </w:r>
      <w:r w:rsidRPr="00D73979">
        <w:rPr>
          <w:bCs/>
          <w:color w:val="000000"/>
        </w:rPr>
        <w:tab/>
      </w:r>
    </w:p>
    <w:p w:rsidR="00E513E5" w:rsidRDefault="00E513E5" w:rsidP="00E513E5"/>
    <w:p w:rsidR="00E513E5" w:rsidRPr="003D76D4" w:rsidRDefault="00E513E5" w:rsidP="00E513E5">
      <w:pPr>
        <w:spacing w:before="40" w:after="40"/>
        <w:ind w:left="2160" w:hanging="1800"/>
        <w:rPr>
          <w:bCs/>
          <w:color w:val="000000"/>
        </w:rPr>
      </w:pPr>
      <w:r w:rsidRPr="00D73979">
        <w:rPr>
          <w:b/>
          <w:bCs/>
          <w:color w:val="000000"/>
        </w:rPr>
        <w:t>[</w:t>
      </w:r>
      <w:r>
        <w:rPr>
          <w:b/>
          <w:bCs/>
          <w:color w:val="000000"/>
        </w:rPr>
        <w:t>BP1.1</w:t>
      </w:r>
      <w:r w:rsidRPr="00D73979">
        <w:rPr>
          <w:b/>
          <w:bCs/>
          <w:color w:val="000000"/>
        </w:rPr>
        <w:t>]</w:t>
      </w:r>
      <w:r w:rsidRPr="00D73979">
        <w:rPr>
          <w:bCs/>
          <w:color w:val="000000"/>
        </w:rPr>
        <w:tab/>
      </w:r>
      <w:r>
        <w:rPr>
          <w:bCs/>
          <w:color w:val="000000"/>
        </w:rPr>
        <w:t>"Basic Profile Version 1.1 (BP 1.1)"</w:t>
      </w:r>
      <w:r w:rsidRPr="00D93947">
        <w:rPr>
          <w:bCs/>
          <w:color w:val="000000"/>
        </w:rPr>
        <w:t xml:space="preserve">, </w:t>
      </w:r>
      <w:r>
        <w:rPr>
          <w:bCs/>
          <w:color w:val="000000"/>
        </w:rPr>
        <w:t>WS-I Final Material, 10 April 2006</w:t>
      </w:r>
      <w:del w:id="115" w:author="PR" w:date="2014-02-26T23:32:00Z">
        <w:r w:rsidR="00B85A6E">
          <w:rPr>
            <w:bCs/>
            <w:color w:val="000000"/>
          </w:rPr>
          <w:delText>,,</w:delText>
        </w:r>
      </w:del>
      <w:ins w:id="116" w:author="PR" w:date="2014-02-26T23:32:00Z">
        <w:r>
          <w:rPr>
            <w:bCs/>
            <w:color w:val="000000"/>
          </w:rPr>
          <w:t>,</w:t>
        </w:r>
      </w:ins>
      <w:r>
        <w:rPr>
          <w:bCs/>
          <w:color w:val="000000"/>
        </w:rPr>
        <w:t xml:space="preserve"> </w:t>
      </w:r>
      <w:hyperlink r:id="rId41" w:history="1">
        <w:r w:rsidRPr="003C388C">
          <w:rPr>
            <w:rStyle w:val="Hyperlink"/>
            <w:rFonts w:eastAsiaTheme="majorEastAsia"/>
          </w:rPr>
          <w:t>http://www.ws-i.org/Profiles/BasicProfile-1.1.html</w:t>
        </w:r>
      </w:hyperlink>
      <w:r>
        <w:rPr>
          <w:bCs/>
          <w:color w:val="0000EE"/>
        </w:rPr>
        <w:t xml:space="preserve">  </w:t>
      </w:r>
      <w:r w:rsidRPr="00D73979">
        <w:rPr>
          <w:bCs/>
          <w:color w:val="000000"/>
        </w:rPr>
        <w:tab/>
      </w:r>
    </w:p>
    <w:p w:rsidR="00E513E5" w:rsidRDefault="00E513E5" w:rsidP="00E513E5"/>
    <w:p w:rsidR="00E513E5" w:rsidRDefault="00E513E5" w:rsidP="00E513E5">
      <w:pPr>
        <w:pStyle w:val="Ref"/>
      </w:pPr>
      <w:r>
        <w:rPr>
          <w:rStyle w:val="Refterm"/>
        </w:rPr>
        <w:t>[BP2.0]</w:t>
      </w:r>
      <w:r w:rsidRPr="005126F2">
        <w:rPr>
          <w:rStyle w:val="Refterm"/>
          <w:b w:val="0"/>
        </w:rPr>
        <w:tab/>
      </w:r>
      <w:r w:rsidRPr="00CA6EE5">
        <w:rPr>
          <w:i/>
        </w:rPr>
        <w:t>WS-I Basic Profile 2.0</w:t>
      </w:r>
      <w:r>
        <w:t xml:space="preserve">, OASIS Committee Specification Draft, May 2013. </w:t>
      </w:r>
      <w:hyperlink r:id="rId42" w:history="1">
        <w:r>
          <w:rPr>
            <w:rStyle w:val="Hyperlink"/>
            <w:rFonts w:eastAsiaTheme="majorEastAsia" w:cs="Arial"/>
          </w:rPr>
          <w:t>(TBD)</w:t>
        </w:r>
      </w:hyperlink>
      <w:r>
        <w:tab/>
      </w:r>
    </w:p>
    <w:p w:rsidR="00E513E5" w:rsidRPr="00BE0D45" w:rsidRDefault="00E513E5" w:rsidP="00E513E5"/>
    <w:p w:rsidR="00E513E5" w:rsidRDefault="00E513E5" w:rsidP="00E513E5">
      <w:pPr>
        <w:pStyle w:val="Ref"/>
      </w:pPr>
      <w:r>
        <w:rPr>
          <w:rStyle w:val="Refterm"/>
        </w:rPr>
        <w:t>[claimAttachment]</w:t>
      </w:r>
      <w:r w:rsidRPr="005126F2">
        <w:rPr>
          <w:rStyle w:val="Refterm"/>
          <w:b w:val="0"/>
        </w:rPr>
        <w:tab/>
      </w:r>
      <w:r>
        <w:rPr>
          <w:rFonts w:cs="Arial"/>
        </w:rPr>
        <w:t>M. Nottingham et al</w:t>
      </w:r>
      <w:del w:id="117" w:author="PR" w:date="2014-02-26T23:32:00Z">
        <w:r w:rsidR="00B85A6E">
          <w:rPr>
            <w:rFonts w:cs="Arial"/>
          </w:rPr>
          <w:delText xml:space="preserve"> ,</w:delText>
        </w:r>
      </w:del>
      <w:ins w:id="118" w:author="PR" w:date="2014-02-26T23:32:00Z">
        <w:r>
          <w:rPr>
            <w:rFonts w:cs="Arial"/>
          </w:rPr>
          <w:t>.,</w:t>
        </w:r>
      </w:ins>
      <w:r>
        <w:rPr>
          <w:rFonts w:cs="Arial"/>
        </w:rPr>
        <w:t xml:space="preserve"> “WS-I Conformance Claim Attachment Mechanisms Version 1.0”,</w:t>
      </w:r>
      <w:r w:rsidRPr="00D864D3">
        <w:rPr>
          <w:rFonts w:cs="Arial"/>
        </w:rPr>
        <w:t xml:space="preserve"> </w:t>
      </w:r>
      <w:r>
        <w:rPr>
          <w:rFonts w:cs="Arial"/>
        </w:rPr>
        <w:t xml:space="preserve">November 2004.  </w:t>
      </w:r>
      <w:hyperlink r:id="rId43" w:history="1">
        <w:r>
          <w:rPr>
            <w:rStyle w:val="Hyperlink"/>
            <w:rFonts w:eastAsiaTheme="majorEastAsia" w:cs="Arial"/>
          </w:rPr>
          <w:t>http://www.ws-i.org/Profiles/ConformanceClaims-1.0-2004-11-15.html</w:t>
        </w:r>
      </w:hyperlink>
      <w:r>
        <w:tab/>
      </w:r>
    </w:p>
    <w:p w:rsidR="00E513E5" w:rsidRDefault="00E513E5" w:rsidP="00E513E5">
      <w:pPr>
        <w:pStyle w:val="Ref"/>
        <w:rPr>
          <w:ins w:id="119" w:author="PR" w:date="2014-02-26T23:32:00Z"/>
        </w:rPr>
      </w:pPr>
      <w:ins w:id="120" w:author="PR" w:date="2014-02-26T23:32:00Z">
        <w:r>
          <w:rPr>
            <w:rStyle w:val="Refterm"/>
          </w:rPr>
          <w:t>[RFC2023]</w:t>
        </w:r>
        <w:r>
          <w:tab/>
          <w:t xml:space="preserve">Murata M., Kohn D.., </w:t>
        </w:r>
        <w:r w:rsidRPr="00B641A5">
          <w:t>“</w:t>
        </w:r>
        <w:r>
          <w:t>XML Media Types</w:t>
        </w:r>
        <w:r w:rsidRPr="00B641A5">
          <w:t>”</w:t>
        </w:r>
        <w:r>
          <w:t xml:space="preserve">, , RFC 2023, January 2001. </w:t>
        </w:r>
      </w:ins>
      <w:hyperlink r:id="rId44" w:history="1">
        <w:r w:rsidRPr="006706C6">
          <w:rPr>
            <w:rStyle w:val="Hyperlink"/>
            <w:rFonts w:eastAsiaTheme="majorEastAsia"/>
          </w:rPr>
          <w:t>http://www.ietf.org/rfc/rfc3023</w:t>
        </w:r>
      </w:hyperlink>
      <w:ins w:id="121" w:author="PR" w:date="2014-02-26T23:32:00Z">
        <w:r>
          <w:t xml:space="preserve"> </w:t>
        </w:r>
      </w:ins>
    </w:p>
    <w:p w:rsidR="00E513E5" w:rsidRDefault="00E513E5" w:rsidP="00E513E5">
      <w:pPr>
        <w:spacing w:before="40" w:after="40"/>
        <w:rPr>
          <w:bCs/>
          <w:color w:val="000000"/>
        </w:rPr>
      </w:pPr>
    </w:p>
    <w:p w:rsidR="00E513E5" w:rsidRDefault="00E513E5" w:rsidP="00E513E5">
      <w:pPr>
        <w:pStyle w:val="Ref"/>
      </w:pPr>
      <w:bookmarkStart w:id="122" w:name="rfc2119"/>
      <w:r>
        <w:rPr>
          <w:rStyle w:val="Refterm"/>
        </w:rPr>
        <w:t>[RFC2119]</w:t>
      </w:r>
      <w:bookmarkEnd w:id="122"/>
      <w:r>
        <w:tab/>
        <w:t xml:space="preserve">Bradner, S., </w:t>
      </w:r>
      <w:r w:rsidRPr="00B641A5">
        <w:t>“Key words for use in RFCs to Indicate Requirement Levels”</w:t>
      </w:r>
      <w:r>
        <w:t xml:space="preserve">, BCP 14, RFC 2119, March 1997. </w:t>
      </w:r>
      <w:hyperlink r:id="rId45" w:history="1">
        <w:r>
          <w:rPr>
            <w:rStyle w:val="Hyperlink"/>
            <w:rFonts w:eastAsiaTheme="majorEastAsia"/>
          </w:rPr>
          <w:t>http://www.ietf.org/rfc/rfc2119.txt</w:t>
        </w:r>
      </w:hyperlink>
      <w:del w:id="123" w:author="PR" w:date="2014-02-26T23:32:00Z">
        <w:r w:rsidR="00B85A6E">
          <w:delText>.</w:delText>
        </w:r>
      </w:del>
    </w:p>
    <w:p w:rsidR="00E513E5" w:rsidRDefault="00E513E5" w:rsidP="00E513E5">
      <w:pPr>
        <w:pStyle w:val="Ref"/>
      </w:pPr>
    </w:p>
    <w:p w:rsidR="00E513E5" w:rsidRPr="00A351EA" w:rsidRDefault="00B85A6E" w:rsidP="00E513E5">
      <w:pPr>
        <w:spacing w:before="40" w:after="40"/>
        <w:ind w:left="2160" w:hanging="1800"/>
        <w:rPr>
          <w:bCs/>
          <w:color w:val="000000"/>
        </w:rPr>
      </w:pPr>
      <w:del w:id="124" w:author="PR" w:date="2014-02-26T23:32:00Z">
        <w:r w:rsidRPr="00A351EA">
          <w:rPr>
            <w:b/>
            <w:bCs/>
            <w:color w:val="000000"/>
          </w:rPr>
          <w:delText>[RFC2</w:delText>
        </w:r>
        <w:r>
          <w:rPr>
            <w:b/>
            <w:bCs/>
            <w:color w:val="000000"/>
          </w:rPr>
          <w:delText>616</w:delText>
        </w:r>
        <w:r w:rsidRPr="00A351EA">
          <w:rPr>
            <w:b/>
            <w:bCs/>
            <w:color w:val="000000"/>
          </w:rPr>
          <w:delText>]</w:delText>
        </w:r>
        <w:r w:rsidRPr="00A351EA">
          <w:rPr>
            <w:bCs/>
            <w:color w:val="000000"/>
          </w:rPr>
          <w:tab/>
        </w:r>
        <w:r>
          <w:rPr>
            <w:bCs/>
            <w:color w:val="000000"/>
          </w:rPr>
          <w:delText>R. Fielding et. al</w:delText>
        </w:r>
        <w:r w:rsidRPr="00A351EA">
          <w:rPr>
            <w:bCs/>
            <w:color w:val="000000"/>
          </w:rPr>
          <w:delText>., “</w:delText>
        </w:r>
        <w:r w:rsidRPr="002210E9">
          <w:rPr>
            <w:bCs/>
            <w:color w:val="000000"/>
          </w:rPr>
          <w:delText>Hypertext Transfer Protocol -- HTTP/1.1</w:delText>
        </w:r>
        <w:r w:rsidRPr="00A351EA">
          <w:rPr>
            <w:bCs/>
            <w:color w:val="000000"/>
          </w:rPr>
          <w:delText xml:space="preserve">”, </w:delText>
        </w:r>
        <w:r>
          <w:rPr>
            <w:bCs/>
            <w:color w:val="000000"/>
          </w:rPr>
          <w:delText xml:space="preserve">IETF </w:delText>
        </w:r>
        <w:r w:rsidRPr="00A351EA">
          <w:rPr>
            <w:bCs/>
            <w:color w:val="000000"/>
          </w:rPr>
          <w:delText xml:space="preserve">RFC 2119, </w:delText>
        </w:r>
        <w:r>
          <w:rPr>
            <w:bCs/>
            <w:color w:val="000000"/>
          </w:rPr>
          <w:delText>June 1999</w:delText>
        </w:r>
        <w:r w:rsidRPr="00A351EA">
          <w:rPr>
            <w:bCs/>
            <w:color w:val="000000"/>
          </w:rPr>
          <w:delText xml:space="preserve">. </w:delText>
        </w:r>
      </w:del>
      <w:moveFromRangeStart w:id="125" w:author="PR" w:date="2014-02-26T23:32:00Z" w:name="move381220881"/>
      <w:moveFrom w:id="126" w:author="PR" w:date="2014-02-26T23:32:00Z">
        <w:r w:rsidR="00415B11" w:rsidRPr="00415B11">
          <w:fldChar w:fldCharType="begin"/>
        </w:r>
        <w:r w:rsidR="00CF406C">
          <w:instrText xml:space="preserve"> HYPERLINK "http://www.ietf.org/rfc/rfc2616" </w:instrText>
        </w:r>
        <w:r w:rsidR="00415B11" w:rsidRPr="00415B11">
          <w:fldChar w:fldCharType="separate"/>
        </w:r>
        <w:r w:rsidR="00E513E5" w:rsidRPr="003C388C">
          <w:rPr>
            <w:rStyle w:val="Hyperlink"/>
            <w:rFonts w:eastAsiaTheme="majorEastAsia"/>
          </w:rPr>
          <w:t>http://www.ietf.org/rfc/rfc2616</w:t>
        </w:r>
        <w:r w:rsidR="00415B11">
          <w:rPr>
            <w:rStyle w:val="Hyperlink"/>
            <w:rFonts w:eastAsiaTheme="majorEastAsia"/>
          </w:rPr>
          <w:fldChar w:fldCharType="end"/>
        </w:r>
        <w:r w:rsidR="00E513E5">
          <w:rPr>
            <w:bCs/>
            <w:color w:val="000000"/>
          </w:rPr>
          <w:t xml:space="preserve"> </w:t>
        </w:r>
      </w:moveFrom>
    </w:p>
    <w:p w:rsidR="00E513E5" w:rsidRDefault="00E513E5" w:rsidP="00E513E5">
      <w:pPr>
        <w:spacing w:before="40" w:after="40"/>
        <w:ind w:left="2160" w:hanging="1800"/>
        <w:rPr>
          <w:bCs/>
          <w:color w:val="000000"/>
        </w:rPr>
      </w:pPr>
    </w:p>
    <w:p w:rsidR="00B85A6E" w:rsidRDefault="00E513E5" w:rsidP="00B85A6E">
      <w:pPr>
        <w:spacing w:before="40" w:after="40"/>
        <w:ind w:left="2160" w:hanging="1800"/>
        <w:rPr>
          <w:del w:id="127" w:author="PR" w:date="2014-02-26T23:32:00Z"/>
          <w:bCs/>
          <w:color w:val="000000"/>
        </w:rPr>
      </w:pPr>
      <w:moveFrom w:id="128" w:author="PR" w:date="2014-02-26T23:32:00Z">
        <w:r w:rsidRPr="00D73979">
          <w:rPr>
            <w:b/>
            <w:bCs/>
            <w:color w:val="000000"/>
          </w:rPr>
          <w:t>[</w:t>
        </w:r>
        <w:r>
          <w:rPr>
            <w:b/>
            <w:bCs/>
            <w:color w:val="000000"/>
          </w:rPr>
          <w:t>RFC2818</w:t>
        </w:r>
        <w:r w:rsidRPr="00D73979">
          <w:rPr>
            <w:b/>
            <w:bCs/>
            <w:color w:val="000000"/>
          </w:rPr>
          <w:t>]</w:t>
        </w:r>
        <w:r w:rsidRPr="00D73979">
          <w:rPr>
            <w:bCs/>
            <w:color w:val="000000"/>
          </w:rPr>
          <w:tab/>
        </w:r>
        <w:r w:rsidRPr="000F1BB7">
          <w:rPr>
            <w:bCs/>
            <w:color w:val="000000"/>
          </w:rPr>
          <w:t xml:space="preserve">E. </w:t>
        </w:r>
      </w:moveFrom>
      <w:moveFromRangeEnd w:id="125"/>
      <w:del w:id="129" w:author="PR" w:date="2014-02-26T23:32:00Z">
        <w:r w:rsidR="00B85A6E" w:rsidRPr="000F1BB7">
          <w:rPr>
            <w:bCs/>
            <w:color w:val="000000"/>
          </w:rPr>
          <w:delText xml:space="preserve">Rescorla </w:delText>
        </w:r>
        <w:r w:rsidR="00B85A6E">
          <w:rPr>
            <w:bCs/>
            <w:color w:val="000000"/>
          </w:rPr>
          <w:delText>, "HTTP over TLS"</w:delText>
        </w:r>
        <w:r w:rsidR="00B85A6E" w:rsidRPr="00D73979">
          <w:rPr>
            <w:bCs/>
            <w:color w:val="000000"/>
          </w:rPr>
          <w:delText xml:space="preserve">, </w:delText>
        </w:r>
        <w:r w:rsidR="00B85A6E">
          <w:rPr>
            <w:bCs/>
            <w:color w:val="000000"/>
          </w:rPr>
          <w:delText>May</w:delText>
        </w:r>
        <w:r w:rsidR="00B85A6E" w:rsidRPr="00D73979">
          <w:rPr>
            <w:bCs/>
            <w:color w:val="000000"/>
          </w:rPr>
          <w:delText xml:space="preserve"> 200</w:delText>
        </w:r>
        <w:r w:rsidR="00B85A6E">
          <w:rPr>
            <w:bCs/>
            <w:color w:val="000000"/>
          </w:rPr>
          <w:delText>0,</w:delText>
        </w:r>
        <w:r w:rsidR="00B85A6E" w:rsidRPr="00D73979">
          <w:rPr>
            <w:bCs/>
            <w:color w:val="000000"/>
          </w:rPr>
          <w:delText xml:space="preserve">. </w:delText>
        </w:r>
        <w:r w:rsidR="00B85A6E">
          <w:rPr>
            <w:bCs/>
            <w:color w:val="000000"/>
          </w:rPr>
          <w:delText xml:space="preserve"> </w:delText>
        </w:r>
      </w:del>
    </w:p>
    <w:p w:rsidR="00B85A6E" w:rsidRPr="00D73979" w:rsidRDefault="00B85A6E" w:rsidP="00B85A6E">
      <w:pPr>
        <w:spacing w:before="40" w:after="40"/>
        <w:ind w:left="2160" w:hanging="1800"/>
        <w:rPr>
          <w:del w:id="130" w:author="PR" w:date="2014-02-26T23:32:00Z"/>
          <w:bCs/>
          <w:color w:val="000000"/>
        </w:rPr>
      </w:pPr>
    </w:p>
    <w:p w:rsidR="00E513E5" w:rsidRPr="00BE0D45" w:rsidRDefault="00E513E5" w:rsidP="00E513E5">
      <w:pPr>
        <w:pStyle w:val="Ref"/>
        <w:rPr>
          <w:ins w:id="131" w:author="PR" w:date="2014-02-26T23:32:00Z"/>
        </w:rPr>
      </w:pPr>
    </w:p>
    <w:p w:rsidR="00E513E5" w:rsidRDefault="00E513E5" w:rsidP="00E513E5">
      <w:pPr>
        <w:spacing w:before="40" w:after="40"/>
        <w:ind w:left="2160" w:hanging="1800"/>
        <w:rPr>
          <w:bCs/>
          <w:color w:val="000000"/>
        </w:rPr>
      </w:pPr>
      <w:ins w:id="132" w:author="PR" w:date="2014-02-26T23:32:00Z">
        <w:r w:rsidDel="00FB070E">
          <w:rPr>
            <w:bCs/>
            <w:color w:val="000000"/>
          </w:rPr>
          <w:t xml:space="preserve"> </w:t>
        </w:r>
      </w:ins>
      <w:r w:rsidRPr="00D73979">
        <w:rPr>
          <w:b/>
          <w:bCs/>
          <w:color w:val="000000"/>
        </w:rPr>
        <w:t>[</w:t>
      </w:r>
      <w:r>
        <w:rPr>
          <w:b/>
          <w:bCs/>
          <w:color w:val="000000"/>
        </w:rPr>
        <w:t>RFC2246</w:t>
      </w:r>
      <w:r w:rsidRPr="00D73979">
        <w:rPr>
          <w:b/>
          <w:bCs/>
          <w:color w:val="000000"/>
        </w:rPr>
        <w:t>]</w:t>
      </w:r>
      <w:r w:rsidRPr="00D73979">
        <w:rPr>
          <w:bCs/>
          <w:color w:val="000000"/>
        </w:rPr>
        <w:tab/>
      </w:r>
      <w:del w:id="133" w:author="PR" w:date="2014-02-26T23:32:00Z">
        <w:r w:rsidR="00B85A6E">
          <w:rPr>
            <w:bCs/>
            <w:color w:val="000000"/>
          </w:rPr>
          <w:delText xml:space="preserve">T. </w:delText>
        </w:r>
      </w:del>
      <w:r>
        <w:rPr>
          <w:bCs/>
          <w:color w:val="000000"/>
        </w:rPr>
        <w:t>Dierks</w:t>
      </w:r>
      <w:del w:id="134" w:author="PR" w:date="2014-02-26T23:32:00Z">
        <w:r w:rsidR="00B85A6E">
          <w:rPr>
            <w:bCs/>
            <w:color w:val="000000"/>
          </w:rPr>
          <w:delText xml:space="preserve"> </w:delText>
        </w:r>
        <w:r w:rsidR="00B85A6E" w:rsidRPr="00D73979">
          <w:rPr>
            <w:bCs/>
            <w:color w:val="000000"/>
          </w:rPr>
          <w:delText>et al</w:delText>
        </w:r>
      </w:del>
      <w:ins w:id="135" w:author="PR" w:date="2014-02-26T23:32:00Z">
        <w:r>
          <w:rPr>
            <w:bCs/>
            <w:color w:val="000000"/>
          </w:rPr>
          <w:t>, T. and C. Allen</w:t>
        </w:r>
      </w:ins>
      <w:r w:rsidRPr="00D73979">
        <w:rPr>
          <w:bCs/>
          <w:color w:val="000000"/>
        </w:rPr>
        <w:t>, “</w:t>
      </w:r>
      <w:r>
        <w:rPr>
          <w:bCs/>
          <w:color w:val="000000"/>
        </w:rPr>
        <w:t>The TLS Protocol Version 1.0</w:t>
      </w:r>
      <w:r w:rsidRPr="00D73979">
        <w:rPr>
          <w:bCs/>
          <w:color w:val="000000"/>
        </w:rPr>
        <w:t xml:space="preserve">” </w:t>
      </w:r>
      <w:ins w:id="136" w:author="PR" w:date="2014-02-26T23:32:00Z">
        <w:r w:rsidRPr="00D73979">
          <w:rPr>
            <w:bCs/>
            <w:color w:val="000000"/>
          </w:rPr>
          <w:t>,</w:t>
        </w:r>
        <w:r>
          <w:rPr>
            <w:bCs/>
            <w:color w:val="000000"/>
          </w:rPr>
          <w:t xml:space="preserve"> RFC 2246</w:t>
        </w:r>
      </w:ins>
      <w:r>
        <w:rPr>
          <w:bCs/>
          <w:color w:val="000000"/>
        </w:rPr>
        <w:t>,</w:t>
      </w:r>
      <w:r w:rsidRPr="00D73979">
        <w:rPr>
          <w:bCs/>
          <w:color w:val="000000"/>
        </w:rPr>
        <w:t xml:space="preserve"> </w:t>
      </w:r>
      <w:r>
        <w:rPr>
          <w:bCs/>
          <w:color w:val="000000"/>
        </w:rPr>
        <w:t xml:space="preserve">January 1999, </w:t>
      </w:r>
      <w:hyperlink r:id="rId46" w:history="1">
        <w:r w:rsidRPr="003C388C">
          <w:rPr>
            <w:rStyle w:val="Hyperlink"/>
            <w:rFonts w:eastAsiaTheme="majorEastAsia"/>
          </w:rPr>
          <w:t>http://www.ietf.org/rfc/rfc2246.txt</w:t>
        </w:r>
      </w:hyperlink>
      <w:r>
        <w:rPr>
          <w:bCs/>
          <w:color w:val="0000EE"/>
        </w:rPr>
        <w:t xml:space="preserve"> </w:t>
      </w:r>
      <w:r w:rsidRPr="00D73979">
        <w:rPr>
          <w:bCs/>
          <w:color w:val="000000"/>
        </w:rPr>
        <w:tab/>
      </w:r>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EE"/>
        </w:rPr>
      </w:pPr>
      <w:r w:rsidRPr="00D73979">
        <w:rPr>
          <w:b/>
          <w:bCs/>
          <w:color w:val="000000"/>
        </w:rPr>
        <w:t>[</w:t>
      </w:r>
      <w:r>
        <w:rPr>
          <w:b/>
          <w:bCs/>
          <w:color w:val="000000"/>
        </w:rPr>
        <w:t>RFC2459</w:t>
      </w:r>
      <w:r w:rsidRPr="00D73979">
        <w:rPr>
          <w:b/>
          <w:bCs/>
          <w:color w:val="000000"/>
        </w:rPr>
        <w:t>]</w:t>
      </w:r>
      <w:r w:rsidRPr="00D73979">
        <w:rPr>
          <w:bCs/>
          <w:color w:val="000000"/>
        </w:rPr>
        <w:tab/>
      </w:r>
      <w:del w:id="137" w:author="PR" w:date="2014-02-26T23:32:00Z">
        <w:r w:rsidR="00B85A6E">
          <w:rPr>
            <w:bCs/>
            <w:color w:val="000000"/>
          </w:rPr>
          <w:delText xml:space="preserve">R. </w:delText>
        </w:r>
      </w:del>
      <w:r>
        <w:rPr>
          <w:bCs/>
          <w:color w:val="000000"/>
        </w:rPr>
        <w:t>Housley</w:t>
      </w:r>
      <w:del w:id="138" w:author="PR" w:date="2014-02-26T23:32:00Z">
        <w:r w:rsidR="00B85A6E">
          <w:rPr>
            <w:bCs/>
            <w:color w:val="000000"/>
          </w:rPr>
          <w:delText xml:space="preserve">  </w:delText>
        </w:r>
        <w:r w:rsidR="00B85A6E" w:rsidRPr="00D73979">
          <w:rPr>
            <w:bCs/>
            <w:color w:val="000000"/>
          </w:rPr>
          <w:delText>et al</w:delText>
        </w:r>
      </w:del>
      <w:ins w:id="139" w:author="PR" w:date="2014-02-26T23:32:00Z">
        <w:r>
          <w:rPr>
            <w:bCs/>
            <w:color w:val="000000"/>
          </w:rPr>
          <w:t xml:space="preserve">, R., Ford, W., Polk, W., and D. Solo </w:t>
        </w:r>
      </w:ins>
      <w:r w:rsidRPr="00D73979">
        <w:rPr>
          <w:bCs/>
          <w:color w:val="000000"/>
        </w:rPr>
        <w:t>, “</w:t>
      </w:r>
      <w:r>
        <w:rPr>
          <w:bCs/>
          <w:color w:val="000000"/>
        </w:rPr>
        <w:t>Internet X.509 Public Key Infrastructure Certificate and CRL Profile</w:t>
      </w:r>
      <w:r w:rsidRPr="00D73979">
        <w:rPr>
          <w:bCs/>
          <w:color w:val="000000"/>
        </w:rPr>
        <w:t xml:space="preserve">” </w:t>
      </w:r>
      <w:ins w:id="140" w:author="PR" w:date="2014-02-26T23:32:00Z">
        <w:r>
          <w:rPr>
            <w:bCs/>
            <w:color w:val="000000"/>
          </w:rPr>
          <w:t>, RFC 2459</w:t>
        </w:r>
      </w:ins>
      <w:r w:rsidRPr="00D73979">
        <w:rPr>
          <w:bCs/>
          <w:color w:val="000000"/>
        </w:rPr>
        <w:t xml:space="preserve">, </w:t>
      </w:r>
      <w:r>
        <w:rPr>
          <w:bCs/>
          <w:color w:val="000000"/>
        </w:rPr>
        <w:t xml:space="preserve">January 1999, </w:t>
      </w:r>
      <w:hyperlink r:id="rId47" w:history="1">
        <w:r w:rsidRPr="003C388C">
          <w:rPr>
            <w:rStyle w:val="Hyperlink"/>
            <w:rFonts w:eastAsiaTheme="majorEastAsia"/>
          </w:rPr>
          <w:t>http://www.ietf.org/rfc/rfc2459.txt</w:t>
        </w:r>
      </w:hyperlink>
      <w:r>
        <w:rPr>
          <w:bCs/>
          <w:color w:val="0000EE"/>
        </w:rPr>
        <w:t xml:space="preserve"> </w:t>
      </w:r>
    </w:p>
    <w:p w:rsidR="00E513E5" w:rsidRDefault="00E513E5" w:rsidP="00E513E5">
      <w:pPr>
        <w:spacing w:before="40" w:after="40"/>
        <w:rPr>
          <w:bCs/>
          <w:color w:val="000000"/>
        </w:rPr>
      </w:pPr>
      <w:r w:rsidRPr="00D73979">
        <w:rPr>
          <w:bCs/>
          <w:color w:val="000000"/>
        </w:rPr>
        <w:tab/>
      </w:r>
    </w:p>
    <w:p w:rsidR="00E513E5" w:rsidRPr="00A351EA" w:rsidRDefault="00E513E5" w:rsidP="00E513E5">
      <w:pPr>
        <w:spacing w:before="40" w:after="40"/>
        <w:ind w:left="2160" w:hanging="1800"/>
        <w:rPr>
          <w:bCs/>
          <w:color w:val="000000"/>
        </w:rPr>
      </w:pPr>
      <w:ins w:id="141" w:author="PR" w:date="2014-02-26T23:32:00Z">
        <w:r w:rsidRPr="00A351EA">
          <w:rPr>
            <w:b/>
            <w:bCs/>
            <w:color w:val="000000"/>
          </w:rPr>
          <w:t>[RFC2</w:t>
        </w:r>
        <w:r>
          <w:rPr>
            <w:b/>
            <w:bCs/>
            <w:color w:val="000000"/>
          </w:rPr>
          <w:t>616</w:t>
        </w:r>
        <w:r w:rsidRPr="00A351EA">
          <w:rPr>
            <w:b/>
            <w:bCs/>
            <w:color w:val="000000"/>
          </w:rPr>
          <w:t>]</w:t>
        </w:r>
        <w:r w:rsidRPr="00A351EA">
          <w:rPr>
            <w:bCs/>
            <w:color w:val="000000"/>
          </w:rPr>
          <w:tab/>
        </w:r>
        <w:r>
          <w:rPr>
            <w:bCs/>
            <w:color w:val="000000"/>
          </w:rPr>
          <w:t>Fielding</w:t>
        </w:r>
        <w:r w:rsidRPr="009E6934">
          <w:t>, R., Gettys, J., Mogul, J., Frystyk, H., Masinter, L., Leach, P., and T. Berners-Lee</w:t>
        </w:r>
        <w:r w:rsidRPr="00A351EA">
          <w:rPr>
            <w:bCs/>
            <w:color w:val="000000"/>
          </w:rPr>
          <w:t>, “</w:t>
        </w:r>
        <w:r w:rsidRPr="002210E9">
          <w:rPr>
            <w:bCs/>
            <w:color w:val="000000"/>
          </w:rPr>
          <w:t>Hypertext Transfer Protocol -- HTTP/1.1</w:t>
        </w:r>
        <w:r w:rsidRPr="00A351EA">
          <w:rPr>
            <w:bCs/>
            <w:color w:val="000000"/>
          </w:rPr>
          <w:t>”, RFC 2</w:t>
        </w:r>
        <w:r>
          <w:rPr>
            <w:bCs/>
            <w:color w:val="000000"/>
          </w:rPr>
          <w:t>616</w:t>
        </w:r>
        <w:r w:rsidRPr="00A351EA">
          <w:rPr>
            <w:bCs/>
            <w:color w:val="000000"/>
          </w:rPr>
          <w:t xml:space="preserve">, </w:t>
        </w:r>
        <w:r>
          <w:rPr>
            <w:bCs/>
            <w:color w:val="000000"/>
          </w:rPr>
          <w:t>June 1999</w:t>
        </w:r>
        <w:r w:rsidRPr="00A351EA">
          <w:rPr>
            <w:bCs/>
            <w:color w:val="000000"/>
          </w:rPr>
          <w:t xml:space="preserve">. </w:t>
        </w:r>
      </w:ins>
      <w:moveToRangeStart w:id="142" w:author="PR" w:date="2014-02-26T23:32:00Z" w:name="move381220881"/>
      <w:moveTo w:id="143" w:author="PR" w:date="2014-02-26T23:32:00Z">
        <w:r w:rsidR="00415B11" w:rsidRPr="00415B11">
          <w:fldChar w:fldCharType="begin"/>
        </w:r>
        <w:r w:rsidR="00CF406C">
          <w:instrText xml:space="preserve"> HYPERLINK "http://www.ietf.org/rfc/rfc2616" </w:instrText>
        </w:r>
        <w:r w:rsidR="00415B11" w:rsidRPr="00415B11">
          <w:fldChar w:fldCharType="separate"/>
        </w:r>
        <w:r w:rsidRPr="003C388C">
          <w:rPr>
            <w:rStyle w:val="Hyperlink"/>
            <w:rFonts w:eastAsiaTheme="majorEastAsia"/>
          </w:rPr>
          <w:t>http://www.ietf.org/rfc/rfc2616</w:t>
        </w:r>
        <w:r w:rsidR="00415B11">
          <w:rPr>
            <w:rStyle w:val="Hyperlink"/>
            <w:rFonts w:eastAsiaTheme="majorEastAsia"/>
          </w:rPr>
          <w:fldChar w:fldCharType="end"/>
        </w:r>
        <w:r>
          <w:rPr>
            <w:bCs/>
            <w:color w:val="000000"/>
          </w:rPr>
          <w:t xml:space="preserve"> </w:t>
        </w:r>
      </w:moveTo>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ins w:id="144" w:author="PR" w:date="2014-02-26T23:32:00Z"/>
          <w:bCs/>
          <w:color w:val="000000"/>
        </w:rPr>
      </w:pPr>
      <w:moveTo w:id="145" w:author="PR" w:date="2014-02-26T23:32:00Z">
        <w:r w:rsidRPr="00D73979">
          <w:rPr>
            <w:b/>
            <w:bCs/>
            <w:color w:val="000000"/>
          </w:rPr>
          <w:t>[</w:t>
        </w:r>
        <w:r>
          <w:rPr>
            <w:b/>
            <w:bCs/>
            <w:color w:val="000000"/>
          </w:rPr>
          <w:t>RFC2818</w:t>
        </w:r>
        <w:r w:rsidRPr="00D73979">
          <w:rPr>
            <w:b/>
            <w:bCs/>
            <w:color w:val="000000"/>
          </w:rPr>
          <w:t>]</w:t>
        </w:r>
        <w:r w:rsidRPr="00D73979">
          <w:rPr>
            <w:bCs/>
            <w:color w:val="000000"/>
          </w:rPr>
          <w:tab/>
        </w:r>
        <w:r w:rsidRPr="000F1BB7">
          <w:rPr>
            <w:bCs/>
            <w:color w:val="000000"/>
          </w:rPr>
          <w:t xml:space="preserve">E. </w:t>
        </w:r>
      </w:moveTo>
      <w:moveToRangeEnd w:id="142"/>
      <w:ins w:id="146" w:author="PR" w:date="2014-02-26T23:32:00Z">
        <w:r w:rsidRPr="000F1BB7">
          <w:rPr>
            <w:bCs/>
            <w:color w:val="000000"/>
          </w:rPr>
          <w:t xml:space="preserve">Rescorla </w:t>
        </w:r>
        <w:r>
          <w:rPr>
            <w:bCs/>
            <w:color w:val="000000"/>
          </w:rPr>
          <w:t>, "HTTP over TLS"</w:t>
        </w:r>
        <w:r w:rsidRPr="00D73979">
          <w:rPr>
            <w:bCs/>
            <w:color w:val="000000"/>
          </w:rPr>
          <w:t xml:space="preserve">, </w:t>
        </w:r>
        <w:r>
          <w:rPr>
            <w:bCs/>
            <w:color w:val="000000"/>
          </w:rPr>
          <w:t>RFC 2818, May</w:t>
        </w:r>
        <w:r w:rsidRPr="00D73979">
          <w:rPr>
            <w:bCs/>
            <w:color w:val="000000"/>
          </w:rPr>
          <w:t xml:space="preserve"> 200</w:t>
        </w:r>
        <w:r>
          <w:rPr>
            <w:bCs/>
            <w:color w:val="000000"/>
          </w:rPr>
          <w:t>0,</w:t>
        </w:r>
        <w:r w:rsidRPr="00D73979">
          <w:rPr>
            <w:bCs/>
            <w:color w:val="000000"/>
          </w:rPr>
          <w:t xml:space="preserve"> </w:t>
        </w:r>
      </w:ins>
      <w:hyperlink r:id="rId48" w:history="1">
        <w:r w:rsidRPr="003C388C">
          <w:rPr>
            <w:rStyle w:val="Hyperlink"/>
            <w:rFonts w:eastAsiaTheme="majorEastAsia"/>
          </w:rPr>
          <w:t>http://www.ietf.org/rfc/rfc2818.txt</w:t>
        </w:r>
      </w:hyperlink>
      <w:ins w:id="147" w:author="PR" w:date="2014-02-26T23:32:00Z">
        <w:r>
          <w:rPr>
            <w:bCs/>
            <w:color w:val="000000"/>
          </w:rPr>
          <w:t xml:space="preserve"> </w:t>
        </w:r>
      </w:ins>
    </w:p>
    <w:p w:rsidR="00E513E5" w:rsidRPr="00D73979" w:rsidRDefault="00E513E5" w:rsidP="00E513E5">
      <w:pPr>
        <w:spacing w:before="40" w:after="40"/>
        <w:ind w:left="2160" w:hanging="1800"/>
        <w:rPr>
          <w:ins w:id="148" w:author="PR" w:date="2014-02-26T23:32:00Z"/>
          <w:bCs/>
          <w:color w:val="000000"/>
        </w:rPr>
      </w:pPr>
    </w:p>
    <w:p w:rsidR="00E513E5" w:rsidRDefault="00E513E5" w:rsidP="00E513E5">
      <w:pPr>
        <w:spacing w:before="40" w:after="40"/>
        <w:ind w:left="2160" w:hanging="1800"/>
        <w:rPr>
          <w:ins w:id="149" w:author="PR" w:date="2014-02-26T23:32:00Z"/>
          <w:bCs/>
          <w:color w:val="000000"/>
        </w:rPr>
      </w:pPr>
    </w:p>
    <w:p w:rsidR="00E513E5" w:rsidRPr="00A351EA" w:rsidRDefault="00E513E5" w:rsidP="00E513E5">
      <w:pPr>
        <w:spacing w:before="40" w:after="40"/>
        <w:ind w:left="2160" w:hanging="1800"/>
        <w:rPr>
          <w:bCs/>
          <w:color w:val="000000"/>
        </w:rPr>
      </w:pPr>
      <w:r w:rsidRPr="00A351EA">
        <w:rPr>
          <w:b/>
          <w:bCs/>
          <w:color w:val="000000"/>
        </w:rPr>
        <w:lastRenderedPageBreak/>
        <w:t>[RFC2</w:t>
      </w:r>
      <w:r>
        <w:rPr>
          <w:b/>
          <w:bCs/>
          <w:color w:val="000000"/>
        </w:rPr>
        <w:t>965</w:t>
      </w:r>
      <w:r w:rsidRPr="00A351EA">
        <w:rPr>
          <w:b/>
          <w:bCs/>
          <w:color w:val="000000"/>
        </w:rPr>
        <w:t>]</w:t>
      </w:r>
      <w:r w:rsidRPr="00A351EA">
        <w:rPr>
          <w:bCs/>
          <w:color w:val="000000"/>
        </w:rPr>
        <w:tab/>
      </w:r>
      <w:del w:id="150" w:author="PR" w:date="2014-02-26T23:32:00Z">
        <w:r w:rsidR="00B85A6E">
          <w:rPr>
            <w:bCs/>
            <w:color w:val="000000"/>
          </w:rPr>
          <w:delText xml:space="preserve">D. </w:delText>
        </w:r>
      </w:del>
      <w:r>
        <w:rPr>
          <w:bCs/>
          <w:color w:val="000000"/>
        </w:rPr>
        <w:t>Kristol</w:t>
      </w:r>
      <w:del w:id="151" w:author="PR" w:date="2014-02-26T23:32:00Z">
        <w:r w:rsidR="00B85A6E">
          <w:rPr>
            <w:bCs/>
            <w:color w:val="000000"/>
          </w:rPr>
          <w:delText xml:space="preserve"> et. al</w:delText>
        </w:r>
        <w:r w:rsidR="00B85A6E" w:rsidRPr="00A351EA">
          <w:rPr>
            <w:bCs/>
            <w:color w:val="000000"/>
          </w:rPr>
          <w:delText>.,</w:delText>
        </w:r>
      </w:del>
      <w:ins w:id="152" w:author="PR" w:date="2014-02-26T23:32:00Z">
        <w:r>
          <w:rPr>
            <w:bCs/>
            <w:color w:val="000000"/>
          </w:rPr>
          <w:t>, D. and L. Montulli</w:t>
        </w:r>
        <w:r w:rsidRPr="00A351EA">
          <w:rPr>
            <w:bCs/>
            <w:color w:val="000000"/>
          </w:rPr>
          <w:t>,</w:t>
        </w:r>
      </w:ins>
      <w:r w:rsidRPr="00A351EA">
        <w:rPr>
          <w:bCs/>
          <w:color w:val="000000"/>
        </w:rPr>
        <w:t xml:space="preserve"> “</w:t>
      </w:r>
      <w:r>
        <w:rPr>
          <w:bCs/>
          <w:color w:val="000000"/>
        </w:rPr>
        <w:t>HTTP State Management Mechanism</w:t>
      </w:r>
      <w:r w:rsidRPr="00A351EA">
        <w:rPr>
          <w:bCs/>
          <w:color w:val="000000"/>
        </w:rPr>
        <w:t>”,</w:t>
      </w:r>
      <w:del w:id="153" w:author="PR" w:date="2014-02-26T23:32:00Z">
        <w:r w:rsidR="00B85A6E" w:rsidRPr="00A351EA">
          <w:rPr>
            <w:bCs/>
            <w:color w:val="000000"/>
          </w:rPr>
          <w:delText xml:space="preserve"> </w:delText>
        </w:r>
        <w:r w:rsidR="00B85A6E">
          <w:rPr>
            <w:bCs/>
            <w:color w:val="000000"/>
          </w:rPr>
          <w:delText>IETF</w:delText>
        </w:r>
      </w:del>
      <w:r w:rsidRPr="00A351EA">
        <w:rPr>
          <w:bCs/>
          <w:color w:val="000000"/>
        </w:rPr>
        <w:t xml:space="preserve"> RFC 2</w:t>
      </w:r>
      <w:r>
        <w:rPr>
          <w:bCs/>
          <w:color w:val="000000"/>
        </w:rPr>
        <w:t>965</w:t>
      </w:r>
      <w:r w:rsidRPr="00A351EA">
        <w:rPr>
          <w:bCs/>
          <w:color w:val="000000"/>
        </w:rPr>
        <w:t xml:space="preserve">, </w:t>
      </w:r>
      <w:r>
        <w:rPr>
          <w:bCs/>
          <w:color w:val="000000"/>
        </w:rPr>
        <w:t>October 2000</w:t>
      </w:r>
      <w:r w:rsidRPr="00A351EA">
        <w:rPr>
          <w:bCs/>
          <w:color w:val="000000"/>
        </w:rPr>
        <w:t xml:space="preserve">. </w:t>
      </w:r>
      <w:hyperlink r:id="rId49" w:history="1">
        <w:r w:rsidRPr="003C388C">
          <w:rPr>
            <w:rStyle w:val="Hyperlink"/>
            <w:rFonts w:eastAsiaTheme="majorEastAsia"/>
          </w:rPr>
          <w:t>http://www.ietf.org/rfc/rfc2965</w:t>
        </w:r>
      </w:hyperlink>
      <w:r>
        <w:rPr>
          <w:bCs/>
          <w:color w:val="000000"/>
        </w:rPr>
        <w:t xml:space="preserve"> </w:t>
      </w:r>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sidRPr="00A351EA">
        <w:rPr>
          <w:b/>
          <w:bCs/>
          <w:color w:val="000000"/>
        </w:rPr>
        <w:t>[</w:t>
      </w:r>
      <w:r>
        <w:rPr>
          <w:b/>
          <w:bCs/>
          <w:color w:val="000000"/>
        </w:rPr>
        <w:t>RFC3986</w:t>
      </w:r>
      <w:r w:rsidRPr="00A351EA">
        <w:rPr>
          <w:b/>
          <w:bCs/>
          <w:color w:val="000000"/>
        </w:rPr>
        <w:t>]</w:t>
      </w:r>
      <w:r w:rsidRPr="00A351EA">
        <w:rPr>
          <w:bCs/>
          <w:color w:val="000000"/>
        </w:rPr>
        <w:tab/>
      </w:r>
      <w:del w:id="154" w:author="PR" w:date="2014-02-26T23:32:00Z">
        <w:r w:rsidR="00B85A6E">
          <w:rPr>
            <w:bCs/>
            <w:color w:val="000000"/>
          </w:rPr>
          <w:delText xml:space="preserve">T. </w:delText>
        </w:r>
      </w:del>
      <w:r>
        <w:rPr>
          <w:bCs/>
          <w:color w:val="000000"/>
        </w:rPr>
        <w:t>Berners-Lee</w:t>
      </w:r>
      <w:del w:id="155" w:author="PR" w:date="2014-02-26T23:32:00Z">
        <w:r w:rsidR="00B85A6E">
          <w:rPr>
            <w:bCs/>
            <w:color w:val="000000"/>
          </w:rPr>
          <w:delText xml:space="preserve"> et al</w:delText>
        </w:r>
      </w:del>
      <w:ins w:id="156" w:author="PR" w:date="2014-02-26T23:32:00Z">
        <w:r>
          <w:rPr>
            <w:bCs/>
            <w:color w:val="000000"/>
          </w:rPr>
          <w:t>, T., Fielding, R. and L. Masinter</w:t>
        </w:r>
      </w:ins>
      <w:r>
        <w:rPr>
          <w:bCs/>
          <w:color w:val="000000"/>
        </w:rPr>
        <w:t>, "</w:t>
      </w:r>
      <w:r w:rsidRPr="00B22AB7">
        <w:rPr>
          <w:bCs/>
          <w:color w:val="000000"/>
        </w:rPr>
        <w:t>Uniform Resource Identifier (URI): Generic Syntax</w:t>
      </w:r>
      <w:r w:rsidRPr="00A351EA">
        <w:rPr>
          <w:bCs/>
          <w:color w:val="000000"/>
        </w:rPr>
        <w:t xml:space="preserve">”, </w:t>
      </w:r>
      <w:del w:id="157" w:author="PR" w:date="2014-02-26T23:32:00Z">
        <w:r w:rsidR="00B85A6E">
          <w:rPr>
            <w:bCs/>
            <w:color w:val="000000"/>
          </w:rPr>
          <w:delText xml:space="preserve">IETF </w:delText>
        </w:r>
      </w:del>
      <w:r>
        <w:rPr>
          <w:bCs/>
          <w:color w:val="000000"/>
        </w:rPr>
        <w:t>RFC 3896</w:t>
      </w:r>
      <w:r w:rsidRPr="00A351EA">
        <w:rPr>
          <w:bCs/>
          <w:color w:val="000000"/>
        </w:rPr>
        <w:t xml:space="preserve">, </w:t>
      </w:r>
      <w:r>
        <w:rPr>
          <w:bCs/>
          <w:color w:val="000000"/>
        </w:rPr>
        <w:t>January 2005</w:t>
      </w:r>
      <w:del w:id="158" w:author="PR" w:date="2014-02-26T23:32:00Z">
        <w:r w:rsidR="00B85A6E">
          <w:rPr>
            <w:bCs/>
            <w:color w:val="000000"/>
          </w:rPr>
          <w:delText>,</w:delText>
        </w:r>
        <w:r w:rsidR="00B85A6E" w:rsidRPr="00A351EA">
          <w:rPr>
            <w:bCs/>
            <w:color w:val="000000"/>
          </w:rPr>
          <w:delText>.</w:delText>
        </w:r>
        <w:r w:rsidR="00B85A6E" w:rsidRPr="00B1304D">
          <w:delText xml:space="preserve"> </w:delText>
        </w:r>
      </w:del>
      <w:ins w:id="159" w:author="PR" w:date="2014-02-26T23:32:00Z">
        <w:r>
          <w:rPr>
            <w:bCs/>
            <w:color w:val="000000"/>
          </w:rPr>
          <w:t>,</w:t>
        </w:r>
      </w:ins>
      <w:hyperlink r:id="rId50" w:history="1">
        <w:r w:rsidRPr="003C388C">
          <w:rPr>
            <w:rStyle w:val="Hyperlink"/>
            <w:rFonts w:eastAsiaTheme="majorEastAsia"/>
          </w:rPr>
          <w:t>http://www.apps.ietf.org/rfc/rfc3986.html</w:t>
        </w:r>
      </w:hyperlink>
      <w:r>
        <w:rPr>
          <w:bCs/>
          <w:color w:val="000000"/>
        </w:rPr>
        <w:t xml:space="preserve">   </w:t>
      </w:r>
    </w:p>
    <w:p w:rsidR="00E513E5" w:rsidRDefault="00E513E5" w:rsidP="00E513E5">
      <w:pPr>
        <w:spacing w:before="40" w:after="40"/>
        <w:rPr>
          <w:bCs/>
          <w:color w:val="000000"/>
        </w:rPr>
      </w:pPr>
    </w:p>
    <w:p w:rsidR="00E513E5" w:rsidRDefault="00E513E5" w:rsidP="00E513E5">
      <w:pPr>
        <w:spacing w:before="40" w:after="40"/>
        <w:ind w:left="2160" w:hanging="1800"/>
        <w:rPr>
          <w:bCs/>
          <w:color w:val="000000"/>
        </w:rPr>
      </w:pPr>
      <w:r w:rsidRPr="00A351EA">
        <w:rPr>
          <w:b/>
          <w:bCs/>
          <w:color w:val="000000"/>
        </w:rPr>
        <w:t>[</w:t>
      </w:r>
      <w:r>
        <w:rPr>
          <w:b/>
          <w:bCs/>
          <w:color w:val="000000"/>
        </w:rPr>
        <w:t>SOAP1.1]</w:t>
      </w:r>
      <w:r w:rsidRPr="00A351EA">
        <w:rPr>
          <w:bCs/>
          <w:color w:val="000000"/>
        </w:rPr>
        <w:tab/>
      </w:r>
      <w:r>
        <w:rPr>
          <w:bCs/>
          <w:color w:val="000000"/>
        </w:rPr>
        <w:t>"</w:t>
      </w:r>
      <w:r w:rsidRPr="00D83157">
        <w:rPr>
          <w:bCs/>
          <w:color w:val="000000"/>
        </w:rPr>
        <w:t>Simple Object Access Protocol (SOAP) 1.1</w:t>
      </w:r>
      <w:r>
        <w:rPr>
          <w:bCs/>
          <w:color w:val="000000"/>
        </w:rPr>
        <w:t xml:space="preserve">", </w:t>
      </w:r>
      <w:r w:rsidRPr="00D83157">
        <w:rPr>
          <w:bCs/>
          <w:color w:val="000000"/>
        </w:rPr>
        <w:t>W3C Note</w:t>
      </w:r>
      <w:r>
        <w:rPr>
          <w:bCs/>
          <w:color w:val="000000"/>
        </w:rPr>
        <w:t>,</w:t>
      </w:r>
      <w:r w:rsidRPr="00D83157">
        <w:rPr>
          <w:bCs/>
          <w:color w:val="000000"/>
        </w:rPr>
        <w:t xml:space="preserve"> 08 May 2000</w:t>
      </w:r>
      <w:r>
        <w:rPr>
          <w:bCs/>
          <w:color w:val="000000"/>
        </w:rPr>
        <w:t xml:space="preserve">, </w:t>
      </w:r>
      <w:hyperlink r:id="rId51" w:history="1">
        <w:r w:rsidRPr="003C388C">
          <w:rPr>
            <w:rStyle w:val="Hyperlink"/>
            <w:rFonts w:eastAsiaTheme="majorEastAsia"/>
          </w:rPr>
          <w:t>http://www.w3.org/TR/2000/NOTE-SOAP-20000508/</w:t>
        </w:r>
      </w:hyperlink>
      <w:r>
        <w:rPr>
          <w:bCs/>
          <w:color w:val="000000"/>
        </w:rPr>
        <w:t xml:space="preserve">  </w:t>
      </w:r>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moveToRangeStart w:id="160" w:author="PR" w:date="2014-02-26T23:32:00Z" w:name="move381220882"/>
      <w:moveTo w:id="161" w:author="PR" w:date="2014-02-26T23:32:00Z">
        <w:r w:rsidRPr="00A351EA">
          <w:rPr>
            <w:b/>
            <w:bCs/>
            <w:color w:val="000000"/>
          </w:rPr>
          <w:t>[</w:t>
        </w:r>
        <w:r>
          <w:rPr>
            <w:b/>
            <w:bCs/>
            <w:color w:val="000000"/>
          </w:rPr>
          <w:t>SOAP1.1mtom]</w:t>
        </w:r>
        <w:r w:rsidRPr="00A351EA">
          <w:rPr>
            <w:bCs/>
            <w:color w:val="000000"/>
          </w:rPr>
          <w:tab/>
        </w:r>
        <w:r>
          <w:rPr>
            <w:bCs/>
            <w:color w:val="000000"/>
          </w:rPr>
          <w:t>"</w:t>
        </w:r>
        <w:r w:rsidRPr="00CF5844">
          <w:rPr>
            <w:bCs/>
            <w:color w:val="000000"/>
          </w:rPr>
          <w:t xml:space="preserve"> SOAP 1.1 Binding for MTOM 1.0</w:t>
        </w:r>
        <w:r>
          <w:rPr>
            <w:bCs/>
            <w:color w:val="000000"/>
          </w:rPr>
          <w:t xml:space="preserve">", </w:t>
        </w:r>
        <w:r w:rsidRPr="00CF5844">
          <w:rPr>
            <w:bCs/>
            <w:color w:val="000000"/>
          </w:rPr>
          <w:t>W3C Member Submission</w:t>
        </w:r>
        <w:r>
          <w:rPr>
            <w:bCs/>
            <w:color w:val="000000"/>
          </w:rPr>
          <w:t xml:space="preserve">, </w:t>
        </w:r>
        <w:r w:rsidRPr="00CF5844">
          <w:rPr>
            <w:bCs/>
            <w:color w:val="000000"/>
          </w:rPr>
          <w:t xml:space="preserve"> 05 April 2006</w:t>
        </w:r>
        <w:r>
          <w:rPr>
            <w:bCs/>
            <w:color w:val="000000"/>
          </w:rPr>
          <w:t>,</w:t>
        </w:r>
        <w:r w:rsidRPr="00A351EA">
          <w:rPr>
            <w:bCs/>
            <w:color w:val="000000"/>
          </w:rPr>
          <w:t>.</w:t>
        </w:r>
        <w:r w:rsidRPr="00D2567B">
          <w:t xml:space="preserve"> </w:t>
        </w:r>
      </w:moveTo>
      <w:moveToRangeEnd w:id="160"/>
      <w:r w:rsidR="00415B11" w:rsidRPr="00415B11">
        <w:fldChar w:fldCharType="begin"/>
      </w:r>
      <w:r w:rsidR="00CF406C">
        <w:instrText xml:space="preserve"> HYPERLINK "http://www.w3.org/Submission/2006/SUBM-soap11mtom10-20060405/" </w:instrText>
      </w:r>
      <w:r w:rsidR="00415B11" w:rsidRPr="00415B11">
        <w:fldChar w:fldCharType="separate"/>
      </w:r>
      <w:r w:rsidRPr="003C388C">
        <w:rPr>
          <w:rStyle w:val="Hyperlink"/>
          <w:rFonts w:eastAsiaTheme="majorEastAsia"/>
        </w:rPr>
        <w:t>http://www.w3.org/Submission/2006/SUBM-soap11mtom10-20060405/</w:t>
      </w:r>
      <w:r w:rsidR="00415B11">
        <w:rPr>
          <w:rStyle w:val="Hyperlink"/>
          <w:rFonts w:eastAsiaTheme="majorEastAsia"/>
        </w:rPr>
        <w:fldChar w:fldCharType="end"/>
      </w:r>
      <w:ins w:id="162" w:author="PR" w:date="2014-02-26T23:32:00Z">
        <w:r>
          <w:rPr>
            <w:bCs/>
            <w:color w:val="000000"/>
          </w:rPr>
          <w:t xml:space="preserve">  </w:t>
        </w:r>
      </w:ins>
      <w:r w:rsidRPr="00A351EA">
        <w:rPr>
          <w:b/>
          <w:bCs/>
          <w:color w:val="000000"/>
        </w:rPr>
        <w:t>[</w:t>
      </w:r>
      <w:r>
        <w:rPr>
          <w:b/>
          <w:bCs/>
          <w:color w:val="000000"/>
        </w:rPr>
        <w:t>SOAP1.1-ror]</w:t>
      </w:r>
      <w:r w:rsidRPr="00A351EA">
        <w:rPr>
          <w:bCs/>
          <w:color w:val="000000"/>
        </w:rPr>
        <w:tab/>
      </w:r>
      <w:r>
        <w:rPr>
          <w:bCs/>
          <w:color w:val="000000"/>
        </w:rPr>
        <w:t>"</w:t>
      </w:r>
      <w:r w:rsidRPr="00D83157">
        <w:rPr>
          <w:bCs/>
          <w:color w:val="000000"/>
        </w:rPr>
        <w:t>SOAP 1.1 Request Optional Response HTTP Binding</w:t>
      </w:r>
      <w:r>
        <w:rPr>
          <w:bCs/>
          <w:color w:val="000000"/>
        </w:rPr>
        <w:t xml:space="preserve">", </w:t>
      </w:r>
      <w:r w:rsidRPr="00D83157">
        <w:rPr>
          <w:bCs/>
          <w:color w:val="000000"/>
        </w:rPr>
        <w:t>W3C Working Group Note</w:t>
      </w:r>
      <w:r>
        <w:rPr>
          <w:bCs/>
          <w:color w:val="000000"/>
        </w:rPr>
        <w:t>,</w:t>
      </w:r>
      <w:r w:rsidRPr="00D83157">
        <w:rPr>
          <w:bCs/>
          <w:color w:val="000000"/>
        </w:rPr>
        <w:t xml:space="preserve"> 21 March 2006</w:t>
      </w:r>
      <w:r>
        <w:rPr>
          <w:bCs/>
          <w:color w:val="000000"/>
        </w:rPr>
        <w:t xml:space="preserve">, </w:t>
      </w:r>
      <w:hyperlink r:id="rId52" w:history="1">
        <w:r w:rsidRPr="003C388C">
          <w:rPr>
            <w:rStyle w:val="Hyperlink"/>
            <w:rFonts w:eastAsiaTheme="majorEastAsia"/>
          </w:rPr>
          <w:t>http://www.w3.org/TR/2006/NOTE-soap11-ror-httpbinding-20060321/</w:t>
        </w:r>
      </w:hyperlink>
      <w:r>
        <w:rPr>
          <w:bCs/>
          <w:color w:val="000000"/>
        </w:rPr>
        <w:t xml:space="preserve">   </w:t>
      </w:r>
    </w:p>
    <w:p w:rsidR="00E513E5" w:rsidRDefault="00E513E5" w:rsidP="00E513E5">
      <w:pPr>
        <w:spacing w:before="40" w:after="40"/>
        <w:ind w:left="2160" w:hanging="1800"/>
        <w:rPr>
          <w:b/>
          <w:bCs/>
          <w:color w:val="000000"/>
        </w:rPr>
      </w:pPr>
    </w:p>
    <w:p w:rsidR="00E513E5" w:rsidRDefault="00E513E5" w:rsidP="00E513E5">
      <w:pPr>
        <w:spacing w:before="40" w:after="40"/>
        <w:ind w:left="2160" w:hanging="1800"/>
        <w:rPr>
          <w:bCs/>
          <w:color w:val="000000"/>
        </w:rPr>
      </w:pPr>
      <w:r w:rsidRPr="00A351EA">
        <w:rPr>
          <w:b/>
          <w:bCs/>
          <w:color w:val="000000"/>
        </w:rPr>
        <w:t>[</w:t>
      </w:r>
      <w:del w:id="163" w:author="PR" w:date="2014-02-26T23:32:00Z">
        <w:r w:rsidR="00B85A6E">
          <w:rPr>
            <w:b/>
            <w:bCs/>
            <w:color w:val="000000"/>
          </w:rPr>
          <w:delText>SOAP</w:delText>
        </w:r>
      </w:del>
      <w:ins w:id="164" w:author="PR" w:date="2014-02-26T23:32:00Z">
        <w:r>
          <w:rPr>
            <w:b/>
            <w:bCs/>
            <w:color w:val="000000"/>
          </w:rPr>
          <w:t>SOAP12</w:t>
        </w:r>
      </w:ins>
      <w:r>
        <w:rPr>
          <w:b/>
          <w:bCs/>
          <w:color w:val="000000"/>
        </w:rPr>
        <w:t>-mtom]</w:t>
      </w:r>
      <w:r w:rsidRPr="00A351EA">
        <w:rPr>
          <w:bCs/>
          <w:color w:val="000000"/>
        </w:rPr>
        <w:tab/>
      </w:r>
      <w:r>
        <w:rPr>
          <w:bCs/>
          <w:color w:val="000000"/>
        </w:rPr>
        <w:t>"</w:t>
      </w:r>
      <w:r w:rsidRPr="00D83157">
        <w:rPr>
          <w:bCs/>
          <w:color w:val="000000"/>
        </w:rPr>
        <w:t>SOAP Message Transmission Optimization Mechanism</w:t>
      </w:r>
      <w:r>
        <w:rPr>
          <w:bCs/>
          <w:color w:val="000000"/>
        </w:rPr>
        <w:t xml:space="preserve">",  </w:t>
      </w:r>
      <w:r w:rsidRPr="00D83157">
        <w:rPr>
          <w:bCs/>
          <w:color w:val="000000"/>
        </w:rPr>
        <w:t>W3C Recommendation</w:t>
      </w:r>
      <w:r>
        <w:rPr>
          <w:bCs/>
          <w:color w:val="000000"/>
        </w:rPr>
        <w:t xml:space="preserve">, </w:t>
      </w:r>
      <w:ins w:id="165" w:author="PR" w:date="2014-02-26T23:32:00Z">
        <w:r w:rsidRPr="00D83157">
          <w:rPr>
            <w:bCs/>
            <w:color w:val="000000"/>
          </w:rPr>
          <w:t xml:space="preserve"> </w:t>
        </w:r>
        <w:r>
          <w:rPr>
            <w:bCs/>
            <w:color w:val="000000"/>
          </w:rPr>
          <w:t>M. Gudgin, N. Mendelsohn, M. Nottingham, H. Ruellan, Editors,</w:t>
        </w:r>
      </w:ins>
      <w:r>
        <w:rPr>
          <w:bCs/>
          <w:color w:val="000000"/>
        </w:rPr>
        <w:t xml:space="preserve"> </w:t>
      </w:r>
      <w:r w:rsidRPr="00D83157">
        <w:rPr>
          <w:bCs/>
          <w:color w:val="000000"/>
        </w:rPr>
        <w:t>25 January 2005</w:t>
      </w:r>
      <w:r>
        <w:rPr>
          <w:bCs/>
          <w:color w:val="000000"/>
        </w:rPr>
        <w:t xml:space="preserve">, </w:t>
      </w:r>
      <w:hyperlink r:id="rId53" w:history="1">
        <w:r w:rsidRPr="003C388C">
          <w:rPr>
            <w:rStyle w:val="Hyperlink"/>
            <w:rFonts w:eastAsiaTheme="majorEastAsia"/>
          </w:rPr>
          <w:t>http://www.w3.org/TR/2005/REC-soap12-mtom-20050125/</w:t>
        </w:r>
      </w:hyperlink>
      <w:r>
        <w:rPr>
          <w:bCs/>
          <w:color w:val="000000"/>
        </w:rPr>
        <w:t xml:space="preserve">  </w:t>
      </w:r>
    </w:p>
    <w:p w:rsidR="00E513E5" w:rsidRPr="00AC4495" w:rsidRDefault="00E513E5" w:rsidP="00E513E5">
      <w:pPr>
        <w:spacing w:before="40" w:after="40"/>
        <w:ind w:left="2160" w:hanging="1800"/>
        <w:rPr>
          <w:bCs/>
          <w:color w:val="000000"/>
        </w:rPr>
      </w:pPr>
    </w:p>
    <w:p w:rsidR="00B85A6E" w:rsidRDefault="00E513E5" w:rsidP="00B85A6E">
      <w:pPr>
        <w:spacing w:before="40" w:after="40"/>
        <w:ind w:left="2160" w:hanging="1800"/>
        <w:rPr>
          <w:del w:id="166" w:author="PR" w:date="2014-02-26T23:32:00Z"/>
          <w:bCs/>
          <w:color w:val="000000"/>
        </w:rPr>
      </w:pPr>
      <w:moveFromRangeStart w:id="167" w:author="PR" w:date="2014-02-26T23:32:00Z" w:name="move381220882"/>
      <w:moveFrom w:id="168" w:author="PR" w:date="2014-02-26T23:32:00Z">
        <w:r w:rsidRPr="00A351EA">
          <w:rPr>
            <w:b/>
            <w:bCs/>
            <w:color w:val="000000"/>
          </w:rPr>
          <w:t>[</w:t>
        </w:r>
        <w:r>
          <w:rPr>
            <w:b/>
            <w:bCs/>
            <w:color w:val="000000"/>
          </w:rPr>
          <w:t>SOAP1.1mtom]</w:t>
        </w:r>
        <w:r w:rsidRPr="00A351EA">
          <w:rPr>
            <w:bCs/>
            <w:color w:val="000000"/>
          </w:rPr>
          <w:tab/>
        </w:r>
        <w:r>
          <w:rPr>
            <w:bCs/>
            <w:color w:val="000000"/>
          </w:rPr>
          <w:t>"</w:t>
        </w:r>
        <w:r w:rsidRPr="00CF5844">
          <w:rPr>
            <w:bCs/>
            <w:color w:val="000000"/>
          </w:rPr>
          <w:t xml:space="preserve"> SOAP 1.1 Binding for MTOM 1.0</w:t>
        </w:r>
        <w:r>
          <w:rPr>
            <w:bCs/>
            <w:color w:val="000000"/>
          </w:rPr>
          <w:t xml:space="preserve">", </w:t>
        </w:r>
        <w:r w:rsidRPr="00CF5844">
          <w:rPr>
            <w:bCs/>
            <w:color w:val="000000"/>
          </w:rPr>
          <w:t>W3C Member Submission</w:t>
        </w:r>
        <w:r>
          <w:rPr>
            <w:bCs/>
            <w:color w:val="000000"/>
          </w:rPr>
          <w:t xml:space="preserve">, </w:t>
        </w:r>
        <w:r w:rsidRPr="00CF5844">
          <w:rPr>
            <w:bCs/>
            <w:color w:val="000000"/>
          </w:rPr>
          <w:t xml:space="preserve"> 05 April 2006</w:t>
        </w:r>
        <w:r>
          <w:rPr>
            <w:bCs/>
            <w:color w:val="000000"/>
          </w:rPr>
          <w:t>,</w:t>
        </w:r>
        <w:r w:rsidRPr="00A351EA">
          <w:rPr>
            <w:bCs/>
            <w:color w:val="000000"/>
          </w:rPr>
          <w:t>.</w:t>
        </w:r>
        <w:r w:rsidRPr="00D2567B">
          <w:t xml:space="preserve"> </w:t>
        </w:r>
      </w:moveFrom>
      <w:moveFromRangeEnd w:id="167"/>
      <w:del w:id="169" w:author="PR" w:date="2014-02-26T23:32:00Z">
        <w:r w:rsidR="00B85A6E">
          <w:rPr>
            <w:bCs/>
            <w:color w:val="000000"/>
          </w:rPr>
          <w:delText xml:space="preserve">  </w:delText>
        </w:r>
      </w:del>
    </w:p>
    <w:p w:rsidR="00B85A6E" w:rsidRDefault="00B85A6E" w:rsidP="00B85A6E">
      <w:pPr>
        <w:spacing w:before="40" w:after="40"/>
        <w:ind w:left="2160" w:hanging="1800"/>
        <w:rPr>
          <w:del w:id="170" w:author="PR" w:date="2014-02-26T23:32:00Z"/>
        </w:rPr>
      </w:pPr>
    </w:p>
    <w:p w:rsidR="00B85A6E" w:rsidRDefault="00B85A6E" w:rsidP="00B85A6E">
      <w:pPr>
        <w:spacing w:before="40" w:after="40"/>
        <w:ind w:left="2160" w:hanging="1800"/>
        <w:rPr>
          <w:del w:id="171" w:author="PR" w:date="2014-02-26T23:32:00Z"/>
          <w:bCs/>
          <w:color w:val="000000"/>
        </w:rPr>
      </w:pPr>
    </w:p>
    <w:p w:rsidR="00E513E5" w:rsidRDefault="00E513E5" w:rsidP="00E513E5">
      <w:pPr>
        <w:spacing w:before="40" w:after="40"/>
        <w:ind w:left="2160" w:hanging="1800"/>
        <w:rPr>
          <w:bCs/>
          <w:color w:val="000000"/>
        </w:rPr>
      </w:pPr>
      <w:r w:rsidRPr="00D73979">
        <w:rPr>
          <w:b/>
          <w:bCs/>
          <w:color w:val="000000"/>
        </w:rPr>
        <w:t>[</w:t>
      </w:r>
      <w:r>
        <w:rPr>
          <w:b/>
          <w:bCs/>
          <w:color w:val="000000"/>
        </w:rPr>
        <w:t>SSLV3</w:t>
      </w:r>
      <w:r w:rsidRPr="00D73979">
        <w:rPr>
          <w:b/>
          <w:bCs/>
          <w:color w:val="000000"/>
        </w:rPr>
        <w:t>]</w:t>
      </w:r>
      <w:r w:rsidRPr="00D73979">
        <w:rPr>
          <w:bCs/>
          <w:color w:val="000000"/>
        </w:rPr>
        <w:tab/>
      </w:r>
      <w:del w:id="172" w:author="PR" w:date="2014-02-26T23:32:00Z">
        <w:r w:rsidR="00B85A6E">
          <w:rPr>
            <w:bCs/>
            <w:color w:val="000000"/>
          </w:rPr>
          <w:delText xml:space="preserve">A. </w:delText>
        </w:r>
      </w:del>
      <w:r>
        <w:rPr>
          <w:bCs/>
          <w:color w:val="000000"/>
        </w:rPr>
        <w:t>Freirer</w:t>
      </w:r>
      <w:del w:id="173" w:author="PR" w:date="2014-02-26T23:32:00Z">
        <w:r w:rsidR="00B85A6E">
          <w:rPr>
            <w:bCs/>
            <w:color w:val="000000"/>
          </w:rPr>
          <w:delText xml:space="preserve"> </w:delText>
        </w:r>
        <w:r w:rsidR="00B85A6E" w:rsidRPr="00D73979">
          <w:rPr>
            <w:bCs/>
            <w:color w:val="000000"/>
          </w:rPr>
          <w:delText>et al</w:delText>
        </w:r>
      </w:del>
      <w:ins w:id="174" w:author="PR" w:date="2014-02-26T23:32:00Z">
        <w:r>
          <w:rPr>
            <w:bCs/>
            <w:color w:val="000000"/>
          </w:rPr>
          <w:t>, A,, P. Karlton, and P. Kocher</w:t>
        </w:r>
      </w:ins>
      <w:r w:rsidRPr="00D73979">
        <w:rPr>
          <w:bCs/>
          <w:color w:val="000000"/>
        </w:rPr>
        <w:t>, “</w:t>
      </w:r>
      <w:r>
        <w:rPr>
          <w:bCs/>
          <w:color w:val="000000"/>
        </w:rPr>
        <w:t>The SSL Protocol Version 3.0</w:t>
      </w:r>
      <w:r w:rsidRPr="00D73979">
        <w:rPr>
          <w:bCs/>
          <w:color w:val="000000"/>
        </w:rPr>
        <w:t xml:space="preserve">” , </w:t>
      </w:r>
      <w:r>
        <w:rPr>
          <w:bCs/>
          <w:color w:val="000000"/>
        </w:rPr>
        <w:t xml:space="preserve">Internet Draft , November 18, </w:t>
      </w:r>
      <w:del w:id="175" w:author="PR" w:date="2014-02-26T23:32:00Z">
        <w:r w:rsidR="00B85A6E">
          <w:rPr>
            <w:bCs/>
            <w:color w:val="000000"/>
          </w:rPr>
          <w:delText>1994</w:delText>
        </w:r>
      </w:del>
      <w:ins w:id="176" w:author="PR" w:date="2014-02-26T23:32:00Z">
        <w:r>
          <w:rPr>
            <w:bCs/>
            <w:color w:val="000000"/>
          </w:rPr>
          <w:t>1996</w:t>
        </w:r>
      </w:ins>
      <w:r>
        <w:rPr>
          <w:bCs/>
          <w:color w:val="000000"/>
        </w:rPr>
        <w:t xml:space="preserve">, </w:t>
      </w:r>
      <w:hyperlink r:id="rId54" w:history="1">
        <w:r w:rsidRPr="006D2243">
          <w:rPr>
            <w:rStyle w:val="Hyperlink"/>
            <w:rFonts w:eastAsiaTheme="majorEastAsia"/>
          </w:rPr>
          <w:t>http://tools.ietf.org/search/draft-ietf-tls-ssl-version3-00</w:t>
        </w:r>
      </w:hyperlink>
      <w:ins w:id="177" w:author="PR" w:date="2014-02-26T23:32:00Z">
        <w:r>
          <w:t xml:space="preserve"> </w:t>
        </w:r>
      </w:ins>
      <w:r>
        <w:rPr>
          <w:bCs/>
          <w:color w:val="0000EE"/>
        </w:rPr>
        <w:t xml:space="preserve"> </w:t>
      </w:r>
      <w:r w:rsidRPr="00D73979">
        <w:rPr>
          <w:bCs/>
          <w:color w:val="000000"/>
        </w:rPr>
        <w:tab/>
      </w:r>
    </w:p>
    <w:p w:rsidR="00E513E5" w:rsidRDefault="00E513E5" w:rsidP="00E513E5">
      <w:pPr>
        <w:spacing w:before="40" w:after="40"/>
        <w:ind w:left="2160" w:hanging="1800"/>
        <w:rPr>
          <w:b/>
          <w:bCs/>
          <w:color w:val="000000"/>
        </w:rPr>
      </w:pPr>
    </w:p>
    <w:p w:rsidR="00E513E5" w:rsidRDefault="00E513E5" w:rsidP="00E513E5">
      <w:pPr>
        <w:spacing w:before="40" w:after="40"/>
        <w:ind w:left="2160" w:hanging="1800"/>
        <w:rPr>
          <w:bCs/>
          <w:color w:val="000000"/>
        </w:rPr>
      </w:pPr>
      <w:r>
        <w:rPr>
          <w:b/>
          <w:bCs/>
          <w:color w:val="000000"/>
        </w:rPr>
        <w:t>[UDDI2.04API</w:t>
      </w:r>
      <w:r w:rsidRPr="00A351EA">
        <w:rPr>
          <w:b/>
          <w:bCs/>
          <w:color w:val="000000"/>
        </w:rPr>
        <w:t>]</w:t>
      </w:r>
      <w:r w:rsidRPr="00A351EA">
        <w:rPr>
          <w:bCs/>
          <w:color w:val="000000"/>
        </w:rPr>
        <w:tab/>
      </w:r>
      <w:r w:rsidRPr="00A351EA">
        <w:rPr>
          <w:rFonts w:cs="Arial"/>
          <w:bCs/>
          <w:color w:val="000000"/>
        </w:rPr>
        <w:t>“</w:t>
      </w:r>
      <w:r w:rsidRPr="000E4AB0">
        <w:rPr>
          <w:rFonts w:cs="Arial"/>
          <w:bCs/>
          <w:color w:val="000000"/>
        </w:rPr>
        <w:t>UDDI Version 2.04 API Specification</w:t>
      </w:r>
      <w:r>
        <w:rPr>
          <w:rFonts w:cs="Arial"/>
          <w:bCs/>
          <w:color w:val="000000"/>
        </w:rPr>
        <w:t>"</w:t>
      </w:r>
      <w:r w:rsidRPr="000E4AB0">
        <w:rPr>
          <w:rFonts w:cs="Arial"/>
          <w:bCs/>
          <w:color w:val="000000"/>
        </w:rPr>
        <w:t>, UDDI Committee Specification</w:t>
      </w:r>
      <w:r>
        <w:rPr>
          <w:rFonts w:cs="Arial"/>
          <w:bCs/>
          <w:color w:val="000000"/>
        </w:rPr>
        <w:t>,</w:t>
      </w:r>
      <w:r w:rsidRPr="000E4AB0">
        <w:rPr>
          <w:rFonts w:cs="Arial"/>
          <w:bCs/>
          <w:color w:val="000000"/>
        </w:rPr>
        <w:t>19 July 2002</w:t>
      </w:r>
      <w:del w:id="178" w:author="PR" w:date="2014-02-26T23:32:00Z">
        <w:r w:rsidR="00B85A6E">
          <w:rPr>
            <w:rFonts w:cs="Arial"/>
            <w:bCs/>
            <w:color w:val="000000"/>
          </w:rPr>
          <w:delText xml:space="preserve"> </w:delText>
        </w:r>
      </w:del>
      <w:r>
        <w:rPr>
          <w:rFonts w:cs="Arial"/>
          <w:bCs/>
          <w:color w:val="000000"/>
        </w:rPr>
        <w:t xml:space="preserve">, </w:t>
      </w:r>
      <w:hyperlink r:id="rId55" w:history="1">
        <w:r w:rsidRPr="003C388C">
          <w:rPr>
            <w:rStyle w:val="Hyperlink"/>
            <w:rFonts w:eastAsiaTheme="majorEastAsia"/>
          </w:rPr>
          <w:t>http://uddi.org/pubs/ProgrammersAPI-V2.04-Published-20020719.htm</w:t>
        </w:r>
      </w:hyperlink>
      <w:r>
        <w:rPr>
          <w:rFonts w:cs="Arial"/>
          <w:bCs/>
          <w:color w:val="000000"/>
        </w:rPr>
        <w:t xml:space="preserve">  </w:t>
      </w:r>
      <w:r w:rsidRPr="00A351EA">
        <w:rPr>
          <w:bCs/>
          <w:color w:val="000000"/>
        </w:rPr>
        <w:tab/>
      </w:r>
    </w:p>
    <w:p w:rsidR="00E513E5" w:rsidRPr="00A351EA" w:rsidRDefault="00E513E5" w:rsidP="00E513E5">
      <w:pPr>
        <w:spacing w:before="40" w:after="40"/>
        <w:ind w:left="2160" w:hanging="1800"/>
        <w:rPr>
          <w:bCs/>
          <w:color w:val="000000"/>
        </w:rPr>
      </w:pPr>
    </w:p>
    <w:p w:rsidR="00E513E5" w:rsidRDefault="00E513E5" w:rsidP="00E513E5">
      <w:pPr>
        <w:spacing w:before="40" w:after="40"/>
        <w:ind w:left="2160" w:hanging="1800"/>
        <w:rPr>
          <w:rFonts w:cs="Arial"/>
          <w:bCs/>
          <w:color w:val="000000"/>
        </w:rPr>
      </w:pPr>
      <w:r>
        <w:rPr>
          <w:b/>
          <w:bCs/>
          <w:color w:val="000000"/>
        </w:rPr>
        <w:t>[UDDI2.03Data</w:t>
      </w:r>
      <w:r w:rsidRPr="00A351EA">
        <w:rPr>
          <w:b/>
          <w:bCs/>
          <w:color w:val="000000"/>
        </w:rPr>
        <w:t>]</w:t>
      </w:r>
      <w:r w:rsidRPr="00A351EA">
        <w:rPr>
          <w:bCs/>
          <w:color w:val="000000"/>
        </w:rPr>
        <w:tab/>
      </w:r>
      <w:r w:rsidRPr="00A351EA">
        <w:rPr>
          <w:rFonts w:cs="Arial"/>
          <w:bCs/>
          <w:color w:val="000000"/>
        </w:rPr>
        <w:t>“</w:t>
      </w:r>
      <w:r w:rsidRPr="000E4AB0">
        <w:rPr>
          <w:rFonts w:cs="Arial"/>
          <w:bCs/>
          <w:color w:val="000000"/>
        </w:rPr>
        <w:t>UDDI Version 2.03 Data Structure Reference</w:t>
      </w:r>
      <w:r>
        <w:rPr>
          <w:rFonts w:cs="Arial"/>
          <w:bCs/>
          <w:color w:val="000000"/>
        </w:rPr>
        <w:t xml:space="preserve">', </w:t>
      </w:r>
      <w:r w:rsidRPr="000E4AB0">
        <w:rPr>
          <w:rFonts w:cs="Arial"/>
          <w:bCs/>
          <w:color w:val="000000"/>
        </w:rPr>
        <w:t>UDDI Committee Specification, 19 July 2002</w:t>
      </w:r>
      <w:r>
        <w:rPr>
          <w:rFonts w:cs="Arial"/>
          <w:bCs/>
          <w:color w:val="000000"/>
        </w:rPr>
        <w:t xml:space="preserve">, </w:t>
      </w:r>
      <w:hyperlink r:id="rId56" w:history="1">
        <w:r w:rsidRPr="003C388C">
          <w:rPr>
            <w:rStyle w:val="Hyperlink"/>
            <w:rFonts w:eastAsiaTheme="majorEastAsia"/>
          </w:rPr>
          <w:t>http://uddi.org/pubs/DataStructure-V2.03-Published-20020719.htm</w:t>
        </w:r>
      </w:hyperlink>
      <w:r>
        <w:rPr>
          <w:rFonts w:cs="Arial"/>
          <w:bCs/>
          <w:color w:val="000000"/>
        </w:rPr>
        <w:t xml:space="preserve"> </w:t>
      </w:r>
    </w:p>
    <w:p w:rsidR="00E513E5" w:rsidRPr="00A351EA"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Pr>
          <w:b/>
          <w:bCs/>
          <w:color w:val="000000"/>
        </w:rPr>
        <w:t>[UDDI2schema</w:t>
      </w:r>
      <w:r w:rsidRPr="00A351EA">
        <w:rPr>
          <w:b/>
          <w:bCs/>
          <w:color w:val="000000"/>
        </w:rPr>
        <w:t>]</w:t>
      </w:r>
      <w:r w:rsidRPr="00A351EA">
        <w:rPr>
          <w:bCs/>
          <w:color w:val="000000"/>
        </w:rPr>
        <w:tab/>
      </w:r>
      <w:r w:rsidRPr="00A351EA">
        <w:rPr>
          <w:rFonts w:cs="Arial"/>
          <w:bCs/>
          <w:color w:val="000000"/>
        </w:rPr>
        <w:t>“</w:t>
      </w:r>
      <w:r>
        <w:rPr>
          <w:rFonts w:cs="Arial"/>
          <w:bCs/>
          <w:color w:val="000000"/>
        </w:rPr>
        <w:t>UDDI Version 2 XML Schema",</w:t>
      </w:r>
      <w:r w:rsidRPr="000E4AB0">
        <w:rPr>
          <w:rFonts w:cs="Arial"/>
          <w:bCs/>
          <w:color w:val="000000"/>
        </w:rPr>
        <w:t xml:space="preserve"> 2002</w:t>
      </w:r>
      <w:r>
        <w:rPr>
          <w:rFonts w:cs="Arial"/>
          <w:bCs/>
          <w:color w:val="000000"/>
        </w:rPr>
        <w:t xml:space="preserve">, </w:t>
      </w:r>
      <w:hyperlink r:id="rId57" w:history="1">
        <w:r w:rsidRPr="003C388C">
          <w:rPr>
            <w:rStyle w:val="Hyperlink"/>
            <w:rFonts w:eastAsiaTheme="majorEastAsia"/>
          </w:rPr>
          <w:t>http://uddi.org/schema/uddi_v2.xsd</w:t>
        </w:r>
      </w:hyperlink>
      <w:r>
        <w:rPr>
          <w:rFonts w:cs="Arial"/>
          <w:bCs/>
          <w:color w:val="000000"/>
        </w:rPr>
        <w:t xml:space="preserve"> </w:t>
      </w:r>
    </w:p>
    <w:p w:rsidR="00E513E5" w:rsidRPr="00A351EA" w:rsidRDefault="00E513E5" w:rsidP="00E513E5">
      <w:pPr>
        <w:spacing w:before="40" w:after="40"/>
        <w:rPr>
          <w:bCs/>
          <w:color w:val="000000"/>
        </w:rPr>
      </w:pPr>
    </w:p>
    <w:p w:rsidR="00E513E5" w:rsidRPr="00886928" w:rsidRDefault="00E513E5" w:rsidP="00E513E5">
      <w:pPr>
        <w:spacing w:before="40" w:after="40"/>
        <w:ind w:left="2160" w:hanging="1800"/>
        <w:rPr>
          <w:ins w:id="179" w:author="PR" w:date="2014-02-26T23:32:00Z"/>
          <w:rFonts w:cs="Arial"/>
          <w:bCs/>
          <w:color w:val="000000"/>
        </w:rPr>
      </w:pPr>
      <w:ins w:id="180" w:author="PR" w:date="2014-02-26T23:32:00Z">
        <w:r>
          <w:rPr>
            <w:b/>
            <w:bCs/>
            <w:color w:val="000000"/>
          </w:rPr>
          <w:t>[Unicode</w:t>
        </w:r>
        <w:r w:rsidRPr="00A351EA">
          <w:rPr>
            <w:b/>
            <w:bCs/>
            <w:color w:val="000000"/>
          </w:rPr>
          <w:t>]</w:t>
        </w:r>
        <w:r w:rsidRPr="00A351EA">
          <w:rPr>
            <w:bCs/>
            <w:color w:val="000000"/>
          </w:rPr>
          <w:tab/>
        </w:r>
        <w:r w:rsidRPr="00886928">
          <w:rPr>
            <w:rFonts w:cs="Arial"/>
            <w:bCs/>
            <w:color w:val="000000"/>
          </w:rPr>
          <w:t xml:space="preserve">The Unicode Consortium. </w:t>
        </w:r>
        <w:r>
          <w:rPr>
            <w:rFonts w:cs="Arial"/>
            <w:bCs/>
            <w:color w:val="000000"/>
          </w:rPr>
          <w:t>“</w:t>
        </w:r>
        <w:r w:rsidRPr="007B598A">
          <w:rPr>
            <w:rFonts w:cs="Arial"/>
            <w:bCs/>
            <w:i/>
            <w:color w:val="000000"/>
          </w:rPr>
          <w:t>The Unicode Standard</w:t>
        </w:r>
        <w:r>
          <w:rPr>
            <w:rFonts w:cs="Arial"/>
            <w:bCs/>
            <w:color w:val="000000"/>
          </w:rPr>
          <w:t>”</w:t>
        </w:r>
        <w:r w:rsidRPr="00886928">
          <w:rPr>
            <w:rFonts w:cs="Arial"/>
            <w:bCs/>
            <w:color w:val="000000"/>
          </w:rPr>
          <w:t>, Version 6.3.0, (Mountain View, CA: The Unicode Consortium, 2013. ISBN 978-1-936213-08-5)</w:t>
        </w:r>
        <w:r>
          <w:rPr>
            <w:rFonts w:cs="Arial"/>
            <w:bCs/>
            <w:color w:val="000000"/>
          </w:rPr>
          <w:t xml:space="preserve">, </w:t>
        </w:r>
        <w:r w:rsidRPr="00886928">
          <w:rPr>
            <w:rFonts w:cs="Arial"/>
            <w:bCs/>
            <w:color w:val="000000"/>
          </w:rPr>
          <w:t xml:space="preserve"> </w:t>
        </w:r>
      </w:ins>
      <w:hyperlink r:id="rId58" w:history="1">
        <w:r w:rsidRPr="00264604">
          <w:rPr>
            <w:rStyle w:val="Hyperlink"/>
            <w:rFonts w:eastAsiaTheme="majorEastAsia" w:cs="Arial"/>
          </w:rPr>
          <w:t>http://www.unicode.org/versions/Unicode6.3.0/</w:t>
        </w:r>
      </w:hyperlink>
      <w:ins w:id="181" w:author="PR" w:date="2014-02-26T23:32:00Z">
        <w:r>
          <w:rPr>
            <w:rFonts w:cs="Arial"/>
            <w:bCs/>
            <w:color w:val="000000"/>
          </w:rPr>
          <w:t xml:space="preserve"> </w:t>
        </w:r>
        <w:r w:rsidRPr="00886928">
          <w:rPr>
            <w:rFonts w:cs="Arial"/>
            <w:bCs/>
            <w:color w:val="000000"/>
          </w:rPr>
          <w:t xml:space="preserve"> </w:t>
        </w:r>
      </w:ins>
    </w:p>
    <w:p w:rsidR="00E513E5" w:rsidRPr="00A15AF9" w:rsidRDefault="00E513E5" w:rsidP="00E513E5">
      <w:pPr>
        <w:spacing w:before="40" w:after="40"/>
        <w:ind w:left="2160" w:hanging="1800"/>
        <w:rPr>
          <w:ins w:id="182" w:author="PR" w:date="2014-02-26T23:32:00Z"/>
          <w:bCs/>
          <w:color w:val="000000"/>
        </w:rPr>
      </w:pPr>
    </w:p>
    <w:p w:rsidR="00E513E5" w:rsidRDefault="00E513E5" w:rsidP="00E513E5">
      <w:pPr>
        <w:spacing w:before="40" w:after="40"/>
        <w:ind w:left="2160" w:hanging="1800"/>
        <w:rPr>
          <w:bCs/>
          <w:color w:val="000000"/>
        </w:rPr>
      </w:pPr>
      <w:r>
        <w:rPr>
          <w:b/>
          <w:bCs/>
          <w:color w:val="000000"/>
        </w:rPr>
        <w:t>[WSDL1.1</w:t>
      </w:r>
      <w:r w:rsidRPr="00A351EA">
        <w:rPr>
          <w:b/>
          <w:bCs/>
          <w:color w:val="000000"/>
        </w:rPr>
        <w:t>]</w:t>
      </w:r>
      <w:r w:rsidRPr="00A351EA">
        <w:rPr>
          <w:bCs/>
          <w:color w:val="000000"/>
        </w:rPr>
        <w:tab/>
      </w:r>
      <w:r w:rsidRPr="00A351EA">
        <w:rPr>
          <w:rFonts w:cs="Arial"/>
          <w:bCs/>
          <w:color w:val="000000"/>
        </w:rPr>
        <w:t>“</w:t>
      </w:r>
      <w:r>
        <w:rPr>
          <w:rFonts w:cs="Arial"/>
          <w:bCs/>
          <w:color w:val="000000"/>
        </w:rPr>
        <w:t>Web Services Description Language (WSDL) 1</w:t>
      </w:r>
      <w:del w:id="183" w:author="PR" w:date="2014-02-26T23:32:00Z">
        <w:r w:rsidR="00B85A6E">
          <w:rPr>
            <w:rFonts w:cs="Arial"/>
            <w:bCs/>
            <w:color w:val="000000"/>
          </w:rPr>
          <w:delText>.)",</w:delText>
        </w:r>
      </w:del>
      <w:ins w:id="184" w:author="PR" w:date="2014-02-26T23:32:00Z">
        <w:r>
          <w:rPr>
            <w:rFonts w:cs="Arial"/>
            <w:bCs/>
            <w:color w:val="000000"/>
          </w:rPr>
          <w:t>.</w:t>
        </w:r>
        <w:r w:rsidDel="00F72667">
          <w:rPr>
            <w:rFonts w:cs="Arial"/>
            <w:bCs/>
            <w:color w:val="000000"/>
          </w:rPr>
          <w:t xml:space="preserve"> </w:t>
        </w:r>
        <w:r>
          <w:rPr>
            <w:rFonts w:cs="Arial"/>
            <w:bCs/>
            <w:color w:val="000000"/>
          </w:rPr>
          <w:t>1",</w:t>
        </w:r>
      </w:ins>
      <w:r>
        <w:rPr>
          <w:rFonts w:cs="Arial"/>
          <w:bCs/>
          <w:color w:val="000000"/>
        </w:rPr>
        <w:t xml:space="preserve"> W3C Note, 15 March 2001</w:t>
      </w:r>
      <w:r w:rsidRPr="00A351EA">
        <w:rPr>
          <w:rFonts w:cs="Arial"/>
          <w:bCs/>
          <w:color w:val="000000"/>
        </w:rPr>
        <w:t xml:space="preserve">. </w:t>
      </w:r>
      <w:hyperlink r:id="rId59" w:history="1">
        <w:r w:rsidRPr="002E4F05">
          <w:rPr>
            <w:rStyle w:val="Hyperlink"/>
            <w:rFonts w:eastAsiaTheme="majorEastAsia"/>
          </w:rPr>
          <w:t>http://www.w3.org/TR/2001/NOTE-wsdl-20010315</w:t>
        </w:r>
      </w:hyperlink>
      <w:r>
        <w:rPr>
          <w:rFonts w:cs="Arial"/>
          <w:bCs/>
          <w:color w:val="000000"/>
        </w:rPr>
        <w:t xml:space="preserve">  </w:t>
      </w:r>
      <w:r w:rsidRPr="00A351EA">
        <w:rPr>
          <w:bCs/>
          <w:color w:val="000000"/>
        </w:rPr>
        <w:tab/>
      </w:r>
    </w:p>
    <w:p w:rsidR="00E513E5" w:rsidRPr="00A351EA" w:rsidRDefault="00E513E5" w:rsidP="00E513E5">
      <w:pPr>
        <w:spacing w:before="40" w:after="40"/>
        <w:ind w:left="2160" w:hanging="1800"/>
        <w:rPr>
          <w:bCs/>
          <w:color w:val="000000"/>
        </w:rPr>
      </w:pPr>
    </w:p>
    <w:p w:rsidR="00E513E5" w:rsidRPr="00A351EA" w:rsidRDefault="00E513E5" w:rsidP="00E513E5">
      <w:pPr>
        <w:spacing w:before="40" w:after="40"/>
        <w:ind w:left="2160" w:hanging="1800"/>
        <w:rPr>
          <w:bCs/>
          <w:color w:val="000000"/>
        </w:rPr>
      </w:pPr>
      <w:r w:rsidRPr="00A351EA">
        <w:rPr>
          <w:b/>
          <w:bCs/>
          <w:color w:val="000000"/>
        </w:rPr>
        <w:t>[</w:t>
      </w:r>
      <w:r>
        <w:rPr>
          <w:b/>
          <w:bCs/>
          <w:color w:val="000000"/>
        </w:rPr>
        <w:t>WSAddrCore</w:t>
      </w:r>
      <w:r w:rsidRPr="00A351EA">
        <w:rPr>
          <w:b/>
          <w:bCs/>
          <w:color w:val="000000"/>
        </w:rPr>
        <w:t>]</w:t>
      </w:r>
      <w:r w:rsidRPr="00A351EA">
        <w:rPr>
          <w:bCs/>
          <w:color w:val="000000"/>
        </w:rPr>
        <w:tab/>
      </w:r>
      <w:r>
        <w:rPr>
          <w:bCs/>
          <w:color w:val="000000"/>
        </w:rPr>
        <w:t>"WS-Addressing 1.0 - Core</w:t>
      </w:r>
      <w:r w:rsidRPr="00A351EA">
        <w:rPr>
          <w:bCs/>
          <w:color w:val="000000"/>
        </w:rPr>
        <w:t>”,</w:t>
      </w:r>
      <w:ins w:id="185" w:author="PR" w:date="2014-02-26T23:32:00Z">
        <w:r w:rsidRPr="00A351EA">
          <w:rPr>
            <w:bCs/>
            <w:color w:val="000000"/>
          </w:rPr>
          <w:t xml:space="preserve"> </w:t>
        </w:r>
        <w:r>
          <w:rPr>
            <w:bCs/>
            <w:color w:val="000000"/>
          </w:rPr>
          <w:t>M. Gudgin, M. Hadley, T. Rogers, Editors,</w:t>
        </w:r>
      </w:ins>
      <w:r>
        <w:rPr>
          <w:bCs/>
          <w:color w:val="000000"/>
        </w:rPr>
        <w:t xml:space="preserve"> W3C Recommendation</w:t>
      </w:r>
      <w:r w:rsidRPr="00A351EA">
        <w:rPr>
          <w:bCs/>
          <w:color w:val="000000"/>
        </w:rPr>
        <w:t xml:space="preserve">, </w:t>
      </w:r>
      <w:r>
        <w:rPr>
          <w:bCs/>
          <w:color w:val="000000"/>
        </w:rPr>
        <w:t>9 May 2006,</w:t>
      </w:r>
      <w:r w:rsidRPr="00A351EA">
        <w:rPr>
          <w:bCs/>
          <w:color w:val="000000"/>
        </w:rPr>
        <w:t>.</w:t>
      </w:r>
      <w:hyperlink r:id="rId60" w:history="1">
        <w:r w:rsidRPr="003C388C">
          <w:rPr>
            <w:rStyle w:val="Hyperlink"/>
            <w:rFonts w:eastAsiaTheme="majorEastAsia"/>
          </w:rPr>
          <w:t>http://www.w3.org/TR/2006/REC-ws-addr-core-20060509/</w:t>
        </w:r>
      </w:hyperlink>
      <w:r>
        <w:rPr>
          <w:bCs/>
          <w:color w:val="000000"/>
        </w:rPr>
        <w:t xml:space="preserve">  </w:t>
      </w:r>
    </w:p>
    <w:p w:rsidR="00E513E5" w:rsidRDefault="00E513E5" w:rsidP="00E513E5">
      <w:pPr>
        <w:spacing w:before="40" w:after="40"/>
        <w:ind w:left="2160" w:hanging="1800"/>
        <w:rPr>
          <w:bCs/>
          <w:color w:val="000000"/>
        </w:rPr>
      </w:pPr>
    </w:p>
    <w:p w:rsidR="00E513E5" w:rsidRPr="00A351EA" w:rsidRDefault="00E513E5" w:rsidP="00E513E5">
      <w:pPr>
        <w:spacing w:before="40" w:after="40"/>
        <w:ind w:left="2160" w:hanging="1800"/>
        <w:rPr>
          <w:bCs/>
          <w:color w:val="000000"/>
        </w:rPr>
      </w:pPr>
      <w:r w:rsidRPr="00A351EA">
        <w:rPr>
          <w:b/>
          <w:bCs/>
          <w:color w:val="000000"/>
        </w:rPr>
        <w:t>[</w:t>
      </w:r>
      <w:r>
        <w:rPr>
          <w:b/>
          <w:bCs/>
          <w:color w:val="000000"/>
        </w:rPr>
        <w:t>WSAddrSoap</w:t>
      </w:r>
      <w:r w:rsidRPr="00A351EA">
        <w:rPr>
          <w:b/>
          <w:bCs/>
          <w:color w:val="000000"/>
        </w:rPr>
        <w:t>]</w:t>
      </w:r>
      <w:r w:rsidRPr="00A351EA">
        <w:rPr>
          <w:bCs/>
          <w:color w:val="000000"/>
        </w:rPr>
        <w:tab/>
      </w:r>
      <w:r>
        <w:rPr>
          <w:bCs/>
          <w:color w:val="000000"/>
        </w:rPr>
        <w:t>"WS-Addressing 1.0 – SOAP Binding</w:t>
      </w:r>
      <w:r w:rsidRPr="00A351EA">
        <w:rPr>
          <w:bCs/>
          <w:color w:val="000000"/>
        </w:rPr>
        <w:t xml:space="preserve">”, </w:t>
      </w:r>
      <w:ins w:id="186" w:author="PR" w:date="2014-02-26T23:32:00Z">
        <w:r>
          <w:rPr>
            <w:bCs/>
            <w:color w:val="000000"/>
          </w:rPr>
          <w:t xml:space="preserve">M. Gudgin, M. Hadley, T. Rogers, Editors, </w:t>
        </w:r>
      </w:ins>
      <w:r>
        <w:rPr>
          <w:bCs/>
          <w:color w:val="000000"/>
        </w:rPr>
        <w:t>W3C Recommendation</w:t>
      </w:r>
      <w:r w:rsidRPr="00A351EA">
        <w:rPr>
          <w:bCs/>
          <w:color w:val="000000"/>
        </w:rPr>
        <w:t xml:space="preserve">, </w:t>
      </w:r>
      <w:r>
        <w:rPr>
          <w:bCs/>
          <w:color w:val="000000"/>
        </w:rPr>
        <w:t>9 May 2006</w:t>
      </w:r>
      <w:del w:id="187" w:author="PR" w:date="2014-02-26T23:32:00Z">
        <w:r w:rsidR="00B85A6E">
          <w:rPr>
            <w:bCs/>
            <w:color w:val="000000"/>
          </w:rPr>
          <w:delText>,</w:delText>
        </w:r>
        <w:r w:rsidR="00B85A6E" w:rsidRPr="00A351EA">
          <w:rPr>
            <w:bCs/>
            <w:color w:val="000000"/>
          </w:rPr>
          <w:delText>.</w:delText>
        </w:r>
      </w:del>
      <w:ins w:id="188" w:author="PR" w:date="2014-02-26T23:32:00Z">
        <w:r>
          <w:rPr>
            <w:bCs/>
            <w:color w:val="000000"/>
          </w:rPr>
          <w:t xml:space="preserve">, </w:t>
        </w:r>
      </w:ins>
      <w:hyperlink r:id="rId61" w:history="1">
        <w:r w:rsidRPr="003C388C">
          <w:rPr>
            <w:rStyle w:val="Hyperlink"/>
            <w:rFonts w:eastAsiaTheme="majorEastAsia"/>
          </w:rPr>
          <w:t>http://www.w3.org/TR/2006/REC-ws-addr-soap-20060509/</w:t>
        </w:r>
      </w:hyperlink>
      <w:r>
        <w:rPr>
          <w:bCs/>
          <w:color w:val="000000"/>
        </w:rPr>
        <w:t xml:space="preserve">  </w:t>
      </w:r>
      <w:r w:rsidRPr="00B1304D">
        <w:rPr>
          <w:bCs/>
          <w:color w:val="000000"/>
        </w:rPr>
        <w:t>(except for sections 4, 5.1.1, 5.2.1 and 6.2)</w:t>
      </w:r>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sidRPr="00A351EA">
        <w:rPr>
          <w:b/>
          <w:bCs/>
          <w:color w:val="000000"/>
        </w:rPr>
        <w:lastRenderedPageBreak/>
        <w:t>[</w:t>
      </w:r>
      <w:r>
        <w:rPr>
          <w:b/>
          <w:bCs/>
          <w:color w:val="000000"/>
        </w:rPr>
        <w:t>WSAddrMeta</w:t>
      </w:r>
      <w:r w:rsidRPr="00A351EA">
        <w:rPr>
          <w:b/>
          <w:bCs/>
          <w:color w:val="000000"/>
        </w:rPr>
        <w:t>]</w:t>
      </w:r>
      <w:r w:rsidRPr="00A351EA">
        <w:rPr>
          <w:bCs/>
          <w:color w:val="000000"/>
        </w:rPr>
        <w:tab/>
      </w:r>
      <w:r>
        <w:rPr>
          <w:bCs/>
          <w:color w:val="000000"/>
        </w:rPr>
        <w:t>"WS-Addressing 1.0 – Metadata</w:t>
      </w:r>
      <w:r w:rsidRPr="00A351EA">
        <w:rPr>
          <w:bCs/>
          <w:color w:val="000000"/>
        </w:rPr>
        <w:t xml:space="preserve">”, </w:t>
      </w:r>
      <w:ins w:id="189" w:author="PR" w:date="2014-02-26T23:32:00Z">
        <w:r>
          <w:rPr>
            <w:bCs/>
            <w:color w:val="000000"/>
          </w:rPr>
          <w:t xml:space="preserve">M. Gudgin, M. Hadley, T. Rogers, Umit Yalcinap, Editors, </w:t>
        </w:r>
      </w:ins>
      <w:r>
        <w:rPr>
          <w:bCs/>
          <w:color w:val="000000"/>
        </w:rPr>
        <w:t>W3C Recommendation</w:t>
      </w:r>
      <w:r w:rsidRPr="00A351EA">
        <w:rPr>
          <w:bCs/>
          <w:color w:val="000000"/>
        </w:rPr>
        <w:t xml:space="preserve">, </w:t>
      </w:r>
      <w:r>
        <w:rPr>
          <w:bCs/>
          <w:color w:val="000000"/>
        </w:rPr>
        <w:t>4 September 2007,</w:t>
      </w:r>
      <w:r w:rsidRPr="00A351EA">
        <w:rPr>
          <w:bCs/>
          <w:color w:val="000000"/>
        </w:rPr>
        <w:t>.</w:t>
      </w:r>
      <w:r w:rsidRPr="00B1304D">
        <w:t xml:space="preserve"> </w:t>
      </w:r>
      <w:hyperlink r:id="rId62" w:history="1">
        <w:r w:rsidRPr="003C388C">
          <w:rPr>
            <w:rStyle w:val="Hyperlink"/>
            <w:rFonts w:eastAsiaTheme="majorEastAsia"/>
          </w:rPr>
          <w:t>http://www.w3.org/TR/2007/REC-ws-addr-metadata-20070904/</w:t>
        </w:r>
      </w:hyperlink>
      <w:r>
        <w:rPr>
          <w:bCs/>
          <w:color w:val="000000"/>
        </w:rPr>
        <w:t xml:space="preserve">  </w:t>
      </w:r>
      <w:r w:rsidRPr="00B1304D">
        <w:rPr>
          <w:bCs/>
          <w:color w:val="000000"/>
        </w:rPr>
        <w:t>(except for sections 4.1.1, 4.4.2, 4.4.3 and 5.2)</w:t>
      </w:r>
    </w:p>
    <w:p w:rsidR="00E513E5" w:rsidRDefault="00E513E5" w:rsidP="00E513E5">
      <w:pPr>
        <w:spacing w:before="40" w:after="40"/>
        <w:ind w:left="2160" w:hanging="1800"/>
        <w:rPr>
          <w:bCs/>
          <w:color w:val="000000"/>
        </w:rPr>
      </w:pPr>
    </w:p>
    <w:p w:rsidR="00E513E5" w:rsidRPr="00962711" w:rsidRDefault="00E513E5" w:rsidP="00E513E5">
      <w:pPr>
        <w:spacing w:before="40" w:after="40"/>
        <w:ind w:left="2160" w:hanging="1800"/>
        <w:rPr>
          <w:bCs/>
          <w:color w:val="000000"/>
        </w:rPr>
      </w:pPr>
      <w:r w:rsidRPr="00A351EA">
        <w:rPr>
          <w:b/>
          <w:bCs/>
          <w:color w:val="000000"/>
        </w:rPr>
        <w:t>[</w:t>
      </w:r>
      <w:r>
        <w:rPr>
          <w:b/>
          <w:bCs/>
          <w:color w:val="000000"/>
        </w:rPr>
        <w:t>XML1.0]</w:t>
      </w:r>
      <w:r w:rsidRPr="00A351EA">
        <w:rPr>
          <w:bCs/>
          <w:color w:val="000000"/>
        </w:rPr>
        <w:tab/>
      </w:r>
      <w:r>
        <w:rPr>
          <w:bCs/>
          <w:color w:val="000000"/>
        </w:rPr>
        <w:t>"</w:t>
      </w:r>
      <w:r w:rsidRPr="00D2567B">
        <w:rPr>
          <w:bCs/>
          <w:color w:val="000000"/>
        </w:rPr>
        <w:t>Extensible Markup Language (XML) 1.0 (Fourth Edition)</w:t>
      </w:r>
      <w:r w:rsidRPr="00A351EA">
        <w:rPr>
          <w:bCs/>
          <w:color w:val="000000"/>
        </w:rPr>
        <w:t xml:space="preserve">”, </w:t>
      </w:r>
      <w:ins w:id="190" w:author="PR" w:date="2014-02-26T23:32:00Z">
        <w:r>
          <w:rPr>
            <w:bCs/>
            <w:color w:val="000000"/>
          </w:rPr>
          <w:t xml:space="preserve">T. Bray, J. Paoli, C. M. Sperberg-McQueen, E. Maler, F. Yergeau, Editors, </w:t>
        </w:r>
      </w:ins>
      <w:r>
        <w:rPr>
          <w:bCs/>
          <w:color w:val="000000"/>
        </w:rPr>
        <w:t>W3C Recommendation</w:t>
      </w:r>
      <w:r w:rsidRPr="00A351EA">
        <w:rPr>
          <w:bCs/>
          <w:color w:val="000000"/>
        </w:rPr>
        <w:t xml:space="preserve">, </w:t>
      </w:r>
      <w:r>
        <w:rPr>
          <w:bCs/>
          <w:color w:val="000000"/>
        </w:rPr>
        <w:t>29 September 2006,</w:t>
      </w:r>
      <w:r w:rsidRPr="00A351EA">
        <w:rPr>
          <w:bCs/>
          <w:color w:val="000000"/>
        </w:rPr>
        <w:t>.</w:t>
      </w:r>
      <w:r w:rsidRPr="00D2567B">
        <w:t xml:space="preserve"> </w:t>
      </w:r>
      <w:hyperlink r:id="rId63" w:history="1">
        <w:r w:rsidRPr="003C388C">
          <w:rPr>
            <w:rStyle w:val="Hyperlink"/>
            <w:rFonts w:eastAsiaTheme="majorEastAsia"/>
          </w:rPr>
          <w:t>http://www.w3.org/TR/2006/REC-xml-20060816/</w:t>
        </w:r>
      </w:hyperlink>
      <w:r>
        <w:rPr>
          <w:bCs/>
          <w:color w:val="000000"/>
        </w:rPr>
        <w:t xml:space="preserve"> </w:t>
      </w:r>
    </w:p>
    <w:p w:rsidR="00E513E5"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sidRPr="00A351EA">
        <w:rPr>
          <w:b/>
          <w:bCs/>
          <w:color w:val="000000"/>
        </w:rPr>
        <w:t xml:space="preserve"> [xmlNames]</w:t>
      </w:r>
      <w:r w:rsidRPr="00A351EA">
        <w:rPr>
          <w:bCs/>
          <w:color w:val="000000"/>
        </w:rPr>
        <w:tab/>
      </w:r>
      <w:del w:id="191" w:author="PR" w:date="2014-02-26T23:32:00Z">
        <w:r w:rsidR="00B85A6E">
          <w:rPr>
            <w:rFonts w:cs="Arial"/>
          </w:rPr>
          <w:delText>T. Bray et al,</w:delText>
        </w:r>
      </w:del>
      <w:r>
        <w:rPr>
          <w:rFonts w:cs="Arial"/>
        </w:rPr>
        <w:t xml:space="preserve"> </w:t>
      </w:r>
      <w:r w:rsidRPr="00A351EA">
        <w:rPr>
          <w:rFonts w:cs="Arial"/>
          <w:bCs/>
          <w:color w:val="000000"/>
        </w:rPr>
        <w:t>“Namespaces in XML 1.0” (Second Edition)</w:t>
      </w:r>
      <w:r>
        <w:rPr>
          <w:rFonts w:cs="Arial"/>
          <w:bCs/>
          <w:color w:val="000000"/>
        </w:rPr>
        <w:t>"</w:t>
      </w:r>
      <w:r w:rsidRPr="00A351EA">
        <w:rPr>
          <w:rFonts w:cs="Arial"/>
          <w:bCs/>
          <w:color w:val="000000"/>
        </w:rPr>
        <w:t xml:space="preserve">, </w:t>
      </w:r>
      <w:ins w:id="192" w:author="PR" w:date="2014-02-26T23:32:00Z">
        <w:r>
          <w:rPr>
            <w:rFonts w:cs="Arial"/>
            <w:bCs/>
            <w:color w:val="000000"/>
          </w:rPr>
          <w:t>T. Bray, D. Hollander, A. Layman, R. Tobin, Editors,</w:t>
        </w:r>
      </w:ins>
      <w:r w:rsidRPr="00A351EA">
        <w:rPr>
          <w:rFonts w:cs="Arial"/>
          <w:bCs/>
          <w:color w:val="000000"/>
        </w:rPr>
        <w:t xml:space="preserve"> </w:t>
      </w:r>
      <w:r>
        <w:rPr>
          <w:rFonts w:cs="Arial"/>
          <w:bCs/>
          <w:color w:val="000000"/>
        </w:rPr>
        <w:t xml:space="preserve">W3C Recommendation, 16 </w:t>
      </w:r>
      <w:r w:rsidRPr="00A351EA">
        <w:rPr>
          <w:rFonts w:cs="Arial"/>
          <w:bCs/>
          <w:color w:val="000000"/>
        </w:rPr>
        <w:t xml:space="preserve">August 2006. </w:t>
      </w:r>
      <w:hyperlink r:id="rId64" w:history="1">
        <w:r w:rsidRPr="003C388C">
          <w:rPr>
            <w:rStyle w:val="Hyperlink"/>
            <w:rFonts w:eastAsiaTheme="majorEastAsia"/>
          </w:rPr>
          <w:t>http://www.w3.org/TR/2006/REC-xml-names-20060816/</w:t>
        </w:r>
      </w:hyperlink>
      <w:r>
        <w:rPr>
          <w:rFonts w:cs="Arial"/>
          <w:bCs/>
          <w:color w:val="000000"/>
        </w:rPr>
        <w:t xml:space="preserve"> </w:t>
      </w:r>
      <w:r w:rsidRPr="00A351EA">
        <w:rPr>
          <w:bCs/>
          <w:color w:val="000000"/>
        </w:rPr>
        <w:tab/>
      </w:r>
    </w:p>
    <w:p w:rsidR="00E513E5" w:rsidRPr="00A351EA" w:rsidRDefault="00E513E5" w:rsidP="00E513E5">
      <w:pPr>
        <w:spacing w:before="40" w:after="40"/>
        <w:ind w:left="2160" w:hanging="1800"/>
        <w:rPr>
          <w:bCs/>
          <w:color w:val="000000"/>
        </w:rPr>
      </w:pPr>
    </w:p>
    <w:p w:rsidR="00E513E5" w:rsidRPr="00A351EA" w:rsidRDefault="00E513E5" w:rsidP="00E513E5">
      <w:pPr>
        <w:spacing w:before="40" w:after="40"/>
        <w:ind w:left="2160" w:hanging="1800"/>
        <w:rPr>
          <w:bCs/>
          <w:color w:val="000000"/>
        </w:rPr>
      </w:pPr>
      <w:r>
        <w:rPr>
          <w:b/>
          <w:bCs/>
          <w:color w:val="000000"/>
        </w:rPr>
        <w:t>[xmSchema-1</w:t>
      </w:r>
      <w:r w:rsidRPr="00A351EA">
        <w:rPr>
          <w:b/>
          <w:bCs/>
          <w:color w:val="000000"/>
        </w:rPr>
        <w:t>]</w:t>
      </w:r>
      <w:r w:rsidRPr="00A351EA">
        <w:rPr>
          <w:bCs/>
          <w:color w:val="000000"/>
        </w:rPr>
        <w:tab/>
      </w:r>
      <w:r w:rsidRPr="00A351EA">
        <w:rPr>
          <w:rFonts w:cs="Arial"/>
          <w:bCs/>
          <w:color w:val="000000"/>
        </w:rPr>
        <w:t>“</w:t>
      </w:r>
      <w:r>
        <w:rPr>
          <w:rFonts w:cs="Arial"/>
          <w:bCs/>
          <w:color w:val="000000"/>
        </w:rPr>
        <w:t xml:space="preserve">XML Schema Part 1: Structures (Second Edition)", </w:t>
      </w:r>
      <w:ins w:id="193" w:author="PR" w:date="2014-02-26T23:32:00Z">
        <w:r>
          <w:rPr>
            <w:rFonts w:cs="Arial"/>
            <w:bCs/>
            <w:color w:val="000000"/>
          </w:rPr>
          <w:t xml:space="preserve">H.S Thompson, D. Beech, M. Maloney, N. Mendelsohn, Editors, </w:t>
        </w:r>
      </w:ins>
      <w:r>
        <w:rPr>
          <w:rFonts w:cs="Arial"/>
          <w:bCs/>
          <w:color w:val="000000"/>
        </w:rPr>
        <w:t>W3C Recommendation, 28 October 2004</w:t>
      </w:r>
      <w:r w:rsidRPr="00A351EA">
        <w:rPr>
          <w:rFonts w:cs="Arial"/>
          <w:bCs/>
          <w:color w:val="000000"/>
        </w:rPr>
        <w:t xml:space="preserve">. </w:t>
      </w:r>
      <w:hyperlink r:id="rId65" w:history="1">
        <w:r w:rsidRPr="003C388C">
          <w:rPr>
            <w:rStyle w:val="Hyperlink"/>
            <w:rFonts w:eastAsiaTheme="majorEastAsia"/>
          </w:rPr>
          <w:t>http://www.w3.org/TR/2004/REC-xmlschema-1-20041028/</w:t>
        </w:r>
      </w:hyperlink>
      <w:r>
        <w:rPr>
          <w:rFonts w:cs="Arial"/>
          <w:bCs/>
          <w:color w:val="000000"/>
        </w:rPr>
        <w:t xml:space="preserve"> </w:t>
      </w:r>
      <w:r w:rsidRPr="00A351EA">
        <w:rPr>
          <w:bCs/>
          <w:color w:val="000000"/>
        </w:rPr>
        <w:tab/>
      </w:r>
    </w:p>
    <w:p w:rsidR="00E513E5" w:rsidRPr="00A351EA"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Pr>
          <w:b/>
          <w:bCs/>
          <w:color w:val="000000"/>
        </w:rPr>
        <w:t>[xmSchema-2</w:t>
      </w:r>
      <w:r w:rsidRPr="00A351EA">
        <w:rPr>
          <w:b/>
          <w:bCs/>
          <w:color w:val="000000"/>
        </w:rPr>
        <w:t>]</w:t>
      </w:r>
      <w:r w:rsidRPr="00A351EA">
        <w:rPr>
          <w:bCs/>
          <w:color w:val="000000"/>
        </w:rPr>
        <w:tab/>
      </w:r>
      <w:r w:rsidRPr="00A351EA">
        <w:rPr>
          <w:rFonts w:cs="Arial"/>
          <w:bCs/>
          <w:color w:val="000000"/>
        </w:rPr>
        <w:t>“</w:t>
      </w:r>
      <w:r>
        <w:rPr>
          <w:rFonts w:cs="Arial"/>
          <w:bCs/>
          <w:color w:val="000000"/>
        </w:rPr>
        <w:t xml:space="preserve">XML Schema Part 1: Datatypes (Second Edition)", </w:t>
      </w:r>
      <w:ins w:id="194" w:author="PR" w:date="2014-02-26T23:32:00Z">
        <w:r>
          <w:rPr>
            <w:rFonts w:cs="Arial"/>
            <w:bCs/>
            <w:color w:val="000000"/>
          </w:rPr>
          <w:t xml:space="preserve">P. V. Biron, A. Malhotra, Editors, </w:t>
        </w:r>
      </w:ins>
      <w:r>
        <w:rPr>
          <w:rFonts w:cs="Arial"/>
          <w:bCs/>
          <w:color w:val="000000"/>
        </w:rPr>
        <w:t>W3C Recommendation, 28 October 2004</w:t>
      </w:r>
      <w:r w:rsidRPr="00A351EA">
        <w:rPr>
          <w:rFonts w:cs="Arial"/>
          <w:bCs/>
          <w:color w:val="000000"/>
        </w:rPr>
        <w:t xml:space="preserve">. </w:t>
      </w:r>
      <w:hyperlink r:id="rId66" w:history="1">
        <w:r w:rsidRPr="003C388C">
          <w:rPr>
            <w:rStyle w:val="Hyperlink"/>
            <w:rFonts w:eastAsiaTheme="majorEastAsia"/>
          </w:rPr>
          <w:t>http://www.w3.org/TR/2004/REC-xmlschema-2-20041028/</w:t>
        </w:r>
      </w:hyperlink>
      <w:r>
        <w:rPr>
          <w:rFonts w:cs="Arial"/>
          <w:bCs/>
          <w:color w:val="000000"/>
        </w:rPr>
        <w:t xml:space="preserve"> </w:t>
      </w:r>
      <w:r w:rsidRPr="00A351EA">
        <w:rPr>
          <w:bCs/>
          <w:color w:val="000000"/>
        </w:rPr>
        <w:tab/>
      </w:r>
    </w:p>
    <w:p w:rsidR="00E513E5" w:rsidRPr="00A351EA" w:rsidRDefault="00E513E5" w:rsidP="00E513E5">
      <w:pPr>
        <w:spacing w:before="40" w:after="40"/>
        <w:ind w:left="2160" w:hanging="1800"/>
        <w:rPr>
          <w:bCs/>
          <w:color w:val="000000"/>
        </w:rPr>
      </w:pPr>
    </w:p>
    <w:p w:rsidR="00E513E5" w:rsidRDefault="00E513E5" w:rsidP="00E513E5">
      <w:pPr>
        <w:spacing w:before="40" w:after="40"/>
        <w:ind w:left="2160" w:hanging="1800"/>
        <w:rPr>
          <w:bCs/>
          <w:color w:val="000000"/>
        </w:rPr>
      </w:pPr>
      <w:r w:rsidRPr="00A351EA">
        <w:rPr>
          <w:b/>
          <w:bCs/>
          <w:color w:val="000000"/>
        </w:rPr>
        <w:t>[</w:t>
      </w:r>
      <w:r>
        <w:rPr>
          <w:b/>
          <w:bCs/>
          <w:color w:val="000000"/>
        </w:rPr>
        <w:t>xop</w:t>
      </w:r>
      <w:r w:rsidRPr="00A351EA">
        <w:rPr>
          <w:b/>
          <w:bCs/>
          <w:color w:val="000000"/>
        </w:rPr>
        <w:t>]</w:t>
      </w:r>
      <w:r w:rsidRPr="00A351EA">
        <w:rPr>
          <w:bCs/>
          <w:color w:val="000000"/>
        </w:rPr>
        <w:tab/>
      </w:r>
      <w:r>
        <w:rPr>
          <w:bCs/>
          <w:color w:val="000000"/>
        </w:rPr>
        <w:t>"</w:t>
      </w:r>
      <w:r w:rsidRPr="00D2567B">
        <w:rPr>
          <w:bCs/>
          <w:color w:val="000000"/>
        </w:rPr>
        <w:t>XML-binary Optimized Packaging</w:t>
      </w:r>
      <w:r w:rsidRPr="00A351EA">
        <w:rPr>
          <w:bCs/>
          <w:color w:val="000000"/>
        </w:rPr>
        <w:t xml:space="preserve">”, </w:t>
      </w:r>
      <w:ins w:id="195" w:author="PR" w:date="2014-02-26T23:32:00Z">
        <w:r>
          <w:rPr>
            <w:bCs/>
            <w:color w:val="000000"/>
          </w:rPr>
          <w:t xml:space="preserve">M. Gudgin, N. Mendelsohn, M. Nottingham, H. Ruellan, Editors, </w:t>
        </w:r>
      </w:ins>
      <w:r>
        <w:rPr>
          <w:bCs/>
          <w:color w:val="000000"/>
        </w:rPr>
        <w:t>W3C Recommendation</w:t>
      </w:r>
      <w:r w:rsidRPr="00A351EA">
        <w:rPr>
          <w:bCs/>
          <w:color w:val="000000"/>
        </w:rPr>
        <w:t xml:space="preserve">, </w:t>
      </w:r>
      <w:r>
        <w:rPr>
          <w:bCs/>
          <w:color w:val="000000"/>
        </w:rPr>
        <w:t>25 January 2005,</w:t>
      </w:r>
      <w:r w:rsidRPr="00A351EA">
        <w:rPr>
          <w:bCs/>
          <w:color w:val="000000"/>
        </w:rPr>
        <w:t>.</w:t>
      </w:r>
      <w:r w:rsidRPr="00B1304D">
        <w:t xml:space="preserve"> </w:t>
      </w:r>
      <w:hyperlink r:id="rId67" w:history="1">
        <w:r w:rsidRPr="00B463CF">
          <w:rPr>
            <w:rStyle w:val="Hyperlink"/>
            <w:rFonts w:eastAsiaTheme="majorEastAsia"/>
          </w:rPr>
          <w:t xml:space="preserve">  http://www.w3.org/TR/2005/REC-xop10-20050125/ </w:t>
        </w:r>
      </w:hyperlink>
      <w:r>
        <w:rPr>
          <w:bCs/>
          <w:color w:val="000000"/>
        </w:rPr>
        <w:t xml:space="preserve"> </w:t>
      </w:r>
    </w:p>
    <w:p w:rsidR="00B85A6E" w:rsidRDefault="00B85A6E" w:rsidP="00B85A6E">
      <w:pPr>
        <w:spacing w:before="40" w:after="40"/>
        <w:ind w:left="2160" w:hanging="1800"/>
        <w:rPr>
          <w:del w:id="196" w:author="PR" w:date="2014-02-26T23:32:00Z"/>
          <w:bCs/>
          <w:color w:val="000000"/>
        </w:rPr>
      </w:pPr>
    </w:p>
    <w:p w:rsidR="00E513E5" w:rsidRDefault="00E513E5" w:rsidP="00E513E5">
      <w:pPr>
        <w:spacing w:before="40" w:after="40"/>
        <w:ind w:left="2160" w:hanging="1800"/>
        <w:rPr>
          <w:bCs/>
          <w:color w:val="000000"/>
        </w:rPr>
      </w:pPr>
    </w:p>
    <w:p w:rsidR="00E513E5" w:rsidRDefault="00E513E5" w:rsidP="00E513E5">
      <w:pPr>
        <w:pStyle w:val="Heading2"/>
        <w:numPr>
          <w:ilvl w:val="1"/>
          <w:numId w:val="49"/>
        </w:numPr>
      </w:pPr>
      <w:bookmarkStart w:id="197" w:name="_Toc85472895"/>
      <w:bookmarkStart w:id="198" w:name="_Toc287332009"/>
      <w:bookmarkStart w:id="199" w:name="_Toc356387875"/>
      <w:bookmarkStart w:id="200" w:name="_Toc254558451"/>
      <w:bookmarkStart w:id="201" w:name="_Toc380831610"/>
      <w:bookmarkStart w:id="202" w:name="_Toc356381021"/>
      <w:r>
        <w:t>Non-Normative References</w:t>
      </w:r>
      <w:bookmarkEnd w:id="197"/>
      <w:bookmarkEnd w:id="198"/>
      <w:bookmarkEnd w:id="199"/>
      <w:bookmarkEnd w:id="200"/>
      <w:bookmarkEnd w:id="201"/>
      <w:bookmarkEnd w:id="202"/>
    </w:p>
    <w:p w:rsidR="00E513E5" w:rsidRDefault="00E513E5" w:rsidP="00E513E5">
      <w:pPr>
        <w:spacing w:before="40" w:after="40"/>
        <w:rPr>
          <w:ins w:id="203" w:author="PR" w:date="2014-02-26T23:32:00Z"/>
          <w:bCs/>
          <w:color w:val="000000"/>
        </w:rPr>
      </w:pPr>
    </w:p>
    <w:p w:rsidR="00E513E5" w:rsidRDefault="00E513E5" w:rsidP="00E513E5">
      <w:pPr>
        <w:pStyle w:val="Ref"/>
        <w:rPr>
          <w:ins w:id="204" w:author="PR" w:date="2014-02-26T23:32:00Z"/>
        </w:rPr>
      </w:pPr>
      <w:ins w:id="205" w:author="PR" w:date="2014-02-26T23:32:00Z">
        <w:r>
          <w:rPr>
            <w:rStyle w:val="Refterm"/>
          </w:rPr>
          <w:t>[RFC2145]</w:t>
        </w:r>
        <w:r>
          <w:tab/>
          <w:t>Mogul J. C, Fielding R., Gettys J., Frystyk H.,</w:t>
        </w:r>
        <w:r w:rsidRPr="00B641A5">
          <w:t>“</w:t>
        </w:r>
        <w:r>
          <w:t>Use and Interpretation of HTTP Version Numbers</w:t>
        </w:r>
        <w:r w:rsidRPr="00B641A5">
          <w:t>”</w:t>
        </w:r>
        <w:r>
          <w:t xml:space="preserve">, , RFC 2145, Mqy 1997,  </w:t>
        </w:r>
      </w:ins>
      <w:hyperlink r:id="rId68" w:history="1">
        <w:r w:rsidRPr="00264604">
          <w:rPr>
            <w:rStyle w:val="Hyperlink"/>
            <w:rFonts w:eastAsiaTheme="majorEastAsia"/>
          </w:rPr>
          <w:t>http://www.ietf.org/rfc/rfc2145.txt</w:t>
        </w:r>
      </w:hyperlink>
      <w:ins w:id="206" w:author="PR" w:date="2014-02-26T23:32:00Z">
        <w:r>
          <w:t xml:space="preserve"> </w:t>
        </w:r>
      </w:ins>
    </w:p>
    <w:p w:rsidR="00E513E5" w:rsidRDefault="00E513E5" w:rsidP="00E513E5">
      <w:pPr>
        <w:spacing w:before="40" w:after="40"/>
        <w:ind w:left="2160" w:hanging="1800"/>
        <w:rPr>
          <w:ins w:id="207" w:author="PR" w:date="2014-02-26T23:32:00Z"/>
          <w:b/>
          <w:bCs/>
          <w:color w:val="000000"/>
        </w:rPr>
      </w:pPr>
    </w:p>
    <w:p w:rsidR="00B85A6E" w:rsidRDefault="00E513E5" w:rsidP="00B85A6E">
      <w:pPr>
        <w:pStyle w:val="NormalWeb"/>
        <w:rPr>
          <w:del w:id="208" w:author="PR" w:date="2014-02-26T23:32:00Z"/>
          <w:rFonts w:ascii="Arial" w:hAnsi="Arial" w:cs="Arial"/>
          <w:color w:val="000000"/>
        </w:rPr>
      </w:pPr>
      <w:ins w:id="209" w:author="PR" w:date="2014-02-26T23:32:00Z">
        <w:r w:rsidRPr="00A351EA">
          <w:rPr>
            <w:b/>
            <w:bCs/>
            <w:color w:val="000000"/>
          </w:rPr>
          <w:t>[</w:t>
        </w:r>
        <w:r>
          <w:rPr>
            <w:b/>
            <w:bCs/>
            <w:color w:val="000000"/>
          </w:rPr>
          <w:t>WSMakeConn]</w:t>
        </w:r>
        <w:r w:rsidRPr="00A351EA">
          <w:rPr>
            <w:bCs/>
            <w:color w:val="000000"/>
          </w:rPr>
          <w:tab/>
        </w:r>
        <w:r>
          <w:rPr>
            <w:bCs/>
            <w:color w:val="000000"/>
          </w:rPr>
          <w:t xml:space="preserve">"Web Services Make Connection (WS-MakeConnection) Version 1.1” , OASIS Standard, 2 February 2009, </w:t>
        </w:r>
      </w:ins>
      <w:hyperlink r:id="rId69" w:history="1">
        <w:r w:rsidRPr="00264604">
          <w:rPr>
            <w:rStyle w:val="Hyperlink"/>
            <w:rFonts w:eastAsiaTheme="majorEastAsia"/>
            <w:bCs/>
          </w:rPr>
          <w:t>http://docs.oasis-open.org/ws-rx/wsmc/200702/wsmc-1.1-spec-os.html</w:t>
        </w:r>
      </w:hyperlink>
      <w:del w:id="210" w:author="PR" w:date="2014-02-26T23:32:00Z">
        <w:r w:rsidR="00B85A6E">
          <w:rPr>
            <w:rFonts w:ascii="Arial" w:hAnsi="Arial" w:cs="Arial"/>
            <w:color w:val="000000"/>
          </w:rPr>
          <w:delText>There are no non-normative references.</w:delText>
        </w:r>
      </w:del>
    </w:p>
    <w:p w:rsidR="00E513E5" w:rsidRDefault="00E513E5" w:rsidP="00E513E5">
      <w:pPr>
        <w:spacing w:before="40" w:after="40"/>
        <w:ind w:left="2160" w:hanging="1800"/>
        <w:rPr>
          <w:ins w:id="211" w:author="PR" w:date="2014-02-26T23:32:00Z"/>
          <w:bCs/>
          <w:color w:val="000000"/>
        </w:rPr>
      </w:pPr>
      <w:ins w:id="212" w:author="PR" w:date="2014-02-26T23:32:00Z">
        <w:r>
          <w:rPr>
            <w:bCs/>
            <w:color w:val="000000"/>
          </w:rPr>
          <w:t xml:space="preserve"> </w:t>
        </w:r>
      </w:ins>
    </w:p>
    <w:p w:rsidR="00E513E5" w:rsidRDefault="00E513E5" w:rsidP="00E513E5">
      <w:pPr>
        <w:pStyle w:val="NormalWeb"/>
        <w:rPr>
          <w:ins w:id="213" w:author="PR" w:date="2014-02-26T23:32:00Z"/>
          <w:rFonts w:ascii="Arial" w:hAnsi="Arial" w:cs="Arial"/>
          <w:color w:val="000000"/>
        </w:rPr>
      </w:pPr>
    </w:p>
    <w:p w:rsidR="001440CE" w:rsidRDefault="001440CE">
      <w:pPr>
        <w:pStyle w:val="Heading1"/>
      </w:pPr>
      <w:bookmarkStart w:id="214" w:name="_Toc380831611"/>
      <w:r>
        <w:lastRenderedPageBreak/>
        <w:t>Conformance</w:t>
      </w:r>
      <w:bookmarkEnd w:id="110"/>
      <w:bookmarkEnd w:id="111"/>
      <w:bookmarkEnd w:id="112"/>
      <w:bookmarkEnd w:id="214"/>
    </w:p>
    <w:p w:rsidR="001440CE" w:rsidRDefault="001440CE">
      <w:pPr>
        <w:pStyle w:val="NormalWeb"/>
        <w:rPr>
          <w:rFonts w:ascii="Arial" w:hAnsi="Arial" w:cs="Arial"/>
          <w:color w:val="000000"/>
        </w:rPr>
      </w:pPr>
      <w:r>
        <w:rPr>
          <w:rFonts w:ascii="Arial" w:hAnsi="Arial" w:cs="Arial"/>
          <w:color w:val="000000"/>
        </w:rPr>
        <w:t>Conformance to the Profile is defined by adherence to the set of</w:t>
      </w:r>
      <w:r w:rsidR="00441610">
        <w:rPr>
          <w:rFonts w:ascii="Arial" w:hAnsi="Arial" w:cs="Arial"/>
          <w:color w:val="000000"/>
        </w:rPr>
        <w:t xml:space="preserve"> </w:t>
      </w:r>
      <w:del w:id="215" w:author="PR" w:date="2014-02-26T23:32:00Z">
        <w:r w:rsidR="00B85A6E">
          <w:rPr>
            <w:rStyle w:val="Emphasis"/>
            <w:rFonts w:cs="Arial"/>
            <w:color w:val="000000"/>
          </w:rPr>
          <w:delText>requirements</w:delText>
        </w:r>
      </w:del>
      <w:ins w:id="216" w:author="PR" w:date="2014-02-26T23:32:00Z">
        <w:r w:rsidR="00441610">
          <w:rPr>
            <w:rFonts w:ascii="Arial" w:hAnsi="Arial" w:cs="Arial"/>
            <w:color w:val="000000"/>
          </w:rPr>
          <w:t xml:space="preserve">identified </w:t>
        </w:r>
        <w:r>
          <w:rPr>
            <w:rFonts w:ascii="Arial" w:hAnsi="Arial" w:cs="Arial"/>
            <w:color w:val="000000"/>
          </w:rPr>
          <w:t xml:space="preserve"> </w:t>
        </w:r>
        <w:r w:rsidR="003B39B8">
          <w:rPr>
            <w:rStyle w:val="Emphasis"/>
            <w:rFonts w:ascii="Arial" w:hAnsi="Arial" w:cs="Arial"/>
            <w:color w:val="000000"/>
          </w:rPr>
          <w:t>R</w:t>
        </w:r>
        <w:r>
          <w:rPr>
            <w:rStyle w:val="Emphasis"/>
            <w:rFonts w:ascii="Arial" w:hAnsi="Arial" w:cs="Arial"/>
            <w:color w:val="000000"/>
          </w:rPr>
          <w:t>equirements</w:t>
        </w:r>
      </w:ins>
      <w:r>
        <w:rPr>
          <w:rFonts w:ascii="Arial" w:hAnsi="Arial" w:cs="Arial"/>
          <w:color w:val="000000"/>
        </w:rPr>
        <w:t xml:space="preserve"> defined for a specific </w:t>
      </w:r>
      <w:r>
        <w:rPr>
          <w:rStyle w:val="Emphasis"/>
          <w:rFonts w:ascii="Arial" w:hAnsi="Arial" w:cs="Arial"/>
          <w:color w:val="000000"/>
        </w:rPr>
        <w:t>target</w:t>
      </w:r>
      <w:r>
        <w:rPr>
          <w:rFonts w:ascii="Arial" w:hAnsi="Arial" w:cs="Arial"/>
          <w:color w:val="000000"/>
        </w:rPr>
        <w:t xml:space="preserve">, within the </w:t>
      </w:r>
      <w:r>
        <w:rPr>
          <w:rStyle w:val="Emphasis"/>
          <w:rFonts w:ascii="Arial" w:hAnsi="Arial" w:cs="Arial"/>
          <w:color w:val="000000"/>
        </w:rPr>
        <w:t>scope</w:t>
      </w:r>
      <w:r>
        <w:rPr>
          <w:rFonts w:ascii="Arial" w:hAnsi="Arial" w:cs="Arial"/>
          <w:color w:val="000000"/>
        </w:rPr>
        <w:t xml:space="preserve"> of the Profile. This section explains these terms and describes how conformance is defined and used.</w:t>
      </w:r>
    </w:p>
    <w:p w:rsidR="001440CE" w:rsidRDefault="001440CE">
      <w:pPr>
        <w:pStyle w:val="Heading2"/>
        <w:numPr>
          <w:ilvl w:val="1"/>
          <w:numId w:val="8"/>
        </w:numPr>
      </w:pPr>
      <w:bookmarkStart w:id="217" w:name="_Toc341705627"/>
      <w:bookmarkStart w:id="218" w:name="_Toc356381023"/>
      <w:bookmarkStart w:id="219" w:name="_Toc380831612"/>
      <w:r>
        <w:t>Requirement</w:t>
      </w:r>
      <w:bookmarkEnd w:id="217"/>
      <w:r>
        <w:t xml:space="preserve"> Semantics</w:t>
      </w:r>
      <w:bookmarkEnd w:id="218"/>
      <w:bookmarkEnd w:id="219"/>
    </w:p>
    <w:p w:rsidR="001440CE" w:rsidRDefault="001440CE">
      <w:pPr>
        <w:pStyle w:val="NormalWeb"/>
        <w:rPr>
          <w:rFonts w:ascii="Arial" w:hAnsi="Arial" w:cs="Arial"/>
        </w:rPr>
      </w:pPr>
      <w:r>
        <w:rPr>
          <w:rFonts w:ascii="Arial" w:hAnsi="Arial" w:cs="Arial"/>
        </w:rPr>
        <w:t>The Profile is defined using a set of Requirements</w:t>
      </w:r>
      <w:del w:id="220" w:author="PR" w:date="2014-02-26T23:32:00Z">
        <w:r w:rsidR="00B85A6E" w:rsidRPr="003967AD">
          <w:rPr>
            <w:rFonts w:ascii="Arial" w:hAnsi="Arial" w:cs="Arial"/>
          </w:rPr>
          <w:delText>.</w:delText>
        </w:r>
      </w:del>
      <w:ins w:id="221" w:author="PR" w:date="2014-02-26T23:32:00Z">
        <w:r w:rsidR="00441610">
          <w:rPr>
            <w:rFonts w:ascii="Arial" w:hAnsi="Arial" w:cs="Arial"/>
          </w:rPr>
          <w:t xml:space="preserve"> (see section 1.4 for the general format of a Requirement, including its identification)</w:t>
        </w:r>
        <w:r>
          <w:rPr>
            <w:rFonts w:ascii="Arial" w:hAnsi="Arial" w:cs="Arial"/>
          </w:rPr>
          <w:t>.</w:t>
        </w:r>
      </w:ins>
      <w:r>
        <w:rPr>
          <w:rFonts w:ascii="Arial" w:hAnsi="Arial" w:cs="Arial"/>
        </w:rPr>
        <w:t xml:space="preserve"> Each Requirement is an atomic normative statement targeting a particular artifact subject to conformance assessment. In other words,</w:t>
      </w:r>
      <w:r>
        <w:rPr>
          <w:rFonts w:ascii="Arial" w:hAnsi="Arial" w:cs="Arial"/>
          <w:color w:val="FF0000"/>
        </w:rPr>
        <w:t xml:space="preserve"> </w:t>
      </w:r>
      <w:del w:id="222" w:author="PR" w:date="2014-02-26T23:32:00Z">
        <w:r w:rsidR="00B85A6E">
          <w:rPr>
            <w:rFonts w:ascii="Arial" w:hAnsi="Arial" w:cs="Arial"/>
            <w:color w:val="000000"/>
          </w:rPr>
          <w:delText>requirements</w:delText>
        </w:r>
      </w:del>
      <w:ins w:id="223" w:author="PR" w:date="2014-02-26T23:32:00Z">
        <w:r w:rsidR="00441610">
          <w:rPr>
            <w:rFonts w:ascii="Arial" w:hAnsi="Arial" w:cs="Arial"/>
            <w:color w:val="000000"/>
          </w:rPr>
          <w:t>R</w:t>
        </w:r>
        <w:r>
          <w:rPr>
            <w:rFonts w:ascii="Arial" w:hAnsi="Arial" w:cs="Arial"/>
            <w:color w:val="000000"/>
          </w:rPr>
          <w:t>equirements</w:t>
        </w:r>
      </w:ins>
      <w:r>
        <w:rPr>
          <w:rFonts w:ascii="Arial" w:hAnsi="Arial" w:cs="Arial"/>
          <w:color w:val="000000"/>
        </w:rPr>
        <w:t xml:space="preserve"> state the criteria for conformance to the Profile. They typically refer to an existing specification and embody refinements, amplifications, interpretations and clarifications to it in order to improve interoperability. All </w:t>
      </w:r>
      <w:del w:id="224" w:author="PR" w:date="2014-02-26T23:32:00Z">
        <w:r w:rsidR="00B85A6E">
          <w:rPr>
            <w:rFonts w:ascii="Arial" w:hAnsi="Arial" w:cs="Arial"/>
            <w:color w:val="000000"/>
          </w:rPr>
          <w:delText>requirements</w:delText>
        </w:r>
      </w:del>
      <w:ins w:id="225" w:author="PR" w:date="2014-02-26T23:32:00Z">
        <w:r w:rsidR="00441610">
          <w:rPr>
            <w:rFonts w:ascii="Arial" w:hAnsi="Arial" w:cs="Arial"/>
            <w:color w:val="000000"/>
          </w:rPr>
          <w:t>R</w:t>
        </w:r>
        <w:r>
          <w:rPr>
            <w:rFonts w:ascii="Arial" w:hAnsi="Arial" w:cs="Arial"/>
            <w:color w:val="000000"/>
          </w:rPr>
          <w:t>equirements</w:t>
        </w:r>
      </w:ins>
      <w:r>
        <w:rPr>
          <w:rFonts w:ascii="Arial" w:hAnsi="Arial" w:cs="Arial"/>
          <w:color w:val="000000"/>
        </w:rPr>
        <w:t xml:space="preserve"> in the Profile are</w:t>
      </w:r>
      <w:del w:id="226" w:author="PR" w:date="2014-02-26T23:32:00Z">
        <w:r w:rsidR="00B85A6E">
          <w:rPr>
            <w:rFonts w:ascii="Arial" w:hAnsi="Arial" w:cs="Arial"/>
            <w:color w:val="000000"/>
          </w:rPr>
          <w:delText xml:space="preserve"> considered</w:delText>
        </w:r>
      </w:del>
      <w:r>
        <w:rPr>
          <w:rFonts w:ascii="Arial" w:hAnsi="Arial" w:cs="Arial"/>
          <w:color w:val="000000"/>
        </w:rPr>
        <w:t xml:space="preserve"> normative, and those in the specifications it references that are in-scope (see "Conformance Scope") should likewise be considered normative. When </w:t>
      </w:r>
      <w:del w:id="227" w:author="PR" w:date="2014-02-26T23:32:00Z">
        <w:r w:rsidR="00B85A6E">
          <w:rPr>
            <w:rFonts w:ascii="Arial" w:hAnsi="Arial" w:cs="Arial"/>
            <w:color w:val="000000"/>
          </w:rPr>
          <w:delText>requirements</w:delText>
        </w:r>
      </w:del>
      <w:ins w:id="228" w:author="PR" w:date="2014-02-26T23:32:00Z">
        <w:r w:rsidR="00441610">
          <w:rPr>
            <w:rFonts w:ascii="Arial" w:hAnsi="Arial" w:cs="Arial"/>
            <w:color w:val="000000"/>
          </w:rPr>
          <w:t>R</w:t>
        </w:r>
        <w:r>
          <w:rPr>
            <w:rFonts w:ascii="Arial" w:hAnsi="Arial" w:cs="Arial"/>
            <w:color w:val="000000"/>
          </w:rPr>
          <w:t>equirements</w:t>
        </w:r>
      </w:ins>
      <w:r>
        <w:rPr>
          <w:rFonts w:ascii="Arial" w:hAnsi="Arial" w:cs="Arial"/>
          <w:color w:val="000000"/>
        </w:rPr>
        <w:t xml:space="preserve"> in the Profile and its referenced specifications contradict each other, the Profile's </w:t>
      </w:r>
      <w:del w:id="229" w:author="PR" w:date="2014-02-26T23:32:00Z">
        <w:r w:rsidR="00B85A6E">
          <w:rPr>
            <w:rFonts w:ascii="Arial" w:hAnsi="Arial" w:cs="Arial"/>
            <w:color w:val="000000"/>
          </w:rPr>
          <w:delText>requirements</w:delText>
        </w:r>
      </w:del>
      <w:ins w:id="230" w:author="PR" w:date="2014-02-26T23:32:00Z">
        <w:r w:rsidR="00441610">
          <w:rPr>
            <w:rFonts w:ascii="Arial" w:hAnsi="Arial" w:cs="Arial"/>
            <w:color w:val="000000"/>
          </w:rPr>
          <w:t>R</w:t>
        </w:r>
        <w:r>
          <w:rPr>
            <w:rFonts w:ascii="Arial" w:hAnsi="Arial" w:cs="Arial"/>
            <w:color w:val="000000"/>
          </w:rPr>
          <w:t>equirements</w:t>
        </w:r>
      </w:ins>
      <w:r>
        <w:rPr>
          <w:rFonts w:ascii="Arial" w:hAnsi="Arial" w:cs="Arial"/>
          <w:color w:val="000000"/>
        </w:rPr>
        <w:t xml:space="preserve"> take precedence for purposes of Profile conformance.</w:t>
      </w:r>
    </w:p>
    <w:p w:rsidR="001440CE" w:rsidRDefault="001440CE">
      <w:pPr>
        <w:pStyle w:val="NormalWeb"/>
        <w:rPr>
          <w:rFonts w:ascii="Arial" w:hAnsi="Arial" w:cs="Arial"/>
          <w:color w:val="000000"/>
        </w:rPr>
      </w:pPr>
      <w:r>
        <w:rPr>
          <w:rFonts w:ascii="Arial" w:hAnsi="Arial" w:cs="Arial"/>
          <w:color w:val="000000"/>
        </w:rPr>
        <w:t xml:space="preserve">Requirement levels, using </w:t>
      </w:r>
      <w:ins w:id="231" w:author="PR" w:date="2014-02-26T23:32:00Z">
        <w:r w:rsidR="009874FF">
          <w:rPr>
            <w:rFonts w:ascii="Arial" w:hAnsi="Arial" w:cs="Arial"/>
            <w:color w:val="000000"/>
          </w:rPr>
          <w:t>[</w:t>
        </w:r>
        <w:r w:rsidRPr="009874FF">
          <w:rPr>
            <w:rFonts w:ascii="Arial" w:hAnsi="Arial" w:cs="Arial"/>
          </w:rPr>
          <w:t>RFC2119</w:t>
        </w:r>
        <w:r w:rsidR="009874FF">
          <w:rPr>
            <w:rFonts w:ascii="Arial" w:hAnsi="Arial" w:cs="Arial"/>
          </w:rPr>
          <w:t>]</w:t>
        </w:r>
      </w:ins>
      <w:r>
        <w:rPr>
          <w:rFonts w:ascii="Arial" w:hAnsi="Arial" w:cs="Arial"/>
          <w:color w:val="000000"/>
        </w:rPr>
        <w:t xml:space="preserve"> language (e.g., MUST, MAY, SHOULD) indicate the nature of the requirement and its impact on conformance. Each </w:t>
      </w:r>
      <w:del w:id="232" w:author="PR" w:date="2014-02-26T23:32:00Z">
        <w:r w:rsidR="00B85A6E">
          <w:rPr>
            <w:rFonts w:ascii="Arial" w:hAnsi="Arial" w:cs="Arial"/>
            <w:color w:val="000000"/>
          </w:rPr>
          <w:delText>requirement</w:delText>
        </w:r>
      </w:del>
      <w:ins w:id="233" w:author="PR" w:date="2014-02-26T23:32:00Z">
        <w:r w:rsidR="00145DB8">
          <w:rPr>
            <w:rFonts w:ascii="Arial" w:hAnsi="Arial" w:cs="Arial"/>
            <w:color w:val="000000"/>
          </w:rPr>
          <w:t>R</w:t>
        </w:r>
        <w:r>
          <w:rPr>
            <w:rFonts w:ascii="Arial" w:hAnsi="Arial" w:cs="Arial"/>
            <w:color w:val="000000"/>
          </w:rPr>
          <w:t>equirement</w:t>
        </w:r>
      </w:ins>
      <w:r>
        <w:rPr>
          <w:rFonts w:ascii="Arial" w:hAnsi="Arial" w:cs="Arial"/>
          <w:color w:val="000000"/>
        </w:rPr>
        <w:t xml:space="preserve"> is individually identified (e.g., R9999) for convenience.</w:t>
      </w:r>
    </w:p>
    <w:p w:rsidR="001440CE" w:rsidRDefault="001440CE">
      <w:pPr>
        <w:pStyle w:val="NormalWeb"/>
        <w:rPr>
          <w:rFonts w:ascii="Arial" w:hAnsi="Arial" w:cs="Arial"/>
          <w:color w:val="000000"/>
        </w:rPr>
      </w:pPr>
      <w:r>
        <w:rPr>
          <w:rFonts w:ascii="Arial" w:hAnsi="Arial" w:cs="Arial"/>
          <w:color w:val="000000"/>
        </w:rPr>
        <w:t>For example;</w:t>
      </w:r>
    </w:p>
    <w:p w:rsidR="001440CE" w:rsidRDefault="001440CE">
      <w:pPr>
        <w:pStyle w:val="statement"/>
        <w:rPr>
          <w:rFonts w:ascii="Arial" w:hAnsi="Arial" w:cs="Arial"/>
          <w:color w:val="000000"/>
        </w:rPr>
      </w:pPr>
      <w:r>
        <w:rPr>
          <w:rStyle w:val="statement-id1"/>
          <w:rFonts w:ascii="Arial" w:hAnsi="Arial" w:cs="Arial"/>
          <w:i w:val="0"/>
          <w:iCs w:val="0"/>
          <w:color w:val="000000"/>
        </w:rPr>
        <w:t>R9999</w:t>
      </w:r>
      <w:r>
        <w:rPr>
          <w:rFonts w:ascii="Arial" w:hAnsi="Arial" w:cs="Arial"/>
          <w:color w:val="000000"/>
        </w:rPr>
        <w:t xml:space="preserve"> Any </w:t>
      </w:r>
      <w:r>
        <w:rPr>
          <w:rStyle w:val="Strong"/>
          <w:rFonts w:ascii="Arial" w:hAnsi="Arial" w:cs="Arial"/>
          <w:color w:val="000000"/>
        </w:rPr>
        <w:t>WIDGET</w:t>
      </w:r>
      <w:r>
        <w:rPr>
          <w:rFonts w:ascii="Arial" w:hAnsi="Arial" w:cs="Arial"/>
          <w:color w:val="000000"/>
        </w:rPr>
        <w:t xml:space="preserve"> SHOULD be round in shape.</w:t>
      </w:r>
    </w:p>
    <w:p w:rsidR="001440CE" w:rsidRDefault="001440CE">
      <w:pPr>
        <w:pStyle w:val="NormalWeb"/>
        <w:rPr>
          <w:rFonts w:ascii="Arial" w:hAnsi="Arial" w:cs="Arial"/>
          <w:color w:val="000000"/>
        </w:rPr>
      </w:pPr>
      <w:r>
        <w:rPr>
          <w:rFonts w:ascii="Arial" w:hAnsi="Arial" w:cs="Arial"/>
          <w:color w:val="000000"/>
        </w:rPr>
        <w:t xml:space="preserve">This </w:t>
      </w:r>
      <w:del w:id="234" w:author="PR" w:date="2014-02-26T23:32:00Z">
        <w:r w:rsidR="00B85A6E">
          <w:rPr>
            <w:rFonts w:ascii="Arial" w:hAnsi="Arial" w:cs="Arial"/>
            <w:color w:val="000000"/>
          </w:rPr>
          <w:delText>requirement</w:delText>
        </w:r>
      </w:del>
      <w:ins w:id="235" w:author="PR" w:date="2014-02-26T23:32:00Z">
        <w:r w:rsidR="003B39B8">
          <w:rPr>
            <w:rFonts w:ascii="Arial" w:hAnsi="Arial" w:cs="Arial"/>
            <w:color w:val="000000"/>
          </w:rPr>
          <w:t>R</w:t>
        </w:r>
        <w:r>
          <w:rPr>
            <w:rFonts w:ascii="Arial" w:hAnsi="Arial" w:cs="Arial"/>
            <w:color w:val="000000"/>
          </w:rPr>
          <w:t>equirement</w:t>
        </w:r>
      </w:ins>
      <w:r>
        <w:rPr>
          <w:rFonts w:ascii="Arial" w:hAnsi="Arial" w:cs="Arial"/>
          <w:color w:val="000000"/>
        </w:rPr>
        <w:t xml:space="preserve"> is identified by "R9999", applies to the target WIDGET (see below), and places a conditional requirement upon widgets.</w:t>
      </w:r>
    </w:p>
    <w:p w:rsidR="001440CE" w:rsidRDefault="001440CE">
      <w:pPr>
        <w:pStyle w:val="NormalWeb"/>
        <w:rPr>
          <w:rFonts w:ascii="Arial" w:hAnsi="Arial" w:cs="Arial"/>
          <w:color w:val="000000"/>
        </w:rPr>
      </w:pPr>
      <w:r>
        <w:rPr>
          <w:rFonts w:ascii="Arial" w:hAnsi="Arial" w:cs="Arial"/>
          <w:color w:val="000000"/>
        </w:rPr>
        <w:t xml:space="preserve">Each </w:t>
      </w:r>
      <w:del w:id="236" w:author="PR" w:date="2014-02-26T23:32:00Z">
        <w:r w:rsidR="00B85A6E">
          <w:rPr>
            <w:rFonts w:ascii="Arial" w:hAnsi="Arial" w:cs="Arial"/>
            <w:color w:val="000000"/>
          </w:rPr>
          <w:delText>requirement</w:delText>
        </w:r>
      </w:del>
      <w:ins w:id="237" w:author="PR" w:date="2014-02-26T23:32:00Z">
        <w:r w:rsidR="00145DB8">
          <w:rPr>
            <w:rFonts w:ascii="Arial" w:hAnsi="Arial" w:cs="Arial"/>
            <w:color w:val="000000"/>
          </w:rPr>
          <w:t>R</w:t>
        </w:r>
        <w:r>
          <w:rPr>
            <w:rFonts w:ascii="Arial" w:hAnsi="Arial" w:cs="Arial"/>
            <w:color w:val="000000"/>
          </w:rPr>
          <w:t>equirement</w:t>
        </w:r>
      </w:ins>
      <w:r>
        <w:rPr>
          <w:rFonts w:ascii="Arial" w:hAnsi="Arial" w:cs="Arial"/>
          <w:color w:val="000000"/>
        </w:rPr>
        <w:t xml:space="preserve"> statement contains exactly one </w:t>
      </w:r>
      <w:del w:id="238" w:author="PR" w:date="2014-02-26T23:32:00Z">
        <w:r w:rsidR="00B85A6E">
          <w:rPr>
            <w:rFonts w:ascii="Arial" w:hAnsi="Arial" w:cs="Arial"/>
            <w:color w:val="000000"/>
          </w:rPr>
          <w:delText>requirement</w:delText>
        </w:r>
      </w:del>
      <w:ins w:id="239" w:author="PR" w:date="2014-02-26T23:32:00Z">
        <w:r w:rsidR="00145DB8">
          <w:rPr>
            <w:rFonts w:ascii="Arial" w:hAnsi="Arial" w:cs="Arial"/>
            <w:color w:val="000000"/>
          </w:rPr>
          <w:t>R</w:t>
        </w:r>
        <w:r>
          <w:rPr>
            <w:rFonts w:ascii="Arial" w:hAnsi="Arial" w:cs="Arial"/>
            <w:color w:val="000000"/>
          </w:rPr>
          <w:t>equirement</w:t>
        </w:r>
      </w:ins>
      <w:r>
        <w:rPr>
          <w:rFonts w:ascii="Arial" w:hAnsi="Arial" w:cs="Arial"/>
          <w:color w:val="000000"/>
        </w:rPr>
        <w:t xml:space="preserve"> level keyword (e.g., "MUST") and one conformance target keyword (e.g., "MESSAGE"). The conformance target keyword appears in bold text (e.g. "</w:t>
      </w:r>
      <w:r>
        <w:rPr>
          <w:rFonts w:ascii="Arial" w:hAnsi="Arial" w:cs="Arial"/>
          <w:b/>
          <w:bCs/>
          <w:color w:val="000000"/>
        </w:rPr>
        <w:t>MESSAGE</w:t>
      </w:r>
      <w:r>
        <w:rPr>
          <w:rFonts w:ascii="Arial" w:hAnsi="Arial" w:cs="Arial"/>
          <w:color w:val="000000"/>
        </w:rPr>
        <w:t xml:space="preserve">"). Other conformance targets appearing in non-bold text are being used strictly for their definition and NOT as a conformance target. Additional text may be included to illuminate a </w:t>
      </w:r>
      <w:del w:id="240" w:author="PR" w:date="2014-02-26T23:32:00Z">
        <w:r w:rsidR="00B85A6E">
          <w:rPr>
            <w:rFonts w:ascii="Arial" w:hAnsi="Arial" w:cs="Arial"/>
            <w:color w:val="000000"/>
          </w:rPr>
          <w:delText>requirement</w:delText>
        </w:r>
      </w:del>
      <w:ins w:id="241" w:author="PR" w:date="2014-02-26T23:32:00Z">
        <w:r w:rsidR="00145DB8">
          <w:rPr>
            <w:rFonts w:ascii="Arial" w:hAnsi="Arial" w:cs="Arial"/>
            <w:color w:val="000000"/>
          </w:rPr>
          <w:t>R</w:t>
        </w:r>
        <w:r>
          <w:rPr>
            <w:rFonts w:ascii="Arial" w:hAnsi="Arial" w:cs="Arial"/>
            <w:color w:val="000000"/>
          </w:rPr>
          <w:t>equirement</w:t>
        </w:r>
      </w:ins>
      <w:r>
        <w:rPr>
          <w:rFonts w:ascii="Arial" w:hAnsi="Arial" w:cs="Arial"/>
          <w:color w:val="000000"/>
        </w:rPr>
        <w:t xml:space="preserve"> or group of </w:t>
      </w:r>
      <w:del w:id="242" w:author="PR" w:date="2014-02-26T23:32:00Z">
        <w:r w:rsidR="00B85A6E">
          <w:rPr>
            <w:rFonts w:ascii="Arial" w:hAnsi="Arial" w:cs="Arial"/>
            <w:color w:val="000000"/>
          </w:rPr>
          <w:delText>requirements</w:delText>
        </w:r>
      </w:del>
      <w:ins w:id="243" w:author="PR" w:date="2014-02-26T23:32:00Z">
        <w:r w:rsidR="00145DB8">
          <w:rPr>
            <w:rFonts w:ascii="Arial" w:hAnsi="Arial" w:cs="Arial"/>
            <w:color w:val="000000"/>
          </w:rPr>
          <w:t>R</w:t>
        </w:r>
        <w:r>
          <w:rPr>
            <w:rFonts w:ascii="Arial" w:hAnsi="Arial" w:cs="Arial"/>
            <w:color w:val="000000"/>
          </w:rPr>
          <w:t>equirements</w:t>
        </w:r>
      </w:ins>
      <w:r>
        <w:rPr>
          <w:rFonts w:ascii="Arial" w:hAnsi="Arial" w:cs="Arial"/>
          <w:color w:val="000000"/>
        </w:rPr>
        <w:t xml:space="preserve"> (e.g., rationale and examples); however, prose surrounding </w:t>
      </w:r>
      <w:del w:id="244" w:author="PR" w:date="2014-02-26T23:32:00Z">
        <w:r w:rsidR="00B85A6E">
          <w:rPr>
            <w:rFonts w:ascii="Arial" w:hAnsi="Arial" w:cs="Arial"/>
            <w:color w:val="000000"/>
          </w:rPr>
          <w:delText>requirement</w:delText>
        </w:r>
      </w:del>
      <w:ins w:id="245" w:author="PR" w:date="2014-02-26T23:32:00Z">
        <w:r w:rsidR="00145DB8">
          <w:rPr>
            <w:rFonts w:ascii="Arial" w:hAnsi="Arial" w:cs="Arial"/>
            <w:color w:val="000000"/>
          </w:rPr>
          <w:t>R</w:t>
        </w:r>
        <w:r>
          <w:rPr>
            <w:rFonts w:ascii="Arial" w:hAnsi="Arial" w:cs="Arial"/>
            <w:color w:val="000000"/>
          </w:rPr>
          <w:t>equirement</w:t>
        </w:r>
      </w:ins>
      <w:r>
        <w:rPr>
          <w:rFonts w:ascii="Arial" w:hAnsi="Arial" w:cs="Arial"/>
          <w:color w:val="000000"/>
        </w:rPr>
        <w:t xml:space="preserve"> statements must not be considered in determining conformance.</w:t>
      </w:r>
    </w:p>
    <w:p w:rsidR="001440CE" w:rsidRDefault="001440CE">
      <w:pPr>
        <w:pStyle w:val="NormalWeb"/>
        <w:rPr>
          <w:rFonts w:ascii="Arial" w:hAnsi="Arial" w:cs="Arial"/>
          <w:color w:val="000000"/>
        </w:rPr>
      </w:pPr>
      <w:r>
        <w:rPr>
          <w:rFonts w:ascii="Arial" w:hAnsi="Arial" w:cs="Arial"/>
          <w:color w:val="000000"/>
        </w:rPr>
        <w:t>Definitions of terms in the Profile are considered authoritative for the purposes of determining conformance.</w:t>
      </w:r>
    </w:p>
    <w:p w:rsidR="001A05F2" w:rsidRDefault="001A05F2" w:rsidP="001A05F2">
      <w:pPr>
        <w:pStyle w:val="NormalWeb"/>
        <w:rPr>
          <w:ins w:id="246" w:author="PR" w:date="2014-02-26T23:32:00Z"/>
          <w:rFonts w:ascii="Arial" w:hAnsi="Arial" w:cs="Arial"/>
          <w:color w:val="000000"/>
        </w:rPr>
      </w:pPr>
      <w:commentRangeStart w:id="247"/>
      <w:ins w:id="248" w:author="PR" w:date="2014-02-26T23:32:00Z">
        <w:r>
          <w:rPr>
            <w:rFonts w:ascii="Arial" w:hAnsi="Arial" w:cs="Arial"/>
            <w:color w:val="000000"/>
          </w:rPr>
          <w:t>No</w:t>
        </w:r>
        <w:commentRangeEnd w:id="247"/>
        <w:r>
          <w:rPr>
            <w:rStyle w:val="CommentReference"/>
            <w:rFonts w:ascii="Arial" w:eastAsia="Times New Roman" w:hAnsi="Arial" w:cs="Times New Roman"/>
          </w:rPr>
          <w:commentReference w:id="247"/>
        </w:r>
        <w:r>
          <w:rPr>
            <w:rFonts w:ascii="Arial" w:hAnsi="Arial" w:cs="Arial"/>
            <w:color w:val="000000"/>
          </w:rPr>
          <w:t xml:space="preserve"> other content is normative </w:t>
        </w:r>
      </w:ins>
      <w:ins w:id="249" w:author="Jacques Durand" w:date="2014-03-03T17:20:00Z">
        <w:r w:rsidR="00B0038B">
          <w:rPr>
            <w:rFonts w:ascii="Arial" w:hAnsi="Arial" w:cs="Arial"/>
            <w:color w:val="000000"/>
          </w:rPr>
          <w:t xml:space="preserve">in this document </w:t>
        </w:r>
      </w:ins>
      <w:ins w:id="250" w:author="PR" w:date="2014-02-26T23:32:00Z">
        <w:r>
          <w:rPr>
            <w:rFonts w:ascii="Arial" w:hAnsi="Arial" w:cs="Arial"/>
            <w:color w:val="000000"/>
          </w:rPr>
          <w:t xml:space="preserve">outside the numbered Requirements </w:t>
        </w:r>
        <w:del w:id="251" w:author="Jacques Durand" w:date="2014-03-03T17:20:00Z">
          <w:r w:rsidDel="00B0038B">
            <w:rPr>
              <w:rFonts w:ascii="Arial" w:hAnsi="Arial" w:cs="Arial"/>
              <w:color w:val="000000"/>
            </w:rPr>
            <w:delText>in this document</w:delText>
          </w:r>
        </w:del>
      </w:ins>
      <w:commentRangeStart w:id="252"/>
      <w:ins w:id="253" w:author="Jacques Durand" w:date="2014-03-03T15:41:00Z">
        <w:r w:rsidR="00065ED6">
          <w:rPr>
            <w:rFonts w:ascii="Arial" w:hAnsi="Arial" w:cs="Arial"/>
            <w:color w:val="000000"/>
          </w:rPr>
          <w:t>and the conformance claim mechanisms (section 2.5)</w:t>
        </w:r>
      </w:ins>
      <w:ins w:id="254" w:author="PR" w:date="2014-02-26T23:32:00Z">
        <w:r>
          <w:rPr>
            <w:rFonts w:ascii="Arial" w:hAnsi="Arial" w:cs="Arial"/>
            <w:color w:val="000000"/>
          </w:rPr>
          <w:t>.</w:t>
        </w:r>
      </w:ins>
      <w:commentRangeEnd w:id="252"/>
      <w:r w:rsidR="005C7A3C">
        <w:rPr>
          <w:rStyle w:val="CommentReference"/>
          <w:rFonts w:ascii="Arial" w:eastAsia="Times New Roman" w:hAnsi="Arial" w:cs="Times New Roman"/>
        </w:rPr>
        <w:commentReference w:id="252"/>
      </w:r>
      <w:ins w:id="255" w:author="PR" w:date="2014-02-26T23:32:00Z">
        <w:r>
          <w:rPr>
            <w:rFonts w:ascii="Arial" w:hAnsi="Arial" w:cs="Arial"/>
            <w:color w:val="000000"/>
          </w:rPr>
          <w:t xml:space="preserve"> In particular:</w:t>
        </w:r>
      </w:ins>
    </w:p>
    <w:p w:rsidR="001A05F2" w:rsidRDefault="001A05F2" w:rsidP="001A05F2">
      <w:pPr>
        <w:pStyle w:val="NormalWeb"/>
        <w:numPr>
          <w:ilvl w:val="1"/>
          <w:numId w:val="11"/>
        </w:numPr>
        <w:tabs>
          <w:tab w:val="clear" w:pos="1440"/>
        </w:tabs>
        <w:rPr>
          <w:ins w:id="256" w:author="PR" w:date="2014-02-26T23:32:00Z"/>
          <w:rFonts w:ascii="Arial" w:hAnsi="Arial" w:cs="Arial"/>
          <w:color w:val="000000"/>
        </w:rPr>
      </w:pPr>
      <w:commentRangeStart w:id="257"/>
      <w:ins w:id="258" w:author="PR" w:date="2014-02-26T23:32:00Z">
        <w:r>
          <w:rPr>
            <w:rFonts w:ascii="Arial" w:hAnsi="Arial" w:cs="Arial"/>
            <w:color w:val="000000"/>
          </w:rPr>
          <w:t>Examples</w:t>
        </w:r>
        <w:commentRangeEnd w:id="257"/>
        <w:r>
          <w:rPr>
            <w:rStyle w:val="CommentReference"/>
            <w:rFonts w:ascii="Arial" w:eastAsia="Times New Roman" w:hAnsi="Arial" w:cs="Times New Roman"/>
          </w:rPr>
          <w:commentReference w:id="257"/>
        </w:r>
        <w:r>
          <w:rPr>
            <w:rFonts w:ascii="Arial" w:hAnsi="Arial" w:cs="Arial"/>
            <w:color w:val="000000"/>
          </w:rPr>
          <w:t xml:space="preserve"> material is not normative and only intended as illustrative.</w:t>
        </w:r>
      </w:ins>
    </w:p>
    <w:p w:rsidR="001A05F2" w:rsidRDefault="001A05F2" w:rsidP="001A05F2">
      <w:pPr>
        <w:pStyle w:val="NormalWeb"/>
        <w:numPr>
          <w:ilvl w:val="1"/>
          <w:numId w:val="11"/>
        </w:numPr>
        <w:tabs>
          <w:tab w:val="clear" w:pos="1440"/>
        </w:tabs>
        <w:rPr>
          <w:ins w:id="259" w:author="PR" w:date="2014-02-26T23:32:00Z"/>
          <w:rFonts w:ascii="Arial" w:hAnsi="Arial" w:cs="Arial"/>
          <w:color w:val="000000"/>
        </w:rPr>
      </w:pPr>
      <w:commentRangeStart w:id="260"/>
      <w:ins w:id="261" w:author="PR" w:date="2014-02-26T23:32:00Z">
        <w:r>
          <w:rPr>
            <w:rFonts w:ascii="Arial" w:hAnsi="Arial" w:cs="Arial"/>
            <w:color w:val="000000"/>
          </w:rPr>
          <w:t>Appendix</w:t>
        </w:r>
        <w:commentRangeEnd w:id="260"/>
        <w:r>
          <w:rPr>
            <w:rStyle w:val="CommentReference"/>
            <w:rFonts w:ascii="Arial" w:eastAsia="Times New Roman" w:hAnsi="Arial" w:cs="Times New Roman"/>
          </w:rPr>
          <w:commentReference w:id="260"/>
        </w:r>
        <w:r>
          <w:rPr>
            <w:rFonts w:ascii="Arial" w:hAnsi="Arial" w:cs="Arial"/>
            <w:color w:val="000000"/>
          </w:rPr>
          <w:t xml:space="preserve"> material is not normative.</w:t>
        </w:r>
      </w:ins>
    </w:p>
    <w:p w:rsidR="001A05F2" w:rsidRDefault="001A05F2" w:rsidP="001A05F2">
      <w:pPr>
        <w:pStyle w:val="NormalWeb"/>
        <w:numPr>
          <w:ilvl w:val="1"/>
          <w:numId w:val="11"/>
        </w:numPr>
        <w:tabs>
          <w:tab w:val="clear" w:pos="1440"/>
        </w:tabs>
        <w:rPr>
          <w:ins w:id="262" w:author="PR" w:date="2014-02-26T23:32:00Z"/>
          <w:rFonts w:ascii="Arial" w:hAnsi="Arial" w:cs="Arial"/>
          <w:color w:val="000000"/>
        </w:rPr>
      </w:pPr>
      <w:commentRangeStart w:id="263"/>
      <w:ins w:id="264" w:author="PR" w:date="2014-02-26T23:32:00Z">
        <w:r>
          <w:rPr>
            <w:rFonts w:ascii="Arial" w:hAnsi="Arial" w:cs="Arial"/>
            <w:color w:val="000000"/>
          </w:rPr>
          <w:t>Test</w:t>
        </w:r>
        <w:commentRangeEnd w:id="263"/>
        <w:r>
          <w:rPr>
            <w:rStyle w:val="CommentReference"/>
            <w:rFonts w:ascii="Arial" w:eastAsia="Times New Roman" w:hAnsi="Arial" w:cs="Times New Roman"/>
          </w:rPr>
          <w:commentReference w:id="263"/>
        </w:r>
        <w:r>
          <w:rPr>
            <w:rFonts w:ascii="Arial" w:hAnsi="Arial" w:cs="Arial"/>
            <w:color w:val="000000"/>
          </w:rPr>
          <w:t xml:space="preserve"> Assertions associated with this profile specification are not normative.</w:t>
        </w:r>
      </w:ins>
    </w:p>
    <w:p w:rsidR="001A05F2" w:rsidRDefault="001A05F2" w:rsidP="001A05F2">
      <w:pPr>
        <w:pStyle w:val="NormalWeb"/>
        <w:numPr>
          <w:ilvl w:val="1"/>
          <w:numId w:val="11"/>
        </w:numPr>
        <w:tabs>
          <w:tab w:val="clear" w:pos="1440"/>
        </w:tabs>
        <w:rPr>
          <w:ins w:id="265" w:author="PR" w:date="2014-02-26T23:32:00Z"/>
          <w:rFonts w:ascii="Arial" w:hAnsi="Arial" w:cs="Arial"/>
          <w:color w:val="000000"/>
        </w:rPr>
      </w:pPr>
      <w:ins w:id="266" w:author="PR" w:date="2014-02-26T23:32:00Z">
        <w:r>
          <w:rPr>
            <w:rFonts w:ascii="Arial" w:hAnsi="Arial" w:cs="Arial"/>
            <w:color w:val="000000"/>
          </w:rPr>
          <w:t>Explanatory text introducing Requirements is not normative.</w:t>
        </w:r>
      </w:ins>
    </w:p>
    <w:p w:rsidR="00145DB8" w:rsidRDefault="001A05F2" w:rsidP="00C36762">
      <w:pPr>
        <w:pStyle w:val="NormalWeb"/>
        <w:numPr>
          <w:ilvl w:val="1"/>
          <w:numId w:val="11"/>
        </w:numPr>
        <w:tabs>
          <w:tab w:val="clear" w:pos="1440"/>
        </w:tabs>
        <w:rPr>
          <w:ins w:id="267" w:author="PR" w:date="2014-02-26T23:32:00Z"/>
          <w:rFonts w:ascii="Arial" w:hAnsi="Arial" w:cs="Arial"/>
          <w:color w:val="000000"/>
        </w:rPr>
      </w:pPr>
      <w:ins w:id="268" w:author="PR" w:date="2014-02-26T23:32:00Z">
        <w:r>
          <w:rPr>
            <w:rFonts w:ascii="Arial" w:hAnsi="Arial" w:cs="Arial"/>
            <w:color w:val="000000"/>
          </w:rPr>
          <w:t>Notes are not normative.</w:t>
        </w:r>
      </w:ins>
    </w:p>
    <w:p w:rsidR="00145DB8" w:rsidRDefault="001A05F2" w:rsidP="00C36762">
      <w:pPr>
        <w:pStyle w:val="NormalWeb"/>
        <w:numPr>
          <w:ilvl w:val="1"/>
          <w:numId w:val="11"/>
        </w:numPr>
        <w:tabs>
          <w:tab w:val="clear" w:pos="1440"/>
        </w:tabs>
        <w:rPr>
          <w:ins w:id="269" w:author="PR" w:date="2014-02-26T23:32:00Z"/>
          <w:rFonts w:ascii="Arial" w:hAnsi="Arial" w:cs="Arial"/>
          <w:color w:val="000000"/>
        </w:rPr>
      </w:pPr>
      <w:commentRangeStart w:id="270"/>
      <w:ins w:id="271" w:author="PR" w:date="2014-02-26T23:32:00Z">
        <w:r w:rsidRPr="001A05F2">
          <w:rPr>
            <w:rFonts w:ascii="Arial" w:hAnsi="Arial" w:cs="Arial"/>
            <w:color w:val="000000"/>
          </w:rPr>
          <w:t>Schemas</w:t>
        </w:r>
        <w:commentRangeEnd w:id="270"/>
        <w:r>
          <w:rPr>
            <w:rStyle w:val="CommentReference"/>
            <w:rFonts w:ascii="Arial" w:eastAsia="Times New Roman" w:hAnsi="Arial" w:cs="Times New Roman"/>
          </w:rPr>
          <w:commentReference w:id="270"/>
        </w:r>
        <w:r w:rsidRPr="001A05F2">
          <w:rPr>
            <w:rFonts w:ascii="Arial" w:hAnsi="Arial" w:cs="Arial"/>
            <w:color w:val="000000"/>
          </w:rPr>
          <w:t xml:space="preserve"> are not normative.</w:t>
        </w:r>
      </w:ins>
    </w:p>
    <w:p w:rsidR="001440CE" w:rsidRDefault="001440CE">
      <w:pPr>
        <w:pStyle w:val="Heading2"/>
        <w:numPr>
          <w:ilvl w:val="1"/>
          <w:numId w:val="8"/>
        </w:numPr>
      </w:pPr>
      <w:bookmarkStart w:id="272" w:name="_Toc356381024"/>
      <w:bookmarkStart w:id="273" w:name="_Toc341705628"/>
      <w:bookmarkStart w:id="274" w:name="_Ref380756581"/>
      <w:bookmarkStart w:id="275" w:name="_Toc380831613"/>
      <w:r>
        <w:lastRenderedPageBreak/>
        <w:t>Conformance Targets</w:t>
      </w:r>
      <w:bookmarkEnd w:id="272"/>
      <w:bookmarkEnd w:id="273"/>
      <w:bookmarkEnd w:id="274"/>
      <w:bookmarkEnd w:id="275"/>
    </w:p>
    <w:p w:rsidR="001440CE" w:rsidRDefault="001440CE">
      <w:pPr>
        <w:pStyle w:val="NormalWeb"/>
        <w:rPr>
          <w:rFonts w:ascii="Arial" w:hAnsi="Arial" w:cs="Arial"/>
          <w:color w:val="000000"/>
        </w:rPr>
      </w:pPr>
      <w:r>
        <w:rPr>
          <w:rFonts w:ascii="Arial" w:hAnsi="Arial" w:cs="Arial"/>
          <w:color w:val="000000"/>
        </w:rPr>
        <w:t>Conformance targets identify what artifacts (e.g., SOAP message, WSDL description, UDDI registry data) or parties (e.g., SOAP processor, end user) requirements apply to.</w:t>
      </w:r>
    </w:p>
    <w:p w:rsidR="001440CE" w:rsidRDefault="001440CE">
      <w:pPr>
        <w:pStyle w:val="NormalWeb"/>
        <w:rPr>
          <w:rFonts w:ascii="Arial" w:hAnsi="Arial" w:cs="Arial"/>
          <w:color w:val="000000"/>
        </w:rPr>
      </w:pPr>
      <w:r>
        <w:rPr>
          <w:rFonts w:ascii="Arial" w:hAnsi="Arial" w:cs="Arial"/>
          <w:color w:val="000000"/>
        </w:rPr>
        <w:t>This allows for the definition of conformance in different contexts, to assure unambiguous interpretation of the applicability of requirements, and to allow conformance testing of artifacts (e.g., SOAP messages and WSDL descriptions) and the behavior of various parties to a Web service (e.g., clients and service instances).</w:t>
      </w:r>
    </w:p>
    <w:p w:rsidR="001440CE" w:rsidRDefault="001440CE">
      <w:pPr>
        <w:pStyle w:val="NormalWeb"/>
        <w:rPr>
          <w:rFonts w:ascii="Arial" w:hAnsi="Arial" w:cs="Arial"/>
          <w:color w:val="000000"/>
        </w:rPr>
      </w:pPr>
      <w:r>
        <w:rPr>
          <w:rFonts w:ascii="Arial" w:hAnsi="Arial" w:cs="Arial"/>
          <w:color w:val="000000"/>
        </w:rPr>
        <w:t>Requirements' conformance targets are physical artifacts wherever possible, to simplify testing and avoid ambiguity.</w:t>
      </w:r>
    </w:p>
    <w:p w:rsidR="001440CE" w:rsidRDefault="001440CE">
      <w:pPr>
        <w:pStyle w:val="NormalWeb"/>
        <w:rPr>
          <w:rFonts w:ascii="Arial" w:hAnsi="Arial" w:cs="Arial"/>
          <w:color w:val="000000"/>
        </w:rPr>
      </w:pPr>
      <w:r>
        <w:rPr>
          <w:rFonts w:ascii="Arial" w:hAnsi="Arial" w:cs="Arial"/>
          <w:color w:val="000000"/>
        </w:rPr>
        <w:t>The following conformance targets are used in the Profile:</w:t>
      </w:r>
    </w:p>
    <w:p w:rsidR="001440CE" w:rsidRDefault="001440CE">
      <w:pPr>
        <w:numPr>
          <w:ilvl w:val="0"/>
          <w:numId w:val="14"/>
        </w:numPr>
        <w:spacing w:before="100" w:beforeAutospacing="1" w:after="100" w:afterAutospacing="1"/>
        <w:rPr>
          <w:rFonts w:cs="Arial"/>
          <w:color w:val="000000"/>
        </w:rPr>
      </w:pPr>
      <w:r>
        <w:rPr>
          <w:rStyle w:val="Strong"/>
          <w:rFonts w:cs="Arial"/>
          <w:color w:val="000000"/>
        </w:rPr>
        <w:t>MESSAGE</w:t>
      </w:r>
      <w:r>
        <w:rPr>
          <w:rFonts w:cs="Arial"/>
          <w:color w:val="000000"/>
        </w:rPr>
        <w:t xml:space="preserve"> - protocol elements that transport the ENVELOPE (e.g., SOAP/HTTP messages)</w:t>
      </w:r>
    </w:p>
    <w:p w:rsidR="001440CE" w:rsidRDefault="001440CE">
      <w:pPr>
        <w:numPr>
          <w:ilvl w:val="0"/>
          <w:numId w:val="14"/>
        </w:numPr>
        <w:spacing w:before="100" w:beforeAutospacing="1" w:after="100" w:afterAutospacing="1"/>
        <w:rPr>
          <w:rFonts w:cs="Arial"/>
          <w:color w:val="000000"/>
        </w:rPr>
      </w:pPr>
      <w:r>
        <w:rPr>
          <w:rStyle w:val="Strong"/>
          <w:rFonts w:cs="Arial"/>
          <w:color w:val="000000"/>
        </w:rPr>
        <w:t>ENVELOPE</w:t>
      </w:r>
      <w:r>
        <w:rPr>
          <w:rFonts w:cs="Arial"/>
          <w:color w:val="000000"/>
        </w:rPr>
        <w:t xml:space="preserve"> - the serialization of the soap11:Envelope element and its content</w:t>
      </w:r>
    </w:p>
    <w:p w:rsidR="001440CE" w:rsidRDefault="001440CE">
      <w:pPr>
        <w:numPr>
          <w:ilvl w:val="0"/>
          <w:numId w:val="14"/>
        </w:numPr>
        <w:spacing w:before="100" w:beforeAutospacing="1" w:after="100" w:afterAutospacing="1"/>
        <w:rPr>
          <w:rFonts w:cs="Arial"/>
          <w:color w:val="000000"/>
        </w:rPr>
      </w:pPr>
      <w:r>
        <w:rPr>
          <w:rStyle w:val="Strong"/>
          <w:rFonts w:cs="Arial"/>
          <w:color w:val="000000"/>
        </w:rPr>
        <w:t>DESCRIPTION</w:t>
      </w:r>
      <w:r>
        <w:rPr>
          <w:rFonts w:cs="Arial"/>
          <w:color w:val="000000"/>
        </w:rPr>
        <w:t xml:space="preserve"> - descriptions of types, messages, interfaces and their concrete protocol and data format bindings, and the network access points associated with Web services (e.g., WSDL descriptions) (from </w:t>
      </w:r>
      <w:del w:id="276" w:author="PR" w:date="2014-02-26T23:32:00Z">
        <w:r w:rsidR="00B85A6E">
          <w:rPr>
            <w:rFonts w:cs="Arial"/>
            <w:color w:val="000000"/>
          </w:rPr>
          <w:delText>)</w:delText>
        </w:r>
      </w:del>
      <w:ins w:id="277" w:author="PR" w:date="2014-02-26T23:32:00Z">
        <w:r w:rsidR="009874FF">
          <w:rPr>
            <w:rFonts w:cs="Arial"/>
          </w:rPr>
          <w:t>[BP1.0]</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INSTANCE</w:t>
      </w:r>
      <w:r>
        <w:rPr>
          <w:rFonts w:cs="Arial"/>
          <w:color w:val="000000"/>
        </w:rPr>
        <w:t xml:space="preserve"> - software that implements a wsdl:port or a uddi:bindingTemplate (from </w:t>
      </w:r>
      <w:del w:id="278" w:author="PR" w:date="2014-02-26T23:32:00Z">
        <w:r w:rsidR="00B85A6E">
          <w:rPr>
            <w:rFonts w:cs="Arial"/>
            <w:color w:val="000000"/>
          </w:rPr>
          <w:delText>)</w:delText>
        </w:r>
      </w:del>
      <w:ins w:id="279" w:author="PR" w:date="2014-02-26T23:32:00Z">
        <w:r w:rsidR="009874FF">
          <w:rPr>
            <w:rFonts w:cs="Arial"/>
          </w:rPr>
          <w:t>[BP1.0]</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CONSUMER</w:t>
      </w:r>
      <w:r>
        <w:rPr>
          <w:rFonts w:cs="Arial"/>
          <w:color w:val="000000"/>
        </w:rPr>
        <w:t xml:space="preserve"> - software that invokes an INSTANCE (from </w:t>
      </w:r>
      <w:del w:id="280" w:author="PR" w:date="2014-02-26T23:32:00Z">
        <w:r w:rsidR="00B85A6E">
          <w:rPr>
            <w:rFonts w:cs="Arial"/>
            <w:color w:val="000000"/>
          </w:rPr>
          <w:delText>)</w:delText>
        </w:r>
      </w:del>
      <w:ins w:id="281" w:author="PR" w:date="2014-02-26T23:32:00Z">
        <w:r w:rsidR="009874FF">
          <w:rPr>
            <w:rFonts w:cs="Arial"/>
          </w:rPr>
          <w:t>[BP1.</w:t>
        </w:r>
        <w:r w:rsidRPr="009874FF">
          <w:rPr>
            <w:rFonts w:cs="Arial"/>
          </w:rPr>
          <w:t>0</w:t>
        </w:r>
        <w:r w:rsidR="009874FF">
          <w:rPr>
            <w:rFonts w:cs="Arial"/>
          </w:rPr>
          <w:t>]</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SENDER</w:t>
      </w:r>
      <w:r>
        <w:rPr>
          <w:rFonts w:cs="Arial"/>
          <w:color w:val="000000"/>
        </w:rPr>
        <w:t xml:space="preserve"> - software that generates a message according to the protocol(s) associated with it (from </w:t>
      </w:r>
      <w:del w:id="282" w:author="PR" w:date="2014-02-26T23:32:00Z">
        <w:r w:rsidR="00B85A6E">
          <w:rPr>
            <w:rFonts w:cs="Arial"/>
            <w:color w:val="000000"/>
          </w:rPr>
          <w:delText>)</w:delText>
        </w:r>
      </w:del>
      <w:ins w:id="283" w:author="PR" w:date="2014-02-26T23:32:00Z">
        <w:r w:rsidR="009874FF">
          <w:rPr>
            <w:rFonts w:cs="Arial"/>
          </w:rPr>
          <w:t>[BP</w:t>
        </w:r>
        <w:r w:rsidRPr="009874FF">
          <w:rPr>
            <w:rFonts w:cs="Arial"/>
          </w:rPr>
          <w:t>1.0</w:t>
        </w:r>
        <w:r w:rsidR="009874FF">
          <w:rPr>
            <w:rFonts w:cs="Arial"/>
          </w:rPr>
          <w:t>]</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RECEIVER</w:t>
      </w:r>
      <w:r>
        <w:rPr>
          <w:rFonts w:cs="Arial"/>
          <w:color w:val="000000"/>
        </w:rPr>
        <w:t xml:space="preserve"> - software that consumes a message according to the protocol(s) associated with it (e.g., SOAP processors) (from </w:t>
      </w:r>
      <w:del w:id="284" w:author="PR" w:date="2014-02-26T23:32:00Z">
        <w:r w:rsidR="00B85A6E">
          <w:rPr>
            <w:rFonts w:cs="Arial"/>
            <w:color w:val="000000"/>
          </w:rPr>
          <w:delText>)</w:delText>
        </w:r>
      </w:del>
      <w:ins w:id="285" w:author="PR" w:date="2014-02-26T23:32:00Z">
        <w:r w:rsidR="009874FF">
          <w:rPr>
            <w:rFonts w:cs="Arial"/>
          </w:rPr>
          <w:t>[BP</w:t>
        </w:r>
        <w:r w:rsidR="009874FF" w:rsidRPr="009874FF">
          <w:rPr>
            <w:rFonts w:cs="Arial"/>
          </w:rPr>
          <w:t>1.0</w:t>
        </w:r>
        <w:r w:rsidR="009874FF">
          <w:rPr>
            <w:rFonts w:cs="Arial"/>
          </w:rPr>
          <w:t>]</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REGDATA</w:t>
      </w:r>
      <w:r>
        <w:rPr>
          <w:rFonts w:cs="Arial"/>
          <w:color w:val="000000"/>
        </w:rPr>
        <w:t xml:space="preserve"> - registry elements that are involved in the registration and discovery of Web services (e.g. UDDI tModels) (from </w:t>
      </w:r>
      <w:del w:id="286" w:author="PR" w:date="2014-02-26T23:32:00Z">
        <w:r w:rsidR="00B85A6E">
          <w:rPr>
            <w:rFonts w:cs="Arial"/>
            <w:color w:val="000000"/>
          </w:rPr>
          <w:delText>)</w:delText>
        </w:r>
      </w:del>
      <w:ins w:id="287" w:author="PR" w:date="2014-02-26T23:32:00Z">
        <w:r w:rsidR="009874FF" w:rsidRPr="009874FF">
          <w:rPr>
            <w:rFonts w:cs="Arial"/>
          </w:rPr>
          <w:t>[BP1.0]</w:t>
        </w:r>
        <w:r>
          <w:rPr>
            <w:rFonts w:cs="Arial"/>
            <w:color w:val="000000"/>
          </w:rPr>
          <w:t>)</w:t>
        </w:r>
      </w:ins>
    </w:p>
    <w:p w:rsidR="001440CE" w:rsidRDefault="001440CE">
      <w:pPr>
        <w:numPr>
          <w:ilvl w:val="0"/>
          <w:numId w:val="14"/>
        </w:numPr>
        <w:spacing w:before="100" w:beforeAutospacing="1" w:after="100" w:afterAutospacing="1"/>
        <w:rPr>
          <w:rFonts w:cs="Arial"/>
          <w:color w:val="000000"/>
        </w:rPr>
      </w:pPr>
      <w:r>
        <w:rPr>
          <w:rStyle w:val="Strong"/>
          <w:rFonts w:cs="Arial"/>
          <w:color w:val="000000"/>
        </w:rPr>
        <w:t>SIMPLE_SOAP_MESSAGE</w:t>
      </w:r>
      <w:r>
        <w:rPr>
          <w:rFonts w:cs="Arial"/>
          <w:color w:val="000000"/>
        </w:rPr>
        <w:t xml:space="preserve"> - A MESSAGE that has as an entity-body that has a 'Content-Type' HTTP header field with a field-value of 'text/xml'</w:t>
      </w:r>
      <w:r>
        <w:rPr>
          <w:rStyle w:val="claim-type1"/>
          <w:color w:val="000000"/>
        </w:rPr>
        <w:t>HTTP-TRANSPORT</w:t>
      </w:r>
    </w:p>
    <w:p w:rsidR="001440CE" w:rsidRDefault="001440CE">
      <w:pPr>
        <w:numPr>
          <w:ilvl w:val="0"/>
          <w:numId w:val="14"/>
        </w:numPr>
        <w:spacing w:before="100" w:beforeAutospacing="1" w:after="100" w:afterAutospacing="1"/>
        <w:rPr>
          <w:rFonts w:cs="Arial"/>
          <w:color w:val="000000"/>
        </w:rPr>
      </w:pPr>
      <w:r>
        <w:rPr>
          <w:rStyle w:val="Strong"/>
          <w:rFonts w:cs="Arial"/>
          <w:color w:val="000000"/>
        </w:rPr>
        <w:t>XOP_ENCODED_MESSAGE</w:t>
      </w:r>
      <w:r>
        <w:rPr>
          <w:rFonts w:cs="Arial"/>
          <w:color w:val="000000"/>
        </w:rPr>
        <w:t xml:space="preserve"> - A MESSAGE that has an entity-body that has a 'Content-Type' HTTP header field with a field-value of 'multipart/related' with a type parameter of 'application/xop+xml'</w:t>
      </w:r>
      <w:r>
        <w:rPr>
          <w:rStyle w:val="claim-type1"/>
          <w:color w:val="000000"/>
        </w:rPr>
        <w:t>HTTP-TRANSPORT</w:t>
      </w:r>
    </w:p>
    <w:p w:rsidR="001440CE" w:rsidRDefault="001440CE">
      <w:pPr>
        <w:pStyle w:val="Heading2"/>
        <w:numPr>
          <w:ilvl w:val="1"/>
          <w:numId w:val="8"/>
        </w:numPr>
      </w:pPr>
      <w:bookmarkStart w:id="288" w:name="_Toc356381025"/>
      <w:bookmarkStart w:id="289" w:name="_Toc341705629"/>
      <w:bookmarkStart w:id="290" w:name="_Toc380831614"/>
      <w:r>
        <w:t>Conformance Scope</w:t>
      </w:r>
      <w:bookmarkEnd w:id="288"/>
      <w:bookmarkEnd w:id="289"/>
      <w:bookmarkEnd w:id="290"/>
    </w:p>
    <w:p w:rsidR="00B85A6E" w:rsidRDefault="00CE333C" w:rsidP="00B85A6E">
      <w:pPr>
        <w:pStyle w:val="NormalWeb"/>
        <w:rPr>
          <w:del w:id="291" w:author="PR" w:date="2014-02-26T23:32:00Z"/>
          <w:rFonts w:ascii="Arial" w:hAnsi="Arial" w:cs="Arial"/>
          <w:color w:val="000000"/>
        </w:rPr>
      </w:pPr>
      <w:r>
        <w:rPr>
          <w:rStyle w:val="CommentReference"/>
          <w:rFonts w:ascii="Arial" w:eastAsia="Times New Roman" w:hAnsi="Arial" w:cs="Times New Roman"/>
        </w:rPr>
        <w:commentReference w:id="292"/>
      </w:r>
      <w:del w:id="293" w:author="PR" w:date="2014-02-26T23:32:00Z">
        <w:r w:rsidR="00B85A6E">
          <w:rPr>
            <w:rFonts w:ascii="Arial" w:hAnsi="Arial" w:cs="Arial"/>
            <w:color w:val="000000"/>
          </w:rPr>
          <w:delText>The scope of the Profile delineates the technologies that it addresses; in other words, the Profile only attempts to improve interoperability within its own scope. Generally, the Profile's scope is bounded by the specifications referenced by it.</w:delText>
        </w:r>
      </w:del>
    </w:p>
    <w:p w:rsidR="001440CE" w:rsidRDefault="001A05F2">
      <w:pPr>
        <w:pStyle w:val="NormalWeb"/>
        <w:rPr>
          <w:ins w:id="294" w:author="PR" w:date="2014-02-26T23:32:00Z"/>
          <w:rFonts w:ascii="Arial" w:hAnsi="Arial" w:cs="Arial"/>
          <w:color w:val="000000"/>
        </w:rPr>
      </w:pPr>
      <w:ins w:id="295" w:author="PR" w:date="2014-02-26T23:32:00Z">
        <w:r>
          <w:rPr>
            <w:rFonts w:ascii="Arial" w:hAnsi="Arial" w:cs="Arial"/>
            <w:color w:val="000000"/>
          </w:rPr>
          <w:t>T</w:t>
        </w:r>
        <w:r w:rsidR="001440CE">
          <w:rPr>
            <w:rFonts w:ascii="Arial" w:hAnsi="Arial" w:cs="Arial"/>
            <w:color w:val="000000"/>
          </w:rPr>
          <w:t xml:space="preserve">he Profile's </w:t>
        </w:r>
        <w:r>
          <w:rPr>
            <w:rFonts w:ascii="Arial" w:hAnsi="Arial" w:cs="Arial"/>
            <w:color w:val="000000"/>
          </w:rPr>
          <w:t xml:space="preserve">functional </w:t>
        </w:r>
        <w:r w:rsidR="001440CE">
          <w:rPr>
            <w:rFonts w:ascii="Arial" w:hAnsi="Arial" w:cs="Arial"/>
            <w:color w:val="000000"/>
          </w:rPr>
          <w:t xml:space="preserve">scope </w:t>
        </w:r>
        <w:r>
          <w:rPr>
            <w:rFonts w:ascii="Arial" w:hAnsi="Arial" w:cs="Arial"/>
            <w:color w:val="000000"/>
          </w:rPr>
          <w:t xml:space="preserve">includes </w:t>
        </w:r>
        <w:r w:rsidR="001440CE">
          <w:rPr>
            <w:rFonts w:ascii="Arial" w:hAnsi="Arial" w:cs="Arial"/>
            <w:color w:val="000000"/>
          </w:rPr>
          <w:t xml:space="preserve">the </w:t>
        </w:r>
        <w:r>
          <w:rPr>
            <w:rFonts w:ascii="Arial" w:hAnsi="Arial" w:cs="Arial"/>
            <w:color w:val="000000"/>
          </w:rPr>
          <w:t xml:space="preserve">set of </w:t>
        </w:r>
        <w:r w:rsidR="001440CE">
          <w:rPr>
            <w:rFonts w:ascii="Arial" w:hAnsi="Arial" w:cs="Arial"/>
            <w:color w:val="000000"/>
          </w:rPr>
          <w:t>specifications referenced by it.</w:t>
        </w:r>
        <w:r>
          <w:rPr>
            <w:rFonts w:ascii="Arial" w:hAnsi="Arial" w:cs="Arial"/>
            <w:color w:val="000000"/>
          </w:rPr>
          <w:t xml:space="preserve"> However the conformance requirements that are proper to each one of these underlying specifications (e.g. defining conformance to SOAP 1.1) are not part of the Profile. Only the requirements and restrictions put on the usage of these specifications are part of the Profile. In other words, claiming conformance to this Profile does not imply conformance to SOAP1.1, but it implies a particular way to use SOAP1.1.</w:t>
        </w:r>
      </w:ins>
    </w:p>
    <w:p w:rsidR="00B85A6E" w:rsidRDefault="001440CE" w:rsidP="00B85A6E">
      <w:pPr>
        <w:pStyle w:val="NormalWeb"/>
        <w:rPr>
          <w:del w:id="296" w:author="PR" w:date="2014-02-26T23:32:00Z"/>
          <w:rFonts w:ascii="Arial" w:hAnsi="Arial" w:cs="Arial"/>
          <w:color w:val="000000"/>
        </w:rPr>
      </w:pPr>
      <w:r>
        <w:rPr>
          <w:rFonts w:ascii="Arial" w:hAnsi="Arial" w:cs="Arial"/>
          <w:color w:val="000000"/>
        </w:rPr>
        <w:t xml:space="preserve">The Profile's scope is further </w:t>
      </w:r>
      <w:del w:id="297" w:author="PR" w:date="2014-02-26T23:32:00Z">
        <w:r w:rsidR="00B85A6E">
          <w:rPr>
            <w:rFonts w:ascii="Arial" w:hAnsi="Arial" w:cs="Arial"/>
            <w:color w:val="000000"/>
          </w:rPr>
          <w:delText>refined</w:delText>
        </w:r>
      </w:del>
      <w:ins w:id="298" w:author="PR" w:date="2014-02-26T23:32:00Z">
        <w:r w:rsidR="001A05F2">
          <w:rPr>
            <w:rFonts w:ascii="Arial" w:hAnsi="Arial" w:cs="Arial"/>
            <w:color w:val="000000"/>
          </w:rPr>
          <w:t>limited</w:t>
        </w:r>
      </w:ins>
      <w:r w:rsidR="001A05F2">
        <w:rPr>
          <w:rFonts w:ascii="Arial" w:hAnsi="Arial" w:cs="Arial"/>
          <w:color w:val="000000"/>
        </w:rPr>
        <w:t xml:space="preserve"> </w:t>
      </w:r>
      <w:r>
        <w:rPr>
          <w:rFonts w:ascii="Arial" w:hAnsi="Arial" w:cs="Arial"/>
          <w:color w:val="000000"/>
        </w:rPr>
        <w:t>by extensibility points. Referenced specifications often provide extension mechanisms and unspecified or open-ended configuration parameters; when identified in the Profile as an extensibility point, such a mechanism or parameter is outside the scope of the Profile, and its use or non-use is not relevant to conformance.</w:t>
      </w:r>
    </w:p>
    <w:p w:rsidR="00B85A6E" w:rsidRDefault="00B85A6E" w:rsidP="00B85A6E">
      <w:pPr>
        <w:pStyle w:val="NormalWeb"/>
        <w:rPr>
          <w:del w:id="299" w:author="PR" w:date="2014-02-26T23:32:00Z"/>
          <w:rFonts w:ascii="Arial" w:hAnsi="Arial" w:cs="Arial"/>
          <w:color w:val="000000"/>
        </w:rPr>
      </w:pPr>
      <w:del w:id="300" w:author="PR" w:date="2014-02-26T23:32:00Z">
        <w:r>
          <w:rPr>
            <w:rFonts w:ascii="Arial" w:hAnsi="Arial" w:cs="Arial"/>
            <w:color w:val="000000"/>
          </w:rPr>
          <w:delText>Note that the Profile may still place requirements on the use of an extensibility point. Also, specific uses of</w:delText>
        </w:r>
      </w:del>
      <w:ins w:id="301" w:author="PR" w:date="2014-02-26T23:32:00Z">
        <w:r w:rsidR="001A05F2" w:rsidRPr="001A05F2">
          <w:rPr>
            <w:rFonts w:ascii="Arial" w:hAnsi="Arial" w:cs="Arial"/>
            <w:color w:val="000000"/>
          </w:rPr>
          <w:t xml:space="preserve"> </w:t>
        </w:r>
        <w:r w:rsidR="001A05F2">
          <w:rPr>
            <w:rFonts w:ascii="Arial" w:hAnsi="Arial" w:cs="Arial"/>
            <w:color w:val="000000"/>
          </w:rPr>
          <w:t>These</w:t>
        </w:r>
      </w:ins>
      <w:r w:rsidR="001A05F2">
        <w:rPr>
          <w:rFonts w:ascii="Arial" w:hAnsi="Arial" w:cs="Arial"/>
          <w:color w:val="000000"/>
        </w:rPr>
        <w:t xml:space="preserve"> extensibility points </w:t>
      </w:r>
      <w:del w:id="302" w:author="PR" w:date="2014-02-26T23:32:00Z">
        <w:r>
          <w:rPr>
            <w:rFonts w:ascii="Arial" w:hAnsi="Arial" w:cs="Arial"/>
            <w:color w:val="000000"/>
          </w:rPr>
          <w:delText>may be further restricted by other profiles,</w:delText>
        </w:r>
      </w:del>
      <w:ins w:id="303" w:author="PR" w:date="2014-02-26T23:32:00Z">
        <w:r w:rsidR="001A05F2">
          <w:rPr>
            <w:rFonts w:ascii="Arial" w:hAnsi="Arial" w:cs="Arial"/>
            <w:color w:val="000000"/>
          </w:rPr>
          <w:t>are however listed here</w:t>
        </w:r>
      </w:ins>
      <w:r w:rsidR="001A05F2">
        <w:rPr>
          <w:rFonts w:ascii="Arial" w:hAnsi="Arial" w:cs="Arial"/>
          <w:color w:val="000000"/>
        </w:rPr>
        <w:t xml:space="preserve"> to </w:t>
      </w:r>
      <w:del w:id="304" w:author="PR" w:date="2014-02-26T23:32:00Z">
        <w:r>
          <w:rPr>
            <w:rFonts w:ascii="Arial" w:hAnsi="Arial" w:cs="Arial"/>
            <w:color w:val="000000"/>
          </w:rPr>
          <w:delText xml:space="preserve">improve </w:delText>
        </w:r>
      </w:del>
      <w:ins w:id="305" w:author="PR" w:date="2014-02-26T23:32:00Z">
        <w:r w:rsidR="001A05F2">
          <w:rPr>
            <w:rFonts w:ascii="Arial" w:hAnsi="Arial" w:cs="Arial"/>
            <w:color w:val="000000"/>
          </w:rPr>
          <w:lastRenderedPageBreak/>
          <w:t xml:space="preserve">point at possible risks of </w:t>
        </w:r>
      </w:ins>
      <w:r w:rsidR="001A05F2">
        <w:rPr>
          <w:rFonts w:ascii="Arial" w:hAnsi="Arial" w:cs="Arial"/>
          <w:color w:val="000000"/>
        </w:rPr>
        <w:t xml:space="preserve">interoperability </w:t>
      </w:r>
      <w:del w:id="306" w:author="PR" w:date="2014-02-26T23:32:00Z">
        <w:r>
          <w:rPr>
            <w:rFonts w:ascii="Arial" w:hAnsi="Arial" w:cs="Arial"/>
            <w:color w:val="000000"/>
          </w:rPr>
          <w:delText>when used in conjunction with</w:delText>
        </w:r>
      </w:del>
      <w:ins w:id="307" w:author="PR" w:date="2014-02-26T23:32:00Z">
        <w:r w:rsidR="001A05F2">
          <w:rPr>
            <w:rFonts w:ascii="Arial" w:hAnsi="Arial" w:cs="Arial"/>
            <w:color w:val="000000"/>
          </w:rPr>
          <w:t xml:space="preserve">loss that are not </w:t>
        </w:r>
      </w:ins>
      <w:ins w:id="308" w:author="Jacques Durand" w:date="2014-03-04T15:50:00Z">
        <w:r w:rsidR="000F7F96">
          <w:rPr>
            <w:rFonts w:ascii="Arial" w:hAnsi="Arial" w:cs="Arial"/>
            <w:color w:val="000000"/>
          </w:rPr>
          <w:t xml:space="preserve">addressed </w:t>
        </w:r>
      </w:ins>
      <w:ins w:id="309" w:author="PR" w:date="2014-02-26T23:32:00Z">
        <w:del w:id="310" w:author="Jacques Durand" w:date="2014-03-04T15:50:00Z">
          <w:r w:rsidR="001A05F2" w:rsidDel="000F7F96">
            <w:rPr>
              <w:rFonts w:ascii="Arial" w:hAnsi="Arial" w:cs="Arial"/>
              <w:color w:val="000000"/>
            </w:rPr>
            <w:delText xml:space="preserve">covered </w:delText>
          </w:r>
        </w:del>
        <w:r w:rsidR="001A05F2">
          <w:rPr>
            <w:rFonts w:ascii="Arial" w:hAnsi="Arial" w:cs="Arial"/>
            <w:color w:val="000000"/>
          </w:rPr>
          <w:t>by</w:t>
        </w:r>
      </w:ins>
      <w:r w:rsidR="001A05F2">
        <w:rPr>
          <w:rFonts w:ascii="Arial" w:hAnsi="Arial" w:cs="Arial"/>
          <w:color w:val="000000"/>
        </w:rPr>
        <w:t xml:space="preserve"> the Profile.</w:t>
      </w:r>
    </w:p>
    <w:p w:rsidR="001440CE" w:rsidRDefault="001A05F2">
      <w:pPr>
        <w:pStyle w:val="NormalWeb"/>
        <w:rPr>
          <w:rFonts w:ascii="Arial" w:hAnsi="Arial" w:cs="Arial"/>
          <w:color w:val="000000"/>
        </w:rPr>
      </w:pPr>
      <w:ins w:id="311" w:author="PR" w:date="2014-02-26T23:32:00Z">
        <w:r>
          <w:rPr>
            <w:rFonts w:ascii="Arial" w:hAnsi="Arial" w:cs="Arial"/>
            <w:color w:val="000000"/>
          </w:rPr>
          <w:t xml:space="preserve"> </w:t>
        </w:r>
      </w:ins>
      <w:r>
        <w:rPr>
          <w:rFonts w:ascii="Arial" w:hAnsi="Arial" w:cs="Arial"/>
          <w:color w:val="000000"/>
        </w:rPr>
        <w:t>Because the use of extensibility points may impair interoperability, their use should be negotiated or documented in some fashion by the parties to a Web service; for example, this could take the form of an out-of-band agreement.</w:t>
      </w:r>
    </w:p>
    <w:p w:rsidR="001440CE" w:rsidRDefault="001A05F2">
      <w:pPr>
        <w:pStyle w:val="NormalWeb"/>
        <w:rPr>
          <w:ins w:id="312" w:author="PR" w:date="2014-02-26T23:32:00Z"/>
          <w:rFonts w:ascii="Arial" w:hAnsi="Arial" w:cs="Arial"/>
          <w:color w:val="000000"/>
        </w:rPr>
      </w:pPr>
      <w:ins w:id="313" w:author="PR" w:date="2014-02-26T23:32:00Z">
        <w:r>
          <w:rPr>
            <w:rFonts w:ascii="Arial" w:hAnsi="Arial" w:cs="Arial"/>
            <w:color w:val="000000"/>
          </w:rPr>
          <w:t xml:space="preserve">However </w:t>
        </w:r>
        <w:r w:rsidR="001440CE">
          <w:rPr>
            <w:rFonts w:ascii="Arial" w:hAnsi="Arial" w:cs="Arial"/>
            <w:color w:val="000000"/>
          </w:rPr>
          <w:t xml:space="preserve">the Profile may still </w:t>
        </w:r>
        <w:r>
          <w:rPr>
            <w:rFonts w:ascii="Arial" w:hAnsi="Arial" w:cs="Arial"/>
            <w:color w:val="000000"/>
          </w:rPr>
          <w:t xml:space="preserve">express constraints </w:t>
        </w:r>
        <w:r w:rsidR="001440CE">
          <w:rPr>
            <w:rFonts w:ascii="Arial" w:hAnsi="Arial" w:cs="Arial"/>
            <w:color w:val="000000"/>
          </w:rPr>
          <w:t>on the use of an extensibility point. Also, specific uses of extensibility points may be further restricted by other profiles, to improve interoperability when used in conjunction with the Profile.</w:t>
        </w:r>
      </w:ins>
    </w:p>
    <w:p w:rsidR="001440CE" w:rsidRDefault="001440CE">
      <w:pPr>
        <w:pStyle w:val="NormalWeb"/>
        <w:rPr>
          <w:ins w:id="314" w:author="PR" w:date="2014-02-26T23:32:00Z"/>
          <w:rFonts w:ascii="Arial" w:hAnsi="Arial" w:cs="Arial"/>
          <w:color w:val="000000"/>
        </w:rPr>
      </w:pPr>
      <w:ins w:id="315" w:author="PR" w:date="2014-02-26T23:32:00Z">
        <w:r>
          <w:rPr>
            <w:rFonts w:ascii="Arial" w:hAnsi="Arial" w:cs="Arial"/>
            <w:color w:val="000000"/>
          </w:rPr>
          <w:t>.</w:t>
        </w:r>
      </w:ins>
    </w:p>
    <w:p w:rsidR="001440CE" w:rsidRDefault="001440CE">
      <w:pPr>
        <w:pStyle w:val="NormalWeb"/>
        <w:rPr>
          <w:rFonts w:ascii="Arial" w:hAnsi="Arial" w:cs="Arial"/>
          <w:color w:val="000000"/>
        </w:rPr>
      </w:pPr>
      <w:r>
        <w:rPr>
          <w:rFonts w:ascii="Arial" w:hAnsi="Arial" w:cs="Arial"/>
          <w:color w:val="000000"/>
        </w:rPr>
        <w:t>The Profile's scope is defined by the referenced specifications in</w:t>
      </w:r>
      <w:r>
        <w:rPr>
          <w:rFonts w:hint="eastAsia"/>
        </w:rPr>
        <w:t xml:space="preserve"> clause 1.7</w:t>
      </w:r>
      <w:r>
        <w:rPr>
          <w:rFonts w:ascii="Arial" w:hAnsi="Arial" w:cs="Arial"/>
          <w:color w:val="000000"/>
        </w:rPr>
        <w:t xml:space="preserve">, as </w:t>
      </w:r>
      <w:del w:id="316" w:author="PR" w:date="2014-02-26T23:32:00Z">
        <w:r w:rsidR="00B85A6E">
          <w:rPr>
            <w:rFonts w:ascii="Arial" w:hAnsi="Arial" w:cs="Arial"/>
            <w:color w:val="000000"/>
          </w:rPr>
          <w:delText>refined</w:delText>
        </w:r>
      </w:del>
      <w:ins w:id="317" w:author="PR" w:date="2014-02-26T23:32:00Z">
        <w:r w:rsidR="001A05F2">
          <w:rPr>
            <w:rFonts w:ascii="Arial" w:hAnsi="Arial" w:cs="Arial"/>
            <w:color w:val="000000"/>
          </w:rPr>
          <w:t>limited</w:t>
        </w:r>
      </w:ins>
      <w:r w:rsidR="001A05F2">
        <w:rPr>
          <w:rFonts w:ascii="Arial" w:hAnsi="Arial" w:cs="Arial"/>
          <w:color w:val="000000"/>
        </w:rPr>
        <w:t xml:space="preserve"> </w:t>
      </w:r>
      <w:r>
        <w:rPr>
          <w:rFonts w:ascii="Arial" w:hAnsi="Arial" w:cs="Arial"/>
          <w:color w:val="000000"/>
        </w:rPr>
        <w:t xml:space="preserve">by the extensibility points in </w:t>
      </w:r>
      <w:del w:id="318" w:author="PR" w:date="2014-02-26T23:32:00Z">
        <w:r w:rsidR="00B85A6E">
          <w:rPr>
            <w:rFonts w:ascii="Arial" w:hAnsi="Arial" w:cs="Arial"/>
            <w:color w:val="000000"/>
          </w:rPr>
          <w:delText>.</w:delText>
        </w:r>
      </w:del>
      <w:ins w:id="319" w:author="PR" w:date="2014-02-26T23:32:00Z">
        <w:r w:rsidRPr="009874FF">
          <w:rPr>
            <w:rFonts w:ascii="Arial" w:hAnsi="Arial" w:cs="Arial"/>
          </w:rPr>
          <w:t>Appendix A</w:t>
        </w:r>
        <w:r>
          <w:rPr>
            <w:rFonts w:ascii="Arial" w:hAnsi="Arial" w:cs="Arial"/>
            <w:color w:val="000000"/>
          </w:rPr>
          <w:t>.</w:t>
        </w:r>
      </w:ins>
    </w:p>
    <w:p w:rsidR="001440CE" w:rsidRDefault="001440CE">
      <w:pPr>
        <w:pStyle w:val="NormalWeb"/>
        <w:rPr>
          <w:rFonts w:ascii="Arial" w:hAnsi="Arial" w:cs="Arial"/>
          <w:color w:val="000000"/>
        </w:rPr>
      </w:pPr>
    </w:p>
    <w:p w:rsidR="001440CE" w:rsidRDefault="001440CE">
      <w:pPr>
        <w:pStyle w:val="Heading2"/>
        <w:numPr>
          <w:ilvl w:val="1"/>
          <w:numId w:val="8"/>
        </w:numPr>
      </w:pPr>
      <w:bookmarkStart w:id="320" w:name="_Toc356381026"/>
      <w:bookmarkStart w:id="321" w:name="_Toc380831615"/>
      <w:r>
        <w:t>Conformance Clauses</w:t>
      </w:r>
      <w:bookmarkEnd w:id="320"/>
      <w:bookmarkEnd w:id="321"/>
      <w:r>
        <w:t xml:space="preserve"> </w:t>
      </w:r>
    </w:p>
    <w:p w:rsidR="001440CE" w:rsidRDefault="001440CE">
      <w:pPr>
        <w:pStyle w:val="NormalWeb"/>
        <w:rPr>
          <w:rFonts w:ascii="Arial" w:hAnsi="Arial" w:cs="Arial"/>
          <w:color w:val="000000"/>
        </w:rPr>
      </w:pPr>
      <w:r>
        <w:rPr>
          <w:rFonts w:ascii="Arial" w:hAnsi="Arial" w:cs="Arial"/>
          <w:color w:val="000000"/>
        </w:rPr>
        <w:t xml:space="preserve">This Profile concerns several conformance targets. Conformance targets are identified in </w:t>
      </w:r>
      <w:del w:id="322" w:author="PR" w:date="2014-02-26T23:32:00Z">
        <w:r w:rsidR="00B85A6E" w:rsidRPr="00E7716A">
          <w:rPr>
            <w:rFonts w:ascii="Arial" w:hAnsi="Arial" w:cs="Arial"/>
            <w:color w:val="000000"/>
          </w:rPr>
          <w:delText>requirements</w:delText>
        </w:r>
      </w:del>
      <w:ins w:id="323" w:author="PR" w:date="2014-02-26T23:32:00Z">
        <w:r w:rsidR="003B39B8">
          <w:rPr>
            <w:rFonts w:ascii="Arial" w:hAnsi="Arial" w:cs="Arial"/>
            <w:color w:val="000000"/>
          </w:rPr>
          <w:t>R</w:t>
        </w:r>
        <w:r>
          <w:rPr>
            <w:rFonts w:ascii="Arial" w:hAnsi="Arial" w:cs="Arial"/>
            <w:color w:val="000000"/>
          </w:rPr>
          <w:t>equirem</w:t>
        </w:r>
        <w:r w:rsidR="00BF0DEB">
          <w:rPr>
            <w:rFonts w:ascii="Arial" w:hAnsi="Arial" w:cs="Arial"/>
            <w:color w:val="000000"/>
          </w:rPr>
          <w:t>ents</w:t>
        </w:r>
      </w:ins>
      <w:r w:rsidR="00BF0DEB">
        <w:rPr>
          <w:rFonts w:ascii="Arial" w:hAnsi="Arial" w:cs="Arial"/>
          <w:color w:val="000000"/>
        </w:rPr>
        <w:t xml:space="preserve"> as described in Section </w:t>
      </w:r>
      <w:r w:rsidR="00415B11">
        <w:rPr>
          <w:rFonts w:ascii="Arial" w:hAnsi="Arial" w:cs="Arial"/>
          <w:color w:val="000000"/>
        </w:rPr>
        <w:fldChar w:fldCharType="begin"/>
      </w:r>
      <w:r w:rsidR="00BF0DEB">
        <w:rPr>
          <w:rFonts w:ascii="Arial" w:hAnsi="Arial" w:cs="Arial"/>
          <w:color w:val="000000"/>
        </w:rPr>
        <w:instrText xml:space="preserve"> REF _Ref380756581 \r \h </w:instrText>
      </w:r>
      <w:r w:rsidR="00415B11">
        <w:rPr>
          <w:rFonts w:ascii="Arial" w:hAnsi="Arial" w:cs="Arial"/>
          <w:color w:val="000000"/>
        </w:rPr>
      </w:r>
      <w:r w:rsidR="00415B11">
        <w:rPr>
          <w:rFonts w:ascii="Arial" w:hAnsi="Arial" w:cs="Arial"/>
          <w:color w:val="000000"/>
        </w:rPr>
        <w:fldChar w:fldCharType="separate"/>
      </w:r>
      <w:r w:rsidR="00BF0DEB">
        <w:rPr>
          <w:rFonts w:ascii="Arial" w:hAnsi="Arial" w:cs="Arial"/>
          <w:color w:val="000000"/>
        </w:rPr>
        <w:t>2.2</w:t>
      </w:r>
      <w:r w:rsidR="00415B11">
        <w:rPr>
          <w:rFonts w:ascii="Arial" w:hAnsi="Arial" w:cs="Arial"/>
          <w:color w:val="000000"/>
        </w:rPr>
        <w:fldChar w:fldCharType="end"/>
      </w:r>
      <w:del w:id="324" w:author="PR" w:date="2014-02-26T23:32:00Z">
        <w:r w:rsidR="00B85A6E" w:rsidRPr="00E7716A">
          <w:rPr>
            <w:rFonts w:ascii="Arial" w:hAnsi="Arial" w:cs="Arial"/>
            <w:color w:val="000000"/>
          </w:rPr>
          <w:delText>2.2.</w:delText>
        </w:r>
      </w:del>
      <w:ins w:id="325" w:author="PR" w:date="2014-02-26T23:32:00Z">
        <w:r>
          <w:rPr>
            <w:rFonts w:ascii="Arial" w:hAnsi="Arial" w:cs="Arial"/>
            <w:color w:val="000000"/>
          </w:rPr>
          <w:t>.</w:t>
        </w:r>
      </w:ins>
      <w:r>
        <w:rPr>
          <w:rFonts w:ascii="Arial" w:hAnsi="Arial" w:cs="Arial"/>
          <w:color w:val="000000"/>
        </w:rPr>
        <w:t xml:space="preserve"> Conformance claims may apply to any above conformance target. </w:t>
      </w:r>
    </w:p>
    <w:p w:rsidR="001440CE" w:rsidRDefault="00B85A6E">
      <w:pPr>
        <w:pStyle w:val="NormalWeb"/>
        <w:rPr>
          <w:rFonts w:ascii="Arial" w:hAnsi="Arial" w:cs="Arial"/>
          <w:color w:val="000000"/>
        </w:rPr>
      </w:pPr>
      <w:del w:id="326" w:author="PR" w:date="2014-02-26T23:32:00Z">
        <w:r w:rsidRPr="00E7716A">
          <w:rPr>
            <w:rFonts w:ascii="Arial" w:hAnsi="Arial" w:cs="Arial"/>
            <w:color w:val="000000"/>
          </w:rPr>
          <w:delText>There are</w:delText>
        </w:r>
      </w:del>
      <w:commentRangeStart w:id="327"/>
      <w:ins w:id="328" w:author="PR" w:date="2014-02-26T23:32:00Z">
        <w:r w:rsidR="003B39B8">
          <w:rPr>
            <w:rFonts w:ascii="Arial" w:hAnsi="Arial" w:cs="Arial"/>
            <w:color w:val="000000"/>
          </w:rPr>
          <w:t>For</w:t>
        </w:r>
        <w:commentRangeEnd w:id="327"/>
        <w:r w:rsidR="003B39B8">
          <w:rPr>
            <w:rStyle w:val="CommentReference"/>
            <w:rFonts w:ascii="Arial" w:eastAsia="Times New Roman" w:hAnsi="Arial" w:cs="Times New Roman"/>
          </w:rPr>
          <w:commentReference w:id="327"/>
        </w:r>
        <w:r w:rsidR="003B39B8">
          <w:rPr>
            <w:rFonts w:ascii="Arial" w:hAnsi="Arial" w:cs="Arial"/>
            <w:color w:val="000000"/>
          </w:rPr>
          <w:t xml:space="preserve"> a given conformance target, t</w:t>
        </w:r>
        <w:r w:rsidR="001440CE">
          <w:rPr>
            <w:rFonts w:ascii="Arial" w:hAnsi="Arial" w:cs="Arial"/>
            <w:color w:val="000000"/>
          </w:rPr>
          <w:t xml:space="preserve">here are </w:t>
        </w:r>
        <w:r w:rsidR="003B39B8">
          <w:rPr>
            <w:rFonts w:ascii="Arial" w:hAnsi="Arial" w:cs="Arial"/>
            <w:color w:val="000000"/>
          </w:rPr>
          <w:t>in addition</w:t>
        </w:r>
      </w:ins>
      <w:r w:rsidR="003B39B8">
        <w:rPr>
          <w:rFonts w:ascii="Arial" w:hAnsi="Arial" w:cs="Arial"/>
          <w:color w:val="000000"/>
        </w:rPr>
        <w:t xml:space="preserve"> </w:t>
      </w:r>
      <w:r w:rsidR="001440CE">
        <w:rPr>
          <w:rFonts w:ascii="Arial" w:hAnsi="Arial" w:cs="Arial"/>
          <w:color w:val="000000"/>
        </w:rPr>
        <w:t xml:space="preserve">two major ways to conform to this profile, identified by </w:t>
      </w:r>
      <w:del w:id="329" w:author="PR" w:date="2014-02-26T23:32:00Z">
        <w:r w:rsidRPr="00E7716A">
          <w:rPr>
            <w:rFonts w:ascii="Arial" w:hAnsi="Arial" w:cs="Arial"/>
            <w:color w:val="000000"/>
          </w:rPr>
          <w:delText>“</w:delText>
        </w:r>
      </w:del>
      <w:ins w:id="330" w:author="PR" w:date="2014-02-26T23:32:00Z">
        <w:r w:rsidR="002C35A2">
          <w:rPr>
            <w:rFonts w:ascii="Arial" w:hAnsi="Arial" w:cs="Arial"/>
            <w:color w:val="000000"/>
          </w:rPr>
          <w:t xml:space="preserve"> </w:t>
        </w:r>
      </w:ins>
      <w:r w:rsidR="001440CE">
        <w:rPr>
          <w:rFonts w:ascii="Arial" w:hAnsi="Arial" w:cs="Arial"/>
          <w:color w:val="000000"/>
        </w:rPr>
        <w:t>tags</w:t>
      </w:r>
      <w:del w:id="331" w:author="PR" w:date="2014-02-26T23:32:00Z">
        <w:r w:rsidRPr="00E7716A">
          <w:rPr>
            <w:rFonts w:ascii="Arial" w:hAnsi="Arial" w:cs="Arial"/>
            <w:color w:val="000000"/>
          </w:rPr>
          <w:delText>”</w:delText>
        </w:r>
      </w:del>
      <w:ins w:id="332" w:author="PR" w:date="2014-02-26T23:32:00Z">
        <w:r w:rsidR="002C35A2">
          <w:rPr>
            <w:rFonts w:ascii="Arial" w:hAnsi="Arial" w:cs="Arial"/>
            <w:color w:val="000000"/>
          </w:rPr>
          <w:t xml:space="preserve"> </w:t>
        </w:r>
      </w:ins>
      <w:r w:rsidR="001440CE">
        <w:rPr>
          <w:rFonts w:ascii="Arial" w:hAnsi="Arial" w:cs="Arial"/>
          <w:color w:val="000000"/>
        </w:rPr>
        <w:t xml:space="preserve"> associated with each profile </w:t>
      </w:r>
      <w:del w:id="333" w:author="PR" w:date="2014-02-26T23:32:00Z">
        <w:r w:rsidRPr="00E7716A">
          <w:rPr>
            <w:rFonts w:ascii="Arial" w:hAnsi="Arial" w:cs="Arial"/>
            <w:color w:val="000000"/>
          </w:rPr>
          <w:delText>requirement</w:delText>
        </w:r>
      </w:del>
      <w:ins w:id="334" w:author="PR" w:date="2014-02-26T23:32:00Z">
        <w:r w:rsidR="003B39B8">
          <w:rPr>
            <w:rFonts w:ascii="Arial" w:hAnsi="Arial" w:cs="Arial"/>
            <w:color w:val="000000"/>
          </w:rPr>
          <w:t>R</w:t>
        </w:r>
        <w:r w:rsidR="001440CE">
          <w:rPr>
            <w:rFonts w:ascii="Arial" w:hAnsi="Arial" w:cs="Arial"/>
            <w:color w:val="000000"/>
          </w:rPr>
          <w:t>equirement</w:t>
        </w:r>
      </w:ins>
      <w:r w:rsidR="001440CE">
        <w:rPr>
          <w:rFonts w:ascii="Arial" w:hAnsi="Arial" w:cs="Arial"/>
          <w:color w:val="000000"/>
        </w:rPr>
        <w:t xml:space="preserve">. These tags are </w:t>
      </w:r>
      <w:del w:id="335" w:author="PR" w:date="2014-02-26T23:32:00Z">
        <w:r w:rsidRPr="00E7716A">
          <w:rPr>
            <w:rFonts w:ascii="Arial" w:hAnsi="Arial" w:cs="Arial"/>
            <w:color w:val="000000"/>
          </w:rPr>
          <w:delText>“</w:delText>
        </w:r>
      </w:del>
      <w:ins w:id="336" w:author="PR" w:date="2014-02-26T23:32:00Z">
        <w:r w:rsidR="002C35A2">
          <w:rPr>
            <w:rFonts w:ascii="Arial" w:hAnsi="Arial" w:cs="Arial"/>
            <w:color w:val="000000"/>
          </w:rPr>
          <w:t xml:space="preserve"> </w:t>
        </w:r>
      </w:ins>
      <w:r w:rsidR="001440CE">
        <w:rPr>
          <w:rFonts w:ascii="Arial" w:hAnsi="Arial" w:cs="Arial"/>
          <w:color w:val="000000"/>
        </w:rPr>
        <w:t>CORE</w:t>
      </w:r>
      <w:del w:id="337" w:author="PR" w:date="2014-02-26T23:32:00Z">
        <w:r w:rsidRPr="00E7716A">
          <w:rPr>
            <w:rFonts w:ascii="Arial" w:hAnsi="Arial" w:cs="Arial"/>
            <w:color w:val="000000"/>
          </w:rPr>
          <w:delText>”</w:delText>
        </w:r>
      </w:del>
      <w:ins w:id="338" w:author="PR" w:date="2014-02-26T23:32:00Z">
        <w:r w:rsidR="002C35A2">
          <w:rPr>
            <w:rFonts w:ascii="Arial" w:hAnsi="Arial" w:cs="Arial"/>
            <w:color w:val="000000"/>
          </w:rPr>
          <w:t xml:space="preserve"> </w:t>
        </w:r>
      </w:ins>
      <w:r w:rsidR="001440CE">
        <w:rPr>
          <w:rFonts w:ascii="Arial" w:hAnsi="Arial" w:cs="Arial"/>
          <w:color w:val="000000"/>
        </w:rPr>
        <w:t xml:space="preserve"> and </w:t>
      </w:r>
      <w:del w:id="339" w:author="PR" w:date="2014-02-26T23:32:00Z">
        <w:r w:rsidRPr="00E7716A">
          <w:rPr>
            <w:rFonts w:ascii="Arial" w:hAnsi="Arial" w:cs="Arial"/>
            <w:color w:val="000000"/>
          </w:rPr>
          <w:delText>“</w:delText>
        </w:r>
      </w:del>
      <w:ins w:id="340" w:author="PR" w:date="2014-02-26T23:32:00Z">
        <w:r w:rsidR="002C35A2">
          <w:rPr>
            <w:rFonts w:ascii="Arial" w:hAnsi="Arial" w:cs="Arial"/>
            <w:color w:val="000000"/>
          </w:rPr>
          <w:t xml:space="preserve"> </w:t>
        </w:r>
      </w:ins>
      <w:r w:rsidR="001440CE">
        <w:rPr>
          <w:rFonts w:ascii="Arial" w:hAnsi="Arial" w:cs="Arial"/>
          <w:color w:val="000000"/>
        </w:rPr>
        <w:t>HTTP-TRANSPORT</w:t>
      </w:r>
      <w:ins w:id="341" w:author="PR" w:date="2014-02-26T23:32:00Z">
        <w:r w:rsidR="003B39B8">
          <w:rPr>
            <w:rFonts w:ascii="Arial" w:hAnsi="Arial" w:cs="Arial"/>
            <w:color w:val="000000"/>
          </w:rPr>
          <w:t>, corresponding respectively to two conformance levels: “Core” and “HTTP-Transport</w:t>
        </w:r>
      </w:ins>
      <w:r w:rsidR="003B39B8">
        <w:rPr>
          <w:rFonts w:ascii="Arial" w:hAnsi="Arial" w:cs="Arial"/>
          <w:color w:val="000000"/>
        </w:rPr>
        <w:t>”</w:t>
      </w:r>
      <w:r w:rsidR="001440CE">
        <w:rPr>
          <w:rFonts w:ascii="Arial" w:hAnsi="Arial" w:cs="Arial"/>
          <w:color w:val="000000"/>
        </w:rPr>
        <w:t>:</w:t>
      </w:r>
    </w:p>
    <w:p w:rsidR="001440CE" w:rsidRDefault="001440CE">
      <w:pPr>
        <w:pStyle w:val="NormalWeb"/>
        <w:numPr>
          <w:ilvl w:val="0"/>
          <w:numId w:val="15"/>
        </w:numPr>
        <w:rPr>
          <w:rFonts w:ascii="Arial" w:hAnsi="Arial" w:cs="Arial"/>
          <w:b/>
          <w:color w:val="000000"/>
        </w:rPr>
      </w:pPr>
      <w:r>
        <w:rPr>
          <w:rFonts w:ascii="Arial" w:hAnsi="Arial" w:cs="Arial"/>
          <w:color w:val="000000"/>
        </w:rPr>
        <w:t xml:space="preserve">"CORE" (transport- independent) conformance level. When the endpoint advertising conformance to this Profile is using a transport other than HTTP, then only the </w:t>
      </w:r>
      <w:del w:id="342" w:author="PR" w:date="2014-02-26T23:32:00Z">
        <w:r w:rsidR="00B85A6E" w:rsidRPr="00E7716A">
          <w:rPr>
            <w:rFonts w:ascii="Arial" w:hAnsi="Arial" w:cs="Arial"/>
            <w:color w:val="000000"/>
          </w:rPr>
          <w:delText>requirements</w:delText>
        </w:r>
      </w:del>
      <w:ins w:id="343" w:author="PR" w:date="2014-02-26T23:32:00Z">
        <w:r w:rsidR="003B39B8">
          <w:rPr>
            <w:rFonts w:ascii="Arial" w:hAnsi="Arial" w:cs="Arial"/>
            <w:color w:val="000000"/>
          </w:rPr>
          <w:t>R</w:t>
        </w:r>
        <w:r>
          <w:rPr>
            <w:rFonts w:ascii="Arial" w:hAnsi="Arial" w:cs="Arial"/>
            <w:color w:val="000000"/>
          </w:rPr>
          <w:t>equirements</w:t>
        </w:r>
      </w:ins>
      <w:r>
        <w:rPr>
          <w:rFonts w:ascii="Arial" w:hAnsi="Arial" w:cs="Arial"/>
          <w:color w:val="000000"/>
        </w:rPr>
        <w:t xml:space="preserve"> tagged with "CORE" apply</w:t>
      </w:r>
      <w:ins w:id="344" w:author="PR" w:date="2014-02-26T23:32:00Z">
        <w:r w:rsidR="003B39B8" w:rsidRPr="003B39B8">
          <w:rPr>
            <w:rFonts w:ascii="Arial" w:hAnsi="Arial" w:cs="Arial"/>
            <w:color w:val="000000"/>
          </w:rPr>
          <w:t xml:space="preserve"> </w:t>
        </w:r>
        <w:r w:rsidR="003B39B8">
          <w:rPr>
            <w:rFonts w:ascii="Arial" w:hAnsi="Arial" w:cs="Arial"/>
            <w:color w:val="000000"/>
          </w:rPr>
          <w:t>to the conformance targets under responsibility of this endpoint</w:t>
        </w:r>
      </w:ins>
      <w:r>
        <w:rPr>
          <w:rFonts w:ascii="Arial" w:hAnsi="Arial" w:cs="Arial"/>
          <w:color w:val="000000"/>
        </w:rPr>
        <w:t xml:space="preserve">. </w:t>
      </w:r>
    </w:p>
    <w:p w:rsidR="001440CE" w:rsidRDefault="001440CE">
      <w:pPr>
        <w:pStyle w:val="NormalWeb"/>
        <w:numPr>
          <w:ilvl w:val="0"/>
          <w:numId w:val="15"/>
        </w:numPr>
        <w:rPr>
          <w:rFonts w:ascii="Arial" w:hAnsi="Arial" w:cs="Arial"/>
          <w:b/>
          <w:color w:val="000000"/>
        </w:rPr>
      </w:pPr>
      <w:r>
        <w:rPr>
          <w:rFonts w:ascii="Arial" w:hAnsi="Arial" w:cs="Arial"/>
          <w:color w:val="000000"/>
        </w:rPr>
        <w:t xml:space="preserve">"HTTP-TRANSPORT" (HTTP transport-specific) conformance level. When the endpoint advertising conformance to this Profile is using HTTP, then all of the </w:t>
      </w:r>
      <w:del w:id="345" w:author="PR" w:date="2014-02-26T23:32:00Z">
        <w:r w:rsidR="00B85A6E" w:rsidRPr="00E7716A">
          <w:rPr>
            <w:rFonts w:ascii="Arial" w:hAnsi="Arial" w:cs="Arial"/>
            <w:color w:val="000000"/>
          </w:rPr>
          <w:delText>requirements</w:delText>
        </w:r>
      </w:del>
      <w:ins w:id="346" w:author="PR" w:date="2014-02-26T23:32:00Z">
        <w:r w:rsidR="003B39B8">
          <w:rPr>
            <w:rFonts w:ascii="Arial" w:hAnsi="Arial" w:cs="Arial"/>
            <w:color w:val="000000"/>
          </w:rPr>
          <w:t>R</w:t>
        </w:r>
        <w:r>
          <w:rPr>
            <w:rFonts w:ascii="Arial" w:hAnsi="Arial" w:cs="Arial"/>
            <w:color w:val="000000"/>
          </w:rPr>
          <w:t>equirements</w:t>
        </w:r>
      </w:ins>
      <w:r>
        <w:rPr>
          <w:rFonts w:ascii="Arial" w:hAnsi="Arial" w:cs="Arial"/>
          <w:color w:val="000000"/>
        </w:rPr>
        <w:t xml:space="preserve"> of the Profile tagged either with </w:t>
      </w:r>
      <w:del w:id="347" w:author="PR" w:date="2014-02-26T23:32:00Z">
        <w:r w:rsidR="00B85A6E" w:rsidRPr="00E7716A">
          <w:rPr>
            <w:rFonts w:ascii="Arial" w:hAnsi="Arial" w:cs="Arial"/>
            <w:color w:val="000000"/>
          </w:rPr>
          <w:delText>“</w:delText>
        </w:r>
      </w:del>
      <w:ins w:id="348" w:author="PR" w:date="2014-02-26T23:32:00Z">
        <w:r w:rsidR="002C35A2">
          <w:rPr>
            <w:rFonts w:ascii="Arial" w:hAnsi="Arial" w:cs="Arial"/>
            <w:color w:val="000000"/>
          </w:rPr>
          <w:t xml:space="preserve"> </w:t>
        </w:r>
      </w:ins>
      <w:r>
        <w:rPr>
          <w:rFonts w:ascii="Arial" w:hAnsi="Arial" w:cs="Arial"/>
          <w:color w:val="000000"/>
        </w:rPr>
        <w:t>CORE</w:t>
      </w:r>
      <w:del w:id="349" w:author="PR" w:date="2014-02-26T23:32:00Z">
        <w:r w:rsidR="00B85A6E" w:rsidRPr="00E7716A">
          <w:rPr>
            <w:rFonts w:ascii="Arial" w:hAnsi="Arial" w:cs="Arial"/>
            <w:color w:val="000000"/>
          </w:rPr>
          <w:delText>”</w:delText>
        </w:r>
      </w:del>
      <w:ins w:id="350" w:author="PR" w:date="2014-02-26T23:32:00Z">
        <w:r w:rsidR="002C35A2">
          <w:rPr>
            <w:rFonts w:ascii="Arial" w:hAnsi="Arial" w:cs="Arial"/>
            <w:color w:val="000000"/>
          </w:rPr>
          <w:t xml:space="preserve"> </w:t>
        </w:r>
      </w:ins>
      <w:r>
        <w:rPr>
          <w:rFonts w:ascii="Arial" w:hAnsi="Arial" w:cs="Arial"/>
          <w:color w:val="000000"/>
        </w:rPr>
        <w:t xml:space="preserve"> or with </w:t>
      </w:r>
      <w:del w:id="351" w:author="PR" w:date="2014-02-26T23:32:00Z">
        <w:r w:rsidR="00B85A6E" w:rsidRPr="00E7716A">
          <w:rPr>
            <w:rFonts w:ascii="Arial" w:hAnsi="Arial" w:cs="Arial"/>
            <w:color w:val="000000"/>
          </w:rPr>
          <w:delText>“</w:delText>
        </w:r>
      </w:del>
      <w:ins w:id="352" w:author="PR" w:date="2014-02-26T23:32:00Z">
        <w:r w:rsidR="002C35A2">
          <w:rPr>
            <w:rFonts w:ascii="Arial" w:hAnsi="Arial" w:cs="Arial"/>
            <w:color w:val="000000"/>
          </w:rPr>
          <w:t xml:space="preserve"> </w:t>
        </w:r>
      </w:ins>
      <w:r>
        <w:rPr>
          <w:rFonts w:ascii="Arial" w:hAnsi="Arial" w:cs="Arial"/>
          <w:color w:val="000000"/>
        </w:rPr>
        <w:t>HTTP-TRANSPORT</w:t>
      </w:r>
      <w:del w:id="353" w:author="PR" w:date="2014-02-26T23:32:00Z">
        <w:r w:rsidR="00B85A6E" w:rsidRPr="00E7716A">
          <w:rPr>
            <w:rFonts w:ascii="Arial" w:hAnsi="Arial" w:cs="Arial"/>
            <w:color w:val="000000"/>
          </w:rPr>
          <w:delText>”</w:delText>
        </w:r>
      </w:del>
      <w:ins w:id="354" w:author="PR" w:date="2014-02-26T23:32:00Z">
        <w:r w:rsidR="002C35A2">
          <w:rPr>
            <w:rFonts w:ascii="Arial" w:hAnsi="Arial" w:cs="Arial"/>
            <w:color w:val="000000"/>
          </w:rPr>
          <w:t xml:space="preserve"> </w:t>
        </w:r>
      </w:ins>
      <w:r>
        <w:rPr>
          <w:rFonts w:ascii="Arial" w:hAnsi="Arial" w:cs="Arial"/>
          <w:color w:val="000000"/>
        </w:rPr>
        <w:t xml:space="preserve"> apply as specified in Section 2</w:t>
      </w:r>
      <w:ins w:id="355" w:author="PR" w:date="2014-02-26T23:32:00Z">
        <w:r w:rsidR="003B39B8">
          <w:rPr>
            <w:rFonts w:ascii="Arial" w:hAnsi="Arial" w:cs="Arial"/>
            <w:color w:val="000000"/>
          </w:rPr>
          <w:t xml:space="preserve"> to the conformance targets under responsibility of this endpoint</w:t>
        </w:r>
      </w:ins>
      <w:r>
        <w:rPr>
          <w:rFonts w:ascii="Arial" w:hAnsi="Arial" w:cs="Arial"/>
          <w:color w:val="000000"/>
        </w:rPr>
        <w:t xml:space="preserve">. </w:t>
      </w:r>
    </w:p>
    <w:p w:rsidR="001440CE" w:rsidRDefault="001440CE">
      <w:r>
        <w:rPr>
          <w:color w:val="000000"/>
        </w:rPr>
        <w:t>These define two levels of conformance, as</w:t>
      </w:r>
      <w:r w:rsidR="002C35A2">
        <w:rPr>
          <w:color w:val="000000"/>
        </w:rPr>
        <w:t xml:space="preserve"> </w:t>
      </w:r>
      <w:r>
        <w:rPr>
          <w:color w:val="000000"/>
        </w:rPr>
        <w:t xml:space="preserve"> </w:t>
      </w:r>
      <w:del w:id="356" w:author="PR" w:date="2014-02-26T23:32:00Z">
        <w:r w:rsidR="00B85A6E" w:rsidRPr="00E7716A">
          <w:rPr>
            <w:color w:val="000000"/>
          </w:rPr>
          <w:delText>“</w:delText>
        </w:r>
        <w:r w:rsidR="00B85A6E">
          <w:rPr>
            <w:color w:val="000000"/>
          </w:rPr>
          <w:delText>CORE</w:delText>
        </w:r>
        <w:r w:rsidR="00B85A6E" w:rsidRPr="00E7716A">
          <w:rPr>
            <w:color w:val="000000"/>
          </w:rPr>
          <w:delText>”</w:delText>
        </w:r>
      </w:del>
      <w:ins w:id="357" w:author="PR" w:date="2014-02-26T23:32:00Z">
        <w:r w:rsidR="002C35A2">
          <w:rPr>
            <w:color w:val="000000"/>
          </w:rPr>
          <w:t xml:space="preserve"> </w:t>
        </w:r>
        <w:r>
          <w:rPr>
            <w:color w:val="000000"/>
          </w:rPr>
          <w:t>C</w:t>
        </w:r>
        <w:r w:rsidR="003B39B8">
          <w:rPr>
            <w:color w:val="000000"/>
          </w:rPr>
          <w:t>ore</w:t>
        </w:r>
        <w:r w:rsidR="002C35A2">
          <w:rPr>
            <w:color w:val="000000"/>
          </w:rPr>
          <w:t xml:space="preserve"> </w:t>
        </w:r>
      </w:ins>
      <w:r>
        <w:rPr>
          <w:color w:val="000000"/>
        </w:rPr>
        <w:t xml:space="preserve"> </w:t>
      </w:r>
      <w:r>
        <w:rPr>
          <w:rFonts w:cs="Arial"/>
          <w:color w:val="000000"/>
        </w:rPr>
        <w:t xml:space="preserve">conformance is included in </w:t>
      </w:r>
      <w:del w:id="358" w:author="PR" w:date="2014-02-26T23:32:00Z">
        <w:r w:rsidR="00B85A6E" w:rsidRPr="00E7716A">
          <w:rPr>
            <w:rFonts w:cs="Arial"/>
            <w:color w:val="000000"/>
          </w:rPr>
          <w:delText>“</w:delText>
        </w:r>
      </w:del>
      <w:ins w:id="359" w:author="PR" w:date="2014-02-26T23:32:00Z">
        <w:r w:rsidR="002C35A2">
          <w:rPr>
            <w:rFonts w:cs="Arial"/>
            <w:color w:val="000000"/>
          </w:rPr>
          <w:t xml:space="preserve"> </w:t>
        </w:r>
      </w:ins>
      <w:r>
        <w:rPr>
          <w:rFonts w:cs="Arial"/>
          <w:color w:val="000000"/>
        </w:rPr>
        <w:t>HTTP-transport</w:t>
      </w:r>
      <w:del w:id="360" w:author="PR" w:date="2014-02-26T23:32:00Z">
        <w:r w:rsidR="00B85A6E" w:rsidRPr="00E7716A">
          <w:rPr>
            <w:rFonts w:cs="Arial"/>
            <w:color w:val="000000"/>
          </w:rPr>
          <w:delText>”</w:delText>
        </w:r>
      </w:del>
      <w:ins w:id="361" w:author="PR" w:date="2014-02-26T23:32:00Z">
        <w:r w:rsidR="002C35A2">
          <w:rPr>
            <w:rFonts w:cs="Arial"/>
            <w:color w:val="000000"/>
          </w:rPr>
          <w:t xml:space="preserve"> </w:t>
        </w:r>
      </w:ins>
      <w:r>
        <w:rPr>
          <w:rFonts w:cs="Arial"/>
          <w:color w:val="000000"/>
        </w:rPr>
        <w:t xml:space="preserve"> conformance. In other words, conformance at HTTP-transport level implies conformance at </w:t>
      </w:r>
      <w:del w:id="362" w:author="PR" w:date="2014-02-26T23:32:00Z">
        <w:r w:rsidR="00B85A6E" w:rsidRPr="00E7716A">
          <w:rPr>
            <w:rFonts w:cs="Arial"/>
            <w:color w:val="000000"/>
          </w:rPr>
          <w:delText>CORE</w:delText>
        </w:r>
      </w:del>
      <w:ins w:id="363" w:author="PR" w:date="2014-02-26T23:32:00Z">
        <w:r>
          <w:rPr>
            <w:rFonts w:cs="Arial"/>
            <w:color w:val="000000"/>
          </w:rPr>
          <w:t>C</w:t>
        </w:r>
        <w:r w:rsidR="003B39B8">
          <w:rPr>
            <w:rFonts w:cs="Arial"/>
            <w:color w:val="000000"/>
          </w:rPr>
          <w:t>ore</w:t>
        </w:r>
      </w:ins>
      <w:r>
        <w:rPr>
          <w:rFonts w:cs="Arial"/>
          <w:color w:val="000000"/>
        </w:rPr>
        <w:t xml:space="preserve"> level</w:t>
      </w:r>
      <w:r>
        <w:t>.</w:t>
      </w:r>
    </w:p>
    <w:p w:rsidR="001440CE" w:rsidRDefault="00BF0DEB">
      <w:pPr>
        <w:pStyle w:val="Heading3"/>
        <w:numPr>
          <w:ilvl w:val="2"/>
          <w:numId w:val="8"/>
        </w:numPr>
      </w:pPr>
      <w:bookmarkStart w:id="364" w:name="_Toc346302779"/>
      <w:bookmarkStart w:id="365" w:name="_Toc356387881"/>
      <w:bookmarkStart w:id="366" w:name="_Toc254558457"/>
      <w:bookmarkStart w:id="367" w:name="_Toc380831616"/>
      <w:bookmarkStart w:id="368" w:name="_Toc356381027"/>
      <w:r>
        <w:t>“Core” Conformance</w:t>
      </w:r>
      <w:bookmarkEnd w:id="364"/>
      <w:bookmarkEnd w:id="365"/>
      <w:bookmarkEnd w:id="366"/>
      <w:bookmarkEnd w:id="367"/>
      <w:bookmarkEnd w:id="368"/>
    </w:p>
    <w:p w:rsidR="001440CE" w:rsidRDefault="001440CE">
      <w:pPr>
        <w:spacing w:before="60" w:after="60"/>
        <w:rPr>
          <w:rFonts w:cs="Arial"/>
          <w:color w:val="000000"/>
        </w:rPr>
      </w:pPr>
      <w:commentRangeStart w:id="369"/>
      <w:r>
        <w:rPr>
          <w:rFonts w:cs="Arial"/>
          <w:color w:val="000000"/>
        </w:rPr>
        <w:t>A</w:t>
      </w:r>
      <w:commentRangeEnd w:id="369"/>
      <w:r w:rsidR="00CE333C">
        <w:rPr>
          <w:rStyle w:val="CommentReference"/>
        </w:rPr>
        <w:commentReference w:id="369"/>
      </w:r>
      <w:r>
        <w:rPr>
          <w:rFonts w:cs="Arial"/>
          <w:color w:val="000000"/>
        </w:rPr>
        <w:t xml:space="preserve"> conformance target (as defined </w:t>
      </w:r>
      <w:del w:id="370" w:author="PR" w:date="2014-02-26T23:32:00Z">
        <w:r w:rsidR="00B85A6E" w:rsidRPr="00DD08B8">
          <w:rPr>
            <w:rFonts w:cs="Arial"/>
            <w:color w:val="000000"/>
          </w:rPr>
          <w:delText>above</w:delText>
        </w:r>
      </w:del>
      <w:ins w:id="371" w:author="PR" w:date="2014-02-26T23:32:00Z">
        <w:r w:rsidR="003B39B8">
          <w:rPr>
            <w:rFonts w:cs="Arial"/>
            <w:color w:val="000000"/>
          </w:rPr>
          <w:t>in 2.2</w:t>
        </w:r>
      </w:ins>
      <w:r>
        <w:rPr>
          <w:rFonts w:cs="Arial"/>
          <w:color w:val="000000"/>
        </w:rPr>
        <w:t xml:space="preserve">) is said to be conforming to this profile at the </w:t>
      </w:r>
      <w:del w:id="372" w:author="PR" w:date="2014-02-26T23:32:00Z">
        <w:r w:rsidR="00B85A6E" w:rsidRPr="00DD08B8">
          <w:rPr>
            <w:rFonts w:cs="Arial"/>
            <w:color w:val="000000"/>
          </w:rPr>
          <w:delText>“</w:delText>
        </w:r>
      </w:del>
      <w:ins w:id="373" w:author="PR" w:date="2014-02-26T23:32:00Z">
        <w:r w:rsidR="002C35A2">
          <w:rPr>
            <w:rFonts w:cs="Arial"/>
            <w:color w:val="000000"/>
          </w:rPr>
          <w:t xml:space="preserve"> </w:t>
        </w:r>
      </w:ins>
      <w:r>
        <w:rPr>
          <w:rFonts w:cs="Arial"/>
          <w:color w:val="000000"/>
        </w:rPr>
        <w:t>core</w:t>
      </w:r>
      <w:del w:id="374" w:author="PR" w:date="2014-02-26T23:32:00Z">
        <w:r w:rsidR="00B85A6E" w:rsidRPr="00DD08B8">
          <w:rPr>
            <w:rFonts w:cs="Arial"/>
            <w:color w:val="000000"/>
          </w:rPr>
          <w:delText>”</w:delText>
        </w:r>
      </w:del>
      <w:ins w:id="375" w:author="PR" w:date="2014-02-26T23:32:00Z">
        <w:r w:rsidR="002C35A2">
          <w:rPr>
            <w:rFonts w:cs="Arial"/>
            <w:color w:val="000000"/>
          </w:rPr>
          <w:t xml:space="preserve"> </w:t>
        </w:r>
      </w:ins>
      <w:r>
        <w:rPr>
          <w:rFonts w:cs="Arial"/>
          <w:color w:val="000000"/>
        </w:rPr>
        <w:t xml:space="preserve"> conformance level if this target fulfills all the </w:t>
      </w:r>
      <w:del w:id="376" w:author="PR" w:date="2014-02-26T23:32:00Z">
        <w:r w:rsidR="00B85A6E" w:rsidRPr="00DD08B8">
          <w:rPr>
            <w:rFonts w:cs="Arial"/>
            <w:color w:val="000000"/>
          </w:rPr>
          <w:delText>requirements</w:delText>
        </w:r>
      </w:del>
      <w:ins w:id="377" w:author="PR" w:date="2014-02-26T23:32:00Z">
        <w:r w:rsidR="003B39B8">
          <w:rPr>
            <w:rFonts w:cs="Arial"/>
            <w:color w:val="000000"/>
          </w:rPr>
          <w:t>R</w:t>
        </w:r>
        <w:r>
          <w:rPr>
            <w:rFonts w:cs="Arial"/>
            <w:color w:val="000000"/>
          </w:rPr>
          <w:t xml:space="preserve">equirements </w:t>
        </w:r>
        <w:commentRangeStart w:id="378"/>
        <w:r w:rsidR="003B39B8">
          <w:rPr>
            <w:rFonts w:cs="Arial"/>
            <w:color w:val="000000"/>
          </w:rPr>
          <w:t xml:space="preserve">(see precise meaning in 1.4) </w:t>
        </w:r>
      </w:ins>
      <w:commentRangeEnd w:id="378"/>
      <w:r w:rsidR="003B39B8">
        <w:rPr>
          <w:rStyle w:val="CommentReference"/>
        </w:rPr>
        <w:commentReference w:id="378"/>
      </w:r>
      <w:r w:rsidR="003B39B8">
        <w:rPr>
          <w:rFonts w:cs="Arial"/>
          <w:color w:val="000000"/>
        </w:rPr>
        <w:t xml:space="preserve"> </w:t>
      </w:r>
      <w:r>
        <w:rPr>
          <w:rFonts w:cs="Arial"/>
          <w:color w:val="000000"/>
        </w:rPr>
        <w:t xml:space="preserve">that are tagged </w:t>
      </w:r>
      <w:del w:id="379" w:author="PR" w:date="2014-02-26T23:32:00Z">
        <w:r w:rsidR="00B85A6E" w:rsidRPr="00DD08B8">
          <w:rPr>
            <w:rFonts w:cs="Arial"/>
            <w:color w:val="000000"/>
          </w:rPr>
          <w:delText>“</w:delText>
        </w:r>
      </w:del>
      <w:ins w:id="380" w:author="PR" w:date="2014-02-26T23:32:00Z">
        <w:r w:rsidR="002C35A2">
          <w:rPr>
            <w:rFonts w:cs="Arial"/>
            <w:color w:val="000000"/>
          </w:rPr>
          <w:t xml:space="preserve"> </w:t>
        </w:r>
      </w:ins>
      <w:r>
        <w:rPr>
          <w:rFonts w:cs="Arial"/>
          <w:color w:val="000000"/>
        </w:rPr>
        <w:t>CORE</w:t>
      </w:r>
      <w:del w:id="381" w:author="PR" w:date="2014-02-26T23:32:00Z">
        <w:r w:rsidR="00B85A6E" w:rsidRPr="00DD08B8">
          <w:rPr>
            <w:rFonts w:cs="Arial"/>
            <w:color w:val="000000"/>
          </w:rPr>
          <w:delText>”</w:delText>
        </w:r>
      </w:del>
      <w:ins w:id="382" w:author="PR" w:date="2014-02-26T23:32:00Z">
        <w:r w:rsidR="002C35A2">
          <w:rPr>
            <w:rFonts w:cs="Arial"/>
            <w:color w:val="000000"/>
          </w:rPr>
          <w:t xml:space="preserve"> </w:t>
        </w:r>
      </w:ins>
      <w:r>
        <w:rPr>
          <w:rFonts w:cs="Arial"/>
          <w:color w:val="000000"/>
        </w:rPr>
        <w:t xml:space="preserve"> and that </w:t>
      </w:r>
      <w:del w:id="383" w:author="PR" w:date="2014-02-26T23:32:00Z">
        <w:r w:rsidR="00B85A6E" w:rsidRPr="00DD08B8">
          <w:rPr>
            <w:rFonts w:cs="Arial"/>
            <w:color w:val="000000"/>
          </w:rPr>
          <w:delText>are relevant to</w:delText>
        </w:r>
      </w:del>
      <w:ins w:id="384" w:author="PR" w:date="2014-02-26T23:32:00Z">
        <w:r w:rsidR="003B39B8">
          <w:rPr>
            <w:rFonts w:cs="Arial"/>
            <w:color w:val="000000"/>
          </w:rPr>
          <w:t>identify</w:t>
        </w:r>
      </w:ins>
      <w:r w:rsidR="003B39B8" w:rsidRPr="00DD08B8">
        <w:rPr>
          <w:rFonts w:cs="Arial"/>
          <w:color w:val="000000"/>
        </w:rPr>
        <w:t xml:space="preserve"> </w:t>
      </w:r>
      <w:r>
        <w:rPr>
          <w:rFonts w:cs="Arial"/>
          <w:color w:val="000000"/>
        </w:rPr>
        <w:t>this target type.</w:t>
      </w:r>
      <w:ins w:id="385" w:author="PR" w:date="2014-02-26T23:32:00Z">
        <w:r w:rsidR="003B39B8">
          <w:rPr>
            <w:rFonts w:cs="Arial"/>
            <w:color w:val="000000"/>
          </w:rPr>
          <w:t xml:space="preserve"> Conformance at this level is independent from a message transport layer, e.g. could use a different protocol such as SMTP instead of HTTP.</w:t>
        </w:r>
      </w:ins>
    </w:p>
    <w:p w:rsidR="001440CE" w:rsidRDefault="00B85A6E">
      <w:pPr>
        <w:pStyle w:val="Heading3"/>
        <w:numPr>
          <w:ilvl w:val="2"/>
          <w:numId w:val="8"/>
        </w:numPr>
      </w:pPr>
      <w:bookmarkStart w:id="386" w:name="_Toc346302780"/>
      <w:bookmarkStart w:id="387" w:name="_Toc356387882"/>
      <w:bookmarkStart w:id="388" w:name="_Ref254445972"/>
      <w:bookmarkStart w:id="389" w:name="_Toc254558458"/>
      <w:bookmarkStart w:id="390" w:name="_Toc380831617"/>
      <w:del w:id="391" w:author="PR" w:date="2014-02-26T23:32:00Z">
        <w:r>
          <w:delText xml:space="preserve"> </w:delText>
        </w:r>
      </w:del>
      <w:bookmarkStart w:id="392" w:name="_Toc356381028"/>
      <w:r w:rsidR="00BF0DEB">
        <w:t>“HTTP Transport” Conformance</w:t>
      </w:r>
      <w:bookmarkEnd w:id="386"/>
      <w:bookmarkEnd w:id="387"/>
      <w:bookmarkEnd w:id="388"/>
      <w:bookmarkEnd w:id="389"/>
      <w:bookmarkEnd w:id="390"/>
      <w:bookmarkEnd w:id="392"/>
    </w:p>
    <w:p w:rsidR="00BF0DEB" w:rsidRPr="00E7716A" w:rsidRDefault="00BF0DEB" w:rsidP="00BF0DEB">
      <w:pPr>
        <w:spacing w:before="60" w:after="60"/>
        <w:rPr>
          <w:rFonts w:cs="Arial"/>
          <w:color w:val="000000"/>
        </w:rPr>
      </w:pPr>
      <w:commentRangeStart w:id="393"/>
      <w:r w:rsidRPr="00E7716A">
        <w:rPr>
          <w:rFonts w:cs="Arial"/>
          <w:color w:val="000000"/>
        </w:rPr>
        <w:t>A</w:t>
      </w:r>
      <w:commentRangeEnd w:id="393"/>
      <w:r w:rsidR="00CE333C">
        <w:rPr>
          <w:rStyle w:val="CommentReference"/>
        </w:rPr>
        <w:commentReference w:id="393"/>
      </w:r>
      <w:r w:rsidRPr="00E7716A">
        <w:rPr>
          <w:rFonts w:cs="Arial"/>
          <w:color w:val="000000"/>
        </w:rPr>
        <w:t xml:space="preserve"> conformance target (as defined </w:t>
      </w:r>
      <w:del w:id="394" w:author="PR" w:date="2014-02-26T23:32:00Z">
        <w:r w:rsidR="00B85A6E" w:rsidRPr="00DD08B8">
          <w:rPr>
            <w:rFonts w:cs="Arial"/>
            <w:color w:val="000000"/>
          </w:rPr>
          <w:delText>above</w:delText>
        </w:r>
      </w:del>
      <w:ins w:id="395" w:author="PR" w:date="2014-02-26T23:32:00Z">
        <w:r w:rsidR="003B39B8">
          <w:rPr>
            <w:rFonts w:cs="Arial"/>
            <w:color w:val="000000"/>
          </w:rPr>
          <w:t>in 2.2</w:t>
        </w:r>
      </w:ins>
      <w:r w:rsidRPr="00E7716A">
        <w:rPr>
          <w:rFonts w:cs="Arial"/>
          <w:color w:val="000000"/>
        </w:rPr>
        <w:t xml:space="preserve">) is said to be conforming to this profile at the “HTTP transport” conformance level if this target fulfills all the </w:t>
      </w:r>
      <w:del w:id="396" w:author="PR" w:date="2014-02-26T23:32:00Z">
        <w:r w:rsidR="00B85A6E" w:rsidRPr="00DD08B8">
          <w:rPr>
            <w:rFonts w:cs="Arial"/>
            <w:color w:val="000000"/>
          </w:rPr>
          <w:delText>requirements</w:delText>
        </w:r>
      </w:del>
      <w:ins w:id="397" w:author="PR" w:date="2014-02-26T23:32:00Z">
        <w:r w:rsidR="003B39B8">
          <w:rPr>
            <w:rFonts w:cs="Arial"/>
            <w:color w:val="000000"/>
          </w:rPr>
          <w:t>R</w:t>
        </w:r>
        <w:r w:rsidRPr="00E7716A">
          <w:rPr>
            <w:rFonts w:cs="Arial"/>
            <w:color w:val="000000"/>
          </w:rPr>
          <w:t xml:space="preserve">equirements </w:t>
        </w:r>
        <w:r w:rsidR="003B39B8">
          <w:rPr>
            <w:rFonts w:cs="Arial"/>
            <w:color w:val="000000"/>
          </w:rPr>
          <w:t xml:space="preserve">(see precise meaning </w:t>
        </w:r>
        <w:r w:rsidR="003B39B8">
          <w:rPr>
            <w:rFonts w:cs="Arial"/>
            <w:color w:val="000000"/>
          </w:rPr>
          <w:lastRenderedPageBreak/>
          <w:t xml:space="preserve">in 1.4) </w:t>
        </w:r>
      </w:ins>
      <w:r w:rsidR="003B39B8" w:rsidRPr="00DD08B8">
        <w:rPr>
          <w:rFonts w:cs="Arial"/>
          <w:color w:val="000000"/>
        </w:rPr>
        <w:t xml:space="preserve"> </w:t>
      </w:r>
      <w:r w:rsidRPr="00E7716A">
        <w:rPr>
          <w:rFonts w:cs="Arial"/>
          <w:color w:val="000000"/>
        </w:rPr>
        <w:t xml:space="preserve">that are tagged either as “CORE” or as “HTTP-TRANSPORT” and that </w:t>
      </w:r>
      <w:del w:id="398" w:author="PR" w:date="2014-02-26T23:32:00Z">
        <w:r w:rsidR="00B85A6E" w:rsidRPr="00DD08B8">
          <w:rPr>
            <w:rFonts w:cs="Arial"/>
            <w:color w:val="000000"/>
          </w:rPr>
          <w:delText xml:space="preserve">are relevant </w:delText>
        </w:r>
        <w:commentRangeStart w:id="399"/>
        <w:r w:rsidR="00B85A6E" w:rsidRPr="00DD08B8">
          <w:rPr>
            <w:rFonts w:cs="Arial"/>
            <w:color w:val="000000"/>
          </w:rPr>
          <w:delText>to</w:delText>
        </w:r>
      </w:del>
      <w:ins w:id="400" w:author="PR" w:date="2014-02-26T23:32:00Z">
        <w:r w:rsidR="003B39B8">
          <w:rPr>
            <w:rFonts w:cs="Arial"/>
            <w:color w:val="000000"/>
          </w:rPr>
          <w:t>identify</w:t>
        </w:r>
      </w:ins>
      <w:r w:rsidR="003B39B8" w:rsidRPr="00DD08B8">
        <w:rPr>
          <w:rFonts w:cs="Arial"/>
          <w:color w:val="000000"/>
        </w:rPr>
        <w:t xml:space="preserve"> </w:t>
      </w:r>
      <w:commentRangeEnd w:id="399"/>
      <w:r w:rsidR="00201EF3">
        <w:rPr>
          <w:rStyle w:val="CommentReference"/>
        </w:rPr>
        <w:commentReference w:id="399"/>
      </w:r>
      <w:r w:rsidRPr="00E7716A">
        <w:rPr>
          <w:rFonts w:cs="Arial"/>
          <w:color w:val="000000"/>
        </w:rPr>
        <w:t xml:space="preserve">this target type. </w:t>
      </w:r>
    </w:p>
    <w:p w:rsidR="001440CE" w:rsidRDefault="001440CE">
      <w:pPr>
        <w:spacing w:before="60" w:after="60"/>
        <w:rPr>
          <w:rFonts w:cs="Arial"/>
          <w:color w:val="000000"/>
        </w:rPr>
      </w:pPr>
      <w:r>
        <w:rPr>
          <w:rFonts w:cs="Arial"/>
          <w:color w:val="000000"/>
        </w:rPr>
        <w:t xml:space="preserve">In other words, conformance at this level implies conformance at </w:t>
      </w:r>
      <w:del w:id="401" w:author="PR" w:date="2014-02-26T23:32:00Z">
        <w:r w:rsidR="00B85A6E" w:rsidRPr="00DD08B8">
          <w:rPr>
            <w:rFonts w:cs="Arial"/>
            <w:color w:val="000000"/>
          </w:rPr>
          <w:delText>CORE</w:delText>
        </w:r>
      </w:del>
      <w:ins w:id="402" w:author="PR" w:date="2014-02-26T23:32:00Z">
        <w:r>
          <w:rPr>
            <w:rFonts w:cs="Arial"/>
            <w:color w:val="000000"/>
          </w:rPr>
          <w:t>C</w:t>
        </w:r>
        <w:r w:rsidR="003B39B8">
          <w:rPr>
            <w:rFonts w:cs="Arial"/>
            <w:color w:val="000000"/>
          </w:rPr>
          <w:t>ore</w:t>
        </w:r>
      </w:ins>
      <w:r>
        <w:rPr>
          <w:rFonts w:cs="Arial"/>
          <w:color w:val="000000"/>
        </w:rPr>
        <w:t xml:space="preserve"> level.</w:t>
      </w:r>
    </w:p>
    <w:p w:rsidR="001440CE" w:rsidRDefault="001440CE">
      <w:pPr>
        <w:spacing w:before="60" w:after="60"/>
        <w:rPr>
          <w:rFonts w:cs="Arial"/>
          <w:color w:val="000000"/>
        </w:rPr>
      </w:pPr>
    </w:p>
    <w:p w:rsidR="001440CE" w:rsidRDefault="001440CE">
      <w:pPr>
        <w:pStyle w:val="Heading2"/>
        <w:numPr>
          <w:ilvl w:val="1"/>
          <w:numId w:val="8"/>
        </w:numPr>
      </w:pPr>
      <w:bookmarkStart w:id="403" w:name="_Toc356381029"/>
      <w:bookmarkStart w:id="404" w:name="_Toc341705630"/>
      <w:bookmarkStart w:id="405" w:name="_Ref380761940"/>
      <w:bookmarkStart w:id="406" w:name="_Toc380831618"/>
      <w:r>
        <w:t>Claiming Conformance</w:t>
      </w:r>
      <w:bookmarkEnd w:id="403"/>
      <w:bookmarkEnd w:id="404"/>
      <w:bookmarkEnd w:id="405"/>
      <w:bookmarkEnd w:id="406"/>
    </w:p>
    <w:p w:rsidR="00913795" w:rsidRDefault="00B85A6E" w:rsidP="00BF0DEB">
      <w:pPr>
        <w:pStyle w:val="NormalWeb"/>
        <w:rPr>
          <w:ins w:id="407" w:author="Jacques Durand" w:date="2014-03-03T17:12:00Z"/>
          <w:rFonts w:ascii="Arial" w:hAnsi="Arial" w:cs="Arial"/>
          <w:color w:val="000000"/>
        </w:rPr>
      </w:pPr>
      <w:bookmarkStart w:id="408" w:name="_Toc356381030"/>
      <w:del w:id="409" w:author="PR" w:date="2014-02-26T23:32:00Z">
        <w:r>
          <w:rPr>
            <w:rFonts w:ascii="Arial" w:hAnsi="Arial" w:cs="Arial"/>
            <w:color w:val="000000"/>
          </w:rPr>
          <w:delText>Claims of</w:delText>
        </w:r>
      </w:del>
      <w:ins w:id="410" w:author="PR" w:date="2014-02-26T23:32:00Z">
        <w:r w:rsidR="007D4AD8">
          <w:rPr>
            <w:rFonts w:ascii="Arial" w:hAnsi="Arial" w:cs="Arial"/>
            <w:color w:val="000000"/>
          </w:rPr>
          <w:t>This specification defines two mechanisms to c</w:t>
        </w:r>
        <w:r w:rsidR="00BF0DEB">
          <w:rPr>
            <w:rFonts w:ascii="Arial" w:hAnsi="Arial" w:cs="Arial"/>
            <w:color w:val="000000"/>
          </w:rPr>
          <w:t>laim</w:t>
        </w:r>
      </w:ins>
      <w:r w:rsidR="00BF0DEB">
        <w:rPr>
          <w:rFonts w:ascii="Arial" w:hAnsi="Arial" w:cs="Arial"/>
          <w:color w:val="000000"/>
        </w:rPr>
        <w:t xml:space="preserve"> conformance to the Profile</w:t>
      </w:r>
      <w:del w:id="411" w:author="PR" w:date="2014-02-26T23:32:00Z">
        <w:r>
          <w:rPr>
            <w:rFonts w:ascii="Arial" w:hAnsi="Arial" w:cs="Arial"/>
            <w:color w:val="000000"/>
          </w:rPr>
          <w:delText xml:space="preserve"> can</w:delText>
        </w:r>
      </w:del>
      <w:ins w:id="412" w:author="PR" w:date="2014-02-26T23:32:00Z">
        <w:r w:rsidR="007D4AD8">
          <w:rPr>
            <w:rFonts w:ascii="Arial" w:hAnsi="Arial" w:cs="Arial"/>
            <w:color w:val="000000"/>
          </w:rPr>
          <w:t xml:space="preserve">, </w:t>
        </w:r>
        <w:commentRangeStart w:id="413"/>
        <w:del w:id="414" w:author="Jacques Durand" w:date="2014-03-03T17:08:00Z">
          <w:r w:rsidR="007D4AD8" w:rsidDel="00913795">
            <w:rPr>
              <w:rFonts w:ascii="Arial" w:hAnsi="Arial" w:cs="Arial"/>
              <w:color w:val="000000"/>
            </w:rPr>
            <w:delText>that</w:delText>
          </w:r>
        </w:del>
      </w:ins>
      <w:ins w:id="415" w:author="Jacques Durand" w:date="2014-03-03T17:08:00Z">
        <w:r w:rsidR="00913795">
          <w:rPr>
            <w:rFonts w:ascii="Arial" w:hAnsi="Arial" w:cs="Arial"/>
            <w:color w:val="000000"/>
          </w:rPr>
          <w:t>the use of which</w:t>
        </w:r>
      </w:ins>
      <w:commentRangeEnd w:id="413"/>
      <w:ins w:id="416" w:author="Jacques Durand" w:date="2014-03-03T17:09:00Z">
        <w:r w:rsidR="00913795">
          <w:rPr>
            <w:rStyle w:val="CommentReference"/>
            <w:rFonts w:ascii="Arial" w:eastAsia="Times New Roman" w:hAnsi="Arial" w:cs="Times New Roman"/>
          </w:rPr>
          <w:commentReference w:id="413"/>
        </w:r>
      </w:ins>
      <w:ins w:id="417" w:author="PR" w:date="2014-02-26T23:32:00Z">
        <w:r w:rsidR="007D4AD8">
          <w:rPr>
            <w:rFonts w:ascii="Arial" w:hAnsi="Arial" w:cs="Arial"/>
            <w:color w:val="000000"/>
          </w:rPr>
          <w:t xml:space="preserve"> </w:t>
        </w:r>
        <w:del w:id="418" w:author="Jacques Durand" w:date="2014-03-03T15:24:00Z">
          <w:r w:rsidR="007D4AD8" w:rsidDel="0029136B">
            <w:rPr>
              <w:rFonts w:ascii="Arial" w:hAnsi="Arial" w:cs="Arial"/>
              <w:color w:val="000000"/>
            </w:rPr>
            <w:delText xml:space="preserve">are not normative and </w:delText>
          </w:r>
        </w:del>
        <w:r w:rsidR="007D4AD8">
          <w:rPr>
            <w:rFonts w:ascii="Arial" w:hAnsi="Arial" w:cs="Arial"/>
            <w:color w:val="000000"/>
          </w:rPr>
          <w:t>need</w:t>
        </w:r>
      </w:ins>
      <w:ins w:id="419" w:author="Jacques Durand" w:date="2014-03-03T17:08:00Z">
        <w:r w:rsidR="00913795">
          <w:rPr>
            <w:rFonts w:ascii="Arial" w:hAnsi="Arial" w:cs="Arial"/>
            <w:color w:val="000000"/>
          </w:rPr>
          <w:t>s</w:t>
        </w:r>
      </w:ins>
      <w:r w:rsidR="007D4AD8">
        <w:rPr>
          <w:rFonts w:ascii="Arial" w:hAnsi="Arial" w:cs="Arial"/>
          <w:color w:val="000000"/>
        </w:rPr>
        <w:t xml:space="preserve"> be </w:t>
      </w:r>
      <w:del w:id="420" w:author="PR" w:date="2014-02-26T23:32:00Z">
        <w:r>
          <w:rPr>
            <w:rFonts w:ascii="Arial" w:hAnsi="Arial" w:cs="Arial"/>
            <w:color w:val="000000"/>
          </w:rPr>
          <w:delText>made using either of the following mechanisms:</w:delText>
        </w:r>
      </w:del>
      <w:ins w:id="421" w:author="PR" w:date="2014-02-26T23:32:00Z">
        <w:r w:rsidR="007D4AD8">
          <w:rPr>
            <w:rFonts w:ascii="Arial" w:hAnsi="Arial" w:cs="Arial"/>
            <w:color w:val="000000"/>
          </w:rPr>
          <w:t>agreed upon by users</w:t>
        </w:r>
        <w:del w:id="422" w:author="Jacques Durand" w:date="2014-03-03T17:08:00Z">
          <w:r w:rsidR="007D4AD8" w:rsidDel="00913795">
            <w:rPr>
              <w:rFonts w:ascii="Arial" w:hAnsi="Arial" w:cs="Arial"/>
              <w:color w:val="000000"/>
            </w:rPr>
            <w:delText>.</w:delText>
          </w:r>
        </w:del>
        <w:r w:rsidR="00BF0DEB">
          <w:rPr>
            <w:rFonts w:ascii="Arial" w:hAnsi="Arial" w:cs="Arial"/>
            <w:color w:val="000000"/>
          </w:rPr>
          <w:t>:</w:t>
        </w:r>
      </w:ins>
      <w:r w:rsidR="00BF0DEB">
        <w:rPr>
          <w:rFonts w:ascii="Arial" w:hAnsi="Arial" w:cs="Arial"/>
          <w:color w:val="000000"/>
        </w:rPr>
        <w:t xml:space="preserve"> 1) </w:t>
      </w:r>
      <w:del w:id="423" w:author="Jacques Durand" w:date="2014-03-03T17:10:00Z">
        <w:r w:rsidR="00BF0DEB" w:rsidDel="00913795">
          <w:rPr>
            <w:rFonts w:ascii="Arial" w:hAnsi="Arial" w:cs="Arial"/>
            <w:color w:val="000000"/>
          </w:rPr>
          <w:delText xml:space="preserve">use of </w:delText>
        </w:r>
      </w:del>
      <w:r w:rsidR="00BF0DEB">
        <w:rPr>
          <w:rFonts w:ascii="Arial" w:hAnsi="Arial" w:cs="Arial"/>
          <w:color w:val="000000"/>
        </w:rPr>
        <w:t xml:space="preserve">the </w:t>
      </w:r>
      <w:ins w:id="424" w:author="PR" w:date="2014-02-26T23:32:00Z">
        <w:r w:rsidR="00BF0DEB" w:rsidRPr="007E39E5">
          <w:rPr>
            <w:rFonts w:ascii="Arial" w:hAnsi="Arial" w:cs="Arial"/>
            <w:color w:val="000000"/>
          </w:rPr>
          <w:t>Conformance Claim Attachment Mechanisms [claimAttachment]</w:t>
        </w:r>
      </w:ins>
      <w:r w:rsidR="00BF0DEB">
        <w:rPr>
          <w:rFonts w:ascii="Arial" w:hAnsi="Arial" w:cs="Arial"/>
          <w:color w:val="000000"/>
        </w:rPr>
        <w:t xml:space="preserve"> (see Section </w:t>
      </w:r>
      <w:r w:rsidR="00415B11">
        <w:rPr>
          <w:rFonts w:ascii="Arial" w:hAnsi="Arial" w:cs="Arial"/>
          <w:color w:val="000000"/>
        </w:rPr>
        <w:fldChar w:fldCharType="begin"/>
      </w:r>
      <w:r w:rsidR="00BF0DEB">
        <w:rPr>
          <w:rFonts w:ascii="Arial" w:hAnsi="Arial" w:cs="Arial"/>
          <w:color w:val="000000"/>
        </w:rPr>
        <w:instrText xml:space="preserve"> REF _Ref254444245 \r \h </w:instrText>
      </w:r>
      <w:r w:rsidR="00415B11">
        <w:rPr>
          <w:rFonts w:ascii="Arial" w:hAnsi="Arial" w:cs="Arial"/>
          <w:color w:val="000000"/>
        </w:rPr>
      </w:r>
      <w:r w:rsidR="00415B11">
        <w:rPr>
          <w:rFonts w:ascii="Arial" w:hAnsi="Arial" w:cs="Arial"/>
          <w:color w:val="000000"/>
        </w:rPr>
        <w:fldChar w:fldCharType="separate"/>
      </w:r>
      <w:r w:rsidR="00BF0DEB">
        <w:rPr>
          <w:rFonts w:ascii="Arial" w:hAnsi="Arial" w:cs="Arial"/>
          <w:color w:val="000000"/>
        </w:rPr>
        <w:t>2.5.1</w:t>
      </w:r>
      <w:r w:rsidR="00415B11">
        <w:rPr>
          <w:rFonts w:ascii="Arial" w:hAnsi="Arial" w:cs="Arial"/>
          <w:color w:val="000000"/>
        </w:rPr>
        <w:fldChar w:fldCharType="end"/>
      </w:r>
      <w:del w:id="425" w:author="PR" w:date="2014-02-26T23:32:00Z">
        <w:r>
          <w:rPr>
            <w:rFonts w:ascii="Arial" w:hAnsi="Arial" w:cs="Arial"/>
            <w:color w:val="000000"/>
          </w:rPr>
          <w:delText>2.4.1),</w:delText>
        </w:r>
      </w:del>
      <w:ins w:id="426" w:author="PR" w:date="2014-02-26T23:32:00Z">
        <w:r w:rsidR="00BF0DEB">
          <w:rPr>
            <w:rFonts w:ascii="Arial" w:hAnsi="Arial" w:cs="Arial"/>
            <w:color w:val="000000"/>
          </w:rPr>
          <w:t>),</w:t>
        </w:r>
      </w:ins>
      <w:r w:rsidR="00BF0DEB">
        <w:rPr>
          <w:rFonts w:ascii="Arial" w:hAnsi="Arial" w:cs="Arial"/>
          <w:color w:val="000000"/>
        </w:rPr>
        <w:t xml:space="preserve"> or 2) </w:t>
      </w:r>
      <w:del w:id="427" w:author="Jacques Durand" w:date="2014-03-03T17:10:00Z">
        <w:r w:rsidR="00BF0DEB" w:rsidDel="00913795">
          <w:rPr>
            <w:rFonts w:ascii="Arial" w:hAnsi="Arial" w:cs="Arial"/>
            <w:color w:val="000000"/>
          </w:rPr>
          <w:delText xml:space="preserve">use of </w:delText>
        </w:r>
      </w:del>
      <w:r w:rsidR="00BF0DEB">
        <w:rPr>
          <w:rFonts w:ascii="Arial" w:hAnsi="Arial" w:cs="Arial"/>
          <w:color w:val="000000"/>
        </w:rPr>
        <w:t xml:space="preserve">the Web Services Policy - Framework </w:t>
      </w:r>
      <w:ins w:id="428" w:author="PR" w:date="2014-02-26T23:32:00Z">
        <w:r w:rsidR="00BF0DEB" w:rsidRPr="007E39E5">
          <w:rPr>
            <w:rFonts w:ascii="Arial" w:hAnsi="Arial" w:cs="Arial"/>
            <w:color w:val="000000"/>
          </w:rPr>
          <w:t>[WSPolicy1.5]</w:t>
        </w:r>
      </w:ins>
      <w:r w:rsidR="00BF0DEB">
        <w:rPr>
          <w:rFonts w:ascii="Arial" w:hAnsi="Arial" w:cs="Arial"/>
          <w:color w:val="000000"/>
        </w:rPr>
        <w:t xml:space="preserve"> and Web Services Policy - Attachment </w:t>
      </w:r>
      <w:ins w:id="429" w:author="PR" w:date="2014-02-26T23:32:00Z">
        <w:r w:rsidR="00BF0DEB" w:rsidRPr="007E39E5">
          <w:rPr>
            <w:rFonts w:ascii="Arial" w:hAnsi="Arial" w:cs="Arial"/>
            <w:color w:val="000000"/>
          </w:rPr>
          <w:t>[WS</w:t>
        </w:r>
        <w:r w:rsidR="00BF0DEB">
          <w:rPr>
            <w:rFonts w:ascii="Arial" w:hAnsi="Arial" w:cs="Arial"/>
            <w:color w:val="000000"/>
          </w:rPr>
          <w:t>PolicyA</w:t>
        </w:r>
        <w:r w:rsidR="00BF0DEB" w:rsidRPr="007E39E5">
          <w:rPr>
            <w:rFonts w:ascii="Arial" w:hAnsi="Arial" w:cs="Arial"/>
            <w:color w:val="000000"/>
          </w:rPr>
          <w:t>tt</w:t>
        </w:r>
        <w:r w:rsidR="00BF0DEB">
          <w:rPr>
            <w:rFonts w:ascii="Arial" w:hAnsi="Arial" w:cs="Arial"/>
            <w:color w:val="000000"/>
          </w:rPr>
          <w:t>1</w:t>
        </w:r>
        <w:r w:rsidR="00BF0DEB" w:rsidRPr="007E39E5">
          <w:rPr>
            <w:rFonts w:ascii="Arial" w:hAnsi="Arial" w:cs="Arial"/>
            <w:color w:val="000000"/>
          </w:rPr>
          <w:t>.5]</w:t>
        </w:r>
      </w:ins>
      <w:r w:rsidR="00BF0DEB">
        <w:rPr>
          <w:rFonts w:ascii="Arial" w:hAnsi="Arial" w:cs="Arial"/>
          <w:color w:val="000000"/>
        </w:rPr>
        <w:t xml:space="preserve"> (see Section </w:t>
      </w:r>
      <w:r w:rsidR="00415B11">
        <w:rPr>
          <w:rFonts w:ascii="Arial" w:hAnsi="Arial" w:cs="Arial"/>
          <w:color w:val="000000"/>
        </w:rPr>
        <w:fldChar w:fldCharType="begin"/>
      </w:r>
      <w:r w:rsidR="00BF0DEB">
        <w:rPr>
          <w:rFonts w:ascii="Arial" w:hAnsi="Arial" w:cs="Arial"/>
          <w:color w:val="000000"/>
        </w:rPr>
        <w:instrText xml:space="preserve"> REF _Ref254445351 \r \h </w:instrText>
      </w:r>
      <w:r w:rsidR="00415B11">
        <w:rPr>
          <w:rFonts w:ascii="Arial" w:hAnsi="Arial" w:cs="Arial"/>
          <w:color w:val="000000"/>
        </w:rPr>
      </w:r>
      <w:r w:rsidR="00415B11">
        <w:rPr>
          <w:rFonts w:ascii="Arial" w:hAnsi="Arial" w:cs="Arial"/>
          <w:color w:val="000000"/>
        </w:rPr>
        <w:fldChar w:fldCharType="separate"/>
      </w:r>
      <w:r w:rsidR="00BF0DEB">
        <w:rPr>
          <w:rFonts w:ascii="Arial" w:hAnsi="Arial" w:cs="Arial"/>
          <w:color w:val="000000"/>
        </w:rPr>
        <w:t>2.5.2</w:t>
      </w:r>
      <w:r w:rsidR="00415B11">
        <w:rPr>
          <w:rFonts w:ascii="Arial" w:hAnsi="Arial" w:cs="Arial"/>
          <w:color w:val="000000"/>
        </w:rPr>
        <w:fldChar w:fldCharType="end"/>
      </w:r>
      <w:del w:id="430" w:author="PR" w:date="2014-02-26T23:32:00Z">
        <w:r>
          <w:rPr>
            <w:rFonts w:ascii="Arial" w:hAnsi="Arial" w:cs="Arial"/>
            <w:color w:val="000000"/>
          </w:rPr>
          <w:delText>2.4.2).</w:delText>
        </w:r>
      </w:del>
      <w:ins w:id="431" w:author="PR" w:date="2014-02-26T23:32:00Z">
        <w:r w:rsidR="00BF0DEB">
          <w:rPr>
            <w:rFonts w:ascii="Arial" w:hAnsi="Arial" w:cs="Arial"/>
            <w:color w:val="000000"/>
          </w:rPr>
          <w:t>).</w:t>
        </w:r>
      </w:ins>
    </w:p>
    <w:p w:rsidR="00BF0DEB" w:rsidDel="00913795" w:rsidRDefault="00BF0DEB" w:rsidP="00BF0DEB">
      <w:pPr>
        <w:pStyle w:val="NormalWeb"/>
        <w:rPr>
          <w:ins w:id="432" w:author="PR" w:date="2014-02-26T23:32:00Z"/>
          <w:del w:id="433" w:author="Jacques Durand" w:date="2014-03-03T17:12:00Z"/>
          <w:rFonts w:ascii="Arial" w:hAnsi="Arial" w:cs="Arial"/>
          <w:color w:val="000000"/>
        </w:rPr>
      </w:pPr>
      <w:r>
        <w:rPr>
          <w:rFonts w:ascii="Arial" w:hAnsi="Arial" w:cs="Arial"/>
          <w:color w:val="000000"/>
        </w:rPr>
        <w:t xml:space="preserve"> </w:t>
      </w:r>
      <w:commentRangeStart w:id="434"/>
      <w:ins w:id="435" w:author="Jacques Durand" w:date="2014-03-03T15:28:00Z">
        <w:r w:rsidR="0029136B">
          <w:rPr>
            <w:rFonts w:ascii="Arial" w:hAnsi="Arial" w:cs="Arial"/>
            <w:color w:val="000000"/>
          </w:rPr>
          <w:t xml:space="preserve">In a similar way as for extensibility points, </w:t>
        </w:r>
      </w:ins>
      <w:ins w:id="436" w:author="Jacques Durand" w:date="2014-03-03T15:29:00Z">
        <w:r w:rsidR="0029136B">
          <w:rPr>
            <w:rFonts w:ascii="Arial" w:hAnsi="Arial" w:cs="Arial"/>
            <w:color w:val="000000"/>
          </w:rPr>
          <w:t>the choice of a conformance claim mechanism is not part of the Profile definition</w:t>
        </w:r>
      </w:ins>
      <w:ins w:id="437" w:author="Jacques Durand" w:date="2014-03-03T15:30:00Z">
        <w:r w:rsidR="0029136B">
          <w:rPr>
            <w:rFonts w:ascii="Arial" w:hAnsi="Arial" w:cs="Arial"/>
            <w:color w:val="000000"/>
          </w:rPr>
          <w:t>: should the interacting parties decide to use</w:t>
        </w:r>
      </w:ins>
      <w:ins w:id="438" w:author="Jacques Durand" w:date="2014-03-03T15:31:00Z">
        <w:r w:rsidR="0029136B">
          <w:rPr>
            <w:rFonts w:ascii="Arial" w:hAnsi="Arial" w:cs="Arial"/>
            <w:color w:val="000000"/>
          </w:rPr>
          <w:t xml:space="preserve"> one of</w:t>
        </w:r>
      </w:ins>
      <w:ins w:id="439" w:author="Jacques Durand" w:date="2014-03-03T15:30:00Z">
        <w:r w:rsidR="0029136B">
          <w:rPr>
            <w:rFonts w:ascii="Arial" w:hAnsi="Arial" w:cs="Arial"/>
            <w:color w:val="000000"/>
          </w:rPr>
          <w:t xml:space="preserve"> them</w:t>
        </w:r>
      </w:ins>
      <w:ins w:id="440" w:author="Jacques Durand" w:date="2014-03-03T15:32:00Z">
        <w:r w:rsidR="0029136B">
          <w:rPr>
            <w:rFonts w:ascii="Arial" w:hAnsi="Arial" w:cs="Arial"/>
            <w:color w:val="000000"/>
          </w:rPr>
          <w:t xml:space="preserve"> to advertise</w:t>
        </w:r>
        <w:r w:rsidR="006E683B">
          <w:rPr>
            <w:rFonts w:ascii="Arial" w:hAnsi="Arial" w:cs="Arial"/>
            <w:color w:val="000000"/>
          </w:rPr>
          <w:t xml:space="preserve"> support for the Profile</w:t>
        </w:r>
      </w:ins>
      <w:ins w:id="441" w:author="Jacques Durand" w:date="2014-03-03T15:31:00Z">
        <w:r w:rsidR="0029136B">
          <w:rPr>
            <w:rFonts w:ascii="Arial" w:hAnsi="Arial" w:cs="Arial"/>
            <w:color w:val="000000"/>
          </w:rPr>
          <w:t>, a p</w:t>
        </w:r>
      </w:ins>
      <w:del w:id="442" w:author="Jacques Durand" w:date="2014-03-03T15:28:00Z">
        <w:r w:rsidDel="0029136B">
          <w:rPr>
            <w:rFonts w:ascii="Arial" w:hAnsi="Arial" w:cs="Arial"/>
            <w:color w:val="000000"/>
          </w:rPr>
          <w:delText>P</w:delText>
        </w:r>
      </w:del>
      <w:r>
        <w:rPr>
          <w:rFonts w:ascii="Arial" w:hAnsi="Arial" w:cs="Arial"/>
          <w:color w:val="000000"/>
        </w:rPr>
        <w:t>rior agreement</w:t>
      </w:r>
      <w:ins w:id="443" w:author="Jacques Durand" w:date="2014-03-03T15:31:00Z">
        <w:r w:rsidR="0029136B">
          <w:rPr>
            <w:rFonts w:ascii="Arial" w:hAnsi="Arial" w:cs="Arial"/>
            <w:color w:val="000000"/>
          </w:rPr>
          <w:t xml:space="preserve"> must be established</w:t>
        </w:r>
      </w:ins>
      <w:ins w:id="444" w:author="Jacques Durand" w:date="2014-03-03T15:32:00Z">
        <w:r w:rsidR="006E683B">
          <w:rPr>
            <w:rFonts w:ascii="Arial" w:hAnsi="Arial" w:cs="Arial"/>
            <w:color w:val="000000"/>
          </w:rPr>
          <w:t xml:space="preserve"> that is beyond the scope of this Profile</w:t>
        </w:r>
      </w:ins>
      <w:ins w:id="445" w:author="Jacques Durand" w:date="2014-03-03T15:33:00Z">
        <w:r w:rsidR="006E683B">
          <w:rPr>
            <w:rFonts w:ascii="Arial" w:hAnsi="Arial" w:cs="Arial"/>
            <w:color w:val="000000"/>
          </w:rPr>
          <w:t xml:space="preserve">. </w:t>
        </w:r>
      </w:ins>
      <w:ins w:id="446" w:author="Jacques Durand" w:date="2014-03-03T15:36:00Z">
        <w:r w:rsidR="006E683B">
          <w:rPr>
            <w:rFonts w:ascii="Arial" w:hAnsi="Arial" w:cs="Arial"/>
            <w:color w:val="000000"/>
          </w:rPr>
          <w:t xml:space="preserve">Whether </w:t>
        </w:r>
      </w:ins>
      <w:ins w:id="447" w:author="Jacques Durand" w:date="2014-03-03T17:11:00Z">
        <w:r w:rsidR="00913795">
          <w:rPr>
            <w:rFonts w:ascii="Arial" w:hAnsi="Arial" w:cs="Arial"/>
            <w:color w:val="000000"/>
          </w:rPr>
          <w:t>these conformance claim mechanisms</w:t>
        </w:r>
      </w:ins>
      <w:ins w:id="448" w:author="Jacques Durand" w:date="2014-03-03T15:36:00Z">
        <w:r w:rsidR="006E683B">
          <w:rPr>
            <w:rFonts w:ascii="Arial" w:hAnsi="Arial" w:cs="Arial"/>
            <w:color w:val="000000"/>
          </w:rPr>
          <w:t xml:space="preserve"> are </w:t>
        </w:r>
      </w:ins>
      <w:ins w:id="449" w:author="Jacques Durand" w:date="2014-03-03T15:37:00Z">
        <w:r w:rsidR="006E683B">
          <w:rPr>
            <w:rFonts w:ascii="Arial" w:hAnsi="Arial" w:cs="Arial"/>
            <w:color w:val="000000"/>
          </w:rPr>
          <w:t>supported</w:t>
        </w:r>
      </w:ins>
      <w:ins w:id="450" w:author="Jacques Durand" w:date="2014-03-03T15:36:00Z">
        <w:r w:rsidR="006E683B">
          <w:rPr>
            <w:rFonts w:ascii="Arial" w:hAnsi="Arial" w:cs="Arial"/>
            <w:color w:val="000000"/>
          </w:rPr>
          <w:t xml:space="preserve"> </w:t>
        </w:r>
      </w:ins>
      <w:ins w:id="451" w:author="Jacques Durand" w:date="2014-03-03T15:37:00Z">
        <w:r w:rsidR="006E683B">
          <w:rPr>
            <w:rFonts w:ascii="Arial" w:hAnsi="Arial" w:cs="Arial"/>
            <w:color w:val="000000"/>
          </w:rPr>
          <w:t>or not does</w:t>
        </w:r>
      </w:ins>
      <w:ins w:id="452" w:author="Jacques Durand" w:date="2014-03-03T15:36:00Z">
        <w:r w:rsidR="006E683B">
          <w:rPr>
            <w:rFonts w:ascii="Arial" w:hAnsi="Arial" w:cs="Arial"/>
            <w:color w:val="000000"/>
          </w:rPr>
          <w:t xml:space="preserve"> not affect conformance to the Profile.</w:t>
        </w:r>
      </w:ins>
      <w:commentRangeEnd w:id="434"/>
      <w:ins w:id="453" w:author="Jacques Durand" w:date="2014-03-03T15:38:00Z">
        <w:r w:rsidR="00864585">
          <w:rPr>
            <w:rStyle w:val="CommentReference"/>
            <w:rFonts w:ascii="Arial" w:eastAsia="Times New Roman" w:hAnsi="Arial" w:cs="Times New Roman"/>
          </w:rPr>
          <w:commentReference w:id="434"/>
        </w:r>
      </w:ins>
      <w:del w:id="454" w:author="Jacques Durand" w:date="2014-03-03T15:31:00Z">
        <w:r w:rsidDel="0029136B">
          <w:rPr>
            <w:rFonts w:ascii="Arial" w:hAnsi="Arial" w:cs="Arial"/>
            <w:color w:val="000000"/>
          </w:rPr>
          <w:delText>s</w:delText>
        </w:r>
      </w:del>
      <w:del w:id="455" w:author="Jacques Durand" w:date="2014-03-03T15:33:00Z">
        <w:r w:rsidDel="006E683B">
          <w:rPr>
            <w:rFonts w:ascii="Arial" w:hAnsi="Arial" w:cs="Arial"/>
            <w:color w:val="000000"/>
          </w:rPr>
          <w:delText xml:space="preserve"> between partners on how Profile conformance is to be advertised or required might exist. </w:delText>
        </w:r>
      </w:del>
      <w:del w:id="456" w:author="PR" w:date="2014-02-26T23:32:00Z">
        <w:r w:rsidR="00B85A6E">
          <w:rPr>
            <w:rFonts w:ascii="Arial" w:hAnsi="Arial" w:cs="Arial"/>
            <w:color w:val="000000"/>
          </w:rPr>
          <w:delText>When no such prior agreement exists and there is a need to advertise, the use of WS-Policy is RECOMMENDED over the use of the Conformance Claim Attachment Mechanisms.</w:delText>
        </w:r>
      </w:del>
    </w:p>
    <w:p w:rsidR="007D4AD8" w:rsidRDefault="007D4AD8" w:rsidP="007D4AD8">
      <w:pPr>
        <w:pStyle w:val="NormalWeb"/>
        <w:rPr>
          <w:ins w:id="457" w:author="PR" w:date="2014-02-26T23:32:00Z"/>
          <w:rFonts w:ascii="Arial" w:hAnsi="Arial" w:cs="Arial"/>
          <w:color w:val="000000"/>
        </w:rPr>
      </w:pPr>
      <w:commentRangeStart w:id="458"/>
      <w:ins w:id="459" w:author="PR" w:date="2014-02-26T23:32:00Z">
        <w:del w:id="460" w:author="Jacques Durand" w:date="2014-03-03T15:25:00Z">
          <w:r w:rsidDel="0029136B">
            <w:rPr>
              <w:rFonts w:ascii="Arial" w:hAnsi="Arial" w:cs="Arial"/>
              <w:color w:val="000000"/>
            </w:rPr>
            <w:delText>NOTE</w:delText>
          </w:r>
          <w:commentRangeEnd w:id="458"/>
          <w:r w:rsidDel="0029136B">
            <w:rPr>
              <w:rStyle w:val="CommentReference"/>
              <w:rFonts w:ascii="Arial" w:eastAsia="Times New Roman" w:hAnsi="Arial" w:cs="Times New Roman"/>
            </w:rPr>
            <w:commentReference w:id="458"/>
          </w:r>
          <w:r w:rsidDel="0029136B">
            <w:rPr>
              <w:rFonts w:ascii="Arial" w:hAnsi="Arial" w:cs="Arial"/>
              <w:color w:val="000000"/>
            </w:rPr>
            <w:delText>: the</w:delText>
          </w:r>
        </w:del>
      </w:ins>
      <w:ins w:id="461" w:author="Jacques Durand" w:date="2014-03-03T15:33:00Z">
        <w:r w:rsidR="006E683B">
          <w:rPr>
            <w:rFonts w:ascii="Arial" w:hAnsi="Arial" w:cs="Arial"/>
            <w:color w:val="000000"/>
          </w:rPr>
          <w:t xml:space="preserve">In consequence, </w:t>
        </w:r>
      </w:ins>
      <w:ins w:id="462" w:author="Jacques Durand" w:date="2014-03-03T15:34:00Z">
        <w:r w:rsidR="00913795">
          <w:rPr>
            <w:rFonts w:ascii="Arial" w:hAnsi="Arial" w:cs="Arial"/>
            <w:color w:val="000000"/>
          </w:rPr>
          <w:t>al</w:t>
        </w:r>
      </w:ins>
      <w:ins w:id="463" w:author="Jacques Durand" w:date="2014-03-03T17:11:00Z">
        <w:r w:rsidR="00913795">
          <w:rPr>
            <w:rFonts w:ascii="Arial" w:hAnsi="Arial" w:cs="Arial"/>
            <w:color w:val="000000"/>
          </w:rPr>
          <w:t>though</w:t>
        </w:r>
      </w:ins>
      <w:ins w:id="464" w:author="Jacques Durand" w:date="2014-03-03T15:34:00Z">
        <w:r w:rsidR="006E683B">
          <w:rPr>
            <w:rFonts w:ascii="Arial" w:hAnsi="Arial" w:cs="Arial"/>
            <w:color w:val="000000"/>
          </w:rPr>
          <w:t xml:space="preserve"> the use of </w:t>
        </w:r>
      </w:ins>
      <w:ins w:id="465" w:author="Jacques Durand" w:date="2014-03-03T15:33:00Z">
        <w:r w:rsidR="006E683B">
          <w:rPr>
            <w:rFonts w:ascii="Arial" w:hAnsi="Arial" w:cs="Arial"/>
            <w:color w:val="000000"/>
          </w:rPr>
          <w:t>t</w:t>
        </w:r>
      </w:ins>
      <w:ins w:id="466" w:author="Jacques Durand" w:date="2014-03-03T15:25:00Z">
        <w:r w:rsidR="0029136B">
          <w:rPr>
            <w:rFonts w:ascii="Arial" w:hAnsi="Arial" w:cs="Arial"/>
            <w:color w:val="000000"/>
          </w:rPr>
          <w:t>hese</w:t>
        </w:r>
      </w:ins>
      <w:ins w:id="467" w:author="PR" w:date="2014-02-26T23:32:00Z">
        <w:r>
          <w:rPr>
            <w:rFonts w:ascii="Arial" w:hAnsi="Arial" w:cs="Arial"/>
            <w:color w:val="000000"/>
          </w:rPr>
          <w:t xml:space="preserve"> conformance claim mechanisms </w:t>
        </w:r>
      </w:ins>
      <w:ins w:id="468" w:author="Jacques Durand" w:date="2014-03-03T15:34:00Z">
        <w:r w:rsidR="006E683B">
          <w:rPr>
            <w:rFonts w:ascii="Arial" w:hAnsi="Arial" w:cs="Arial"/>
            <w:color w:val="000000"/>
          </w:rPr>
          <w:t xml:space="preserve">is optional, they are </w:t>
        </w:r>
      </w:ins>
      <w:ins w:id="469" w:author="Jacques Durand" w:date="2014-03-03T15:25:00Z">
        <w:r w:rsidR="0029136B">
          <w:rPr>
            <w:rFonts w:ascii="Arial" w:hAnsi="Arial" w:cs="Arial"/>
            <w:color w:val="000000"/>
          </w:rPr>
          <w:t xml:space="preserve"> </w:t>
        </w:r>
      </w:ins>
      <w:ins w:id="470" w:author="PR" w:date="2014-02-26T23:32:00Z">
        <w:del w:id="471" w:author="Jacques Durand" w:date="2014-03-03T15:27:00Z">
          <w:r w:rsidDel="0029136B">
            <w:rPr>
              <w:rFonts w:ascii="Arial" w:hAnsi="Arial" w:cs="Arial"/>
              <w:color w:val="000000"/>
            </w:rPr>
            <w:delText xml:space="preserve">described </w:delText>
          </w:r>
        </w:del>
        <w:del w:id="472" w:author="Jacques Durand" w:date="2014-03-03T15:26:00Z">
          <w:r w:rsidDel="0029136B">
            <w:rPr>
              <w:rFonts w:ascii="Arial" w:hAnsi="Arial" w:cs="Arial"/>
              <w:color w:val="000000"/>
            </w:rPr>
            <w:delText>here are best practices</w:delText>
          </w:r>
        </w:del>
      </w:ins>
      <w:ins w:id="473" w:author="Jacques Durand" w:date="2014-03-03T15:33:00Z">
        <w:r w:rsidR="006E683B">
          <w:rPr>
            <w:rFonts w:ascii="Arial" w:hAnsi="Arial" w:cs="Arial"/>
            <w:color w:val="000000"/>
          </w:rPr>
          <w:t xml:space="preserve">described </w:t>
        </w:r>
      </w:ins>
      <w:ins w:id="474" w:author="Jacques Durand" w:date="2014-03-03T15:34:00Z">
        <w:r w:rsidR="006E683B">
          <w:rPr>
            <w:rFonts w:ascii="Arial" w:hAnsi="Arial" w:cs="Arial"/>
            <w:color w:val="000000"/>
          </w:rPr>
          <w:t xml:space="preserve">in a </w:t>
        </w:r>
      </w:ins>
      <w:ins w:id="475" w:author="Jacques Durand" w:date="2014-03-03T15:26:00Z">
        <w:r w:rsidR="0029136B">
          <w:rPr>
            <w:rFonts w:ascii="Arial" w:hAnsi="Arial" w:cs="Arial"/>
            <w:color w:val="000000"/>
          </w:rPr>
          <w:t>normative</w:t>
        </w:r>
      </w:ins>
      <w:ins w:id="476" w:author="Jacques Durand" w:date="2014-03-03T15:35:00Z">
        <w:r w:rsidR="006E683B">
          <w:rPr>
            <w:rFonts w:ascii="Arial" w:hAnsi="Arial" w:cs="Arial"/>
            <w:color w:val="000000"/>
          </w:rPr>
          <w:t xml:space="preserve"> way to help partners define </w:t>
        </w:r>
      </w:ins>
      <w:ins w:id="477" w:author="Jacques Durand" w:date="2014-03-03T15:36:00Z">
        <w:r w:rsidR="006E683B">
          <w:rPr>
            <w:rFonts w:ascii="Arial" w:hAnsi="Arial" w:cs="Arial"/>
            <w:color w:val="000000"/>
          </w:rPr>
          <w:t>such agreements unambiguously</w:t>
        </w:r>
      </w:ins>
      <w:ins w:id="478" w:author="PR" w:date="2014-02-26T23:32:00Z">
        <w:r>
          <w:rPr>
            <w:rFonts w:ascii="Arial" w:hAnsi="Arial" w:cs="Arial"/>
            <w:color w:val="000000"/>
          </w:rPr>
          <w:t xml:space="preserve">. </w:t>
        </w:r>
        <w:del w:id="479" w:author="Jacques Durand" w:date="2014-03-03T15:36:00Z">
          <w:r w:rsidDel="006E683B">
            <w:rPr>
              <w:rFonts w:ascii="Arial" w:hAnsi="Arial" w:cs="Arial"/>
              <w:color w:val="000000"/>
            </w:rPr>
            <w:delText>They are not themselves part of the Profile definition, and not affecting conformance to the Profile.</w:delText>
          </w:r>
        </w:del>
      </w:ins>
    </w:p>
    <w:p w:rsidR="007D4AD8" w:rsidRPr="000E03A4" w:rsidRDefault="007D4AD8" w:rsidP="00BF0DEB">
      <w:pPr>
        <w:pStyle w:val="NormalWeb"/>
        <w:rPr>
          <w:rFonts w:ascii="Arial" w:eastAsia="Times New Roman" w:hAnsi="Arial" w:cs="Arial"/>
          <w:color w:val="000000"/>
        </w:rPr>
      </w:pPr>
    </w:p>
    <w:p w:rsidR="001440CE" w:rsidRDefault="001440CE">
      <w:pPr>
        <w:pStyle w:val="Heading3"/>
        <w:numPr>
          <w:ilvl w:val="2"/>
          <w:numId w:val="8"/>
        </w:numPr>
      </w:pPr>
      <w:bookmarkStart w:id="480" w:name="_Toc380831619"/>
      <w:r>
        <w:t>Claiming Conformance using the Conformance Claim Attachment Mechanisms</w:t>
      </w:r>
      <w:bookmarkEnd w:id="408"/>
      <w:bookmarkEnd w:id="480"/>
    </w:p>
    <w:p w:rsidR="00BF0DEB" w:rsidRPr="000E03A4" w:rsidRDefault="00BF0DEB" w:rsidP="00BF0DEB">
      <w:pPr>
        <w:spacing w:before="60" w:after="60"/>
        <w:rPr>
          <w:rFonts w:cs="Arial"/>
          <w:color w:val="000000"/>
        </w:rPr>
      </w:pPr>
      <w:r>
        <w:rPr>
          <w:rFonts w:cs="Arial"/>
          <w:color w:val="000000"/>
        </w:rPr>
        <w:t xml:space="preserve">Claims of conformance to this Profile </w:t>
      </w:r>
      <w:del w:id="481" w:author="Jacques Durand" w:date="2014-03-03T15:23:00Z">
        <w:r w:rsidDel="0029136B">
          <w:rPr>
            <w:rFonts w:cs="Arial"/>
            <w:color w:val="000000"/>
          </w:rPr>
          <w:delText xml:space="preserve">can </w:delText>
        </w:r>
      </w:del>
      <w:commentRangeStart w:id="482"/>
      <w:ins w:id="483" w:author="Jacques Durand" w:date="2014-03-03T15:23:00Z">
        <w:r w:rsidR="0029136B">
          <w:rPr>
            <w:rFonts w:cs="Arial"/>
            <w:color w:val="000000"/>
          </w:rPr>
          <w:t>MAY</w:t>
        </w:r>
        <w:commentRangeEnd w:id="482"/>
        <w:r w:rsidR="0029136B">
          <w:rPr>
            <w:rStyle w:val="CommentReference"/>
          </w:rPr>
          <w:commentReference w:id="482"/>
        </w:r>
        <w:r w:rsidR="0029136B">
          <w:rPr>
            <w:rFonts w:cs="Arial"/>
            <w:color w:val="000000"/>
          </w:rPr>
          <w:t xml:space="preserve"> </w:t>
        </w:r>
      </w:ins>
      <w:r>
        <w:rPr>
          <w:rFonts w:cs="Arial"/>
          <w:color w:val="000000"/>
        </w:rPr>
        <w:t xml:space="preserve">be made using the following </w:t>
      </w:r>
      <w:del w:id="484" w:author="PR" w:date="2014-02-26T23:32:00Z">
        <w:r w:rsidR="00B85A6E">
          <w:rPr>
            <w:rFonts w:cs="Arial"/>
            <w:color w:val="000000"/>
          </w:rPr>
          <w:delText xml:space="preserve"> , when the applicable Profile requirements associated with the listed targets have been met:</w:delText>
        </w:r>
      </w:del>
      <w:ins w:id="485" w:author="PR" w:date="2014-02-26T23:32:00Z">
        <w:r w:rsidRPr="007E39E5">
          <w:rPr>
            <w:rFonts w:cs="Arial"/>
            <w:color w:val="000000"/>
          </w:rPr>
          <w:t>Conformance Claim Attachment Mechanisms [claimAttachment]</w:t>
        </w:r>
        <w:r w:rsidR="00C618F8">
          <w:rPr>
            <w:rFonts w:cs="Arial"/>
            <w:color w:val="000000"/>
          </w:rPr>
          <w:t>.</w:t>
        </w:r>
        <w:r>
          <w:rPr>
            <w:rFonts w:cs="Arial"/>
            <w:color w:val="000000"/>
          </w:rPr>
          <w:t xml:space="preserve"> </w:t>
        </w:r>
        <w:r w:rsidR="007D4AD8">
          <w:rPr>
            <w:rFonts w:cs="Arial"/>
            <w:color w:val="000000"/>
          </w:rPr>
          <w:t xml:space="preserve">Such claims concern specific groups of conformance targets as </w:t>
        </w:r>
        <w:commentRangeStart w:id="486"/>
        <w:r w:rsidR="007D4AD8">
          <w:rPr>
            <w:rFonts w:cs="Arial"/>
            <w:color w:val="000000"/>
          </w:rPr>
          <w:t>follows</w:t>
        </w:r>
        <w:commentRangeEnd w:id="486"/>
        <w:r w:rsidR="007D4AD8">
          <w:rPr>
            <w:rStyle w:val="CommentReference"/>
          </w:rPr>
          <w:commentReference w:id="486"/>
        </w:r>
        <w:r w:rsidR="007D4AD8">
          <w:rPr>
            <w:rFonts w:cs="Arial"/>
            <w:color w:val="000000"/>
          </w:rPr>
          <w:t>:</w:t>
        </w:r>
        <w:r>
          <w:rPr>
            <w:rFonts w:cs="Arial"/>
            <w:color w:val="000000"/>
          </w:rPr>
          <w:t>:</w:t>
        </w:r>
      </w:ins>
    </w:p>
    <w:p w:rsidR="001440CE" w:rsidRDefault="001440CE">
      <w:pPr>
        <w:numPr>
          <w:ilvl w:val="0"/>
          <w:numId w:val="16"/>
        </w:numPr>
        <w:spacing w:before="100" w:beforeAutospacing="1" w:after="100" w:afterAutospacing="1"/>
        <w:rPr>
          <w:rFonts w:cs="Arial"/>
          <w:color w:val="000000"/>
        </w:rPr>
      </w:pPr>
      <w:r>
        <w:rPr>
          <w:rStyle w:val="Strong"/>
          <w:rFonts w:cs="Arial"/>
          <w:color w:val="000000"/>
        </w:rPr>
        <w:t>WSDL 1.1 Claim Attachment Mechanism for Web Services Instances</w:t>
      </w:r>
      <w:r>
        <w:rPr>
          <w:rFonts w:cs="Arial"/>
          <w:color w:val="000000"/>
        </w:rPr>
        <w:t xml:space="preserve"> - MESSAGE, DESCRIPTION, INSTANCE, RECEIVER</w:t>
      </w:r>
    </w:p>
    <w:p w:rsidR="001440CE" w:rsidRDefault="001440CE">
      <w:pPr>
        <w:numPr>
          <w:ilvl w:val="0"/>
          <w:numId w:val="16"/>
        </w:numPr>
        <w:spacing w:before="100" w:beforeAutospacing="1" w:after="100" w:afterAutospacing="1"/>
        <w:rPr>
          <w:rFonts w:cs="Arial"/>
          <w:color w:val="000000"/>
        </w:rPr>
      </w:pPr>
      <w:r>
        <w:rPr>
          <w:rStyle w:val="Strong"/>
          <w:rFonts w:cs="Arial"/>
          <w:color w:val="000000"/>
        </w:rPr>
        <w:t>WSDL 1.1 Claim Attachment Mechanism for Web Description Constructs</w:t>
      </w:r>
      <w:r>
        <w:rPr>
          <w:rFonts w:cs="Arial"/>
          <w:color w:val="000000"/>
        </w:rPr>
        <w:t xml:space="preserve"> - DESCRIPTION</w:t>
      </w:r>
    </w:p>
    <w:p w:rsidR="001440CE" w:rsidRDefault="001440CE">
      <w:pPr>
        <w:numPr>
          <w:ilvl w:val="0"/>
          <w:numId w:val="16"/>
        </w:numPr>
        <w:spacing w:before="100" w:beforeAutospacing="1" w:after="100" w:afterAutospacing="1"/>
        <w:rPr>
          <w:rFonts w:cs="Arial"/>
          <w:color w:val="000000"/>
        </w:rPr>
      </w:pPr>
      <w:r>
        <w:rPr>
          <w:rStyle w:val="Strong"/>
          <w:rFonts w:cs="Arial"/>
          <w:color w:val="000000"/>
        </w:rPr>
        <w:t>UDDI Claim Attachment Mechanism for Web Services Instances</w:t>
      </w:r>
      <w:r>
        <w:rPr>
          <w:rFonts w:cs="Arial"/>
          <w:color w:val="000000"/>
        </w:rPr>
        <w:t xml:space="preserve"> - MESSAGE, DESCRIPTION, INSTANCE, RECEIVER</w:t>
      </w:r>
    </w:p>
    <w:p w:rsidR="001440CE" w:rsidRDefault="001440CE">
      <w:pPr>
        <w:numPr>
          <w:ilvl w:val="0"/>
          <w:numId w:val="16"/>
        </w:numPr>
        <w:spacing w:before="100" w:beforeAutospacing="1" w:after="100" w:afterAutospacing="1"/>
        <w:rPr>
          <w:rFonts w:cs="Arial"/>
          <w:color w:val="000000"/>
        </w:rPr>
      </w:pPr>
      <w:r>
        <w:rPr>
          <w:rStyle w:val="Strong"/>
          <w:rFonts w:cs="Arial"/>
          <w:color w:val="000000"/>
        </w:rPr>
        <w:t>UDDI Claim Attachment Mechanism for Web Services Registrations</w:t>
      </w:r>
      <w:r>
        <w:rPr>
          <w:rFonts w:cs="Arial"/>
          <w:color w:val="000000"/>
        </w:rPr>
        <w:t xml:space="preserve"> - REGDATA</w:t>
      </w:r>
    </w:p>
    <w:p w:rsidR="001440CE" w:rsidRDefault="001440CE">
      <w:pPr>
        <w:spacing w:before="60" w:after="60"/>
        <w:rPr>
          <w:rFonts w:cs="Arial"/>
          <w:color w:val="000000"/>
        </w:rPr>
      </w:pPr>
      <w:r>
        <w:rPr>
          <w:rFonts w:cs="Arial"/>
          <w:color w:val="000000"/>
        </w:rPr>
        <w:t>The Basic Profile 1.2 conformance claim URI is:</w:t>
      </w:r>
    </w:p>
    <w:p w:rsidR="001440CE" w:rsidRDefault="001440CE">
      <w:pPr>
        <w:spacing w:before="0" w:after="0"/>
        <w:ind w:left="720"/>
        <w:rPr>
          <w:rFonts w:cs="Arial"/>
          <w:color w:val="000000"/>
        </w:rPr>
      </w:pPr>
      <w:r>
        <w:rPr>
          <w:rStyle w:val="Emphasis"/>
          <w:rFonts w:cs="Arial"/>
          <w:color w:val="000000"/>
        </w:rPr>
        <w:t>http://ws-i.org/profiles/basic-profile/1.2/Conformant</w:t>
      </w:r>
    </w:p>
    <w:p w:rsidR="00BF0DEB" w:rsidRPr="000E03A4" w:rsidRDefault="00BF0DEB" w:rsidP="00BF0DEB">
      <w:pPr>
        <w:spacing w:before="60" w:after="60"/>
        <w:rPr>
          <w:rFonts w:cs="Arial"/>
          <w:color w:val="000000"/>
        </w:rPr>
      </w:pPr>
      <w:bookmarkStart w:id="487" w:name="_Toc356381031"/>
      <w:r>
        <w:rPr>
          <w:rFonts w:cs="Arial"/>
          <w:color w:val="000000"/>
        </w:rPr>
        <w:t xml:space="preserve">When a web service instance is using HTTP, then all of the requirements of the Profile apply as specified in Section </w:t>
      </w:r>
      <w:r w:rsidR="00415B11">
        <w:rPr>
          <w:rFonts w:cs="Arial"/>
          <w:color w:val="000000"/>
        </w:rPr>
        <w:fldChar w:fldCharType="begin"/>
      </w:r>
      <w:r>
        <w:rPr>
          <w:rFonts w:cs="Arial"/>
          <w:color w:val="000000"/>
        </w:rPr>
        <w:instrText xml:space="preserve"> REF _Ref254445972 \r \h </w:instrText>
      </w:r>
      <w:r w:rsidR="00415B11">
        <w:rPr>
          <w:rFonts w:cs="Arial"/>
          <w:color w:val="000000"/>
        </w:rPr>
      </w:r>
      <w:r w:rsidR="00415B11">
        <w:rPr>
          <w:rFonts w:cs="Arial"/>
          <w:color w:val="000000"/>
        </w:rPr>
        <w:fldChar w:fldCharType="separate"/>
      </w:r>
      <w:r>
        <w:rPr>
          <w:rFonts w:cs="Arial"/>
          <w:color w:val="000000"/>
        </w:rPr>
        <w:t>2.4.2</w:t>
      </w:r>
      <w:r w:rsidR="00415B11">
        <w:rPr>
          <w:rFonts w:cs="Arial"/>
          <w:color w:val="000000"/>
        </w:rPr>
        <w:fldChar w:fldCharType="end"/>
      </w:r>
      <w:del w:id="488" w:author="PR" w:date="2014-02-26T23:32:00Z">
        <w:r w:rsidR="00B85A6E">
          <w:rPr>
            <w:rFonts w:cs="Arial"/>
            <w:color w:val="000000"/>
          </w:rPr>
          <w:delText>2. When a transport other than HTTP is used, then only the requirements tagged with "CORE" apply.</w:delText>
        </w:r>
      </w:del>
      <w:ins w:id="489" w:author="PR" w:date="2014-02-26T23:32:00Z">
        <w:r>
          <w:rPr>
            <w:rFonts w:cs="Arial"/>
            <w:color w:val="000000"/>
          </w:rPr>
          <w:t xml:space="preserve">. </w:t>
        </w:r>
      </w:ins>
    </w:p>
    <w:p w:rsidR="001440CE" w:rsidRDefault="001440CE">
      <w:pPr>
        <w:pStyle w:val="Heading3"/>
        <w:numPr>
          <w:ilvl w:val="2"/>
          <w:numId w:val="8"/>
        </w:numPr>
      </w:pPr>
      <w:bookmarkStart w:id="490" w:name="_Toc380831620"/>
      <w:r>
        <w:t>Claiming Conformance using WS-Policy and WS-PolicyAttachment</w:t>
      </w:r>
      <w:bookmarkEnd w:id="487"/>
      <w:bookmarkEnd w:id="490"/>
    </w:p>
    <w:p w:rsidR="00BF0DEB" w:rsidRPr="000E03A4" w:rsidRDefault="00BF0DEB" w:rsidP="00BF0DEB">
      <w:pPr>
        <w:spacing w:before="60" w:after="60"/>
        <w:rPr>
          <w:rFonts w:cs="Arial"/>
          <w:color w:val="000000"/>
        </w:rPr>
      </w:pPr>
      <w:r>
        <w:rPr>
          <w:rFonts w:cs="Arial"/>
          <w:color w:val="000000"/>
        </w:rPr>
        <w:t xml:space="preserve">Mechanisms described in Web Services Policy - Framework </w:t>
      </w:r>
      <w:ins w:id="491" w:author="PR" w:date="2014-02-26T23:32:00Z">
        <w:r>
          <w:rPr>
            <w:rFonts w:cs="Arial"/>
            <w:color w:val="000000"/>
          </w:rPr>
          <w:t>[WSPolicy1</w:t>
        </w:r>
        <w:r w:rsidRPr="003E0D1A">
          <w:rPr>
            <w:rFonts w:cs="Arial"/>
            <w:color w:val="000000"/>
          </w:rPr>
          <w:t>.5]</w:t>
        </w:r>
      </w:ins>
      <w:r>
        <w:rPr>
          <w:rFonts w:cs="Arial"/>
          <w:color w:val="000000"/>
        </w:rPr>
        <w:t xml:space="preserve"> and Web Services Policy - Attachment </w:t>
      </w:r>
      <w:ins w:id="492" w:author="PR" w:date="2014-02-26T23:32:00Z">
        <w:r>
          <w:rPr>
            <w:rFonts w:cs="Arial"/>
            <w:color w:val="000000"/>
          </w:rPr>
          <w:t>[WSPolicyAtt1</w:t>
        </w:r>
        <w:r w:rsidRPr="003E0D1A">
          <w:rPr>
            <w:rFonts w:cs="Arial"/>
            <w:color w:val="000000"/>
          </w:rPr>
          <w:t>.5]</w:t>
        </w:r>
      </w:ins>
      <w:r>
        <w:rPr>
          <w:rFonts w:cs="Arial"/>
          <w:color w:val="000000"/>
        </w:rPr>
        <w:t xml:space="preserve"> specifications </w:t>
      </w:r>
      <w:del w:id="493" w:author="Jacques Durand" w:date="2014-03-03T15:39:00Z">
        <w:r w:rsidDel="00441C3B">
          <w:rPr>
            <w:rFonts w:cs="Arial"/>
            <w:color w:val="000000"/>
          </w:rPr>
          <w:delText xml:space="preserve">can </w:delText>
        </w:r>
      </w:del>
      <w:commentRangeStart w:id="494"/>
      <w:ins w:id="495" w:author="Jacques Durand" w:date="2014-03-03T15:39:00Z">
        <w:r w:rsidR="00441C3B">
          <w:rPr>
            <w:rFonts w:cs="Arial"/>
            <w:color w:val="000000"/>
          </w:rPr>
          <w:t xml:space="preserve">MAY </w:t>
        </w:r>
      </w:ins>
      <w:commentRangeEnd w:id="494"/>
      <w:ins w:id="496" w:author="Jacques Durand" w:date="2014-03-03T17:17:00Z">
        <w:r w:rsidR="005C7A3C">
          <w:rPr>
            <w:rStyle w:val="CommentReference"/>
          </w:rPr>
          <w:commentReference w:id="494"/>
        </w:r>
      </w:ins>
      <w:r>
        <w:rPr>
          <w:rFonts w:cs="Arial"/>
          <w:color w:val="000000"/>
        </w:rPr>
        <w:t>be used to advertise conformance to this Profile. The Profile defines the following policy assertion for this purpose:</w:t>
      </w:r>
    </w:p>
    <w:p w:rsidR="001440CE" w:rsidRDefault="001440CE">
      <w:pPr>
        <w:spacing w:before="0" w:after="0"/>
        <w:ind w:left="720"/>
        <w:rPr>
          <w:rFonts w:cs="Arial"/>
          <w:color w:val="000000"/>
        </w:rPr>
      </w:pPr>
      <w:r>
        <w:rPr>
          <w:rStyle w:val="HTMLCode"/>
          <w:color w:val="000000"/>
        </w:rPr>
        <w:lastRenderedPageBreak/>
        <w:t>&lt;bp12:Conformant xmlns:bp12="http://ws-i.org/profiles/basic-profile/1.2/"/&gt;</w:t>
      </w:r>
    </w:p>
    <w:p w:rsidR="001440CE" w:rsidRDefault="001440CE">
      <w:pPr>
        <w:spacing w:before="60" w:after="60"/>
        <w:rPr>
          <w:rFonts w:cs="Arial"/>
          <w:color w:val="000000"/>
        </w:rPr>
      </w:pPr>
      <w:r>
        <w:rPr>
          <w:rFonts w:cs="Arial"/>
          <w:color w:val="000000"/>
        </w:rPr>
        <w:t xml:space="preserve">A </w:t>
      </w:r>
      <w:del w:id="497" w:author="Jacques Durand" w:date="2014-03-03T15:23:00Z">
        <w:r w:rsidDel="0029136B">
          <w:rPr>
            <w:rFonts w:cs="Arial"/>
            <w:color w:val="000000"/>
          </w:rPr>
          <w:delText xml:space="preserve">non-normative </w:delText>
        </w:r>
      </w:del>
      <w:r>
        <w:rPr>
          <w:rFonts w:cs="Arial"/>
          <w:color w:val="000000"/>
        </w:rPr>
        <w:t xml:space="preserve">copy of the XML Schema is provided in </w:t>
      </w:r>
      <w:ins w:id="498" w:author="PR" w:date="2014-02-26T23:32:00Z">
        <w:r w:rsidRPr="00BF0DEB">
          <w:rPr>
            <w:rFonts w:cs="Arial"/>
          </w:rPr>
          <w:t>Appendix B</w:t>
        </w:r>
      </w:ins>
      <w:r>
        <w:rPr>
          <w:rFonts w:cs="Arial"/>
          <w:color w:val="000000"/>
        </w:rPr>
        <w:t xml:space="preserve"> , for convenience.</w:t>
      </w:r>
    </w:p>
    <w:p w:rsidR="001440CE" w:rsidRDefault="001440CE">
      <w:pPr>
        <w:spacing w:before="60" w:after="60"/>
        <w:rPr>
          <w:rFonts w:cs="Arial"/>
          <w:color w:val="000000"/>
        </w:rPr>
      </w:pPr>
      <w:r>
        <w:rPr>
          <w:rFonts w:cs="Arial"/>
          <w:color w:val="000000"/>
        </w:rPr>
        <w:t>The presence of this assertion indicates that the policy subject supports the requirements of this Profile in a manner that conforms to Basic Profile 1.2 (See Section</w:t>
      </w:r>
      <w:r w:rsidR="00BF0DEB">
        <w:rPr>
          <w:rFonts w:cs="Arial"/>
          <w:color w:val="000000"/>
        </w:rPr>
        <w:t xml:space="preserve"> </w:t>
      </w:r>
      <w:r w:rsidR="00415B11">
        <w:rPr>
          <w:rFonts w:cs="Arial"/>
          <w:color w:val="000000"/>
        </w:rPr>
        <w:fldChar w:fldCharType="begin"/>
      </w:r>
      <w:r w:rsidR="00BF0DEB">
        <w:rPr>
          <w:rFonts w:cs="Arial"/>
          <w:color w:val="000000"/>
        </w:rPr>
        <w:instrText xml:space="preserve"> REF _Ref380756831 \r \h </w:instrText>
      </w:r>
      <w:r w:rsidR="00415B11">
        <w:rPr>
          <w:rFonts w:cs="Arial"/>
          <w:color w:val="000000"/>
        </w:rPr>
      </w:r>
      <w:r w:rsidR="00415B11">
        <w:rPr>
          <w:rFonts w:cs="Arial"/>
          <w:color w:val="000000"/>
        </w:rPr>
        <w:fldChar w:fldCharType="separate"/>
      </w:r>
      <w:r w:rsidR="00BF0DEB">
        <w:rPr>
          <w:rFonts w:cs="Arial"/>
          <w:color w:val="000000"/>
        </w:rPr>
        <w:t>2</w:t>
      </w:r>
      <w:r w:rsidR="00415B11">
        <w:rPr>
          <w:rFonts w:cs="Arial"/>
          <w:color w:val="000000"/>
        </w:rPr>
        <w:fldChar w:fldCharType="end"/>
      </w:r>
      <w:del w:id="499" w:author="PR" w:date="2014-02-26T23:32:00Z">
        <w:r w:rsidR="00B85A6E">
          <w:rPr>
            <w:rFonts w:cs="Arial"/>
            <w:color w:val="000000"/>
          </w:rPr>
          <w:delText>2).</w:delText>
        </w:r>
      </w:del>
      <w:ins w:id="500" w:author="PR" w:date="2014-02-26T23:32:00Z">
        <w:r>
          <w:rPr>
            <w:rFonts w:cs="Arial"/>
            <w:color w:val="000000"/>
          </w:rPr>
          <w:t>).</w:t>
        </w:r>
      </w:ins>
      <w:r>
        <w:rPr>
          <w:rFonts w:cs="Arial"/>
          <w:color w:val="000000"/>
        </w:rPr>
        <w:t xml:space="preserve"> This assertion also requires that CONSUMERS </w:t>
      </w:r>
      <w:commentRangeStart w:id="501"/>
      <w:r w:rsidR="00B85A6E">
        <w:rPr>
          <w:rFonts w:cs="Arial"/>
          <w:color w:val="000000"/>
        </w:rPr>
        <w:t xml:space="preserve">MUST </w:t>
      </w:r>
      <w:commentRangeEnd w:id="501"/>
      <w:r w:rsidR="005C7A3C">
        <w:rPr>
          <w:rStyle w:val="CommentReference"/>
        </w:rPr>
        <w:commentReference w:id="501"/>
      </w:r>
      <w:r>
        <w:rPr>
          <w:rFonts w:cs="Arial"/>
          <w:color w:val="000000"/>
        </w:rPr>
        <w:t>use the effected protocols in a way that conforms to Basic Profile 1.2. The absence of this assertion says nothing about Basic Profile 1.2 conformance; it simply indicates the lack of an affirmative declaration of and requirement for Basic Profile 1.2 conformance.</w:t>
      </w:r>
    </w:p>
    <w:p w:rsidR="001440CE" w:rsidRDefault="001440CE">
      <w:pPr>
        <w:spacing w:before="60" w:after="60"/>
        <w:rPr>
          <w:rFonts w:cs="Arial"/>
          <w:color w:val="000000"/>
        </w:rPr>
      </w:pPr>
      <w:r>
        <w:rPr>
          <w:rFonts w:cs="Arial"/>
          <w:color w:val="000000"/>
        </w:rPr>
        <w:t xml:space="preserve">The </w:t>
      </w:r>
      <w:r>
        <w:rPr>
          <w:rStyle w:val="HTMLCode"/>
          <w:color w:val="000000"/>
        </w:rPr>
        <w:t>bp12:Conformant</w:t>
      </w:r>
      <w:r>
        <w:rPr>
          <w:rFonts w:cs="Arial"/>
          <w:color w:val="000000"/>
        </w:rPr>
        <w:t xml:space="preserve"> policy assertion applies to the endpoint policy subject.</w:t>
      </w:r>
    </w:p>
    <w:p w:rsidR="001440CE" w:rsidRDefault="001440CE">
      <w:pPr>
        <w:spacing w:before="60" w:after="60"/>
        <w:rPr>
          <w:rFonts w:cs="Arial"/>
          <w:color w:val="000000"/>
        </w:rPr>
      </w:pPr>
      <w:r>
        <w:rPr>
          <w:rFonts w:cs="Arial"/>
          <w:color w:val="000000"/>
        </w:rPr>
        <w:t xml:space="preserve">For WSDL 1.1, this assertion can be attached to a </w:t>
      </w:r>
      <w:r>
        <w:rPr>
          <w:rStyle w:val="HTMLCode"/>
          <w:color w:val="000000"/>
        </w:rPr>
        <w:t>wsdl11:port</w:t>
      </w:r>
      <w:r>
        <w:rPr>
          <w:rFonts w:cs="Arial"/>
          <w:color w:val="000000"/>
        </w:rPr>
        <w:t xml:space="preserve"> or </w:t>
      </w:r>
      <w:r>
        <w:rPr>
          <w:rStyle w:val="HTMLCode"/>
          <w:color w:val="000000"/>
        </w:rPr>
        <w:t>wsdl11:binding</w:t>
      </w:r>
      <w:r>
        <w:rPr>
          <w:rFonts w:cs="Arial"/>
          <w:color w:val="000000"/>
        </w:rPr>
        <w:t xml:space="preserve"> . A policy expression containing the </w:t>
      </w:r>
      <w:r>
        <w:rPr>
          <w:rStyle w:val="HTMLCode"/>
          <w:color w:val="000000"/>
        </w:rPr>
        <w:t>bp12:Conformant</w:t>
      </w:r>
      <w:r>
        <w:rPr>
          <w:rFonts w:cs="Arial"/>
          <w:color w:val="000000"/>
        </w:rPr>
        <w:t xml:space="preserve"> policy assertion </w:t>
      </w:r>
      <w:commentRangeStart w:id="502"/>
      <w:r w:rsidR="00B85A6E">
        <w:rPr>
          <w:rFonts w:cs="Arial"/>
          <w:color w:val="000000"/>
        </w:rPr>
        <w:t>MUST NOT</w:t>
      </w:r>
      <w:r>
        <w:rPr>
          <w:rFonts w:cs="Arial"/>
          <w:color w:val="000000"/>
        </w:rPr>
        <w:t xml:space="preserve"> </w:t>
      </w:r>
      <w:commentRangeEnd w:id="502"/>
      <w:r w:rsidR="005C7A3C">
        <w:rPr>
          <w:rStyle w:val="CommentReference"/>
        </w:rPr>
        <w:commentReference w:id="502"/>
      </w:r>
      <w:r>
        <w:rPr>
          <w:rFonts w:cs="Arial"/>
          <w:color w:val="000000"/>
        </w:rPr>
        <w:t xml:space="preserve">be attached to a </w:t>
      </w:r>
      <w:r>
        <w:rPr>
          <w:rStyle w:val="HTMLCode"/>
          <w:color w:val="000000"/>
        </w:rPr>
        <w:t>wsdl:portType</w:t>
      </w:r>
      <w:r>
        <w:rPr>
          <w:rFonts w:cs="Arial"/>
          <w:color w:val="000000"/>
        </w:rPr>
        <w:t xml:space="preserve"> .</w:t>
      </w:r>
    </w:p>
    <w:p w:rsidR="001440CE" w:rsidRDefault="001440CE">
      <w:pPr>
        <w:pStyle w:val="example-banner"/>
        <w:rPr>
          <w:rFonts w:ascii="Arial" w:hAnsi="Arial" w:cs="Arial"/>
          <w:color w:val="000000"/>
        </w:rPr>
      </w:pPr>
      <w:r>
        <w:rPr>
          <w:rFonts w:ascii="Arial" w:hAnsi="Arial" w:cs="Arial"/>
          <w:color w:val="000000"/>
        </w:rPr>
        <w:t>For example,</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&lt;wsp:Policy xmlns:bp12="http://ws-i.org/profiles/basic-profile/1.2/"</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r>
        <w:rPr>
          <w:rFonts w:ascii="Courier New" w:hAnsi="Courier New" w:cs="Courier New"/>
          <w:color w:val="000000"/>
          <w:szCs w:val="20"/>
        </w:rPr>
        <w:t xml:space="preserve">    </w:t>
      </w:r>
      <w:r w:rsidR="001440CE">
        <w:rPr>
          <w:rFonts w:ascii="Courier New" w:hAnsi="Courier New" w:cs="Courier New"/>
          <w:color w:val="000000"/>
          <w:szCs w:val="20"/>
        </w:rPr>
        <w:t>xmlns:wsp="http://www.w3.org/ns/ws-policy"&gt;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&lt;bp12:Conformant/&gt;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&lt;/wsp:Policy&gt;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pacing w:before="60" w:after="60"/>
        <w:rPr>
          <w:rFonts w:cs="Arial"/>
          <w:color w:val="000000"/>
        </w:rPr>
      </w:pPr>
      <w:r>
        <w:rPr>
          <w:rFonts w:cs="Arial"/>
          <w:color w:val="000000"/>
        </w:rPr>
        <w:t>The example above shows a policy expression that requires Basic Profile 1.2.</w:t>
      </w:r>
    </w:p>
    <w:p w:rsidR="001440CE" w:rsidRDefault="001440CE">
      <w:pPr>
        <w:pStyle w:val="example-banner"/>
        <w:rPr>
          <w:rFonts w:ascii="Arial" w:hAnsi="Arial" w:cs="Arial"/>
          <w:color w:val="000000"/>
        </w:rPr>
      </w:pPr>
      <w:r>
        <w:rPr>
          <w:rFonts w:ascii="Arial" w:hAnsi="Arial" w:cs="Arial"/>
          <w:color w:val="000000"/>
        </w:rPr>
        <w:t>For example,</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&lt;wsp:Policy xmlns:bp12="http://ws-i.org/profiles/basic-profile/1.2/"</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r>
        <w:rPr>
          <w:rFonts w:ascii="Courier New" w:hAnsi="Courier New" w:cs="Courier New"/>
          <w:color w:val="000000"/>
          <w:szCs w:val="20"/>
        </w:rPr>
        <w:t xml:space="preserve">        </w:t>
      </w:r>
      <w:r w:rsidR="001440CE">
        <w:rPr>
          <w:rFonts w:ascii="Courier New" w:hAnsi="Courier New" w:cs="Courier New"/>
          <w:color w:val="000000"/>
          <w:szCs w:val="20"/>
        </w:rPr>
        <w:t>xmlns:wsp="http://www.w3.org/ns/ws-policy"</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xmlns:wsam="http://www.w3.org/2007/05/addressing/metadata"&gt;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&lt;bp12:Conformant/&gt;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&lt;/wsp:Policy&gt;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pacing w:before="60" w:after="60"/>
        <w:rPr>
          <w:rFonts w:cs="Arial"/>
          <w:color w:val="000000"/>
        </w:rPr>
      </w:pPr>
      <w:r>
        <w:rPr>
          <w:rFonts w:cs="Arial"/>
          <w:color w:val="000000"/>
        </w:rPr>
        <w:t>The example above shows a policy expression that requires WS-Addressing and Basic Profile 1.2.</w:t>
      </w:r>
    </w:p>
    <w:p w:rsidR="001440CE" w:rsidRDefault="001440CE">
      <w:pPr>
        <w:spacing w:before="60" w:after="60"/>
        <w:rPr>
          <w:rFonts w:cs="Arial"/>
          <w:color w:val="000000"/>
        </w:rPr>
      </w:pPr>
    </w:p>
    <w:p w:rsidR="001440CE" w:rsidRDefault="001440CE">
      <w:pPr>
        <w:spacing w:before="60" w:after="60"/>
        <w:rPr>
          <w:rFonts w:cs="Arial"/>
          <w:color w:val="000000"/>
        </w:rPr>
      </w:pPr>
    </w:p>
    <w:p w:rsidR="001440CE" w:rsidRDefault="001440CE">
      <w:pPr>
        <w:spacing w:before="60" w:after="60"/>
        <w:rPr>
          <w:rFonts w:cs="Arial"/>
          <w:color w:val="000000"/>
        </w:rPr>
      </w:pPr>
    </w:p>
    <w:p w:rsidR="001440CE" w:rsidRDefault="001440CE">
      <w:pPr>
        <w:pStyle w:val="Heading1"/>
      </w:pPr>
      <w:bookmarkStart w:id="503" w:name="_Toc356381032"/>
      <w:bookmarkStart w:id="504" w:name="_Toc341705631"/>
      <w:bookmarkStart w:id="505" w:name="_Toc380831621"/>
      <w:r>
        <w:lastRenderedPageBreak/>
        <w:t>Messaging</w:t>
      </w:r>
      <w:bookmarkEnd w:id="503"/>
      <w:bookmarkEnd w:id="504"/>
      <w:bookmarkEnd w:id="505"/>
    </w:p>
    <w:p w:rsidR="001440CE" w:rsidRDefault="001440CE">
      <w:pPr>
        <w:pStyle w:val="NormalWeb"/>
        <w:rPr>
          <w:rFonts w:ascii="Arial" w:hAnsi="Arial" w:cs="Arial"/>
          <w:color w:val="000000"/>
        </w:rPr>
      </w:pPr>
      <w:r>
        <w:rPr>
          <w:rFonts w:ascii="Arial" w:hAnsi="Arial" w:cs="Arial"/>
          <w:color w:val="000000"/>
        </w:rPr>
        <w:t>This section of the Profile incorporates the following specifications by reference, and defines extensibility points within them:</w:t>
      </w:r>
    </w:p>
    <w:p w:rsidR="001440CE" w:rsidRDefault="001440CE">
      <w:pPr>
        <w:numPr>
          <w:ilvl w:val="0"/>
          <w:numId w:val="17"/>
        </w:numPr>
        <w:spacing w:before="100" w:beforeAutospacing="1" w:after="100" w:afterAutospacing="1"/>
        <w:rPr>
          <w:rFonts w:cs="Arial"/>
          <w:color w:val="000000"/>
        </w:rPr>
      </w:pPr>
      <w:ins w:id="506" w:author="PR" w:date="2014-02-26T23:32:00Z">
        <w:r w:rsidRPr="00AD5EA8">
          <w:rPr>
            <w:rFonts w:cs="Arial"/>
          </w:rPr>
          <w:t>Simple Object Access Protocol (SOAP) 1.1 [SOAP1.1]</w:t>
        </w:r>
      </w:ins>
      <w:r>
        <w:rPr>
          <w:rFonts w:cs="Arial"/>
          <w:color w:val="000000"/>
        </w:rPr>
        <w:br/>
        <w:t xml:space="preserve">Extensibility points: </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E0001</w:t>
      </w:r>
      <w:r>
        <w:rPr>
          <w:rFonts w:cs="Arial"/>
          <w:color w:val="000000"/>
        </w:rPr>
        <w:t xml:space="preserve"> - Header blocks - Header blocks are an extensibility mechanism in SOAP.</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70" w:anchor="BP1901" w:history="1">
        <w:r>
          <w:rPr>
            <w:rStyle w:val="Hyperlink"/>
            <w:rFonts w:cs="Arial"/>
            <w:sz w:val="17"/>
            <w:szCs w:val="17"/>
          </w:rPr>
          <w:t>BP1901</w:t>
        </w:r>
      </w:hyperlink>
      <w:r>
        <w:rPr>
          <w:rFonts w:cs="Arial"/>
          <w:color w:val="000000"/>
        </w:rPr>
        <w:t xml:space="preserve"> </w:t>
      </w:r>
    </w:p>
    <w:p w:rsidR="001440CE" w:rsidRDefault="001440CE">
      <w:pPr>
        <w:numPr>
          <w:ilvl w:val="1"/>
          <w:numId w:val="17"/>
        </w:numPr>
        <w:spacing w:before="100" w:beforeAutospacing="1" w:after="100" w:afterAutospacing="1"/>
        <w:rPr>
          <w:rFonts w:cs="Arial"/>
          <w:color w:val="000000"/>
        </w:rPr>
      </w:pPr>
      <w:bookmarkStart w:id="507" w:name="glossary"/>
      <w:bookmarkStart w:id="508" w:name="BP1901"/>
      <w:r>
        <w:rPr>
          <w:rStyle w:val="statement-id1"/>
          <w:rFonts w:cs="Arial"/>
          <w:color w:val="000000"/>
        </w:rPr>
        <w:t>E0002</w:t>
      </w:r>
      <w:r>
        <w:rPr>
          <w:rFonts w:cs="Arial"/>
          <w:color w:val="000000"/>
        </w:rPr>
        <w:t xml:space="preserve"> - Processing order - The order of processing of a SOAP envelope's components (e.g., headers) is unspecified, and therefore may need to be negotiated out-of-band.</w:t>
      </w:r>
      <w:r>
        <w:rPr>
          <w:rStyle w:val="claim-type1"/>
          <w:color w:val="000000"/>
        </w:rPr>
        <w:t>CORE</w:t>
      </w:r>
      <w:r>
        <w:rPr>
          <w:rFonts w:cs="Arial"/>
          <w:color w:val="000000"/>
        </w:rPr>
        <w:t xml:space="preserve"> </w:t>
      </w:r>
      <w:r>
        <w:rPr>
          <w:rStyle w:val="testable-type1"/>
          <w:rFonts w:cs="Arial"/>
          <w:color w:val="000000"/>
        </w:rPr>
        <w:t>NOT_TESTABLE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E0003</w:t>
      </w:r>
      <w:r>
        <w:rPr>
          <w:rFonts w:cs="Arial"/>
          <w:color w:val="000000"/>
        </w:rPr>
        <w:t xml:space="preserve"> - Use of intermediaries - SOAP Intermediaries is an underspecified mechanism in SOAP 1.1, and their use may require out-of-band negotiation. Their use may also necessitate careful consideration of where Profile conformance is measured.</w:t>
      </w:r>
      <w:r>
        <w:rPr>
          <w:rStyle w:val="claim-type1"/>
          <w:color w:val="000000"/>
        </w:rPr>
        <w:t>CORE</w:t>
      </w:r>
      <w:r>
        <w:rPr>
          <w:rFonts w:cs="Arial"/>
          <w:color w:val="000000"/>
        </w:rPr>
        <w:t xml:space="preserve"> </w:t>
      </w:r>
      <w:r>
        <w:rPr>
          <w:rStyle w:val="testable-type1"/>
          <w:rFonts w:cs="Arial"/>
          <w:color w:val="000000"/>
        </w:rPr>
        <w:t>NOT_TESTABLE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E0004</w:t>
      </w:r>
      <w:r>
        <w:rPr>
          <w:rFonts w:cs="Arial"/>
          <w:color w:val="000000"/>
        </w:rPr>
        <w:t xml:space="preserve"> - soap11:actor values - Values of the soap11:actor attribute, other than the special uri 'http://schemas.xmlsoap.org/soap/actor/next', represent a private agreement between parties of the web service.</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71" w:anchor="BP1904" w:history="1">
        <w:r>
          <w:rPr>
            <w:rStyle w:val="Hyperlink"/>
            <w:rFonts w:cs="Arial"/>
            <w:sz w:val="17"/>
            <w:szCs w:val="17"/>
          </w:rPr>
          <w:t>BP1904</w:t>
        </w:r>
      </w:hyperlink>
      <w:r>
        <w:rPr>
          <w:rFonts w:cs="Arial"/>
          <w:color w:val="000000"/>
        </w:rPr>
        <w:t xml:space="preserve"> </w:t>
      </w:r>
    </w:p>
    <w:p w:rsidR="001440CE" w:rsidRDefault="001440CE">
      <w:pPr>
        <w:numPr>
          <w:ilvl w:val="1"/>
          <w:numId w:val="17"/>
        </w:numPr>
        <w:spacing w:before="100" w:beforeAutospacing="1" w:after="100" w:afterAutospacing="1"/>
        <w:rPr>
          <w:rFonts w:cs="Arial"/>
          <w:color w:val="000000"/>
        </w:rPr>
      </w:pPr>
      <w:bookmarkStart w:id="509" w:name="BP1904"/>
      <w:r>
        <w:rPr>
          <w:rStyle w:val="statement-id1"/>
          <w:rFonts w:cs="Arial"/>
          <w:color w:val="000000"/>
        </w:rPr>
        <w:t>E0005</w:t>
      </w:r>
      <w:r>
        <w:rPr>
          <w:rFonts w:cs="Arial"/>
          <w:color w:val="000000"/>
        </w:rPr>
        <w:t xml:space="preserve"> - Fault details - Faults may have Detail elements. The contents of these elements are not described in SOAP 1.1.</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72" w:anchor="BP1905" w:history="1">
        <w:r>
          <w:rPr>
            <w:rStyle w:val="Hyperlink"/>
            <w:rFonts w:cs="Arial"/>
            <w:sz w:val="17"/>
            <w:szCs w:val="17"/>
          </w:rPr>
          <w:t>BP1905</w:t>
        </w:r>
      </w:hyperlink>
      <w:r>
        <w:rPr>
          <w:rFonts w:cs="Arial"/>
          <w:color w:val="000000"/>
        </w:rPr>
        <w:t xml:space="preserve"> </w:t>
      </w:r>
    </w:p>
    <w:p w:rsidR="001440CE" w:rsidRDefault="001440CE">
      <w:pPr>
        <w:numPr>
          <w:ilvl w:val="1"/>
          <w:numId w:val="17"/>
        </w:numPr>
        <w:spacing w:before="100" w:beforeAutospacing="1" w:after="100" w:afterAutospacing="1"/>
        <w:rPr>
          <w:rFonts w:cs="Arial"/>
          <w:color w:val="000000"/>
        </w:rPr>
      </w:pPr>
      <w:bookmarkStart w:id="510" w:name="BP1905"/>
      <w:r>
        <w:rPr>
          <w:rStyle w:val="statement-id1"/>
          <w:rFonts w:cs="Arial"/>
          <w:color w:val="000000"/>
        </w:rPr>
        <w:t>E0024</w:t>
      </w:r>
      <w:r>
        <w:rPr>
          <w:rFonts w:cs="Arial"/>
          <w:color w:val="000000"/>
        </w:rPr>
        <w:t xml:space="preserve"> - Namespace Attributes - Namespace attributes on soap11:Envelope and soap11:Header elements</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E0025</w:t>
      </w:r>
      <w:r>
        <w:rPr>
          <w:rFonts w:cs="Arial"/>
          <w:color w:val="000000"/>
        </w:rPr>
        <w:t xml:space="preserve"> - Attributes on soap11:Body elements - Neither namespaced nor local attributes are constrained by SOAP 1.1.</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E0026</w:t>
      </w:r>
      <w:r>
        <w:rPr>
          <w:rFonts w:cs="Arial"/>
          <w:color w:val="000000"/>
        </w:rPr>
        <w:t xml:space="preserve"> - SOAP envelope in HTTP Response message to WSDL one-way operation - The SOAP1.1 Request Optional Response Binding specification does not specify the purpose or processing of such envelopes.</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0"/>
          <w:numId w:val="17"/>
        </w:numPr>
        <w:spacing w:before="100" w:beforeAutospacing="1" w:after="100" w:afterAutospacing="1"/>
        <w:rPr>
          <w:rFonts w:cs="Arial"/>
          <w:color w:val="000000"/>
        </w:rPr>
      </w:pPr>
      <w:ins w:id="511" w:author="PR" w:date="2014-02-26T23:32:00Z">
        <w:r w:rsidRPr="00AD5EA8">
          <w:rPr>
            <w:rFonts w:cs="Arial"/>
            <w:color w:val="000000"/>
          </w:rPr>
          <w:t>RFC2616: Hypertext Transfer Protocol -- HTTP/1.1 [RFC2616]</w:t>
        </w:r>
      </w:ins>
      <w:r>
        <w:rPr>
          <w:rFonts w:cs="Arial"/>
          <w:color w:val="000000"/>
        </w:rPr>
        <w:br/>
        <w:t xml:space="preserve">Extensibility points: </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E0007</w:t>
      </w:r>
      <w:r>
        <w:rPr>
          <w:rFonts w:cs="Arial"/>
          <w:color w:val="000000"/>
        </w:rPr>
        <w:t xml:space="preserve"> - HTTP Authentication - HTTP authentication allows for extension schemes, arbitrary digest hash algorithms and parameters.</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E0008</w:t>
      </w:r>
      <w:r>
        <w:rPr>
          <w:rFonts w:cs="Arial"/>
          <w:color w:val="000000"/>
        </w:rPr>
        <w:t xml:space="preserve"> - Unspecified Header Fields - HTTP allows arbitrary headers to occur in messages.</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E0010</w:t>
      </w:r>
      <w:r>
        <w:rPr>
          <w:rFonts w:cs="Arial"/>
          <w:color w:val="000000"/>
        </w:rPr>
        <w:t xml:space="preserve"> - Content-Encoding - The set of content-codings allowed by HTTP is open-ended and any besides 'gzip', 'compress', or 'deflate' are an extensibility point.</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E0011</w:t>
      </w:r>
      <w:r>
        <w:rPr>
          <w:rFonts w:cs="Arial"/>
          <w:color w:val="000000"/>
        </w:rPr>
        <w:t xml:space="preserve"> - Transfer-Encoding - The set of transfer-encodings allowed by HTTP is open-ended.</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E0029</w:t>
      </w:r>
      <w:r>
        <w:rPr>
          <w:rFonts w:cs="Arial"/>
          <w:color w:val="000000"/>
        </w:rPr>
        <w:t xml:space="preserve"> - Use of messages other than SOAP 1.1 or XOP messages - Use of Messages other than a SIMPLE_SOAP_MESSAGE or a XOP_ENCODED_MESSAGE is an extensibility point</w:t>
      </w:r>
      <w:r>
        <w:rPr>
          <w:rStyle w:val="claim-type1"/>
          <w:color w:val="000000"/>
        </w:rPr>
        <w:t>CORE</w:t>
      </w:r>
      <w:r>
        <w:rPr>
          <w:rFonts w:cs="Arial"/>
          <w:color w:val="000000"/>
        </w:rPr>
        <w:t xml:space="preserve"> </w:t>
      </w:r>
      <w:r>
        <w:rPr>
          <w:rStyle w:val="testable-type1"/>
          <w:rFonts w:cs="Arial"/>
          <w:color w:val="000000"/>
        </w:rPr>
        <w:t>TESTABLE</w:t>
      </w:r>
    </w:p>
    <w:p w:rsidR="00B85A6E" w:rsidRDefault="00B85A6E" w:rsidP="00F341FD">
      <w:pPr>
        <w:numPr>
          <w:ilvl w:val="0"/>
          <w:numId w:val="17"/>
        </w:numPr>
        <w:spacing w:before="100" w:beforeAutospacing="1" w:after="100" w:afterAutospacing="1"/>
        <w:rPr>
          <w:del w:id="512" w:author="PR" w:date="2014-02-26T23:32:00Z"/>
          <w:rFonts w:cs="Arial"/>
          <w:color w:val="000000"/>
        </w:rPr>
      </w:pPr>
    </w:p>
    <w:p w:rsidR="00B85A6E" w:rsidRDefault="00B85A6E" w:rsidP="00F341FD">
      <w:pPr>
        <w:numPr>
          <w:ilvl w:val="0"/>
          <w:numId w:val="17"/>
        </w:numPr>
        <w:spacing w:before="100" w:beforeAutospacing="1" w:after="100" w:afterAutospacing="1"/>
        <w:rPr>
          <w:del w:id="513" w:author="PR" w:date="2014-02-26T23:32:00Z"/>
          <w:rFonts w:cs="Arial"/>
          <w:color w:val="000000"/>
        </w:rPr>
      </w:pPr>
    </w:p>
    <w:p w:rsidR="001440CE" w:rsidRDefault="00B85A6E">
      <w:pPr>
        <w:numPr>
          <w:ilvl w:val="0"/>
          <w:numId w:val="17"/>
        </w:numPr>
        <w:spacing w:before="100" w:beforeAutospacing="1" w:after="100" w:afterAutospacing="1"/>
        <w:rPr>
          <w:ins w:id="514" w:author="PR" w:date="2014-02-26T23:32:00Z"/>
          <w:rFonts w:cs="Arial"/>
          <w:color w:val="000000"/>
        </w:rPr>
      </w:pPr>
      <w:del w:id="515" w:author="PR" w:date="2014-02-26T23:32:00Z">
        <w:r>
          <w:delText xml:space="preserve"> </w:delText>
        </w:r>
      </w:del>
      <w:ins w:id="516" w:author="PR" w:date="2014-02-26T23:32:00Z">
        <w:r w:rsidR="001440CE" w:rsidRPr="00AD5EA8">
          <w:rPr>
            <w:rFonts w:cs="Arial"/>
            <w:color w:val="000000"/>
          </w:rPr>
          <w:t>RFC2965: HTTP State Management Mechanism [RFC2965]</w:t>
        </w:r>
      </w:ins>
    </w:p>
    <w:p w:rsidR="001440CE" w:rsidRDefault="001440CE">
      <w:pPr>
        <w:numPr>
          <w:ilvl w:val="0"/>
          <w:numId w:val="17"/>
        </w:numPr>
        <w:spacing w:before="100" w:beforeAutospacing="1" w:after="100" w:afterAutospacing="1"/>
        <w:rPr>
          <w:ins w:id="517" w:author="PR" w:date="2014-02-26T23:32:00Z"/>
          <w:rFonts w:cs="Arial"/>
          <w:color w:val="000000"/>
        </w:rPr>
      </w:pPr>
      <w:ins w:id="518" w:author="PR" w:date="2014-02-26T23:32:00Z">
        <w:r w:rsidRPr="00AD5EA8">
          <w:rPr>
            <w:rFonts w:cs="Arial"/>
            <w:color w:val="000000"/>
          </w:rPr>
          <w:t>WS-Addressing 1.0 - Core [WSAddrCore]</w:t>
        </w:r>
      </w:ins>
    </w:p>
    <w:p w:rsidR="00AD5EA8" w:rsidRDefault="00AD5EA8" w:rsidP="00AD5EA8">
      <w:pPr>
        <w:numPr>
          <w:ilvl w:val="0"/>
          <w:numId w:val="17"/>
        </w:numPr>
        <w:spacing w:before="100" w:beforeAutospacing="1" w:after="100" w:afterAutospacing="1"/>
        <w:rPr>
          <w:ins w:id="519" w:author="PR" w:date="2014-02-26T23:32:00Z"/>
          <w:rFonts w:cs="Arial"/>
          <w:color w:val="000000"/>
        </w:rPr>
      </w:pPr>
      <w:ins w:id="520" w:author="PR" w:date="2014-02-26T23:32:00Z">
        <w:r w:rsidRPr="0086255D">
          <w:rPr>
            <w:rFonts w:cs="Arial"/>
            <w:color w:val="000000"/>
          </w:rPr>
          <w:t>WS-Addressing 1.0 - SOAP Binding [WSAddrSoap] (except for sections 4, 5.1.1, 5.2.1 and 6.2)</w:t>
        </w:r>
      </w:ins>
      <w:r>
        <w:rPr>
          <w:rFonts w:cs="Arial"/>
          <w:color w:val="000000"/>
        </w:rPr>
        <w:br/>
        <w:t>Extensibility points:</w:t>
      </w:r>
      <w:ins w:id="521" w:author="PR" w:date="2014-02-26T23:32:00Z">
        <w:r>
          <w:rPr>
            <w:rFonts w:cs="Arial"/>
            <w:color w:val="000000"/>
          </w:rPr>
          <w:t xml:space="preserve"> </w:t>
        </w:r>
      </w:ins>
    </w:p>
    <w:p w:rsidR="001440CE" w:rsidRDefault="001440CE">
      <w:pPr>
        <w:numPr>
          <w:ilvl w:val="0"/>
          <w:numId w:val="17"/>
        </w:numPr>
        <w:spacing w:before="100" w:beforeAutospacing="1" w:after="100" w:afterAutospacing="1"/>
        <w:rPr>
          <w:rFonts w:cs="Arial"/>
          <w:color w:val="000000"/>
        </w:rPr>
      </w:pPr>
      <w:ins w:id="522" w:author="PR" w:date="2014-02-26T23:32:00Z">
        <w:r>
          <w:rPr>
            <w:rFonts w:cs="Arial"/>
            <w:color w:val="000000"/>
          </w:rPr>
          <w:t>Extensibility points:</w:t>
        </w:r>
      </w:ins>
      <w:r>
        <w:rPr>
          <w:rFonts w:cs="Arial"/>
          <w:color w:val="000000"/>
        </w:rPr>
        <w:t xml:space="preserve"> </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t>E0027</w:t>
      </w:r>
      <w:r>
        <w:rPr>
          <w:rFonts w:cs="Arial"/>
          <w:color w:val="000000"/>
        </w:rPr>
        <w:t xml:space="preserve"> - Use of soap11:actor and WS-Addressing - WS-Addressing allows multiple instances of headers such as wsa:To, wsa:ReplyTo, and wsa:FaultTo, so long as they are targeted to different SOAP roles.</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1"/>
          <w:numId w:val="17"/>
        </w:numPr>
        <w:spacing w:before="100" w:beforeAutospacing="1" w:after="100" w:afterAutospacing="1"/>
        <w:rPr>
          <w:rFonts w:cs="Arial"/>
          <w:color w:val="000000"/>
        </w:rPr>
      </w:pPr>
      <w:r>
        <w:rPr>
          <w:rStyle w:val="statement-id1"/>
          <w:rFonts w:cs="Arial"/>
          <w:color w:val="000000"/>
        </w:rPr>
        <w:lastRenderedPageBreak/>
        <w:t>E0028</w:t>
      </w:r>
      <w:r>
        <w:rPr>
          <w:rFonts w:cs="Arial"/>
          <w:color w:val="000000"/>
        </w:rPr>
        <w:t xml:space="preserve"> - Endpoint references are extensible - When extension attributes or elements appear as part of an endpoint reference, the processing model for such extensions is defined by the specification for those extensions.</w:t>
      </w:r>
      <w:r>
        <w:rPr>
          <w:rStyle w:val="claim-type1"/>
          <w:color w:val="000000"/>
        </w:rPr>
        <w:t>CORE</w:t>
      </w:r>
      <w:r>
        <w:rPr>
          <w:rFonts w:cs="Arial"/>
          <w:color w:val="000000"/>
        </w:rPr>
        <w:t xml:space="preserve"> </w:t>
      </w:r>
      <w:r>
        <w:rPr>
          <w:rStyle w:val="testable-type1"/>
          <w:rFonts w:cs="Arial"/>
          <w:color w:val="000000"/>
        </w:rPr>
        <w:t>NOT_TESTABLE</w:t>
      </w:r>
    </w:p>
    <w:p w:rsidR="00B85A6E" w:rsidRDefault="00B85A6E" w:rsidP="00F341FD">
      <w:pPr>
        <w:numPr>
          <w:ilvl w:val="0"/>
          <w:numId w:val="17"/>
        </w:numPr>
        <w:spacing w:before="100" w:beforeAutospacing="1" w:after="100" w:afterAutospacing="1"/>
        <w:rPr>
          <w:del w:id="523" w:author="PR" w:date="2014-02-26T23:32:00Z"/>
          <w:rFonts w:cs="Arial"/>
          <w:color w:val="000000"/>
        </w:rPr>
      </w:pPr>
    </w:p>
    <w:p w:rsidR="00B85A6E" w:rsidRDefault="00B85A6E" w:rsidP="00F341FD">
      <w:pPr>
        <w:numPr>
          <w:ilvl w:val="0"/>
          <w:numId w:val="17"/>
        </w:numPr>
        <w:spacing w:before="100" w:beforeAutospacing="1" w:after="100" w:afterAutospacing="1"/>
        <w:rPr>
          <w:del w:id="524" w:author="PR" w:date="2014-02-26T23:32:00Z"/>
          <w:rFonts w:cs="Arial"/>
          <w:color w:val="000000"/>
        </w:rPr>
      </w:pPr>
    </w:p>
    <w:p w:rsidR="00B85A6E" w:rsidRDefault="00B85A6E" w:rsidP="00F341FD">
      <w:pPr>
        <w:numPr>
          <w:ilvl w:val="0"/>
          <w:numId w:val="17"/>
        </w:numPr>
        <w:spacing w:before="100" w:beforeAutospacing="1" w:after="100" w:afterAutospacing="1"/>
        <w:rPr>
          <w:del w:id="525" w:author="PR" w:date="2014-02-26T23:32:00Z"/>
          <w:rFonts w:cs="Arial"/>
          <w:color w:val="000000"/>
        </w:rPr>
      </w:pPr>
    </w:p>
    <w:p w:rsidR="00B85A6E" w:rsidRDefault="00B85A6E" w:rsidP="00F341FD">
      <w:pPr>
        <w:numPr>
          <w:ilvl w:val="0"/>
          <w:numId w:val="17"/>
        </w:numPr>
        <w:spacing w:before="100" w:beforeAutospacing="1" w:after="100" w:afterAutospacing="1"/>
        <w:rPr>
          <w:del w:id="526" w:author="PR" w:date="2014-02-26T23:32:00Z"/>
          <w:rFonts w:cs="Arial"/>
          <w:color w:val="000000"/>
        </w:rPr>
      </w:pPr>
    </w:p>
    <w:p w:rsidR="00B85A6E" w:rsidRDefault="00B85A6E" w:rsidP="00F341FD">
      <w:pPr>
        <w:numPr>
          <w:ilvl w:val="0"/>
          <w:numId w:val="17"/>
        </w:numPr>
        <w:spacing w:before="100" w:beforeAutospacing="1" w:after="100" w:afterAutospacing="1"/>
        <w:rPr>
          <w:del w:id="527" w:author="PR" w:date="2014-02-26T23:32:00Z"/>
          <w:rFonts w:cs="Arial"/>
          <w:color w:val="000000"/>
        </w:rPr>
      </w:pPr>
    </w:p>
    <w:p w:rsidR="001440CE" w:rsidRDefault="001440CE">
      <w:pPr>
        <w:numPr>
          <w:ilvl w:val="0"/>
          <w:numId w:val="17"/>
        </w:numPr>
        <w:spacing w:before="100" w:beforeAutospacing="1" w:after="100" w:afterAutospacing="1"/>
        <w:rPr>
          <w:ins w:id="528" w:author="PR" w:date="2014-02-26T23:32:00Z"/>
          <w:rFonts w:cs="Arial"/>
          <w:color w:val="000000"/>
        </w:rPr>
      </w:pPr>
      <w:ins w:id="529" w:author="PR" w:date="2014-02-26T23:32:00Z">
        <w:r w:rsidRPr="00AD5EA8">
          <w:rPr>
            <w:rFonts w:cs="Arial"/>
            <w:color w:val="000000"/>
          </w:rPr>
          <w:t>WS-Addressing 1.0 - Metadata [WSAddrMeta] (except for sections 4.1.1, 4.4.2, 4.4.3 and 5.2)</w:t>
        </w:r>
      </w:ins>
    </w:p>
    <w:p w:rsidR="001440CE" w:rsidRDefault="001440CE">
      <w:pPr>
        <w:numPr>
          <w:ilvl w:val="0"/>
          <w:numId w:val="17"/>
        </w:numPr>
        <w:spacing w:before="100" w:beforeAutospacing="1" w:after="100" w:afterAutospacing="1"/>
        <w:rPr>
          <w:ins w:id="530" w:author="PR" w:date="2014-02-26T23:32:00Z"/>
          <w:rFonts w:cs="Arial"/>
          <w:color w:val="000000"/>
        </w:rPr>
      </w:pPr>
      <w:ins w:id="531" w:author="PR" w:date="2014-02-26T23:32:00Z">
        <w:r w:rsidRPr="00AD5EA8">
          <w:rPr>
            <w:rFonts w:cs="Arial"/>
            <w:color w:val="000000"/>
          </w:rPr>
          <w:t>SOAP 1.1 Request Optional Response HTTP Binding [SOAP1.1-ror]</w:t>
        </w:r>
      </w:ins>
    </w:p>
    <w:p w:rsidR="001440CE" w:rsidRDefault="001440CE">
      <w:pPr>
        <w:numPr>
          <w:ilvl w:val="0"/>
          <w:numId w:val="17"/>
        </w:numPr>
        <w:spacing w:before="100" w:beforeAutospacing="1" w:after="100" w:afterAutospacing="1"/>
        <w:rPr>
          <w:ins w:id="532" w:author="PR" w:date="2014-02-26T23:32:00Z"/>
          <w:rFonts w:cs="Arial"/>
          <w:color w:val="000000"/>
        </w:rPr>
      </w:pPr>
      <w:ins w:id="533" w:author="PR" w:date="2014-02-26T23:32:00Z">
        <w:r w:rsidRPr="00AD5EA8">
          <w:rPr>
            <w:rFonts w:cs="Arial"/>
            <w:color w:val="000000"/>
          </w:rPr>
          <w:t>SOAP Message Transmission Optimization Mechanism [SOAP</w:t>
        </w:r>
        <w:r w:rsidR="00D42C76">
          <w:rPr>
            <w:rFonts w:cs="Arial"/>
            <w:color w:val="000000"/>
          </w:rPr>
          <w:t>12</w:t>
        </w:r>
        <w:r w:rsidRPr="00AD5EA8">
          <w:rPr>
            <w:rFonts w:cs="Arial"/>
            <w:color w:val="000000"/>
          </w:rPr>
          <w:t>-mtom]</w:t>
        </w:r>
      </w:ins>
    </w:p>
    <w:p w:rsidR="001440CE" w:rsidRDefault="001440CE">
      <w:pPr>
        <w:numPr>
          <w:ilvl w:val="0"/>
          <w:numId w:val="17"/>
        </w:numPr>
        <w:spacing w:before="100" w:beforeAutospacing="1" w:after="100" w:afterAutospacing="1"/>
        <w:rPr>
          <w:ins w:id="534" w:author="PR" w:date="2014-02-26T23:32:00Z"/>
          <w:rFonts w:cs="Arial"/>
          <w:color w:val="000000"/>
        </w:rPr>
      </w:pPr>
      <w:ins w:id="535" w:author="PR" w:date="2014-02-26T23:32:00Z">
        <w:r w:rsidRPr="00AD5EA8">
          <w:rPr>
            <w:rFonts w:cs="Arial"/>
            <w:color w:val="000000"/>
          </w:rPr>
          <w:t>XML-Binary Optimized Packaging [xop]</w:t>
        </w:r>
      </w:ins>
    </w:p>
    <w:p w:rsidR="001440CE" w:rsidRDefault="001440CE">
      <w:pPr>
        <w:numPr>
          <w:ilvl w:val="0"/>
          <w:numId w:val="17"/>
        </w:numPr>
        <w:spacing w:before="100" w:beforeAutospacing="1" w:after="100" w:afterAutospacing="1"/>
        <w:rPr>
          <w:ins w:id="536" w:author="PR" w:date="2014-02-26T23:32:00Z"/>
          <w:rFonts w:cs="Arial"/>
          <w:color w:val="000000"/>
        </w:rPr>
      </w:pPr>
      <w:ins w:id="537" w:author="PR" w:date="2014-02-26T23:32:00Z">
        <w:r w:rsidRPr="00AD5EA8">
          <w:rPr>
            <w:rFonts w:cs="Arial"/>
            <w:color w:val="000000"/>
          </w:rPr>
          <w:t>SOAP 1.1 Binding for MTOM 1.0 [SOAP1.1mtom]</w:t>
        </w:r>
      </w:ins>
    </w:p>
    <w:p w:rsidR="001440CE" w:rsidRDefault="001440CE">
      <w:pPr>
        <w:pStyle w:val="NormalWeb"/>
        <w:rPr>
          <w:rFonts w:ascii="Arial" w:hAnsi="Arial" w:cs="Arial"/>
          <w:color w:val="000000"/>
        </w:rPr>
      </w:pPr>
      <w:r>
        <w:rPr>
          <w:rFonts w:ascii="Arial" w:hAnsi="Arial" w:cs="Arial"/>
          <w:color w:val="000000"/>
        </w:rPr>
        <w:t xml:space="preserve">These extensibility points are listed, along with any extensibility points from other sections of this Profile, in </w:t>
      </w:r>
      <w:ins w:id="538" w:author="PR" w:date="2014-02-26T23:32:00Z">
        <w:r w:rsidR="003C31B1">
          <w:rPr>
            <w:rFonts w:ascii="Arial" w:hAnsi="Arial" w:cs="Arial"/>
          </w:rPr>
          <w:t>Appendix A</w:t>
        </w:r>
        <w:r w:rsidR="00D42C76">
          <w:rPr>
            <w:rFonts w:ascii="Arial" w:hAnsi="Arial" w:cs="Arial"/>
          </w:rPr>
          <w:t>.</w:t>
        </w:r>
      </w:ins>
    </w:p>
    <w:p w:rsidR="001440CE" w:rsidRDefault="001440CE">
      <w:pPr>
        <w:pStyle w:val="Heading2"/>
        <w:numPr>
          <w:ilvl w:val="1"/>
          <w:numId w:val="8"/>
        </w:numPr>
      </w:pPr>
      <w:bookmarkStart w:id="539" w:name="_Toc356381033"/>
      <w:bookmarkStart w:id="540" w:name="_Toc341705632"/>
      <w:bookmarkStart w:id="541" w:name="_Toc380831622"/>
      <w:r>
        <w:t>Message Serialization</w:t>
      </w:r>
      <w:bookmarkEnd w:id="539"/>
      <w:bookmarkEnd w:id="540"/>
      <w:bookmarkEnd w:id="541"/>
    </w:p>
    <w:p w:rsidR="001440CE" w:rsidRDefault="001440CE">
      <w:pPr>
        <w:pStyle w:val="NormalWeb"/>
        <w:rPr>
          <w:rFonts w:ascii="Arial" w:hAnsi="Arial" w:cs="Arial"/>
          <w:color w:val="000000"/>
        </w:rPr>
      </w:pPr>
      <w:r>
        <w:rPr>
          <w:rFonts w:ascii="Arial" w:hAnsi="Arial" w:cs="Arial"/>
          <w:color w:val="000000"/>
        </w:rPr>
        <w:t xml:space="preserve">This Profile is intended to compose with mechanisms to describe whether messages are encoded as SIMPLE_SOAP_MESSAGEs or XOP_ENCODED_MESSAGEs. As such it does not mandate that both of these encodings be supported for any given operation. Indeed, neither of these encodings need be supported if an alternate encoding such as that described in </w:t>
      </w:r>
      <w:del w:id="542" w:author="PR" w:date="2014-02-26T23:32:00Z">
        <w:r w:rsidR="00B85A6E">
          <w:rPr>
            <w:rFonts w:ascii="Arial" w:hAnsi="Arial" w:cs="Arial"/>
            <w:color w:val="000000"/>
          </w:rPr>
          <w:delText xml:space="preserve">the </w:delText>
        </w:r>
      </w:del>
      <w:ins w:id="543" w:author="PR" w:date="2014-02-26T23:32:00Z">
        <w:r w:rsidR="003C31B1" w:rsidRPr="00BE083F">
          <w:rPr>
            <w:rFonts w:ascii="Arial" w:hAnsi="Arial" w:cs="Arial"/>
            <w:color w:val="000000"/>
          </w:rPr>
          <w:t>Attachments Profile 1.0</w:t>
        </w:r>
        <w:r w:rsidR="003C31B1">
          <w:rPr>
            <w:rFonts w:ascii="Arial" w:hAnsi="Arial" w:cs="Arial"/>
            <w:color w:val="000000"/>
          </w:rPr>
          <w:t xml:space="preserve"> [AP1.0]</w:t>
        </w:r>
      </w:ins>
      <w:r w:rsidR="003C31B1">
        <w:rPr>
          <w:rFonts w:ascii="Arial" w:hAnsi="Arial" w:cs="Arial"/>
          <w:color w:val="000000"/>
        </w:rPr>
        <w:t xml:space="preserve"> is used</w:t>
      </w:r>
      <w:r>
        <w:rPr>
          <w:rFonts w:ascii="Arial" w:hAnsi="Arial" w:cs="Arial"/>
          <w:color w:val="000000"/>
        </w:rPr>
        <w:t>.</w:t>
      </w:r>
    </w:p>
    <w:p w:rsidR="001440CE" w:rsidRDefault="001440CE">
      <w:pPr>
        <w:pStyle w:val="NormalWeb"/>
        <w:rPr>
          <w:rFonts w:ascii="Arial" w:hAnsi="Arial" w:cs="Arial"/>
          <w:color w:val="000000"/>
        </w:rPr>
      </w:pPr>
      <w:r>
        <w:rPr>
          <w:rFonts w:ascii="Arial" w:hAnsi="Arial" w:cs="Arial"/>
          <w:color w:val="000000"/>
        </w:rPr>
        <w:t xml:space="preserve">SOAP 1.1 defines an XML structure for serializing messages, the envelope. This </w:t>
      </w:r>
      <w:commentRangeStart w:id="544"/>
      <w:r>
        <w:rPr>
          <w:rFonts w:ascii="Arial" w:hAnsi="Arial" w:cs="Arial"/>
          <w:color w:val="000000"/>
        </w:rPr>
        <w:t xml:space="preserve">Profile </w:t>
      </w:r>
      <w:commentRangeEnd w:id="544"/>
      <w:r w:rsidR="000F7C68">
        <w:rPr>
          <w:rStyle w:val="CommentReference"/>
          <w:rFonts w:ascii="Arial" w:eastAsia="Times New Roman" w:hAnsi="Arial" w:cs="Times New Roman"/>
        </w:rPr>
        <w:commentReference w:id="544"/>
      </w:r>
      <w:del w:id="545" w:author="PR" w:date="2014-02-26T23:32:00Z">
        <w:r w:rsidR="00B85A6E">
          <w:rPr>
            <w:rFonts w:ascii="Arial" w:hAnsi="Arial" w:cs="Arial"/>
            <w:color w:val="000000"/>
          </w:rPr>
          <w:delText xml:space="preserve">places the following </w:delText>
        </w:r>
      </w:del>
      <w:r>
        <w:rPr>
          <w:rFonts w:ascii="Arial" w:hAnsi="Arial" w:cs="Arial"/>
          <w:color w:val="000000"/>
        </w:rPr>
        <w:t>constraints on the use and serialization of the soap11:Envelope element and its content:</w:t>
      </w:r>
    </w:p>
    <w:p w:rsidR="003C31B1" w:rsidRDefault="003C31B1" w:rsidP="003C31B1">
      <w:pPr>
        <w:pStyle w:val="NormalWeb"/>
        <w:rPr>
          <w:rFonts w:ascii="Arial" w:hAnsi="Arial" w:cs="Arial"/>
          <w:color w:val="000000"/>
        </w:rPr>
      </w:pPr>
      <w:r>
        <w:rPr>
          <w:rFonts w:ascii="Arial" w:hAnsi="Arial" w:cs="Arial"/>
          <w:color w:val="000000"/>
        </w:rPr>
        <w:t xml:space="preserve">This Profile allows for the use of protocol bindings other than HTTP. </w:t>
      </w:r>
      <w:ins w:id="546" w:author="PR" w:date="2014-02-26T23:32:00Z">
        <w:r>
          <w:rPr>
            <w:rFonts w:ascii="Arial" w:hAnsi="Arial" w:cs="Arial"/>
            <w:color w:val="000000"/>
          </w:rPr>
          <w:t xml:space="preserve">Section </w:t>
        </w:r>
      </w:ins>
      <w:r w:rsidR="00415B11">
        <w:rPr>
          <w:rFonts w:ascii="Arial" w:hAnsi="Arial" w:cs="Arial"/>
          <w:color w:val="000000"/>
        </w:rPr>
        <w:fldChar w:fldCharType="begin"/>
      </w:r>
      <w:r>
        <w:rPr>
          <w:rFonts w:ascii="Arial" w:hAnsi="Arial" w:cs="Arial"/>
          <w:color w:val="000000"/>
        </w:rPr>
        <w:instrText xml:space="preserve"> REF _Ref254541046 \r \h </w:instrText>
      </w:r>
      <w:r w:rsidR="00415B11">
        <w:rPr>
          <w:rFonts w:ascii="Arial" w:hAnsi="Arial" w:cs="Arial"/>
          <w:color w:val="000000"/>
        </w:rPr>
      </w:r>
      <w:r w:rsidR="00415B11">
        <w:rPr>
          <w:rFonts w:ascii="Arial" w:hAnsi="Arial" w:cs="Arial"/>
          <w:color w:val="000000"/>
        </w:rPr>
        <w:fldChar w:fldCharType="separate"/>
      </w:r>
      <w:r>
        <w:rPr>
          <w:rFonts w:ascii="Arial" w:hAnsi="Arial" w:cs="Arial"/>
          <w:color w:val="000000"/>
        </w:rPr>
        <w:t>2.2</w:t>
      </w:r>
      <w:r w:rsidR="00415B11">
        <w:rPr>
          <w:rFonts w:ascii="Arial" w:hAnsi="Arial" w:cs="Arial"/>
          <w:color w:val="000000"/>
        </w:rPr>
        <w:fldChar w:fldCharType="end"/>
      </w:r>
      <w:r>
        <w:rPr>
          <w:rFonts w:ascii="Arial" w:hAnsi="Arial" w:cs="Arial"/>
          <w:color w:val="000000"/>
        </w:rPr>
        <w:t xml:space="preserve"> identifies the use of Simple SOAP and XOP encoded messages using HTTP. </w:t>
      </w:r>
      <w:ins w:id="547" w:author="PR" w:date="2014-02-26T23:32:00Z">
        <w:r>
          <w:rPr>
            <w:rFonts w:ascii="Arial" w:hAnsi="Arial" w:cs="Arial"/>
            <w:color w:val="000000"/>
          </w:rPr>
          <w:t>This subclause</w:t>
        </w:r>
      </w:ins>
      <w:r>
        <w:rPr>
          <w:rFonts w:ascii="Arial" w:hAnsi="Arial" w:cs="Arial"/>
          <w:color w:val="000000"/>
        </w:rPr>
        <w:t xml:space="preserve"> identifies how encoding is handled for HTTP only. </w:t>
      </w:r>
      <w:ins w:id="548" w:author="PR" w:date="2014-02-26T23:32:00Z">
        <w:r>
          <w:rPr>
            <w:rFonts w:ascii="Arial" w:hAnsi="Arial" w:cs="Arial"/>
            <w:color w:val="000000"/>
          </w:rPr>
          <w:t>[RFC</w:t>
        </w:r>
        <w:r w:rsidRPr="00BE083F">
          <w:rPr>
            <w:rFonts w:ascii="Arial" w:hAnsi="Arial" w:cs="Arial"/>
            <w:color w:val="000000"/>
          </w:rPr>
          <w:t>2616</w:t>
        </w:r>
        <w:r>
          <w:rPr>
            <w:rFonts w:ascii="Arial" w:hAnsi="Arial" w:cs="Arial"/>
            <w:color w:val="000000"/>
          </w:rPr>
          <w:t>]</w:t>
        </w:r>
      </w:ins>
      <w:r>
        <w:rPr>
          <w:rFonts w:ascii="Arial" w:hAnsi="Arial" w:cs="Arial"/>
          <w:color w:val="000000"/>
        </w:rPr>
        <w:t xml:space="preserve"> and </w:t>
      </w:r>
      <w:ins w:id="549" w:author="PR" w:date="2014-02-26T23:32:00Z">
        <w:r>
          <w:rPr>
            <w:rFonts w:ascii="Arial" w:hAnsi="Arial" w:cs="Arial"/>
            <w:color w:val="000000"/>
          </w:rPr>
          <w:t>[</w:t>
        </w:r>
        <w:r w:rsidRPr="00BE083F">
          <w:rPr>
            <w:rFonts w:ascii="Arial" w:hAnsi="Arial" w:cs="Arial"/>
            <w:color w:val="000000"/>
          </w:rPr>
          <w:t>RFC3023</w:t>
        </w:r>
        <w:r>
          <w:rPr>
            <w:rFonts w:ascii="Arial" w:hAnsi="Arial" w:cs="Arial"/>
            <w:color w:val="000000"/>
          </w:rPr>
          <w:t>]</w:t>
        </w:r>
      </w:ins>
      <w:r>
        <w:rPr>
          <w:rFonts w:ascii="Arial" w:hAnsi="Arial" w:cs="Arial"/>
          <w:color w:val="000000"/>
        </w:rPr>
        <w:t xml:space="preserve"> provide guidance for HTTP, supplemented by requirements throughout this profile. If another transport protocol is used, the responsibility for defining how to handle transport-specific features (e.g. content encoding) falls to the specification of the binding of SOAP to that transport protocol.</w:t>
      </w:r>
      <w:ins w:id="550" w:author="PR" w:date="2014-02-26T23:32:00Z">
        <w:r>
          <w:rPr>
            <w:rFonts w:ascii="Arial" w:hAnsi="Arial" w:cs="Arial"/>
            <w:color w:val="000000"/>
          </w:rPr>
          <w:t xml:space="preserve"> </w:t>
        </w:r>
      </w:ins>
    </w:p>
    <w:p w:rsidR="001440CE" w:rsidRDefault="001440CE">
      <w:pPr>
        <w:pStyle w:val="NormalWeb"/>
        <w:rPr>
          <w:rFonts w:ascii="Arial" w:hAnsi="Arial" w:cs="Arial"/>
          <w:color w:val="000000"/>
        </w:rPr>
      </w:pPr>
      <w:r>
        <w:rPr>
          <w:rFonts w:ascii="Arial" w:hAnsi="Arial" w:cs="Arial"/>
          <w:color w:val="000000"/>
        </w:rPr>
        <w:t>This section of the Profile incorporates the following specifications by reference:</w:t>
      </w:r>
    </w:p>
    <w:p w:rsidR="00B85A6E" w:rsidRDefault="00B85A6E" w:rsidP="00F341FD">
      <w:pPr>
        <w:numPr>
          <w:ilvl w:val="0"/>
          <w:numId w:val="18"/>
        </w:numPr>
        <w:spacing w:before="100" w:beforeAutospacing="1" w:after="100" w:afterAutospacing="1"/>
        <w:rPr>
          <w:del w:id="551" w:author="PR" w:date="2014-02-26T23:32:00Z"/>
          <w:rFonts w:cs="Arial"/>
          <w:color w:val="000000"/>
        </w:rPr>
      </w:pPr>
    </w:p>
    <w:p w:rsidR="00B85A6E" w:rsidRDefault="00B85A6E" w:rsidP="00F341FD">
      <w:pPr>
        <w:numPr>
          <w:ilvl w:val="0"/>
          <w:numId w:val="18"/>
        </w:numPr>
        <w:spacing w:before="100" w:beforeAutospacing="1" w:after="100" w:afterAutospacing="1"/>
        <w:rPr>
          <w:del w:id="552" w:author="PR" w:date="2014-02-26T23:32:00Z"/>
          <w:rFonts w:cs="Arial"/>
          <w:color w:val="000000"/>
        </w:rPr>
      </w:pPr>
    </w:p>
    <w:p w:rsidR="001440CE" w:rsidRDefault="001440CE">
      <w:pPr>
        <w:numPr>
          <w:ilvl w:val="0"/>
          <w:numId w:val="18"/>
        </w:numPr>
        <w:spacing w:before="100" w:beforeAutospacing="1" w:after="100" w:afterAutospacing="1"/>
        <w:rPr>
          <w:ins w:id="553" w:author="PR" w:date="2014-02-26T23:32:00Z"/>
          <w:rFonts w:cs="Arial"/>
          <w:color w:val="000000"/>
        </w:rPr>
      </w:pPr>
      <w:ins w:id="554" w:author="PR" w:date="2014-02-26T23:32:00Z">
        <w:r w:rsidRPr="003C31B1">
          <w:rPr>
            <w:rFonts w:cs="Arial"/>
            <w:color w:val="000000"/>
          </w:rPr>
          <w:t>Extensible Markup Language</w:t>
        </w:r>
        <w:r w:rsidR="003C31B1">
          <w:rPr>
            <w:rFonts w:cs="Arial"/>
            <w:color w:val="000000"/>
          </w:rPr>
          <w:t xml:space="preserve"> (XML) 1.0 (Fourth Edition) [XM</w:t>
        </w:r>
        <w:r w:rsidRPr="003C31B1">
          <w:rPr>
            <w:rFonts w:cs="Arial"/>
            <w:color w:val="000000"/>
          </w:rPr>
          <w:t>1.0]</w:t>
        </w:r>
      </w:ins>
    </w:p>
    <w:p w:rsidR="001440CE" w:rsidRDefault="001440CE">
      <w:pPr>
        <w:numPr>
          <w:ilvl w:val="0"/>
          <w:numId w:val="18"/>
        </w:numPr>
        <w:spacing w:before="100" w:beforeAutospacing="1" w:after="100" w:afterAutospacing="1"/>
        <w:rPr>
          <w:ins w:id="555" w:author="PR" w:date="2014-02-26T23:32:00Z"/>
          <w:rFonts w:cs="Arial"/>
          <w:color w:val="000000"/>
        </w:rPr>
      </w:pPr>
      <w:ins w:id="556" w:author="PR" w:date="2014-02-26T23:32:00Z">
        <w:r w:rsidRPr="003C31B1">
          <w:rPr>
            <w:rFonts w:cs="Arial"/>
            <w:color w:val="000000"/>
          </w:rPr>
          <w:t>Attachments Profile Version 1.0 [AP1.0]</w:t>
        </w:r>
      </w:ins>
    </w:p>
    <w:p w:rsidR="001440CE" w:rsidRDefault="001440CE">
      <w:pPr>
        <w:pStyle w:val="Heading3"/>
        <w:numPr>
          <w:ilvl w:val="2"/>
          <w:numId w:val="8"/>
        </w:numPr>
      </w:pPr>
      <w:bookmarkStart w:id="557" w:name="_Toc356381034"/>
      <w:bookmarkStart w:id="558" w:name="_Toc380831623"/>
      <w:r>
        <w:t>XML Envelope Serialization</w:t>
      </w:r>
      <w:bookmarkEnd w:id="557"/>
      <w:bookmarkEnd w:id="558"/>
    </w:p>
    <w:p w:rsidR="001440CE" w:rsidRDefault="001440CE">
      <w:pPr>
        <w:pStyle w:val="statement"/>
      </w:pPr>
      <w:bookmarkStart w:id="559" w:name="R9701"/>
      <w:r>
        <w:rPr>
          <w:rStyle w:val="statement-id1"/>
          <w:rFonts w:ascii="Arial" w:hAnsi="Arial" w:cs="Arial"/>
          <w:i w:val="0"/>
          <w:iCs w:val="0"/>
          <w:color w:val="000000"/>
        </w:rPr>
        <w:t>R9701</w:t>
      </w:r>
      <w:bookmarkEnd w:id="559"/>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be serialized as XML 1.0.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73" w:anchor="BP1019" w:history="1">
        <w:r>
          <w:rPr>
            <w:rStyle w:val="Hyperlink"/>
            <w:rFonts w:ascii="Arial" w:hAnsi="Arial" w:cs="Arial"/>
            <w:i w:val="0"/>
            <w:iCs w:val="0"/>
            <w:sz w:val="17"/>
            <w:szCs w:val="17"/>
          </w:rPr>
          <w:t>BP1019</w:t>
        </w:r>
      </w:hyperlink>
    </w:p>
    <w:p w:rsidR="001440CE" w:rsidRDefault="001440CE">
      <w:pPr>
        <w:pStyle w:val="Heading3"/>
        <w:numPr>
          <w:ilvl w:val="2"/>
          <w:numId w:val="8"/>
        </w:numPr>
      </w:pPr>
      <w:bookmarkStart w:id="560" w:name="_Toc356381035"/>
      <w:bookmarkStart w:id="561" w:name="_Toc380831624"/>
      <w:r>
        <w:t>Unicode BOMs</w:t>
      </w:r>
      <w:bookmarkEnd w:id="560"/>
      <w:bookmarkEnd w:id="561"/>
    </w:p>
    <w:p w:rsidR="001440CE" w:rsidRDefault="001440CE">
      <w:pPr>
        <w:spacing w:before="60" w:after="60"/>
        <w:rPr>
          <w:rFonts w:cs="Arial"/>
          <w:color w:val="000000"/>
        </w:rPr>
      </w:pPr>
      <w:r>
        <w:rPr>
          <w:rFonts w:cs="Arial"/>
          <w:color w:val="000000"/>
        </w:rPr>
        <w:t>XML 1.0 allows UTF-8 encoding to include a BOM; therefore, receivers of envelopes must be prepared to accept them. The BOM is mandatory for XML encoded as UTF-16.</w:t>
      </w:r>
    </w:p>
    <w:p w:rsidR="001440CE" w:rsidRDefault="001440CE">
      <w:pPr>
        <w:pStyle w:val="statement"/>
      </w:pPr>
      <w:bookmarkStart w:id="562" w:name="R4006"/>
      <w:r>
        <w:rPr>
          <w:rStyle w:val="statement-id1"/>
          <w:rFonts w:ascii="Arial" w:hAnsi="Arial" w:cs="Arial"/>
          <w:i w:val="0"/>
          <w:iCs w:val="0"/>
          <w:color w:val="000000"/>
        </w:rPr>
        <w:t>R4006</w:t>
      </w:r>
      <w:bookmarkEnd w:id="562"/>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w:t>
      </w:r>
      <w:del w:id="563" w:author="PR" w:date="2014-02-26T23:32:00Z">
        <w:r w:rsidR="00B85A6E">
          <w:rPr>
            <w:rFonts w:ascii="Arial" w:hAnsi="Arial" w:cs="Arial"/>
            <w:color w:val="000000"/>
          </w:rPr>
          <w:delText xml:space="preserve">NOT fault due to </w:delText>
        </w:r>
      </w:del>
      <w:commentRangeStart w:id="564"/>
      <w:ins w:id="565" w:author="PR" w:date="2014-02-26T23:32:00Z">
        <w:r w:rsidR="00A933CD">
          <w:rPr>
            <w:rFonts w:ascii="Arial" w:hAnsi="Arial" w:cs="Arial"/>
            <w:color w:val="000000"/>
          </w:rPr>
          <w:t>support</w:t>
        </w:r>
        <w:r>
          <w:rPr>
            <w:rFonts w:ascii="Arial" w:hAnsi="Arial" w:cs="Arial"/>
            <w:color w:val="000000"/>
          </w:rPr>
          <w:t xml:space="preserve"> </w:t>
        </w:r>
      </w:ins>
      <w:commentRangeEnd w:id="564"/>
      <w:r w:rsidR="00A933CD">
        <w:rPr>
          <w:rStyle w:val="CommentReference"/>
          <w:rFonts w:ascii="Arial" w:hAnsi="Arial"/>
          <w:i w:val="0"/>
          <w:iCs w:val="0"/>
        </w:rPr>
        <w:commentReference w:id="564"/>
      </w:r>
      <w:r>
        <w:rPr>
          <w:rFonts w:ascii="Arial" w:hAnsi="Arial" w:cs="Arial"/>
          <w:color w:val="000000"/>
        </w:rPr>
        <w:t xml:space="preserve">the presence of a UTF-8 Unicode Byte Order Mark (BOM) in the SOAP envelope when the envelope is correctly encoded using UTF-8 and the </w:t>
      </w:r>
      <w:r>
        <w:rPr>
          <w:rFonts w:ascii="Arial" w:hAnsi="Arial" w:cs="Arial"/>
          <w:color w:val="000000"/>
        </w:rPr>
        <w:lastRenderedPageBreak/>
        <w:t xml:space="preserve">"charset" parameter of the HTTP </w:t>
      </w:r>
      <w:r>
        <w:rPr>
          <w:rStyle w:val="HTMLCode"/>
          <w:color w:val="000000"/>
        </w:rPr>
        <w:t>Content-Type</w:t>
      </w:r>
      <w:r>
        <w:rPr>
          <w:rFonts w:ascii="Arial" w:hAnsi="Arial" w:cs="Arial"/>
          <w:color w:val="000000"/>
        </w:rPr>
        <w:t xml:space="preserve"> header has a value of "utf-8" (see </w:t>
      </w:r>
      <w:hyperlink r:id="rId74" w:history="1">
        <w:r>
          <w:rPr>
            <w:rStyle w:val="Hyperlink"/>
            <w:rFonts w:ascii="Arial" w:hAnsi="Arial" w:cs="Arial"/>
          </w:rPr>
          <w:t>RFC3023</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TESTABLE_SCENARIO_DEPENDENT</w:t>
      </w:r>
      <w:r>
        <w:rPr>
          <w:rFonts w:ascii="Arial" w:hAnsi="Arial" w:cs="Arial"/>
          <w:color w:val="000000"/>
        </w:rPr>
        <w:t xml:space="preserve"> </w:t>
      </w:r>
      <w:hyperlink r:id="rId75" w:anchor="BP1306" w:history="1">
        <w:r>
          <w:rPr>
            <w:rStyle w:val="Hyperlink"/>
            <w:rFonts w:ascii="Arial" w:hAnsi="Arial" w:cs="Arial"/>
            <w:i w:val="0"/>
            <w:iCs w:val="0"/>
            <w:sz w:val="17"/>
            <w:szCs w:val="17"/>
          </w:rPr>
          <w:t>BP1306</w:t>
        </w:r>
      </w:hyperlink>
    </w:p>
    <w:p w:rsidR="001440CE" w:rsidRDefault="001440CE">
      <w:pPr>
        <w:pStyle w:val="statement"/>
      </w:pPr>
      <w:bookmarkStart w:id="566" w:name="R4007"/>
      <w:bookmarkStart w:id="567" w:name="BP1306"/>
      <w:r>
        <w:rPr>
          <w:rStyle w:val="statement-id1"/>
          <w:rFonts w:ascii="Arial" w:hAnsi="Arial" w:cs="Arial"/>
          <w:i w:val="0"/>
          <w:iCs w:val="0"/>
          <w:color w:val="000000"/>
        </w:rPr>
        <w:t>R4007</w:t>
      </w:r>
      <w:bookmarkEnd w:id="566"/>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NOT fault due to the presence of a UTF-16 Unicode Byte Order Mark (BOM) in the SOAP envelope when the envelope is correctly encoded using UTF-16 and the "charset" parameter of the HTTP </w:t>
      </w:r>
      <w:r>
        <w:rPr>
          <w:rStyle w:val="HTMLCode"/>
          <w:color w:val="000000"/>
        </w:rPr>
        <w:t>Content-Type</w:t>
      </w:r>
      <w:r>
        <w:rPr>
          <w:rFonts w:ascii="Arial" w:hAnsi="Arial" w:cs="Arial"/>
          <w:color w:val="000000"/>
        </w:rPr>
        <w:t xml:space="preserve"> header has a value of "utf-16" (see </w:t>
      </w:r>
      <w:hyperlink r:id="rId76" w:history="1">
        <w:r>
          <w:rPr>
            <w:rStyle w:val="Hyperlink"/>
            <w:rFonts w:ascii="Arial" w:hAnsi="Arial" w:cs="Arial"/>
          </w:rPr>
          <w:t>RFC3023</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TESTABLE_SCENARIO_DEPENDENT</w:t>
      </w:r>
      <w:r>
        <w:rPr>
          <w:rFonts w:ascii="Arial" w:hAnsi="Arial" w:cs="Arial"/>
          <w:color w:val="000000"/>
        </w:rPr>
        <w:t xml:space="preserve"> </w:t>
      </w:r>
      <w:hyperlink r:id="rId77" w:anchor="BP1307" w:history="1">
        <w:r>
          <w:rPr>
            <w:rStyle w:val="Hyperlink"/>
            <w:rFonts w:ascii="Arial" w:hAnsi="Arial" w:cs="Arial"/>
            <w:i w:val="0"/>
            <w:iCs w:val="0"/>
            <w:sz w:val="17"/>
            <w:szCs w:val="17"/>
          </w:rPr>
          <w:t>BP1307</w:t>
        </w:r>
      </w:hyperlink>
    </w:p>
    <w:p w:rsidR="001440CE" w:rsidRDefault="001440CE">
      <w:pPr>
        <w:pStyle w:val="Heading3"/>
        <w:numPr>
          <w:ilvl w:val="2"/>
          <w:numId w:val="8"/>
        </w:numPr>
      </w:pPr>
      <w:bookmarkStart w:id="568" w:name="_Toc356381036"/>
      <w:bookmarkStart w:id="569" w:name="_Toc380831625"/>
      <w:r>
        <w:t>XML Declarations</w:t>
      </w:r>
      <w:bookmarkEnd w:id="568"/>
      <w:bookmarkEnd w:id="569"/>
    </w:p>
    <w:p w:rsidR="001440CE" w:rsidRDefault="001440CE">
      <w:pPr>
        <w:spacing w:before="60" w:after="60"/>
        <w:rPr>
          <w:rFonts w:cs="Arial"/>
          <w:color w:val="000000"/>
        </w:rPr>
      </w:pPr>
      <w:r>
        <w:rPr>
          <w:rFonts w:cs="Arial"/>
          <w:color w:val="000000"/>
        </w:rPr>
        <w:t>Presence or absence of an XML declaration does not affect interoperability. Certain implementations might always precede their XML serialization with the XML declaration.</w:t>
      </w:r>
    </w:p>
    <w:p w:rsidR="001440CE" w:rsidRDefault="001440CE">
      <w:pPr>
        <w:pStyle w:val="statement"/>
      </w:pPr>
      <w:bookmarkStart w:id="570" w:name="R1010"/>
      <w:r>
        <w:rPr>
          <w:rStyle w:val="statement-id1"/>
          <w:rFonts w:ascii="Arial" w:hAnsi="Arial" w:cs="Arial"/>
          <w:i w:val="0"/>
          <w:iCs w:val="0"/>
          <w:color w:val="000000"/>
        </w:rPr>
        <w:t>R1010</w:t>
      </w:r>
      <w:bookmarkEnd w:id="570"/>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NOT fault due to the presence of an XML Declaration in the SOAP envelope (as specified by Section 2.8 of </w:t>
      </w:r>
      <w:del w:id="571" w:author="PR" w:date="2014-02-26T23:32:00Z">
        <w:r w:rsidR="00B85A6E">
          <w:rPr>
            <w:rFonts w:ascii="Arial" w:hAnsi="Arial" w:cs="Arial"/>
            <w:color w:val="000000"/>
          </w:rPr>
          <w:delText>XML 1</w:delText>
        </w:r>
      </w:del>
      <w:ins w:id="572" w:author="PR" w:date="2014-02-26T23:32:00Z">
        <w:r w:rsidR="00444882" w:rsidRPr="00A63E50">
          <w:rPr>
            <w:rFonts w:ascii="Arial" w:hAnsi="Arial" w:cs="Arial"/>
            <w:i w:val="0"/>
            <w:color w:val="000000"/>
          </w:rPr>
          <w:t>[XML1</w:t>
        </w:r>
      </w:ins>
      <w:r w:rsidR="00444882" w:rsidRPr="00A63E50">
        <w:rPr>
          <w:rFonts w:ascii="Arial" w:hAnsi="Arial" w:cs="Arial"/>
          <w:i w:val="0"/>
          <w:color w:val="000000"/>
        </w:rPr>
        <w:t>.0</w:t>
      </w:r>
      <w:del w:id="573" w:author="PR" w:date="2014-02-26T23:32:00Z">
        <w:r w:rsidR="00B85A6E">
          <w:rPr>
            <w:rFonts w:ascii="Arial" w:hAnsi="Arial" w:cs="Arial"/>
            <w:color w:val="000000"/>
          </w:rPr>
          <w:delText>,"</w:delText>
        </w:r>
      </w:del>
      <w:ins w:id="574" w:author="PR" w:date="2014-02-26T23:32:00Z">
        <w:r w:rsidR="00444882" w:rsidRPr="00A63E50">
          <w:rPr>
            <w:rFonts w:ascii="Arial" w:hAnsi="Arial" w:cs="Arial"/>
            <w:i w:val="0"/>
            <w:color w:val="000000"/>
          </w:rPr>
          <w:t>]</w:t>
        </w:r>
        <w:r>
          <w:rPr>
            <w:rFonts w:ascii="Arial" w:hAnsi="Arial" w:cs="Arial"/>
            <w:color w:val="000000"/>
          </w:rPr>
          <w:t>,"</w:t>
        </w:r>
      </w:ins>
      <w:hyperlink r:id="rId78" w:anchor="sec-prolog-dtd" w:history="1">
        <w:r>
          <w:rPr>
            <w:rStyle w:val="Hyperlink"/>
            <w:rFonts w:ascii="Arial" w:hAnsi="Arial" w:cs="Arial"/>
          </w:rPr>
          <w:t>Prolog and Document Type Declaration</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575" w:author="PR" w:date="2014-02-26T23:32:00Z">
        <w:r w:rsidR="00CF406C">
          <w:instrText xml:space="preserve"> "file:///C:\\Users\\Tom%20Rutt\\Documents\\oasis\\wsbsrp\\WSIReferenceFixes\\BP1.2RefFixes\\TestAssertionsBasicProfile-Version1.2.htm"</w:instrText>
        </w:r>
      </w:ins>
      <w:r w:rsidR="00CF406C">
        <w:instrText xml:space="preserve"> \l "BP1015" </w:instrText>
      </w:r>
      <w:r w:rsidR="00415B11" w:rsidRPr="00415B11">
        <w:fldChar w:fldCharType="separate"/>
      </w:r>
      <w:r>
        <w:rPr>
          <w:rStyle w:val="Hyperlink"/>
          <w:rFonts w:ascii="Arial" w:hAnsi="Arial" w:cs="Arial"/>
          <w:i w:val="0"/>
          <w:iCs w:val="0"/>
          <w:sz w:val="17"/>
          <w:szCs w:val="17"/>
        </w:rPr>
        <w:t>BP1015</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576" w:name="_Toc356381037"/>
      <w:bookmarkStart w:id="577" w:name="_Toc380831626"/>
      <w:r>
        <w:t>Character Encodings</w:t>
      </w:r>
      <w:bookmarkEnd w:id="576"/>
      <w:bookmarkEnd w:id="577"/>
    </w:p>
    <w:p w:rsidR="001440CE" w:rsidRDefault="001440CE">
      <w:pPr>
        <w:spacing w:before="60" w:after="60"/>
        <w:rPr>
          <w:rFonts w:cs="Arial"/>
          <w:color w:val="000000"/>
        </w:rPr>
      </w:pPr>
      <w:r>
        <w:rPr>
          <w:rFonts w:cs="Arial"/>
          <w:color w:val="000000"/>
        </w:rPr>
        <w:t xml:space="preserve">As a consequence of Section 4.3.3 of </w:t>
      </w:r>
      <w:del w:id="578" w:author="PR" w:date="2014-02-26T23:32:00Z">
        <w:r w:rsidR="00B85A6E">
          <w:rPr>
            <w:rFonts w:cs="Arial"/>
            <w:color w:val="000000"/>
          </w:rPr>
          <w:delText>XML 1</w:delText>
        </w:r>
      </w:del>
      <w:ins w:id="579" w:author="PR" w:date="2014-02-26T23:32:00Z">
        <w:r w:rsidR="00444882">
          <w:rPr>
            <w:rFonts w:cs="Arial"/>
            <w:color w:val="000000"/>
          </w:rPr>
          <w:t>[XML</w:t>
        </w:r>
        <w:r>
          <w:rPr>
            <w:rFonts w:cs="Arial"/>
            <w:color w:val="000000"/>
          </w:rPr>
          <w:t>1</w:t>
        </w:r>
      </w:ins>
      <w:r>
        <w:rPr>
          <w:rFonts w:cs="Arial"/>
          <w:color w:val="000000"/>
        </w:rPr>
        <w:t>.0</w:t>
      </w:r>
      <w:del w:id="580" w:author="PR" w:date="2014-02-26T23:32:00Z">
        <w:r w:rsidR="00B85A6E">
          <w:rPr>
            <w:rFonts w:cs="Arial"/>
            <w:color w:val="000000"/>
          </w:rPr>
          <w:delText>,</w:delText>
        </w:r>
      </w:del>
      <w:ins w:id="581" w:author="PR" w:date="2014-02-26T23:32:00Z">
        <w:r w:rsidR="00444882">
          <w:rPr>
            <w:rFonts w:cs="Arial"/>
            <w:color w:val="000000"/>
          </w:rPr>
          <w:t>]</w:t>
        </w:r>
        <w:r>
          <w:rPr>
            <w:rFonts w:cs="Arial"/>
            <w:color w:val="000000"/>
          </w:rPr>
          <w:t>,</w:t>
        </w:r>
      </w:ins>
      <w:r>
        <w:rPr>
          <w:rFonts w:cs="Arial"/>
          <w:color w:val="000000"/>
        </w:rPr>
        <w:t xml:space="preserve"> "</w:t>
      </w:r>
      <w:hyperlink r:id="rId79" w:anchor="charencoding" w:history="1">
        <w:r>
          <w:rPr>
            <w:rStyle w:val="Hyperlink"/>
            <w:rFonts w:cs="Arial"/>
          </w:rPr>
          <w:t>Character Encoding in Entities</w:t>
        </w:r>
      </w:hyperlink>
      <w:r>
        <w:rPr>
          <w:rFonts w:cs="Arial"/>
          <w:color w:val="000000"/>
        </w:rPr>
        <w:t xml:space="preserve"> ", which requires XML processors to support both the UTF-8 and UTF-16 character encodings, this Profile mandates that RECEIVERs support both UTF-8 and UTF-16 character encodings.</w:t>
      </w:r>
    </w:p>
    <w:p w:rsidR="001440CE" w:rsidRDefault="001440CE">
      <w:pPr>
        <w:spacing w:before="60" w:after="60"/>
        <w:rPr>
          <w:rFonts w:cs="Arial"/>
          <w:color w:val="000000"/>
        </w:rPr>
      </w:pPr>
      <w:r>
        <w:rPr>
          <w:rFonts w:cs="Arial"/>
          <w:color w:val="000000"/>
        </w:rPr>
        <w:t xml:space="preserve">As a consequence of this, in conjunction with SOAP 1.1's requirement to use the "text/xml" media type (which has a default character encoding of "us-ascii") on envelopes, the "charset" parameter must always be present on the envelope's content-type. A further consequence of this is that the encoding pseudo-attribute of XML declaration within the message is always ignored, in accordance with the requirements of both </w:t>
      </w:r>
      <w:del w:id="582" w:author="PR" w:date="2014-02-26T23:32:00Z">
        <w:r w:rsidR="00B85A6E">
          <w:rPr>
            <w:rFonts w:cs="Arial"/>
            <w:color w:val="000000"/>
          </w:rPr>
          <w:delText>XML 1</w:delText>
        </w:r>
      </w:del>
      <w:ins w:id="583" w:author="PR" w:date="2014-02-26T23:32:00Z">
        <w:r w:rsidR="0018675F">
          <w:rPr>
            <w:rFonts w:cs="Arial"/>
            <w:color w:val="000000"/>
          </w:rPr>
          <w:t>[XML1</w:t>
        </w:r>
      </w:ins>
      <w:r w:rsidR="0018675F">
        <w:rPr>
          <w:rFonts w:cs="Arial"/>
          <w:color w:val="000000"/>
        </w:rPr>
        <w:t>.0</w:t>
      </w:r>
      <w:ins w:id="584" w:author="PR" w:date="2014-02-26T23:32:00Z">
        <w:r w:rsidR="0018675F">
          <w:rPr>
            <w:rFonts w:cs="Arial"/>
            <w:color w:val="000000"/>
          </w:rPr>
          <w:t>]</w:t>
        </w:r>
      </w:ins>
      <w:r>
        <w:rPr>
          <w:rFonts w:cs="Arial"/>
          <w:color w:val="000000"/>
        </w:rPr>
        <w:t xml:space="preserve"> and </w:t>
      </w:r>
      <w:del w:id="585" w:author="PR" w:date="2014-02-26T23:32:00Z">
        <w:r w:rsidR="00B85A6E">
          <w:rPr>
            <w:rFonts w:cs="Arial"/>
            <w:color w:val="000000"/>
          </w:rPr>
          <w:delText xml:space="preserve"> ,</w:delText>
        </w:r>
      </w:del>
      <w:ins w:id="586" w:author="PR" w:date="2014-02-26T23:32:00Z">
        <w:r w:rsidR="00444882">
          <w:rPr>
            <w:rFonts w:cs="Arial"/>
            <w:color w:val="000000"/>
          </w:rPr>
          <w:t>[</w:t>
        </w:r>
        <w:r w:rsidRPr="00444882">
          <w:rPr>
            <w:rFonts w:cs="Arial"/>
          </w:rPr>
          <w:t>RFC3023</w:t>
        </w:r>
        <w:r w:rsidR="00444882">
          <w:rPr>
            <w:rFonts w:cs="Arial"/>
          </w:rPr>
          <w:t>]</w:t>
        </w:r>
        <w:r>
          <w:rPr>
            <w:rFonts w:cs="Arial"/>
            <w:color w:val="000000"/>
          </w:rPr>
          <w:t>,</w:t>
        </w:r>
      </w:ins>
      <w:r>
        <w:rPr>
          <w:rFonts w:cs="Arial"/>
          <w:color w:val="000000"/>
        </w:rPr>
        <w:t xml:space="preserve"> "XML Media Types".</w:t>
      </w:r>
    </w:p>
    <w:p w:rsidR="001440CE" w:rsidRDefault="001440CE">
      <w:pPr>
        <w:spacing w:before="60" w:after="60"/>
        <w:rPr>
          <w:rFonts w:cs="Arial"/>
          <w:color w:val="000000"/>
        </w:rPr>
      </w:pPr>
      <w:r>
        <w:rPr>
          <w:rFonts w:cs="Arial"/>
          <w:color w:val="000000"/>
        </w:rPr>
        <w:t>The "charset" parameter of Content-Type HTTP header field must be used to determine the correct character encoding of the message, in absence of a "charset" parameter, the default value for charset (which is "us-ascii") must be used.</w:t>
      </w:r>
    </w:p>
    <w:p w:rsidR="001440CE" w:rsidRDefault="001440CE">
      <w:pPr>
        <w:pStyle w:val="statement"/>
      </w:pPr>
      <w:bookmarkStart w:id="587" w:name="R1012"/>
      <w:r>
        <w:rPr>
          <w:rStyle w:val="statement-id1"/>
          <w:rFonts w:ascii="Arial" w:hAnsi="Arial" w:cs="Arial"/>
          <w:i w:val="0"/>
          <w:iCs w:val="0"/>
          <w:color w:val="000000"/>
        </w:rPr>
        <w:t>R1012</w:t>
      </w:r>
      <w:bookmarkEnd w:id="587"/>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be serialized using either UTF-8 or UTF-16 character encoding.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588" w:author="PR" w:date="2014-02-26T23:32:00Z">
        <w:r w:rsidR="00CF406C">
          <w:instrText xml:space="preserve"> "file:///C:\\Users\\Tom%20Rutt\\Documents\\oasis\\wsbsrp\\WSIReferenceFixes\\BP1.2RefFixes\\TestAssertionsBasicProfile-Version1.2.htm"</w:instrText>
        </w:r>
      </w:ins>
      <w:r w:rsidR="00CF406C">
        <w:instrText xml:space="preserve"> \l "BP1018" </w:instrText>
      </w:r>
      <w:r w:rsidR="00415B11" w:rsidRPr="00415B11">
        <w:fldChar w:fldCharType="separate"/>
      </w:r>
      <w:r>
        <w:rPr>
          <w:rStyle w:val="Hyperlink"/>
          <w:rFonts w:ascii="Arial" w:hAnsi="Arial" w:cs="Arial"/>
          <w:i w:val="0"/>
          <w:iCs w:val="0"/>
          <w:sz w:val="17"/>
          <w:szCs w:val="17"/>
        </w:rPr>
        <w:t>BP1018</w:t>
      </w:r>
      <w:r w:rsidR="00415B11">
        <w:rPr>
          <w:rStyle w:val="Hyperlink"/>
          <w:rFonts w:ascii="Arial" w:hAnsi="Arial" w:cs="Arial"/>
          <w:i w:val="0"/>
          <w:iCs w:val="0"/>
          <w:sz w:val="17"/>
          <w:szCs w:val="17"/>
        </w:rPr>
        <w:fldChar w:fldCharType="end"/>
      </w:r>
    </w:p>
    <w:p w:rsidR="001440CE" w:rsidRDefault="001440CE">
      <w:pPr>
        <w:pStyle w:val="statement"/>
      </w:pPr>
      <w:bookmarkStart w:id="589" w:name="R1018"/>
      <w:bookmarkStart w:id="590" w:name="BP1018"/>
      <w:r>
        <w:rPr>
          <w:rStyle w:val="statement-id1"/>
          <w:rFonts w:ascii="Arial" w:hAnsi="Arial" w:cs="Arial"/>
          <w:i w:val="0"/>
          <w:iCs w:val="0"/>
          <w:color w:val="000000"/>
        </w:rPr>
        <w:t>R1018</w:t>
      </w:r>
      <w:bookmarkEnd w:id="589"/>
      <w:r>
        <w:rPr>
          <w:rFonts w:ascii="Arial" w:hAnsi="Arial" w:cs="Arial"/>
          <w:color w:val="000000"/>
        </w:rPr>
        <w:t xml:space="preserve"> A </w:t>
      </w:r>
      <w:r>
        <w:rPr>
          <w:rStyle w:val="statement-target1"/>
          <w:rFonts w:ascii="Arial" w:hAnsi="Arial" w:cs="Arial"/>
          <w:i w:val="0"/>
          <w:iCs w:val="0"/>
          <w:color w:val="000000"/>
        </w:rPr>
        <w:t>SIMPLE_SOAP_MESSAGE</w:t>
      </w:r>
      <w:r>
        <w:rPr>
          <w:rFonts w:ascii="Arial" w:hAnsi="Arial" w:cs="Arial"/>
          <w:color w:val="000000"/>
        </w:rPr>
        <w:t xml:space="preserve"> MUST indicate the correct character encoding, using the "charset" parameter.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591" w:author="PR" w:date="2014-02-26T23:32:00Z">
        <w:r w:rsidR="00CF406C">
          <w:instrText xml:space="preserve"> "file:///C:\\Users\\Tom%20Rutt\\Documents\\oasis\\wsbsrp\\WSIReferenceFixes\\BP1.2RefFixes\\TestAssertionsBasicProfile-Version1.2.htm"</w:instrText>
        </w:r>
      </w:ins>
      <w:r w:rsidR="00CF406C">
        <w:instrText xml:space="preserve"> \l "BP1018" </w:instrText>
      </w:r>
      <w:r w:rsidR="00415B11" w:rsidRPr="00415B11">
        <w:fldChar w:fldCharType="separate"/>
      </w:r>
      <w:r>
        <w:rPr>
          <w:rStyle w:val="Hyperlink"/>
          <w:rFonts w:ascii="Arial" w:hAnsi="Arial" w:cs="Arial"/>
          <w:i w:val="0"/>
          <w:iCs w:val="0"/>
          <w:sz w:val="17"/>
          <w:szCs w:val="17"/>
        </w:rPr>
        <w:t>BP1018</w:t>
      </w:r>
      <w:r w:rsidR="00415B11">
        <w:rPr>
          <w:rStyle w:val="Hyperlink"/>
          <w:rFonts w:ascii="Arial" w:hAnsi="Arial" w:cs="Arial"/>
          <w:i w:val="0"/>
          <w:iCs w:val="0"/>
          <w:sz w:val="17"/>
          <w:szCs w:val="17"/>
        </w:rPr>
        <w:fldChar w:fldCharType="end"/>
      </w:r>
    </w:p>
    <w:p w:rsidR="001440CE" w:rsidRDefault="001440CE">
      <w:pPr>
        <w:pStyle w:val="statement"/>
      </w:pPr>
      <w:bookmarkStart w:id="592" w:name="R1019"/>
      <w:bookmarkEnd w:id="590"/>
      <w:r>
        <w:rPr>
          <w:rStyle w:val="statement-id1"/>
          <w:rFonts w:ascii="Arial" w:hAnsi="Arial" w:cs="Arial"/>
          <w:i w:val="0"/>
          <w:iCs w:val="0"/>
          <w:color w:val="000000"/>
        </w:rPr>
        <w:t>R1019</w:t>
      </w:r>
      <w:bookmarkEnd w:id="592"/>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ignore</w:t>
      </w:r>
      <w:commentRangeStart w:id="593"/>
      <w:ins w:id="594" w:author="PR" w:date="2014-02-26T23:32:00Z">
        <w:r w:rsidR="005F79B9">
          <w:rPr>
            <w:rFonts w:ascii="Arial" w:hAnsi="Arial" w:cs="Arial"/>
            <w:color w:val="000000"/>
          </w:rPr>
          <w:t>, if present,</w:t>
        </w:r>
      </w:ins>
      <w:r>
        <w:rPr>
          <w:rFonts w:ascii="Arial" w:hAnsi="Arial" w:cs="Arial"/>
          <w:color w:val="000000"/>
        </w:rPr>
        <w:t xml:space="preserve"> the encoding </w:t>
      </w:r>
      <w:del w:id="595" w:author="PR" w:date="2014-02-26T23:32:00Z">
        <w:r w:rsidR="00B85A6E">
          <w:rPr>
            <w:rFonts w:ascii="Arial" w:hAnsi="Arial" w:cs="Arial"/>
            <w:color w:val="000000"/>
          </w:rPr>
          <w:delText>pseudo-attribute</w:delText>
        </w:r>
      </w:del>
      <w:ins w:id="596" w:author="PR" w:date="2014-02-26T23:32:00Z">
        <w:r w:rsidR="005F79B9">
          <w:rPr>
            <w:rFonts w:ascii="Arial" w:hAnsi="Arial" w:cs="Arial"/>
            <w:color w:val="000000"/>
          </w:rPr>
          <w:t>declaration</w:t>
        </w:r>
      </w:ins>
      <w:commentRangeEnd w:id="593"/>
      <w:r w:rsidR="005F79B9">
        <w:rPr>
          <w:rStyle w:val="CommentReference"/>
          <w:rFonts w:ascii="Arial" w:hAnsi="Arial"/>
          <w:i w:val="0"/>
          <w:iCs w:val="0"/>
        </w:rPr>
        <w:commentReference w:id="593"/>
      </w:r>
      <w:r>
        <w:rPr>
          <w:rFonts w:ascii="Arial" w:hAnsi="Arial" w:cs="Arial"/>
          <w:color w:val="000000"/>
        </w:rPr>
        <w:t xml:space="preserve"> of the envelope's XML declaration.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TESTABLE_SCENARIO_DEPENDENT</w:t>
      </w:r>
      <w:r>
        <w:rPr>
          <w:rFonts w:ascii="Arial" w:hAnsi="Arial" w:cs="Arial"/>
          <w:color w:val="000000"/>
        </w:rPr>
        <w:t xml:space="preserve"> </w:t>
      </w:r>
      <w:hyperlink r:id="rId80" w:anchor="BP1306" w:history="1">
        <w:r>
          <w:rPr>
            <w:rStyle w:val="Hyperlink"/>
            <w:rFonts w:ascii="Arial" w:hAnsi="Arial" w:cs="Arial"/>
            <w:i w:val="0"/>
            <w:iCs w:val="0"/>
            <w:sz w:val="17"/>
            <w:szCs w:val="17"/>
          </w:rPr>
          <w:t>BP1306</w:t>
        </w:r>
      </w:hyperlink>
    </w:p>
    <w:p w:rsidR="001440CE" w:rsidRDefault="001440CE">
      <w:pPr>
        <w:pStyle w:val="Heading2"/>
        <w:numPr>
          <w:ilvl w:val="1"/>
          <w:numId w:val="8"/>
        </w:numPr>
      </w:pPr>
      <w:bookmarkStart w:id="597" w:name="_Toc356381038"/>
      <w:bookmarkStart w:id="598" w:name="_Toc341705633"/>
      <w:bookmarkStart w:id="599" w:name="_Toc380831627"/>
      <w:bookmarkEnd w:id="567"/>
      <w:r>
        <w:t>SOAP Envelopes</w:t>
      </w:r>
      <w:bookmarkEnd w:id="597"/>
      <w:bookmarkEnd w:id="598"/>
      <w:bookmarkEnd w:id="599"/>
    </w:p>
    <w:p w:rsidR="001440CE" w:rsidRDefault="0018675F">
      <w:pPr>
        <w:pStyle w:val="NormalWeb"/>
        <w:rPr>
          <w:rFonts w:ascii="Arial" w:hAnsi="Arial" w:cs="Arial"/>
          <w:color w:val="000000"/>
        </w:rPr>
      </w:pPr>
      <w:ins w:id="600" w:author="PR" w:date="2014-02-26T23:32:00Z">
        <w:r>
          <w:t>Section 4 of [SOAP1.1] "</w:t>
        </w:r>
      </w:ins>
      <w:hyperlink r:id="rId81" w:anchor="_Toc478383494" w:history="1">
        <w:r>
          <w:rPr>
            <w:rStyle w:val="Hyperlink"/>
            <w:rFonts w:ascii="Arial" w:hAnsi="Arial" w:cs="Arial"/>
          </w:rPr>
          <w:t>Soap Envelope</w:t>
        </w:r>
      </w:hyperlink>
      <w:ins w:id="601" w:author="PR" w:date="2014-02-26T23:32:00Z">
        <w:r>
          <w:t>"</w:t>
        </w:r>
      </w:ins>
      <w:r w:rsidR="001440CE">
        <w:rPr>
          <w:rFonts w:ascii="Arial" w:hAnsi="Arial" w:cs="Arial"/>
          <w:color w:val="000000"/>
        </w:rPr>
        <w:t xml:space="preserve"> , defines a structure for composing messages, the "SOAP Envelope". The Profile mandates the use of that structure, and places the following constraints on its use:</w:t>
      </w:r>
    </w:p>
    <w:p w:rsidR="001440CE" w:rsidRDefault="001440CE">
      <w:pPr>
        <w:pStyle w:val="Heading3"/>
        <w:numPr>
          <w:ilvl w:val="2"/>
          <w:numId w:val="8"/>
        </w:numPr>
      </w:pPr>
      <w:bookmarkStart w:id="602" w:name="_Toc356381039"/>
      <w:bookmarkStart w:id="603" w:name="_Toc380831628"/>
      <w:r>
        <w:t>SOAP Envelope Structure</w:t>
      </w:r>
      <w:bookmarkEnd w:id="602"/>
      <w:bookmarkEnd w:id="603"/>
    </w:p>
    <w:p w:rsidR="001440CE" w:rsidRDefault="001440CE">
      <w:pPr>
        <w:spacing w:before="60" w:after="60"/>
        <w:rPr>
          <w:rFonts w:cs="Arial"/>
          <w:color w:val="000000"/>
        </w:rPr>
      </w:pPr>
      <w:r>
        <w:rPr>
          <w:rFonts w:cs="Arial"/>
          <w:color w:val="000000"/>
        </w:rPr>
        <w:t xml:space="preserve">There are obvious interoperability problems if different implementations do not agree on the number of allowable children for the </w:t>
      </w:r>
      <w:r>
        <w:rPr>
          <w:rStyle w:val="HTMLCode"/>
          <w:color w:val="000000"/>
        </w:rPr>
        <w:t>soap11:Body</w:t>
      </w:r>
      <w:r>
        <w:rPr>
          <w:rFonts w:cs="Arial"/>
          <w:color w:val="000000"/>
        </w:rPr>
        <w:t xml:space="preserve"> element.</w:t>
      </w:r>
    </w:p>
    <w:p w:rsidR="001440CE" w:rsidRDefault="001440CE">
      <w:pPr>
        <w:pStyle w:val="statement"/>
      </w:pPr>
      <w:bookmarkStart w:id="604" w:name="R9980"/>
      <w:r>
        <w:rPr>
          <w:rStyle w:val="statement-id1"/>
          <w:rFonts w:ascii="Arial" w:hAnsi="Arial" w:cs="Arial"/>
          <w:i w:val="0"/>
          <w:iCs w:val="0"/>
          <w:color w:val="000000"/>
        </w:rPr>
        <w:lastRenderedPageBreak/>
        <w:t>R9980</w:t>
      </w:r>
      <w:bookmarkEnd w:id="604"/>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conform to the structure specified in SOAP 1.1 Section 4, "SOAP Envelope" (subject to amendment by the Profile).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05" w:author="PR" w:date="2014-02-26T23:32:00Z">
        <w:r w:rsidR="00CF406C">
          <w:instrText xml:space="preserve"> "file:///C:\\Users\\Tom%20Rutt\\Documents\\oasis\\wsbsrp\\WSIReferenceFixes\\BP1.2RefFixes\\TestAssertionsBasicProfile-Version1.2.htm"</w:instrText>
        </w:r>
      </w:ins>
      <w:r w:rsidR="00CF406C">
        <w:instrText xml:space="preserve"> \l "BP1600" </w:instrText>
      </w:r>
      <w:r w:rsidR="00415B11" w:rsidRPr="00415B11">
        <w:fldChar w:fldCharType="separate"/>
      </w:r>
      <w:r>
        <w:rPr>
          <w:rStyle w:val="Hyperlink"/>
          <w:rFonts w:ascii="Arial" w:hAnsi="Arial" w:cs="Arial"/>
          <w:i w:val="0"/>
          <w:iCs w:val="0"/>
          <w:sz w:val="17"/>
          <w:szCs w:val="17"/>
        </w:rPr>
        <w:t>BP1600</w:t>
      </w:r>
      <w:r w:rsidR="00415B11">
        <w:rPr>
          <w:rStyle w:val="Hyperlink"/>
          <w:rFonts w:ascii="Arial" w:hAnsi="Arial" w:cs="Arial"/>
          <w:i w:val="0"/>
          <w:iCs w:val="0"/>
          <w:sz w:val="17"/>
          <w:szCs w:val="17"/>
        </w:rPr>
        <w:fldChar w:fldCharType="end"/>
      </w:r>
    </w:p>
    <w:p w:rsidR="001440CE" w:rsidRDefault="001440CE">
      <w:pPr>
        <w:pStyle w:val="statement"/>
      </w:pPr>
      <w:bookmarkStart w:id="606" w:name="R9981"/>
      <w:r>
        <w:rPr>
          <w:rStyle w:val="statement-id1"/>
          <w:rFonts w:ascii="Arial" w:hAnsi="Arial" w:cs="Arial"/>
          <w:i w:val="0"/>
          <w:iCs w:val="0"/>
          <w:color w:val="000000"/>
        </w:rPr>
        <w:t>R9981</w:t>
      </w:r>
      <w:bookmarkEnd w:id="606"/>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have exactly zero or one child elements of the </w:t>
      </w:r>
      <w:r>
        <w:rPr>
          <w:rStyle w:val="HTMLCode"/>
          <w:color w:val="000000"/>
        </w:rPr>
        <w:t>soap11:Body</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82" w:anchor="BP1881" w:history="1">
        <w:r>
          <w:rPr>
            <w:rStyle w:val="Hyperlink"/>
            <w:rFonts w:ascii="Arial" w:hAnsi="Arial" w:cs="Arial"/>
            <w:i w:val="0"/>
            <w:iCs w:val="0"/>
            <w:sz w:val="17"/>
            <w:szCs w:val="17"/>
          </w:rPr>
          <w:t>BP1881</w:t>
        </w:r>
      </w:hyperlink>
    </w:p>
    <w:p w:rsidR="001440CE" w:rsidRDefault="001440CE">
      <w:pPr>
        <w:spacing w:before="60" w:after="60"/>
        <w:rPr>
          <w:rFonts w:cs="Arial"/>
          <w:color w:val="000000"/>
        </w:rPr>
      </w:pPr>
      <w:r>
        <w:rPr>
          <w:rFonts w:cs="Arial"/>
          <w:color w:val="000000"/>
        </w:rPr>
        <w:t xml:space="preserve">See the requirements in </w:t>
      </w:r>
      <w:hyperlink w:anchor="Bindings_and_Parts" w:history="1">
        <w:r>
          <w:rPr>
            <w:rStyle w:val="Hyperlink"/>
            <w:rFonts w:cs="Arial"/>
          </w:rPr>
          <w:t>Section 4.4.1</w:t>
        </w:r>
      </w:hyperlink>
      <w:r>
        <w:rPr>
          <w:rFonts w:cs="Arial"/>
          <w:color w:val="000000"/>
        </w:rPr>
        <w:t xml:space="preserve"> for the corresponding, requisite constraints on a DESCRIPTION.</w:t>
      </w:r>
    </w:p>
    <w:p w:rsidR="001440CE" w:rsidRDefault="001440CE">
      <w:pPr>
        <w:pStyle w:val="Heading3"/>
        <w:numPr>
          <w:ilvl w:val="2"/>
          <w:numId w:val="8"/>
        </w:numPr>
      </w:pPr>
      <w:bookmarkStart w:id="607" w:name="_Toc356381040"/>
      <w:bookmarkStart w:id="608" w:name="_Toc380831629"/>
      <w:r>
        <w:t>SOAP Envelope Namespace</w:t>
      </w:r>
      <w:bookmarkEnd w:id="607"/>
      <w:bookmarkEnd w:id="608"/>
    </w:p>
    <w:p w:rsidR="001440CE" w:rsidRDefault="001440CE">
      <w:pPr>
        <w:spacing w:before="60" w:after="60"/>
        <w:rPr>
          <w:rFonts w:cs="Arial"/>
          <w:color w:val="000000"/>
        </w:rPr>
      </w:pPr>
      <w:r>
        <w:rPr>
          <w:rFonts w:cs="Arial"/>
          <w:color w:val="000000"/>
        </w:rPr>
        <w:t>SOAP 1.1 states that an envelope with a document element whose namespace name is other than "http://schemas.xmlsoap.org/soap/envelope/" should be discarded. The Profile requires that a fault be generated instead, to assure unambiguous operation.</w:t>
      </w:r>
    </w:p>
    <w:p w:rsidR="001440CE" w:rsidRDefault="001440CE">
      <w:pPr>
        <w:pStyle w:val="statement"/>
        <w:rPr>
          <w:rFonts w:ascii="Arial" w:hAnsi="Arial" w:cs="Arial"/>
          <w:color w:val="000000"/>
        </w:rPr>
      </w:pPr>
      <w:bookmarkStart w:id="609" w:name="R1015"/>
      <w:r>
        <w:rPr>
          <w:rStyle w:val="statement-id1"/>
          <w:rFonts w:ascii="Arial" w:hAnsi="Arial" w:cs="Arial"/>
          <w:i w:val="0"/>
          <w:iCs w:val="0"/>
          <w:color w:val="000000"/>
        </w:rPr>
        <w:t>R1015</w:t>
      </w:r>
      <w:bookmarkEnd w:id="609"/>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generate a fault if they encounter an envelope whose document element is not </w:t>
      </w:r>
      <w:r>
        <w:rPr>
          <w:rStyle w:val="HTMLCode"/>
          <w:color w:val="000000"/>
        </w:rPr>
        <w:t>soap11:Envelope</w:t>
      </w:r>
      <w:r>
        <w:rPr>
          <w:rFonts w:ascii="Arial" w:hAnsi="Arial" w:cs="Arial"/>
          <w:color w:val="000000"/>
        </w:rPr>
        <w:t xml:space="preserve"> .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pPr>
      <w:bookmarkStart w:id="610" w:name="_Toc356381041"/>
      <w:bookmarkStart w:id="611" w:name="_Toc380831630"/>
      <w:r>
        <w:t>SOAP Body Namespace Qualification</w:t>
      </w:r>
      <w:bookmarkEnd w:id="610"/>
      <w:bookmarkEnd w:id="611"/>
    </w:p>
    <w:p w:rsidR="001440CE" w:rsidRDefault="001440CE">
      <w:pPr>
        <w:spacing w:before="60" w:after="60"/>
        <w:rPr>
          <w:rFonts w:cs="Arial"/>
          <w:color w:val="000000"/>
        </w:rPr>
      </w:pPr>
      <w:r>
        <w:rPr>
          <w:rFonts w:cs="Arial"/>
          <w:color w:val="000000"/>
        </w:rPr>
        <w:t xml:space="preserve">The use of unqualified element names may cause naming conflicts, therefore qualified names must be used for the children of </w:t>
      </w:r>
      <w:r>
        <w:rPr>
          <w:rStyle w:val="HTMLCode"/>
          <w:color w:val="000000"/>
        </w:rPr>
        <w:t>soap11:Body</w:t>
      </w:r>
      <w:r>
        <w:rPr>
          <w:rFonts w:cs="Arial"/>
          <w:color w:val="000000"/>
        </w:rPr>
        <w:t xml:space="preserve"> .</w:t>
      </w:r>
    </w:p>
    <w:p w:rsidR="001440CE" w:rsidRDefault="001440CE">
      <w:pPr>
        <w:pStyle w:val="statement"/>
      </w:pPr>
      <w:bookmarkStart w:id="612" w:name="R1014"/>
      <w:r>
        <w:rPr>
          <w:rStyle w:val="statement-id1"/>
          <w:rFonts w:ascii="Arial" w:hAnsi="Arial" w:cs="Arial"/>
          <w:i w:val="0"/>
          <w:iCs w:val="0"/>
          <w:color w:val="000000"/>
        </w:rPr>
        <w:t>R1014</w:t>
      </w:r>
      <w:bookmarkEnd w:id="612"/>
      <w:r>
        <w:rPr>
          <w:rFonts w:ascii="Arial" w:hAnsi="Arial" w:cs="Arial"/>
          <w:color w:val="000000"/>
        </w:rPr>
        <w:t xml:space="preserve"> The children of the </w:t>
      </w:r>
      <w:r>
        <w:rPr>
          <w:rStyle w:val="HTMLCode"/>
          <w:color w:val="000000"/>
        </w:rPr>
        <w:t>soap11:Body</w:t>
      </w:r>
      <w:r>
        <w:rPr>
          <w:rFonts w:ascii="Arial" w:hAnsi="Arial" w:cs="Arial"/>
          <w:color w:val="000000"/>
        </w:rPr>
        <w:t xml:space="preserve"> element in an </w:t>
      </w:r>
      <w:r>
        <w:rPr>
          <w:rStyle w:val="statement-target1"/>
          <w:rFonts w:ascii="Arial" w:hAnsi="Arial" w:cs="Arial"/>
          <w:i w:val="0"/>
          <w:iCs w:val="0"/>
          <w:color w:val="000000"/>
        </w:rPr>
        <w:t>ENVELOPE</w:t>
      </w:r>
      <w:r>
        <w:rPr>
          <w:rFonts w:ascii="Arial" w:hAnsi="Arial" w:cs="Arial"/>
          <w:color w:val="000000"/>
        </w:rPr>
        <w:t xml:space="preserve"> MUST be namespace qualified.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13" w:author="PR" w:date="2014-02-26T23:32:00Z">
        <w:r w:rsidR="00CF406C">
          <w:instrText xml:space="preserve"> "file:///C:\\Users\\Tom%20Rutt\\Documents\\oasis\\wsbsrp\\WSIReferenceFixes\\BP1.2RefFixes\\TestAssertionsBasicProfile-Version1.2.htm"</w:instrText>
        </w:r>
      </w:ins>
      <w:r w:rsidR="00CF406C">
        <w:instrText xml:space="preserve"> \l "BP1202" </w:instrText>
      </w:r>
      <w:r w:rsidR="00415B11" w:rsidRPr="00415B11">
        <w:fldChar w:fldCharType="separate"/>
      </w:r>
      <w:r>
        <w:rPr>
          <w:rStyle w:val="Hyperlink"/>
          <w:rFonts w:ascii="Arial" w:hAnsi="Arial" w:cs="Arial"/>
          <w:i w:val="0"/>
          <w:iCs w:val="0"/>
          <w:sz w:val="17"/>
          <w:szCs w:val="17"/>
        </w:rPr>
        <w:t>BP1202</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614" w:name="_Toc356381042"/>
      <w:bookmarkStart w:id="615" w:name="_Toc380831631"/>
      <w:r>
        <w:t>Disallowed Constructs</w:t>
      </w:r>
      <w:bookmarkEnd w:id="614"/>
      <w:bookmarkEnd w:id="615"/>
    </w:p>
    <w:p w:rsidR="001440CE" w:rsidRDefault="001440CE">
      <w:pPr>
        <w:spacing w:before="60" w:after="60"/>
        <w:rPr>
          <w:rFonts w:cs="Arial"/>
          <w:color w:val="000000"/>
        </w:rPr>
      </w:pPr>
      <w:r>
        <w:rPr>
          <w:rFonts w:cs="Arial"/>
          <w:color w:val="000000"/>
        </w:rPr>
        <w:t xml:space="preserve">XML DTDs and PIs may introduce security vulnerabilities, processing overhead and semantic ambiguity when used in envelopes. As a result, certain XML constructs are disallowed by section 3 of </w:t>
      </w:r>
      <w:del w:id="616" w:author="PR" w:date="2014-02-26T23:32:00Z">
        <w:r w:rsidR="00B85A6E">
          <w:rPr>
            <w:rFonts w:cs="Arial"/>
            <w:color w:val="000000"/>
          </w:rPr>
          <w:delText xml:space="preserve">SOAP </w:delText>
        </w:r>
      </w:del>
      <w:ins w:id="617" w:author="PR" w:date="2014-02-26T23:32:00Z">
        <w:r w:rsidR="0018675F">
          <w:rPr>
            <w:rFonts w:cs="Arial"/>
            <w:color w:val="000000"/>
          </w:rPr>
          <w:t>[SOAP</w:t>
        </w:r>
        <w:r>
          <w:rPr>
            <w:rFonts w:cs="Arial"/>
            <w:color w:val="000000"/>
          </w:rPr>
          <w:t>1.</w:t>
        </w:r>
      </w:ins>
      <w:r>
        <w:rPr>
          <w:rFonts w:cs="Arial"/>
          <w:color w:val="000000"/>
        </w:rPr>
        <w:t>1</w:t>
      </w:r>
      <w:del w:id="618" w:author="PR" w:date="2014-02-26T23:32:00Z">
        <w:r w:rsidR="00B85A6E">
          <w:rPr>
            <w:rFonts w:cs="Arial"/>
            <w:color w:val="000000"/>
          </w:rPr>
          <w:delText>.1.</w:delText>
        </w:r>
      </w:del>
      <w:ins w:id="619" w:author="PR" w:date="2014-02-26T23:32:00Z">
        <w:r w:rsidR="0018675F">
          <w:rPr>
            <w:rFonts w:cs="Arial"/>
            <w:color w:val="000000"/>
          </w:rPr>
          <w:t>]</w:t>
        </w:r>
        <w:r>
          <w:rPr>
            <w:rFonts w:cs="Arial"/>
            <w:color w:val="000000"/>
          </w:rPr>
          <w:t>.</w:t>
        </w:r>
      </w:ins>
    </w:p>
    <w:p w:rsidR="001440CE" w:rsidRDefault="001440CE">
      <w:pPr>
        <w:spacing w:before="60" w:after="60"/>
        <w:rPr>
          <w:rFonts w:cs="Arial"/>
          <w:color w:val="000000"/>
        </w:rPr>
      </w:pPr>
      <w:r>
        <w:rPr>
          <w:rFonts w:cs="Arial"/>
          <w:color w:val="000000"/>
        </w:rPr>
        <w:t xml:space="preserve">Although published errata NE05 (see </w:t>
      </w:r>
      <w:hyperlink r:id="rId83" w:history="1">
        <w:r>
          <w:rPr>
            <w:rStyle w:val="Hyperlink"/>
            <w:rFonts w:cs="Arial"/>
          </w:rPr>
          <w:t>http://www.w3.org/XML/xml-names-19990114-errata</w:t>
        </w:r>
      </w:hyperlink>
      <w:r>
        <w:rPr>
          <w:rFonts w:cs="Arial"/>
          <w:color w:val="000000"/>
        </w:rPr>
        <w:t xml:space="preserve"> ) allows the namespace declaration xmlns:xml="http://www.w3.org/XML/1998/namespace" to appear, some older processors considered such a declaration to be an error. These requirements ensure that conformant artifacts have the broadest interoperability possible.</w:t>
      </w:r>
    </w:p>
    <w:p w:rsidR="001440CE" w:rsidRDefault="001440CE">
      <w:pPr>
        <w:pStyle w:val="statement"/>
      </w:pPr>
      <w:bookmarkStart w:id="620" w:name="R1008"/>
      <w:r>
        <w:rPr>
          <w:rStyle w:val="statement-id1"/>
          <w:rFonts w:ascii="Arial" w:hAnsi="Arial" w:cs="Arial"/>
          <w:i w:val="0"/>
          <w:iCs w:val="0"/>
          <w:color w:val="000000"/>
        </w:rPr>
        <w:t>R1008</w:t>
      </w:r>
      <w:bookmarkEnd w:id="620"/>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contain a Document Type Declaration.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21" w:author="PR" w:date="2014-02-26T23:32:00Z">
        <w:r w:rsidR="00CF406C">
          <w:instrText xml:space="preserve"> "file:///C:\\Users\\Tom%20Rutt\\Documents\\oasis\\wsbsrp\\WSIReferenceFixes\\BP1.2RefFixes\\TestAssertionsBasicProfile-Version1.2.htm"</w:instrText>
        </w:r>
      </w:ins>
      <w:r w:rsidR="00CF406C">
        <w:instrText xml:space="preserve"> \l "BP1007" </w:instrText>
      </w:r>
      <w:r w:rsidR="00415B11" w:rsidRPr="00415B11">
        <w:fldChar w:fldCharType="separate"/>
      </w:r>
      <w:r>
        <w:rPr>
          <w:rStyle w:val="Hyperlink"/>
          <w:rFonts w:ascii="Arial" w:hAnsi="Arial" w:cs="Arial"/>
          <w:i w:val="0"/>
          <w:iCs w:val="0"/>
          <w:sz w:val="17"/>
          <w:szCs w:val="17"/>
        </w:rPr>
        <w:t>BP1007</w:t>
      </w:r>
      <w:r w:rsidR="00415B11">
        <w:rPr>
          <w:rStyle w:val="Hyperlink"/>
          <w:rFonts w:ascii="Arial" w:hAnsi="Arial" w:cs="Arial"/>
          <w:i w:val="0"/>
          <w:iCs w:val="0"/>
          <w:sz w:val="17"/>
          <w:szCs w:val="17"/>
        </w:rPr>
        <w:fldChar w:fldCharType="end"/>
      </w:r>
    </w:p>
    <w:p w:rsidR="001440CE" w:rsidRDefault="001440CE">
      <w:pPr>
        <w:pStyle w:val="statement"/>
      </w:pPr>
      <w:bookmarkStart w:id="622" w:name="R1009"/>
      <w:r>
        <w:rPr>
          <w:rStyle w:val="statement-id1"/>
          <w:rFonts w:ascii="Arial" w:hAnsi="Arial" w:cs="Arial"/>
          <w:i w:val="0"/>
          <w:iCs w:val="0"/>
          <w:color w:val="000000"/>
        </w:rPr>
        <w:t>R1009</w:t>
      </w:r>
      <w:bookmarkEnd w:id="622"/>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contain Processing Instructions.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84" w:anchor="BP1208" w:history="1">
        <w:r>
          <w:rPr>
            <w:rStyle w:val="Hyperlink"/>
            <w:rFonts w:ascii="Arial" w:hAnsi="Arial" w:cs="Arial"/>
            <w:i w:val="0"/>
            <w:iCs w:val="0"/>
            <w:sz w:val="17"/>
            <w:szCs w:val="17"/>
          </w:rPr>
          <w:t>BP1208</w:t>
        </w:r>
      </w:hyperlink>
    </w:p>
    <w:p w:rsidR="001440CE" w:rsidRDefault="001440CE">
      <w:pPr>
        <w:pStyle w:val="statement"/>
      </w:pPr>
      <w:bookmarkStart w:id="623" w:name="R1033"/>
      <w:r>
        <w:rPr>
          <w:rStyle w:val="statement-id1"/>
          <w:rFonts w:ascii="Arial" w:hAnsi="Arial" w:cs="Arial"/>
          <w:i w:val="0"/>
          <w:iCs w:val="0"/>
          <w:color w:val="000000"/>
        </w:rPr>
        <w:t>R1033</w:t>
      </w:r>
      <w:bookmarkEnd w:id="623"/>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contain the namespace declaration xmlns:xml="http://www.w3.org/XML/1998/namespace".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85" w:anchor="BP1033" w:history="1">
        <w:r>
          <w:rPr>
            <w:rStyle w:val="Hyperlink"/>
            <w:rFonts w:ascii="Arial" w:hAnsi="Arial" w:cs="Arial"/>
            <w:i w:val="0"/>
            <w:iCs w:val="0"/>
            <w:sz w:val="17"/>
            <w:szCs w:val="17"/>
          </w:rPr>
          <w:t>BP1033</w:t>
        </w:r>
      </w:hyperlink>
    </w:p>
    <w:p w:rsidR="001440CE" w:rsidRDefault="001440CE">
      <w:pPr>
        <w:pStyle w:val="Heading3"/>
        <w:numPr>
          <w:ilvl w:val="2"/>
          <w:numId w:val="8"/>
        </w:numPr>
      </w:pPr>
      <w:bookmarkStart w:id="624" w:name="_Toc356381043"/>
      <w:bookmarkStart w:id="625" w:name="_Toc380831632"/>
      <w:r>
        <w:t>SOAP Trailers</w:t>
      </w:r>
      <w:bookmarkEnd w:id="624"/>
      <w:bookmarkEnd w:id="625"/>
    </w:p>
    <w:p w:rsidR="001440CE" w:rsidRDefault="001440CE">
      <w:pPr>
        <w:spacing w:before="60" w:after="60"/>
        <w:rPr>
          <w:rFonts w:cs="Arial"/>
          <w:color w:val="000000"/>
        </w:rPr>
      </w:pPr>
      <w:r>
        <w:rPr>
          <w:rFonts w:cs="Arial"/>
          <w:color w:val="000000"/>
        </w:rPr>
        <w:t xml:space="preserve">The interpretation of sibling elements following the </w:t>
      </w:r>
      <w:r>
        <w:rPr>
          <w:rStyle w:val="HTMLCode"/>
          <w:color w:val="000000"/>
        </w:rPr>
        <w:t>soap11:Body</w:t>
      </w:r>
      <w:r>
        <w:rPr>
          <w:rFonts w:cs="Arial"/>
          <w:color w:val="000000"/>
        </w:rPr>
        <w:t xml:space="preserve"> element is unclear. Therefore, such elements are disallowed.</w:t>
      </w:r>
    </w:p>
    <w:p w:rsidR="001440CE" w:rsidRDefault="001440CE">
      <w:pPr>
        <w:pStyle w:val="statement"/>
      </w:pPr>
      <w:bookmarkStart w:id="626" w:name="R1011"/>
      <w:r>
        <w:rPr>
          <w:rStyle w:val="statement-id1"/>
          <w:rFonts w:ascii="Arial" w:hAnsi="Arial" w:cs="Arial"/>
          <w:i w:val="0"/>
          <w:iCs w:val="0"/>
          <w:color w:val="000000"/>
        </w:rPr>
        <w:t>R1011</w:t>
      </w:r>
      <w:bookmarkEnd w:id="626"/>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have any element children of </w:t>
      </w:r>
      <w:r>
        <w:rPr>
          <w:rStyle w:val="HTMLCode"/>
          <w:color w:val="000000"/>
        </w:rPr>
        <w:t>soap11:Envelope</w:t>
      </w:r>
      <w:r>
        <w:rPr>
          <w:rFonts w:ascii="Arial" w:hAnsi="Arial" w:cs="Arial"/>
          <w:color w:val="000000"/>
        </w:rPr>
        <w:t xml:space="preserve"> following the </w:t>
      </w:r>
      <w:r>
        <w:rPr>
          <w:rStyle w:val="HTMLCode"/>
          <w:color w:val="000000"/>
        </w:rPr>
        <w:t>soap11:Body</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27" w:author="PR" w:date="2014-02-26T23:32:00Z">
        <w:r w:rsidR="00CF406C">
          <w:instrText xml:space="preserve"> "file:///C:\\Users\\Tom%20Rutt\\Documents\\oasis\\wsbsrp\\WSIReferenceFixes\\BP1.2RefFixes\\TestAssertionsBasicProfile-Version1.2.htm"</w:instrText>
        </w:r>
      </w:ins>
      <w:r w:rsidR="00CF406C">
        <w:instrText xml:space="preserve"> \l "BP1263" </w:instrText>
      </w:r>
      <w:r w:rsidR="00415B11" w:rsidRPr="00415B11">
        <w:fldChar w:fldCharType="separate"/>
      </w:r>
      <w:r>
        <w:rPr>
          <w:rStyle w:val="Hyperlink"/>
          <w:rFonts w:ascii="Arial" w:hAnsi="Arial" w:cs="Arial"/>
          <w:i w:val="0"/>
          <w:iCs w:val="0"/>
          <w:sz w:val="17"/>
          <w:szCs w:val="17"/>
        </w:rPr>
        <w:t>BP1263</w:t>
      </w:r>
      <w:r w:rsidR="00415B11">
        <w:rPr>
          <w:rStyle w:val="Hyperlink"/>
          <w:rFonts w:ascii="Arial" w:hAnsi="Arial" w:cs="Arial"/>
          <w:i w:val="0"/>
          <w:iCs w:val="0"/>
          <w:sz w:val="17"/>
          <w:szCs w:val="17"/>
        </w:rPr>
        <w:fldChar w:fldCharType="end"/>
      </w:r>
    </w:p>
    <w:p w:rsidR="001440CE" w:rsidRDefault="001440CE">
      <w:pPr>
        <w:spacing w:before="60" w:after="60"/>
        <w:rPr>
          <w:rFonts w:cs="Arial"/>
          <w:color w:val="000000"/>
        </w:rPr>
      </w:pPr>
      <w:r>
        <w:rPr>
          <w:rFonts w:cs="Arial"/>
          <w:color w:val="000000"/>
        </w:rPr>
        <w:t>This requirement clarifies a mismatch between the SOAP 1.1 specification and the SOAP 1.1 XML Schema.</w:t>
      </w:r>
    </w:p>
    <w:p w:rsidR="001440CE" w:rsidRDefault="001440CE">
      <w:pPr>
        <w:pStyle w:val="example-banner"/>
        <w:rPr>
          <w:rFonts w:ascii="Arial" w:hAnsi="Arial" w:cs="Arial"/>
          <w:color w:val="000000"/>
        </w:rPr>
      </w:pPr>
      <w:r>
        <w:rPr>
          <w:rFonts w:ascii="Arial" w:hAnsi="Arial" w:cs="Arial"/>
          <w:color w:val="000000"/>
        </w:rPr>
        <w:lastRenderedPageBreak/>
        <w:t>For example,</w:t>
      </w:r>
    </w:p>
    <w:p w:rsidR="001440CE" w:rsidRDefault="001440CE">
      <w:pPr>
        <w:pStyle w:val="incorrect"/>
        <w:shd w:val="clear" w:color="auto" w:fill="EEEEEE"/>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&lt;p:Process xmlns:p="http://example.org/Operations"/&gt;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&lt;m:Data xmlns:m='http://example.org/information' &gt;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Here is some data with the message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&lt;/m:Data&gt;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&lt;p:Process xmlns:p="http://example.org/Operations"&gt;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&lt;m:Data xmlns:m="http://example.org/information"&gt;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Here is some data with the message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&lt;/m:Data&gt;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&lt;/p:Process&gt;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Heading3"/>
        <w:numPr>
          <w:ilvl w:val="2"/>
          <w:numId w:val="8"/>
        </w:numPr>
      </w:pPr>
      <w:bookmarkStart w:id="628" w:name="_Toc356381044"/>
      <w:bookmarkStart w:id="629" w:name="_Toc380831633"/>
      <w:r>
        <w:t>SOAP encodingStyle Attribute</w:t>
      </w:r>
      <w:bookmarkEnd w:id="628"/>
      <w:bookmarkEnd w:id="629"/>
    </w:p>
    <w:p w:rsidR="001440CE" w:rsidRDefault="001440CE">
      <w:pPr>
        <w:spacing w:before="60" w:after="60"/>
        <w:rPr>
          <w:rFonts w:cs="Arial"/>
          <w:color w:val="000000"/>
        </w:rPr>
      </w:pPr>
      <w:r>
        <w:rPr>
          <w:rFonts w:cs="Arial"/>
          <w:color w:val="000000"/>
        </w:rPr>
        <w:t xml:space="preserve">The </w:t>
      </w:r>
      <w:r>
        <w:rPr>
          <w:rStyle w:val="HTMLCode"/>
          <w:color w:val="000000"/>
        </w:rPr>
        <w:t>soap11:encodingStyle</w:t>
      </w:r>
      <w:r>
        <w:rPr>
          <w:rFonts w:cs="Arial"/>
          <w:color w:val="000000"/>
        </w:rPr>
        <w:t xml:space="preserve"> attribute is used to indicate the use of a particular scheme in the encoding of data into XML. However, this introduces complexity, as this function can also be served by the use of XML Namespaces. As a result, the Profile prefers the use of literal, non-encoded XML.</w:t>
      </w:r>
    </w:p>
    <w:p w:rsidR="001440CE" w:rsidRDefault="001440CE">
      <w:pPr>
        <w:pStyle w:val="statement"/>
      </w:pPr>
      <w:bookmarkStart w:id="630" w:name="R1005"/>
      <w:r>
        <w:rPr>
          <w:rStyle w:val="statement-id1"/>
          <w:rFonts w:ascii="Arial" w:hAnsi="Arial" w:cs="Arial"/>
          <w:i w:val="0"/>
          <w:iCs w:val="0"/>
          <w:color w:val="000000"/>
        </w:rPr>
        <w:t>R1005</w:t>
      </w:r>
      <w:bookmarkEnd w:id="630"/>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contain </w:t>
      </w:r>
      <w:r>
        <w:rPr>
          <w:rStyle w:val="HTMLCode"/>
          <w:color w:val="000000"/>
        </w:rPr>
        <w:t>soap11:encodingStyle</w:t>
      </w:r>
      <w:r>
        <w:rPr>
          <w:rFonts w:ascii="Arial" w:hAnsi="Arial" w:cs="Arial"/>
          <w:color w:val="000000"/>
        </w:rPr>
        <w:t xml:space="preserve"> attributes on any of the elements whose namespace name is "http://schemas.xmlsoap.org/soap/envelope/".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31" w:author="PR" w:date="2014-02-26T23:32:00Z">
        <w:r w:rsidR="00CF406C">
          <w:instrText xml:space="preserve"> "file:///C:\\Users\\Tom%20Rutt\\Documents\\oasis\\wsbsrp\\WSIReferenceFixes\\BP1.2RefFixes\\TestAssertionsBasicProfile-Version1.2.htm"</w:instrText>
        </w:r>
      </w:ins>
      <w:r w:rsidR="00CF406C">
        <w:instrText xml:space="preserve"> \l "BP1205" </w:instrText>
      </w:r>
      <w:r w:rsidR="00415B11" w:rsidRPr="00415B11">
        <w:fldChar w:fldCharType="separate"/>
      </w:r>
      <w:r>
        <w:rPr>
          <w:rStyle w:val="Hyperlink"/>
          <w:rFonts w:ascii="Arial" w:hAnsi="Arial" w:cs="Arial"/>
          <w:i w:val="0"/>
          <w:iCs w:val="0"/>
          <w:sz w:val="17"/>
          <w:szCs w:val="17"/>
        </w:rPr>
        <w:t>BP1205</w:t>
      </w:r>
      <w:r w:rsidR="00415B11">
        <w:rPr>
          <w:rStyle w:val="Hyperlink"/>
          <w:rFonts w:ascii="Arial" w:hAnsi="Arial" w:cs="Arial"/>
          <w:i w:val="0"/>
          <w:iCs w:val="0"/>
          <w:sz w:val="17"/>
          <w:szCs w:val="17"/>
        </w:rPr>
        <w:fldChar w:fldCharType="end"/>
      </w:r>
    </w:p>
    <w:p w:rsidR="001440CE" w:rsidRDefault="001440CE">
      <w:pPr>
        <w:pStyle w:val="statement"/>
      </w:pPr>
      <w:bookmarkStart w:id="632" w:name="R1006"/>
      <w:bookmarkStart w:id="633" w:name="BP1205"/>
      <w:r>
        <w:rPr>
          <w:rStyle w:val="statement-id1"/>
          <w:rFonts w:ascii="Arial" w:hAnsi="Arial" w:cs="Arial"/>
          <w:i w:val="0"/>
          <w:iCs w:val="0"/>
          <w:color w:val="000000"/>
        </w:rPr>
        <w:t>R1006</w:t>
      </w:r>
      <w:bookmarkEnd w:id="632"/>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contain </w:t>
      </w:r>
      <w:r>
        <w:rPr>
          <w:rStyle w:val="HTMLCode"/>
          <w:color w:val="000000"/>
        </w:rPr>
        <w:t>soap11:encodingStyle</w:t>
      </w:r>
      <w:r>
        <w:rPr>
          <w:rFonts w:ascii="Arial" w:hAnsi="Arial" w:cs="Arial"/>
          <w:color w:val="000000"/>
        </w:rPr>
        <w:t xml:space="preserve"> attributes on any element that is a child of </w:t>
      </w:r>
      <w:r>
        <w:rPr>
          <w:rStyle w:val="HTMLCode"/>
          <w:color w:val="000000"/>
        </w:rPr>
        <w:t>soap11:Body</w:t>
      </w:r>
      <w:r>
        <w:rPr>
          <w:rFonts w:ascii="Arial" w:hAnsi="Arial" w:cs="Arial"/>
          <w:color w:val="000000"/>
        </w:rPr>
        <w:t xml:space="preserve"> .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86" w:anchor="BP1205" w:history="1">
        <w:r>
          <w:rPr>
            <w:rStyle w:val="Hyperlink"/>
            <w:rFonts w:ascii="Arial" w:hAnsi="Arial" w:cs="Arial"/>
            <w:i w:val="0"/>
            <w:iCs w:val="0"/>
            <w:sz w:val="17"/>
            <w:szCs w:val="17"/>
          </w:rPr>
          <w:t>BP1205</w:t>
        </w:r>
      </w:hyperlink>
    </w:p>
    <w:p w:rsidR="001440CE" w:rsidRDefault="001440CE">
      <w:pPr>
        <w:pStyle w:val="statement"/>
        <w:rPr>
          <w:rFonts w:ascii="Arial" w:hAnsi="Arial" w:cs="Arial"/>
          <w:color w:val="000000"/>
        </w:rPr>
      </w:pPr>
      <w:bookmarkStart w:id="634" w:name="R1007"/>
      <w:bookmarkEnd w:id="633"/>
      <w:r>
        <w:rPr>
          <w:rStyle w:val="statement-id1"/>
          <w:rFonts w:ascii="Arial" w:hAnsi="Arial" w:cs="Arial"/>
          <w:i w:val="0"/>
          <w:iCs w:val="0"/>
          <w:color w:val="000000"/>
        </w:rPr>
        <w:t>R1007</w:t>
      </w:r>
      <w:bookmarkEnd w:id="634"/>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in an rpc-literal binding MUST NOT contain </w:t>
      </w:r>
      <w:r>
        <w:rPr>
          <w:rStyle w:val="HTMLCode"/>
          <w:color w:val="000000"/>
        </w:rPr>
        <w:t>soap11:encodingStyle</w:t>
      </w:r>
      <w:r>
        <w:rPr>
          <w:rFonts w:ascii="Arial" w:hAnsi="Arial" w:cs="Arial"/>
          <w:color w:val="000000"/>
        </w:rPr>
        <w:t xml:space="preserve"> attribute on any element that is a grandchild of </w:t>
      </w:r>
      <w:r>
        <w:rPr>
          <w:rStyle w:val="HTMLCode"/>
          <w:color w:val="000000"/>
        </w:rPr>
        <w:t>soap11:Body</w:t>
      </w:r>
      <w:r>
        <w:rPr>
          <w:rFonts w:ascii="Arial" w:hAnsi="Arial" w:cs="Arial"/>
          <w:color w:val="000000"/>
        </w:rPr>
        <w:t xml:space="preserve"> .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pPr>
      <w:bookmarkStart w:id="635" w:name="_Toc356381045"/>
      <w:bookmarkStart w:id="636" w:name="_Toc380831634"/>
      <w:r>
        <w:t>SOAP mustUnderstand Attribute</w:t>
      </w:r>
      <w:bookmarkEnd w:id="635"/>
      <w:bookmarkEnd w:id="636"/>
    </w:p>
    <w:p w:rsidR="001440CE" w:rsidRDefault="001440CE">
      <w:pPr>
        <w:spacing w:before="60" w:after="60"/>
        <w:rPr>
          <w:rFonts w:cs="Arial"/>
          <w:color w:val="000000"/>
        </w:rPr>
      </w:pPr>
      <w:r>
        <w:rPr>
          <w:rFonts w:cs="Arial"/>
          <w:color w:val="000000"/>
        </w:rPr>
        <w:t xml:space="preserve">The </w:t>
      </w:r>
      <w:r>
        <w:rPr>
          <w:rStyle w:val="HTMLCode"/>
          <w:color w:val="000000"/>
        </w:rPr>
        <w:t>soap11:mustUnderstand</w:t>
      </w:r>
      <w:r>
        <w:rPr>
          <w:rFonts w:cs="Arial"/>
          <w:color w:val="000000"/>
        </w:rPr>
        <w:t xml:space="preserve"> attribute has a restricted type of "xsd:boolean" that takes only "0" or "1". Therefore, only those two values are allowed.</w:t>
      </w:r>
    </w:p>
    <w:p w:rsidR="001440CE" w:rsidRDefault="001440CE">
      <w:pPr>
        <w:pStyle w:val="statement"/>
      </w:pPr>
      <w:bookmarkStart w:id="637" w:name="R1013"/>
      <w:r>
        <w:rPr>
          <w:rStyle w:val="statement-id1"/>
          <w:rFonts w:ascii="Arial" w:hAnsi="Arial" w:cs="Arial"/>
          <w:i w:val="0"/>
          <w:iCs w:val="0"/>
          <w:color w:val="000000"/>
        </w:rPr>
        <w:t>R1013</w:t>
      </w:r>
      <w:bookmarkEnd w:id="637"/>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containing a </w:t>
      </w:r>
      <w:r>
        <w:rPr>
          <w:rStyle w:val="HTMLCode"/>
          <w:color w:val="000000"/>
        </w:rPr>
        <w:t>soap11:mustUnderstand</w:t>
      </w:r>
      <w:r>
        <w:rPr>
          <w:rFonts w:ascii="Arial" w:hAnsi="Arial" w:cs="Arial"/>
          <w:color w:val="000000"/>
        </w:rPr>
        <w:t xml:space="preserve"> attribute MUST only use the lexical forms "0" and "1".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38" w:author="PR" w:date="2014-02-26T23:32:00Z">
        <w:r w:rsidR="00CF406C">
          <w:instrText xml:space="preserve"> "file:///C:\\Users\\Tom%20Rutt\\Documents\\oasis\\wsbsrp\\WSIReferenceFixes\\BP1.2RefFixes\\TestAssertionsBasicProfile-Version1.2.htm"</w:instrText>
        </w:r>
      </w:ins>
      <w:r w:rsidR="00CF406C">
        <w:instrText xml:space="preserve"> \l "BP1013" </w:instrText>
      </w:r>
      <w:r w:rsidR="00415B11" w:rsidRPr="00415B11">
        <w:fldChar w:fldCharType="separate"/>
      </w:r>
      <w:r>
        <w:rPr>
          <w:rStyle w:val="Hyperlink"/>
          <w:rFonts w:ascii="Arial" w:hAnsi="Arial" w:cs="Arial"/>
          <w:i w:val="0"/>
          <w:iCs w:val="0"/>
          <w:sz w:val="17"/>
          <w:szCs w:val="17"/>
        </w:rPr>
        <w:t>BP1013</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639" w:name="_Toc356381046"/>
      <w:bookmarkStart w:id="640" w:name="_Toc380831635"/>
      <w:r>
        <w:t>xsi:type Attributes</w:t>
      </w:r>
      <w:bookmarkEnd w:id="639"/>
      <w:bookmarkEnd w:id="640"/>
    </w:p>
    <w:p w:rsidR="001440CE" w:rsidRDefault="001440CE">
      <w:pPr>
        <w:spacing w:before="60" w:after="60"/>
        <w:rPr>
          <w:rFonts w:cs="Arial"/>
          <w:color w:val="000000"/>
        </w:rPr>
      </w:pPr>
      <w:r>
        <w:rPr>
          <w:rFonts w:cs="Arial"/>
          <w:color w:val="000000"/>
        </w:rPr>
        <w:t>In many cases, senders and receivers will share some form of type information related to the envelopes being exchanged.</w:t>
      </w:r>
    </w:p>
    <w:p w:rsidR="001440CE" w:rsidRDefault="001440CE">
      <w:pPr>
        <w:pStyle w:val="statement"/>
        <w:rPr>
          <w:rFonts w:ascii="Arial" w:hAnsi="Arial" w:cs="Arial"/>
          <w:color w:val="000000"/>
        </w:rPr>
      </w:pPr>
      <w:bookmarkStart w:id="641" w:name="R1017"/>
      <w:r>
        <w:rPr>
          <w:rStyle w:val="statement-id1"/>
          <w:rFonts w:ascii="Arial" w:hAnsi="Arial" w:cs="Arial"/>
          <w:i w:val="0"/>
          <w:iCs w:val="0"/>
          <w:color w:val="000000"/>
        </w:rPr>
        <w:lastRenderedPageBreak/>
        <w:t>R1017</w:t>
      </w:r>
      <w:bookmarkEnd w:id="641"/>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NOT fault on the absence of the xsi:type attribute in envelopes, except in cases where this attribute is required to indicate a derived type (see </w:t>
      </w:r>
      <w:hyperlink r:id="rId87" w:anchor="xsi_type" w:history="1">
        <w:r>
          <w:rPr>
            <w:rStyle w:val="Hyperlink"/>
            <w:rFonts w:ascii="Arial" w:hAnsi="Arial" w:cs="Arial"/>
          </w:rPr>
          <w:t>XML Schema Part 1: Structures, Section 2.6.1</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3"/>
        <w:numPr>
          <w:ilvl w:val="2"/>
          <w:numId w:val="8"/>
        </w:numPr>
      </w:pPr>
      <w:bookmarkStart w:id="642" w:name="_Toc356381047"/>
      <w:bookmarkStart w:id="643" w:name="_Toc380831636"/>
      <w:r>
        <w:t>SOAP 1.1 attributes on SOAP 1.1 elements</w:t>
      </w:r>
      <w:bookmarkEnd w:id="642"/>
      <w:bookmarkEnd w:id="643"/>
    </w:p>
    <w:p w:rsidR="001440CE" w:rsidRDefault="001440CE">
      <w:pPr>
        <w:pStyle w:val="statement"/>
      </w:pPr>
      <w:bookmarkStart w:id="644" w:name="R1032"/>
      <w:r>
        <w:rPr>
          <w:rStyle w:val="statement-id1"/>
          <w:rFonts w:ascii="Arial" w:hAnsi="Arial" w:cs="Arial"/>
          <w:i w:val="0"/>
          <w:iCs w:val="0"/>
          <w:color w:val="000000"/>
        </w:rPr>
        <w:t>R1032</w:t>
      </w:r>
      <w:bookmarkEnd w:id="644"/>
      <w:r>
        <w:rPr>
          <w:rFonts w:ascii="Arial" w:hAnsi="Arial" w:cs="Arial"/>
          <w:color w:val="000000"/>
        </w:rPr>
        <w:t xml:space="preserve"> The </w:t>
      </w:r>
      <w:r>
        <w:rPr>
          <w:rStyle w:val="HTMLCode"/>
          <w:color w:val="000000"/>
        </w:rPr>
        <w:t>soap11:Envelope</w:t>
      </w:r>
      <w:r>
        <w:rPr>
          <w:rFonts w:ascii="Arial" w:hAnsi="Arial" w:cs="Arial"/>
          <w:color w:val="000000"/>
        </w:rPr>
        <w:t xml:space="preserve">, </w:t>
      </w:r>
      <w:r>
        <w:rPr>
          <w:rStyle w:val="HTMLCode"/>
          <w:color w:val="000000"/>
        </w:rPr>
        <w:t>soap11:Header</w:t>
      </w:r>
      <w:r>
        <w:rPr>
          <w:rFonts w:ascii="Arial" w:hAnsi="Arial" w:cs="Arial"/>
          <w:color w:val="000000"/>
        </w:rPr>
        <w:t xml:space="preserve">, and </w:t>
      </w:r>
      <w:r>
        <w:rPr>
          <w:rStyle w:val="HTMLCode"/>
          <w:color w:val="000000"/>
        </w:rPr>
        <w:t>soap11:Body</w:t>
      </w:r>
      <w:r>
        <w:rPr>
          <w:rFonts w:ascii="Arial" w:hAnsi="Arial" w:cs="Arial"/>
          <w:color w:val="000000"/>
        </w:rPr>
        <w:t xml:space="preserve"> elements in an </w:t>
      </w:r>
      <w:r>
        <w:rPr>
          <w:rStyle w:val="statement-target1"/>
          <w:rFonts w:ascii="Arial" w:hAnsi="Arial" w:cs="Arial"/>
          <w:i w:val="0"/>
          <w:iCs w:val="0"/>
          <w:color w:val="000000"/>
        </w:rPr>
        <w:t>ENVELOPE</w:t>
      </w:r>
      <w:r>
        <w:rPr>
          <w:rFonts w:ascii="Arial" w:hAnsi="Arial" w:cs="Arial"/>
          <w:color w:val="000000"/>
        </w:rPr>
        <w:t xml:space="preserve"> MUST NOT have attributes in the namespace </w:t>
      </w:r>
      <w:r>
        <w:rPr>
          <w:rStyle w:val="HTMLCode"/>
          <w:color w:val="000000"/>
        </w:rPr>
        <w:t>"http://schemas.xmlsoap.org/soap/envelope/"</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45" w:author="PR" w:date="2014-02-26T23:32:00Z">
        <w:r w:rsidR="00CF406C">
          <w:instrText xml:space="preserve"> "file:///C:\\Users\\Tom%20Rutt\\Documents\\oasis\\wsbsrp\\WSIReferenceFixes\\BP1.2RefFixes\\TestAssertionsBasicProfile-Version1.2.htm"</w:instrText>
        </w:r>
      </w:ins>
      <w:r w:rsidR="00CF406C">
        <w:instrText xml:space="preserve"> \l "BP1032" </w:instrText>
      </w:r>
      <w:r w:rsidR="00415B11" w:rsidRPr="00415B11">
        <w:fldChar w:fldCharType="separate"/>
      </w:r>
      <w:r>
        <w:rPr>
          <w:rStyle w:val="Hyperlink"/>
          <w:rFonts w:ascii="Arial" w:hAnsi="Arial" w:cs="Arial"/>
          <w:i w:val="0"/>
          <w:iCs w:val="0"/>
          <w:sz w:val="17"/>
          <w:szCs w:val="17"/>
        </w:rPr>
        <w:t>BP1032</w:t>
      </w:r>
      <w:r w:rsidR="00415B11">
        <w:rPr>
          <w:rStyle w:val="Hyperlink"/>
          <w:rFonts w:ascii="Arial" w:hAnsi="Arial" w:cs="Arial"/>
          <w:i w:val="0"/>
          <w:iCs w:val="0"/>
          <w:sz w:val="17"/>
          <w:szCs w:val="17"/>
        </w:rPr>
        <w:fldChar w:fldCharType="end"/>
      </w:r>
    </w:p>
    <w:p w:rsidR="001440CE" w:rsidRDefault="001440CE">
      <w:pPr>
        <w:pStyle w:val="Heading2"/>
        <w:numPr>
          <w:ilvl w:val="1"/>
          <w:numId w:val="8"/>
        </w:numPr>
      </w:pPr>
      <w:bookmarkStart w:id="646" w:name="_Toc356381048"/>
      <w:bookmarkStart w:id="647" w:name="_Toc341705634"/>
      <w:bookmarkStart w:id="648" w:name="_Toc380831637"/>
      <w:r>
        <w:t>SOAP Processing Model</w:t>
      </w:r>
      <w:bookmarkEnd w:id="646"/>
      <w:bookmarkEnd w:id="647"/>
      <w:bookmarkEnd w:id="648"/>
    </w:p>
    <w:p w:rsidR="001440CE" w:rsidRDefault="0018675F">
      <w:pPr>
        <w:pStyle w:val="NormalWeb"/>
        <w:rPr>
          <w:rFonts w:ascii="Arial" w:hAnsi="Arial" w:cs="Arial"/>
          <w:color w:val="000000"/>
        </w:rPr>
      </w:pPr>
      <w:ins w:id="649" w:author="PR" w:date="2014-02-26T23:32:00Z">
        <w:r>
          <w:t>Section 2 of [SOAP1.1] "</w:t>
        </w:r>
      </w:ins>
      <w:hyperlink r:id="rId88" w:anchor="_Toc478383491" w:history="1">
        <w:r w:rsidR="004A1D69">
          <w:rPr>
            <w:rStyle w:val="Hyperlink"/>
            <w:rFonts w:ascii="Arial" w:hAnsi="Arial" w:cs="Arial"/>
          </w:rPr>
          <w:t>The SOAP Message Exchange Model</w:t>
        </w:r>
      </w:hyperlink>
      <w:ins w:id="650" w:author="PR" w:date="2014-02-26T23:32:00Z">
        <w:r>
          <w:t>"</w:t>
        </w:r>
      </w:ins>
      <w:r w:rsidR="001440CE">
        <w:rPr>
          <w:rFonts w:ascii="Arial" w:hAnsi="Arial" w:cs="Arial"/>
          <w:color w:val="000000"/>
        </w:rPr>
        <w:t xml:space="preserve"> defines a model for the processing of envelopes. In particular, it defines rules for the processing of header blocks and the envelope body. It also defines rules related to generation of faults. The Profile places the following constraints on the processing model:</w:t>
      </w:r>
    </w:p>
    <w:p w:rsidR="001440CE" w:rsidRDefault="001440CE">
      <w:pPr>
        <w:pStyle w:val="Heading3"/>
        <w:numPr>
          <w:ilvl w:val="2"/>
          <w:numId w:val="8"/>
        </w:numPr>
      </w:pPr>
      <w:bookmarkStart w:id="651" w:name="_Toc356381049"/>
      <w:bookmarkStart w:id="652" w:name="_Toc380831638"/>
      <w:r>
        <w:t>Mandatory Headers</w:t>
      </w:r>
      <w:bookmarkEnd w:id="651"/>
      <w:bookmarkEnd w:id="652"/>
    </w:p>
    <w:p w:rsidR="001440CE" w:rsidRDefault="001440CE">
      <w:pPr>
        <w:spacing w:before="60" w:after="60"/>
        <w:rPr>
          <w:rFonts w:cs="Arial"/>
          <w:color w:val="000000"/>
        </w:rPr>
      </w:pPr>
      <w:r>
        <w:rPr>
          <w:rFonts w:cs="Arial"/>
          <w:color w:val="000000"/>
        </w:rPr>
        <w:t xml:space="preserve">SOAP 1.1's processing model is underspecified with respect to the processing of mandatory header blocks. Mandatory header blocks are those children of the </w:t>
      </w:r>
      <w:r>
        <w:rPr>
          <w:rStyle w:val="HTMLCode"/>
          <w:color w:val="000000"/>
        </w:rPr>
        <w:t>soap11:Header</w:t>
      </w:r>
      <w:r>
        <w:rPr>
          <w:rFonts w:cs="Arial"/>
          <w:color w:val="000000"/>
        </w:rPr>
        <w:t xml:space="preserve"> element bearing a </w:t>
      </w:r>
      <w:r>
        <w:rPr>
          <w:rStyle w:val="HTMLCode"/>
          <w:color w:val="000000"/>
        </w:rPr>
        <w:t>soap11:mustUnderstand</w:t>
      </w:r>
      <w:r>
        <w:rPr>
          <w:rFonts w:cs="Arial"/>
          <w:color w:val="000000"/>
        </w:rPr>
        <w:t xml:space="preserve"> attribute with a value of "1".</w:t>
      </w:r>
    </w:p>
    <w:p w:rsidR="001440CE" w:rsidRDefault="001440CE">
      <w:pPr>
        <w:pStyle w:val="statement"/>
        <w:rPr>
          <w:rFonts w:ascii="Arial" w:hAnsi="Arial" w:cs="Arial"/>
          <w:color w:val="000000"/>
        </w:rPr>
      </w:pPr>
      <w:bookmarkStart w:id="653" w:name="R1025"/>
      <w:r>
        <w:rPr>
          <w:rStyle w:val="statement-id1"/>
          <w:rFonts w:ascii="Arial" w:hAnsi="Arial" w:cs="Arial"/>
          <w:i w:val="0"/>
          <w:iCs w:val="0"/>
          <w:color w:val="000000"/>
        </w:rPr>
        <w:t>R1025</w:t>
      </w:r>
      <w:bookmarkEnd w:id="653"/>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handle envelopes in such a way that it appears that all checking of mandatory header blocks is performed before any actual processing.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spacing w:before="60" w:after="60"/>
        <w:rPr>
          <w:rFonts w:cs="Arial"/>
          <w:color w:val="000000"/>
        </w:rPr>
      </w:pPr>
      <w:r>
        <w:rPr>
          <w:rFonts w:cs="Arial"/>
          <w:color w:val="000000"/>
        </w:rPr>
        <w:t>This requirement guarantees that no undesirable side effects will occur as a result of noticing a mandatory header block after processing other parts of the message.</w:t>
      </w:r>
    </w:p>
    <w:p w:rsidR="001440CE" w:rsidRDefault="001440CE">
      <w:pPr>
        <w:pStyle w:val="Heading3"/>
        <w:numPr>
          <w:ilvl w:val="2"/>
          <w:numId w:val="8"/>
        </w:numPr>
      </w:pPr>
      <w:bookmarkStart w:id="654" w:name="_Toc356381050"/>
      <w:bookmarkStart w:id="655" w:name="_Toc380831639"/>
      <w:r>
        <w:t>Generating mustUnderstand Faults</w:t>
      </w:r>
      <w:bookmarkEnd w:id="654"/>
      <w:bookmarkEnd w:id="655"/>
    </w:p>
    <w:p w:rsidR="001440CE" w:rsidRDefault="001440CE">
      <w:pPr>
        <w:spacing w:before="60" w:after="60"/>
        <w:rPr>
          <w:rFonts w:cs="Arial"/>
          <w:color w:val="000000"/>
        </w:rPr>
      </w:pPr>
      <w:r>
        <w:rPr>
          <w:rFonts w:cs="Arial"/>
          <w:color w:val="000000"/>
        </w:rPr>
        <w:t>The Profile requires that receivers generate a fault when they encounter header blocks targeted at them, that they do not understand.</w:t>
      </w:r>
    </w:p>
    <w:p w:rsidR="001440CE" w:rsidRDefault="001440CE">
      <w:pPr>
        <w:pStyle w:val="statement"/>
        <w:rPr>
          <w:rFonts w:ascii="Arial" w:hAnsi="Arial" w:cs="Arial"/>
          <w:color w:val="000000"/>
        </w:rPr>
      </w:pPr>
      <w:bookmarkStart w:id="656" w:name="R1027"/>
      <w:r>
        <w:rPr>
          <w:rStyle w:val="statement-id1"/>
          <w:rFonts w:ascii="Arial" w:hAnsi="Arial" w:cs="Arial"/>
          <w:i w:val="0"/>
          <w:iCs w:val="0"/>
          <w:color w:val="000000"/>
        </w:rPr>
        <w:t>R1027</w:t>
      </w:r>
      <w:bookmarkEnd w:id="656"/>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generate a "soap11:MustUnderstand" fault when an envelope contains a mandatory header block (i.e., one that has a </w:t>
      </w:r>
      <w:r>
        <w:rPr>
          <w:rStyle w:val="HTMLCode"/>
          <w:color w:val="000000"/>
        </w:rPr>
        <w:t>soap11:mustUnderstand</w:t>
      </w:r>
      <w:r>
        <w:rPr>
          <w:rFonts w:ascii="Arial" w:hAnsi="Arial" w:cs="Arial"/>
          <w:color w:val="000000"/>
        </w:rPr>
        <w:t xml:space="preserve"> attribute with the value "1") targeted at the receiver (via </w:t>
      </w:r>
      <w:r>
        <w:rPr>
          <w:rStyle w:val="HTMLCode"/>
          <w:color w:val="000000"/>
        </w:rPr>
        <w:t>soap11:actor</w:t>
      </w:r>
      <w:r>
        <w:rPr>
          <w:rFonts w:ascii="Arial" w:hAnsi="Arial" w:cs="Arial"/>
          <w:color w:val="000000"/>
        </w:rPr>
        <w:t xml:space="preserve">) that the receiver does not understand.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3"/>
        <w:numPr>
          <w:ilvl w:val="2"/>
          <w:numId w:val="8"/>
        </w:numPr>
      </w:pPr>
      <w:bookmarkStart w:id="657" w:name="_Toc356381051"/>
      <w:bookmarkStart w:id="658" w:name="_Toc380831640"/>
      <w:r>
        <w:t>SOAP Fault Processing</w:t>
      </w:r>
      <w:bookmarkEnd w:id="657"/>
      <w:bookmarkEnd w:id="658"/>
    </w:p>
    <w:p w:rsidR="001440CE" w:rsidRDefault="001440CE">
      <w:pPr>
        <w:spacing w:before="60" w:after="60"/>
        <w:rPr>
          <w:rFonts w:cs="Arial"/>
          <w:color w:val="000000"/>
        </w:rPr>
      </w:pPr>
      <w:r>
        <w:rPr>
          <w:rFonts w:cs="Arial"/>
          <w:color w:val="000000"/>
        </w:rPr>
        <w:t>When a fault is generated, no further processing should be performed. In request-response exchanges, a fault message will be transmitted to the sender of the request, and some application level error will be flagged to the user.</w:t>
      </w:r>
    </w:p>
    <w:p w:rsidR="001440CE" w:rsidRDefault="001440CE">
      <w:pPr>
        <w:spacing w:before="60" w:after="60"/>
        <w:rPr>
          <w:rFonts w:cs="Arial"/>
          <w:color w:val="000000"/>
        </w:rPr>
      </w:pPr>
      <w:r>
        <w:rPr>
          <w:rFonts w:cs="Arial"/>
          <w:color w:val="000000"/>
        </w:rPr>
        <w:t>Both SOAP and this Profile use the term 'generate' to denote the creation of a SOAP Fault. It is important to realize that generation of a Fault is distinct from its transmission, which in some cases is not required.</w:t>
      </w:r>
    </w:p>
    <w:p w:rsidR="001440CE" w:rsidRDefault="001440CE">
      <w:pPr>
        <w:pStyle w:val="statement"/>
        <w:rPr>
          <w:rFonts w:ascii="Arial" w:hAnsi="Arial" w:cs="Arial"/>
          <w:color w:val="000000"/>
        </w:rPr>
      </w:pPr>
      <w:bookmarkStart w:id="659" w:name="R1028"/>
      <w:r>
        <w:rPr>
          <w:rStyle w:val="statement-id1"/>
          <w:rFonts w:ascii="Arial" w:hAnsi="Arial" w:cs="Arial"/>
          <w:i w:val="0"/>
          <w:iCs w:val="0"/>
          <w:color w:val="000000"/>
        </w:rPr>
        <w:t>R1028</w:t>
      </w:r>
      <w:bookmarkEnd w:id="659"/>
      <w:r>
        <w:rPr>
          <w:rFonts w:ascii="Arial" w:hAnsi="Arial" w:cs="Arial"/>
          <w:color w:val="000000"/>
        </w:rPr>
        <w:t xml:space="preserve"> When a fault is generated by a </w:t>
      </w:r>
      <w:r>
        <w:rPr>
          <w:rStyle w:val="statement-target1"/>
          <w:rFonts w:ascii="Arial" w:hAnsi="Arial" w:cs="Arial"/>
          <w:i w:val="0"/>
          <w:iCs w:val="0"/>
          <w:color w:val="000000"/>
        </w:rPr>
        <w:t>RECEIVER</w:t>
      </w:r>
      <w:r>
        <w:rPr>
          <w:rFonts w:ascii="Arial" w:hAnsi="Arial" w:cs="Arial"/>
          <w:color w:val="000000"/>
        </w:rPr>
        <w:t xml:space="preserve">, further processing SHOULD NOT be performed on the SOAP envelope aside from that which is necessary to rollback, or compensate for, </w:t>
      </w:r>
      <w:r>
        <w:rPr>
          <w:rFonts w:ascii="Arial" w:hAnsi="Arial" w:cs="Arial"/>
          <w:color w:val="000000"/>
        </w:rPr>
        <w:lastRenderedPageBreak/>
        <w:t xml:space="preserve">any effects of processing the envelope prior to the generation of the fault.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rPr>
          <w:rFonts w:ascii="Arial" w:hAnsi="Arial" w:cs="Arial"/>
          <w:color w:val="000000"/>
        </w:rPr>
      </w:pPr>
      <w:bookmarkStart w:id="660" w:name="R1029"/>
      <w:r>
        <w:rPr>
          <w:rStyle w:val="statement-id1"/>
          <w:rFonts w:ascii="Arial" w:hAnsi="Arial" w:cs="Arial"/>
          <w:i w:val="0"/>
          <w:iCs w:val="0"/>
          <w:color w:val="000000"/>
        </w:rPr>
        <w:t>R1029</w:t>
      </w:r>
      <w:bookmarkEnd w:id="660"/>
      <w:r>
        <w:rPr>
          <w:rFonts w:ascii="Arial" w:hAnsi="Arial" w:cs="Arial"/>
          <w:color w:val="000000"/>
        </w:rPr>
        <w:t xml:space="preserve"> Where the normal outcome of processing a SOAP envelope would have resulted in the transmission of a SOAP response, but rather a fault is generated instead, the </w:t>
      </w:r>
      <w:r>
        <w:rPr>
          <w:rStyle w:val="statement-target1"/>
          <w:rFonts w:ascii="Arial" w:hAnsi="Arial" w:cs="Arial"/>
          <w:i w:val="0"/>
          <w:iCs w:val="0"/>
          <w:color w:val="000000"/>
        </w:rPr>
        <w:t>RECEIVER</w:t>
      </w:r>
      <w:r>
        <w:rPr>
          <w:rFonts w:ascii="Arial" w:hAnsi="Arial" w:cs="Arial"/>
          <w:color w:val="000000"/>
        </w:rPr>
        <w:t xml:space="preserve"> MUST NOT transmit the non-faulting response.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spacing w:before="60" w:after="60"/>
        <w:rPr>
          <w:rFonts w:cs="Arial"/>
          <w:color w:val="000000"/>
        </w:rPr>
      </w:pPr>
      <w:r>
        <w:rPr>
          <w:rFonts w:cs="Arial"/>
          <w:color w:val="000000"/>
        </w:rPr>
        <w:t>Note that there may be valid reasons (such as security considerations) why a fault might not be transmitted.</w:t>
      </w:r>
    </w:p>
    <w:p w:rsidR="001440CE" w:rsidRDefault="001440CE">
      <w:pPr>
        <w:pStyle w:val="Heading2"/>
        <w:numPr>
          <w:ilvl w:val="1"/>
          <w:numId w:val="8"/>
        </w:numPr>
      </w:pPr>
      <w:bookmarkStart w:id="661" w:name="_Toc356381052"/>
      <w:bookmarkStart w:id="662" w:name="_Toc341705635"/>
      <w:bookmarkStart w:id="663" w:name="_Toc380831641"/>
      <w:r>
        <w:t>SOAP Faults</w:t>
      </w:r>
      <w:bookmarkEnd w:id="661"/>
      <w:bookmarkEnd w:id="662"/>
      <w:bookmarkEnd w:id="663"/>
    </w:p>
    <w:p w:rsidR="001440CE" w:rsidRDefault="001440CE">
      <w:pPr>
        <w:pStyle w:val="Heading3"/>
        <w:numPr>
          <w:ilvl w:val="2"/>
          <w:numId w:val="8"/>
        </w:numPr>
      </w:pPr>
      <w:bookmarkStart w:id="664" w:name="_Toc356381053"/>
      <w:bookmarkStart w:id="665" w:name="_Toc380831642"/>
      <w:r>
        <w:t>Identifying SOAP Faults</w:t>
      </w:r>
      <w:bookmarkEnd w:id="664"/>
      <w:bookmarkEnd w:id="665"/>
    </w:p>
    <w:p w:rsidR="001440CE" w:rsidRDefault="001440CE">
      <w:pPr>
        <w:spacing w:before="60" w:after="60"/>
        <w:rPr>
          <w:rFonts w:cs="Arial"/>
          <w:color w:val="000000"/>
        </w:rPr>
      </w:pPr>
      <w:r>
        <w:rPr>
          <w:rFonts w:cs="Arial"/>
          <w:color w:val="000000"/>
        </w:rPr>
        <w:t xml:space="preserve">Some consumer implementations erroneously use only the HTTP status code to determine the presence of a Fault. Because there are situations where the Web infrastructure changes the HTTP status code, and for general reliability, the Profile requires that they examine the envelope. A Fault is an envelope that has a single child element of the </w:t>
      </w:r>
      <w:r>
        <w:rPr>
          <w:rStyle w:val="HTMLCode"/>
          <w:color w:val="000000"/>
        </w:rPr>
        <w:t>soap11:Body</w:t>
      </w:r>
      <w:r>
        <w:rPr>
          <w:rFonts w:cs="Arial"/>
          <w:color w:val="000000"/>
        </w:rPr>
        <w:t xml:space="preserve"> element, that element being the </w:t>
      </w:r>
      <w:r>
        <w:rPr>
          <w:rStyle w:val="HTMLCode"/>
          <w:color w:val="000000"/>
        </w:rPr>
        <w:t>soap11:Fault</w:t>
      </w:r>
      <w:r>
        <w:rPr>
          <w:rFonts w:cs="Arial"/>
          <w:color w:val="000000"/>
        </w:rPr>
        <w:t xml:space="preserve"> element.</w:t>
      </w:r>
    </w:p>
    <w:p w:rsidR="001440CE" w:rsidRDefault="001440CE">
      <w:pPr>
        <w:pStyle w:val="statement"/>
        <w:rPr>
          <w:rFonts w:ascii="Arial" w:hAnsi="Arial" w:cs="Arial"/>
          <w:color w:val="000000"/>
        </w:rPr>
      </w:pPr>
      <w:bookmarkStart w:id="666" w:name="R1107"/>
      <w:r>
        <w:rPr>
          <w:rStyle w:val="statement-id1"/>
          <w:rFonts w:ascii="Arial" w:hAnsi="Arial" w:cs="Arial"/>
          <w:i w:val="0"/>
          <w:iCs w:val="0"/>
          <w:color w:val="000000"/>
        </w:rPr>
        <w:t>R1107</w:t>
      </w:r>
      <w:bookmarkEnd w:id="666"/>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interpret a SOAP message as a Fault when the </w:t>
      </w:r>
      <w:r>
        <w:rPr>
          <w:rStyle w:val="HTMLCode"/>
          <w:color w:val="000000"/>
        </w:rPr>
        <w:t>soap11:Body</w:t>
      </w:r>
      <w:r>
        <w:rPr>
          <w:rFonts w:ascii="Arial" w:hAnsi="Arial" w:cs="Arial"/>
          <w:color w:val="000000"/>
        </w:rPr>
        <w:t xml:space="preserve"> of the message has a single </w:t>
      </w:r>
      <w:r>
        <w:rPr>
          <w:rStyle w:val="HTMLCode"/>
          <w:color w:val="000000"/>
        </w:rPr>
        <w:t>soap11:Fault</w:t>
      </w:r>
      <w:r>
        <w:rPr>
          <w:rFonts w:ascii="Arial" w:hAnsi="Arial" w:cs="Arial"/>
          <w:color w:val="000000"/>
        </w:rPr>
        <w:t xml:space="preserve"> child.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3"/>
        <w:numPr>
          <w:ilvl w:val="2"/>
          <w:numId w:val="8"/>
        </w:numPr>
      </w:pPr>
      <w:bookmarkStart w:id="667" w:name="_Toc356381054"/>
      <w:bookmarkStart w:id="668" w:name="_Toc380831643"/>
      <w:r>
        <w:t>SOAP Fault Structure</w:t>
      </w:r>
      <w:bookmarkEnd w:id="667"/>
      <w:bookmarkEnd w:id="668"/>
    </w:p>
    <w:p w:rsidR="001440CE" w:rsidRDefault="001440CE">
      <w:pPr>
        <w:spacing w:before="60" w:after="60"/>
        <w:rPr>
          <w:rFonts w:cs="Arial"/>
          <w:color w:val="000000"/>
        </w:rPr>
      </w:pPr>
      <w:r>
        <w:rPr>
          <w:rFonts w:cs="Arial"/>
          <w:color w:val="000000"/>
        </w:rPr>
        <w:t xml:space="preserve">The Profile restricts the content of the </w:t>
      </w:r>
      <w:r>
        <w:rPr>
          <w:rStyle w:val="HTMLCode"/>
          <w:color w:val="000000"/>
        </w:rPr>
        <w:t>soap11:Fault</w:t>
      </w:r>
      <w:r>
        <w:rPr>
          <w:rFonts w:cs="Arial"/>
          <w:color w:val="000000"/>
        </w:rPr>
        <w:t xml:space="preserve"> element to those elements explicitly described in SOAP 1.1.</w:t>
      </w:r>
    </w:p>
    <w:p w:rsidR="001440CE" w:rsidRDefault="001440CE">
      <w:pPr>
        <w:pStyle w:val="statement"/>
      </w:pPr>
      <w:bookmarkStart w:id="669" w:name="R1000"/>
      <w:r>
        <w:rPr>
          <w:rStyle w:val="statement-id1"/>
          <w:rFonts w:ascii="Arial" w:hAnsi="Arial" w:cs="Arial"/>
          <w:i w:val="0"/>
          <w:iCs w:val="0"/>
          <w:color w:val="000000"/>
        </w:rPr>
        <w:t>R1000</w:t>
      </w:r>
      <w:bookmarkEnd w:id="669"/>
      <w:r>
        <w:rPr>
          <w:rFonts w:ascii="Arial" w:hAnsi="Arial" w:cs="Arial"/>
          <w:color w:val="000000"/>
        </w:rPr>
        <w:t xml:space="preserve"> When an </w:t>
      </w:r>
      <w:r>
        <w:rPr>
          <w:rStyle w:val="statement-target1"/>
          <w:rFonts w:ascii="Arial" w:hAnsi="Arial" w:cs="Arial"/>
          <w:i w:val="0"/>
          <w:iCs w:val="0"/>
          <w:color w:val="000000"/>
        </w:rPr>
        <w:t>ENVELOPE</w:t>
      </w:r>
      <w:r>
        <w:rPr>
          <w:rFonts w:ascii="Arial" w:hAnsi="Arial" w:cs="Arial"/>
          <w:color w:val="000000"/>
        </w:rPr>
        <w:t xml:space="preserve"> is a Fault, the </w:t>
      </w:r>
      <w:r>
        <w:rPr>
          <w:rStyle w:val="HTMLCode"/>
          <w:color w:val="000000"/>
        </w:rPr>
        <w:t>soap11:Fault</w:t>
      </w:r>
      <w:r>
        <w:rPr>
          <w:rFonts w:ascii="Arial" w:hAnsi="Arial" w:cs="Arial"/>
          <w:color w:val="000000"/>
        </w:rPr>
        <w:t xml:space="preserve"> element MUST NOT have element children other than </w:t>
      </w:r>
      <w:r>
        <w:rPr>
          <w:rStyle w:val="HTMLCode"/>
          <w:color w:val="000000"/>
        </w:rPr>
        <w:t>faultcode</w:t>
      </w:r>
      <w:r>
        <w:rPr>
          <w:rFonts w:ascii="Arial" w:hAnsi="Arial" w:cs="Arial"/>
          <w:color w:val="000000"/>
        </w:rPr>
        <w:t xml:space="preserve">, </w:t>
      </w:r>
      <w:r>
        <w:rPr>
          <w:rStyle w:val="HTMLCode"/>
          <w:color w:val="000000"/>
        </w:rPr>
        <w:t>faultstring</w:t>
      </w:r>
      <w:r>
        <w:rPr>
          <w:rFonts w:ascii="Arial" w:hAnsi="Arial" w:cs="Arial"/>
          <w:color w:val="000000"/>
        </w:rPr>
        <w:t xml:space="preserve">, </w:t>
      </w:r>
      <w:r>
        <w:rPr>
          <w:rStyle w:val="HTMLCode"/>
          <w:color w:val="000000"/>
        </w:rPr>
        <w:t>faultactor</w:t>
      </w:r>
      <w:r>
        <w:rPr>
          <w:rFonts w:ascii="Arial" w:hAnsi="Arial" w:cs="Arial"/>
          <w:color w:val="000000"/>
        </w:rPr>
        <w:t xml:space="preserve"> and </w:t>
      </w:r>
      <w:r>
        <w:rPr>
          <w:rStyle w:val="HTMLCode"/>
          <w:color w:val="000000"/>
        </w:rPr>
        <w:t>detail</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70" w:author="PR" w:date="2014-02-26T23:32:00Z">
        <w:r w:rsidR="00CF406C">
          <w:instrText xml:space="preserve"> "file:///C:\\Users\\Tom%20Rutt\\Documents\\oasis\\wsbsrp\\WSIReferenceFixes\\BP1.2RefFixes\\TestAssertionsBasicProfile-Version1.2.htm"</w:instrText>
        </w:r>
      </w:ins>
      <w:r w:rsidR="00CF406C">
        <w:instrText xml:space="preserve"> \l "BP1260" </w:instrText>
      </w:r>
      <w:r w:rsidR="00415B11" w:rsidRPr="00415B11">
        <w:fldChar w:fldCharType="separate"/>
      </w:r>
      <w:r>
        <w:rPr>
          <w:rStyle w:val="Hyperlink"/>
          <w:rFonts w:ascii="Arial" w:hAnsi="Arial" w:cs="Arial"/>
          <w:i w:val="0"/>
          <w:iCs w:val="0"/>
          <w:sz w:val="17"/>
          <w:szCs w:val="17"/>
        </w:rPr>
        <w:t>BP1260</w:t>
      </w:r>
      <w:r w:rsidR="00415B11">
        <w:rPr>
          <w:rStyle w:val="Hyperlink"/>
          <w:rFonts w:ascii="Arial" w:hAnsi="Arial" w:cs="Arial"/>
          <w:i w:val="0"/>
          <w:iCs w:val="0"/>
          <w:sz w:val="17"/>
          <w:szCs w:val="17"/>
        </w:rPr>
        <w:fldChar w:fldCharType="end"/>
      </w:r>
    </w:p>
    <w:p w:rsidR="001440CE" w:rsidRDefault="001440CE">
      <w:pPr>
        <w:pStyle w:val="incorrect"/>
        <w:shd w:val="clear" w:color="auto" w:fill="EEEEEE"/>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&lt;faultcode&gt;soap11:Client&lt;/faultcode&gt;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&lt;faultstring&gt;Invalid message format&lt;/faultstring&gt;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&lt;faultactor&gt;http://example.org/someactor&lt;/faultactor&gt;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&lt;detail&gt;There were lots of elements in the message that I did not understand.&lt;/detail&gt;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r>
        <w:rPr>
          <w:rFonts w:ascii="Courier New" w:hAnsi="Courier New" w:cs="Courier New"/>
          <w:color w:val="000000"/>
          <w:szCs w:val="20"/>
        </w:rPr>
        <w:t xml:space="preserve"> </w:t>
      </w:r>
      <w:r w:rsidR="001440CE">
        <w:rPr>
          <w:rFonts w:ascii="Courier New" w:hAnsi="Courier New" w:cs="Courier New"/>
          <w:color w:val="000000"/>
          <w:szCs w:val="20"/>
        </w:rPr>
        <w:t>&lt;m:Exception xmlns:m="http://example.org/faults/exceptions"&gt;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&lt;m:ExceptionType&gt;Severe&lt;/m:ExceptionType&gt;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&lt;/m:Exception&gt;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&lt;faultcode&gt;soap11:Client&lt;/faultcode&gt;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&lt;faultstring&gt;Invalid message format&lt;/faultstring&gt;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&lt;faultactor&gt;http://example.org/someactor&lt;/faultactor&gt;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&lt;detail xmlns:m="http://example.org/faults/exceptions"&gt;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&lt;m:msg&gt;There were lots of elements in the message that I did not understand.&lt;/m:msg&gt;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&lt;m:Exception&gt;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&lt;m:ExceptionType&gt;Severe&lt;/m:ExceptionType&gt;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&lt;/m:Exception&gt;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Heading3"/>
        <w:numPr>
          <w:ilvl w:val="2"/>
          <w:numId w:val="8"/>
        </w:numPr>
      </w:pPr>
      <w:bookmarkStart w:id="671" w:name="_Toc356381055"/>
      <w:bookmarkStart w:id="672" w:name="_Toc380831644"/>
      <w:r>
        <w:t>SOAP Fault Namespace Qualification</w:t>
      </w:r>
      <w:bookmarkEnd w:id="671"/>
      <w:bookmarkEnd w:id="672"/>
    </w:p>
    <w:p w:rsidR="001440CE" w:rsidRDefault="001440CE">
      <w:pPr>
        <w:spacing w:before="60" w:after="60"/>
        <w:rPr>
          <w:rFonts w:cs="Arial"/>
          <w:color w:val="000000"/>
        </w:rPr>
      </w:pPr>
      <w:r>
        <w:rPr>
          <w:rFonts w:cs="Arial"/>
          <w:color w:val="000000"/>
        </w:rPr>
        <w:t xml:space="preserve">The children of the </w:t>
      </w:r>
      <w:r>
        <w:rPr>
          <w:rStyle w:val="HTMLCode"/>
          <w:color w:val="000000"/>
        </w:rPr>
        <w:t>soap11:Fault</w:t>
      </w:r>
      <w:r>
        <w:rPr>
          <w:rFonts w:cs="Arial"/>
          <w:color w:val="000000"/>
        </w:rPr>
        <w:t xml:space="preserve"> element are local to that element, therefore namespace qualification is unnecessary.</w:t>
      </w:r>
    </w:p>
    <w:p w:rsidR="001440CE" w:rsidRDefault="001440CE">
      <w:pPr>
        <w:pStyle w:val="statement"/>
      </w:pPr>
      <w:bookmarkStart w:id="673" w:name="R1001"/>
      <w:r>
        <w:rPr>
          <w:rStyle w:val="statement-id1"/>
          <w:rFonts w:ascii="Arial" w:hAnsi="Arial" w:cs="Arial"/>
          <w:i w:val="0"/>
          <w:iCs w:val="0"/>
          <w:color w:val="000000"/>
        </w:rPr>
        <w:t>R1001</w:t>
      </w:r>
      <w:bookmarkEnd w:id="673"/>
      <w:r>
        <w:rPr>
          <w:rFonts w:ascii="Arial" w:hAnsi="Arial" w:cs="Arial"/>
          <w:color w:val="000000"/>
        </w:rPr>
        <w:t xml:space="preserve"> When an </w:t>
      </w:r>
      <w:r>
        <w:rPr>
          <w:rStyle w:val="statement-target1"/>
          <w:rFonts w:ascii="Arial" w:hAnsi="Arial" w:cs="Arial"/>
          <w:i w:val="0"/>
          <w:iCs w:val="0"/>
          <w:color w:val="000000"/>
        </w:rPr>
        <w:t>ENVELOPE</w:t>
      </w:r>
      <w:r>
        <w:rPr>
          <w:rFonts w:ascii="Arial" w:hAnsi="Arial" w:cs="Arial"/>
          <w:color w:val="000000"/>
        </w:rPr>
        <w:t xml:space="preserve"> is a Fault, the element children of the </w:t>
      </w:r>
      <w:r>
        <w:rPr>
          <w:rStyle w:val="HTMLCode"/>
          <w:color w:val="000000"/>
        </w:rPr>
        <w:t>soap11:Fault</w:t>
      </w:r>
      <w:r>
        <w:rPr>
          <w:rFonts w:ascii="Arial" w:hAnsi="Arial" w:cs="Arial"/>
          <w:color w:val="000000"/>
        </w:rPr>
        <w:t xml:space="preserve"> element MUST be unqualified.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674" w:author="PR" w:date="2014-02-26T23:32:00Z">
        <w:r w:rsidR="00CF406C">
          <w:instrText xml:space="preserve"> "file:///C:\\Users\\Tom%20Rutt\\Documents\\oasis\\wsbsrp\\WSIReferenceFixes\\BP1.2RefFixes\\TestAssertionsBasicProfile-Version1.2.htm"</w:instrText>
        </w:r>
      </w:ins>
      <w:r w:rsidR="00CF406C">
        <w:instrText xml:space="preserve"> \l "BP1261" </w:instrText>
      </w:r>
      <w:r w:rsidR="00415B11" w:rsidRPr="00415B11">
        <w:fldChar w:fldCharType="separate"/>
      </w:r>
      <w:r>
        <w:rPr>
          <w:rStyle w:val="Hyperlink"/>
          <w:rFonts w:ascii="Arial" w:hAnsi="Arial" w:cs="Arial"/>
          <w:i w:val="0"/>
          <w:iCs w:val="0"/>
          <w:sz w:val="17"/>
          <w:szCs w:val="17"/>
        </w:rPr>
        <w:t>BP1261</w:t>
      </w:r>
      <w:r w:rsidR="00415B11">
        <w:rPr>
          <w:rStyle w:val="Hyperlink"/>
          <w:rFonts w:ascii="Arial" w:hAnsi="Arial" w:cs="Arial"/>
          <w:i w:val="0"/>
          <w:iCs w:val="0"/>
          <w:sz w:val="17"/>
          <w:szCs w:val="17"/>
        </w:rPr>
        <w:fldChar w:fldCharType="end"/>
      </w:r>
    </w:p>
    <w:p w:rsidR="001440CE" w:rsidRDefault="001440CE">
      <w:pPr>
        <w:pStyle w:val="example-banner"/>
        <w:rPr>
          <w:rFonts w:ascii="Arial" w:hAnsi="Arial" w:cs="Arial"/>
          <w:color w:val="000000"/>
        </w:rPr>
      </w:pPr>
      <w:r>
        <w:rPr>
          <w:rFonts w:ascii="Arial" w:hAnsi="Arial" w:cs="Arial"/>
          <w:color w:val="000000"/>
        </w:rPr>
        <w:t>For example,</w:t>
      </w:r>
    </w:p>
    <w:p w:rsidR="001440CE" w:rsidRDefault="001440CE">
      <w:pPr>
        <w:pStyle w:val="incorrect"/>
        <w:shd w:val="clear" w:color="auto" w:fill="EEEEEE"/>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&lt;soap11:faultcode&gt;soap11:Client&lt;/soap11:faultcode&gt;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&lt;soap11:faultstring&gt;Invalid message format&lt;/soap11:faultstring&gt;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&lt;soap11:faultactor&gt;http://example.org/someactor&lt;/soap11:faultactor&gt;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&lt;m:msg xmlns:m="http://example.org/faults/exceptions"&gt;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There were lots of elements in the message that I did not understand.</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&lt;/m:msg&gt;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&lt;faultcode&gt;soap11:Client&lt;/faultcode&gt;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&lt;faultstring&gt;Invalid message format&lt;/faultstring&gt;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&lt;faultactor&gt;http://example.org/someactor&lt;/faultactor&gt;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&lt;m:msg xmlns:m="http://example.org/faults/exceptions"&gt;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There were lots of elements in the message that I did not understand.</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&lt;/m:msg&gt;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&lt;/detail&gt;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Heading3"/>
        <w:numPr>
          <w:ilvl w:val="2"/>
          <w:numId w:val="8"/>
        </w:numPr>
      </w:pPr>
      <w:bookmarkStart w:id="675" w:name="_Toc356381056"/>
      <w:bookmarkStart w:id="676" w:name="_Toc380831645"/>
      <w:r>
        <w:lastRenderedPageBreak/>
        <w:t>SOAP Fault Extensibility</w:t>
      </w:r>
      <w:bookmarkEnd w:id="675"/>
      <w:bookmarkEnd w:id="676"/>
    </w:p>
    <w:p w:rsidR="001440CE" w:rsidRDefault="001440CE">
      <w:pPr>
        <w:spacing w:before="60" w:after="60"/>
        <w:rPr>
          <w:rFonts w:cs="Arial"/>
          <w:color w:val="000000"/>
        </w:rPr>
      </w:pPr>
      <w:r>
        <w:rPr>
          <w:rFonts w:cs="Arial"/>
          <w:color w:val="000000"/>
        </w:rPr>
        <w:t xml:space="preserve">For extensibility, additional attributes are allowed to appear on the </w:t>
      </w:r>
      <w:r>
        <w:rPr>
          <w:rStyle w:val="HTMLCode"/>
          <w:color w:val="000000"/>
        </w:rPr>
        <w:t>detail</w:t>
      </w:r>
      <w:r>
        <w:rPr>
          <w:rFonts w:cs="Arial"/>
          <w:color w:val="000000"/>
        </w:rPr>
        <w:t xml:space="preserve"> element and additional elements are allowed to appear as children of the </w:t>
      </w:r>
      <w:r>
        <w:rPr>
          <w:rStyle w:val="HTMLCode"/>
          <w:color w:val="000000"/>
        </w:rPr>
        <w:t>detail</w:t>
      </w:r>
      <w:r>
        <w:rPr>
          <w:rFonts w:cs="Arial"/>
          <w:color w:val="000000"/>
        </w:rPr>
        <w:t xml:space="preserve"> element.</w:t>
      </w:r>
    </w:p>
    <w:p w:rsidR="001440CE" w:rsidRDefault="001440CE">
      <w:pPr>
        <w:pStyle w:val="statement"/>
        <w:rPr>
          <w:rFonts w:ascii="Arial" w:hAnsi="Arial" w:cs="Arial"/>
          <w:color w:val="000000"/>
        </w:rPr>
      </w:pPr>
      <w:bookmarkStart w:id="677" w:name="R1002"/>
      <w:r>
        <w:rPr>
          <w:rStyle w:val="statement-id1"/>
          <w:rFonts w:ascii="Arial" w:hAnsi="Arial" w:cs="Arial"/>
          <w:i w:val="0"/>
          <w:iCs w:val="0"/>
          <w:color w:val="000000"/>
        </w:rPr>
        <w:t>R1002</w:t>
      </w:r>
      <w:bookmarkEnd w:id="677"/>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accept faults that have any number of elements, including zero, appearing as children of the </w:t>
      </w:r>
      <w:r>
        <w:rPr>
          <w:rStyle w:val="HTMLCode"/>
          <w:color w:val="000000"/>
        </w:rPr>
        <w:t>detail</w:t>
      </w:r>
      <w:r>
        <w:rPr>
          <w:rFonts w:ascii="Arial" w:hAnsi="Arial" w:cs="Arial"/>
          <w:color w:val="000000"/>
        </w:rPr>
        <w:t xml:space="preserve"> element. Such children can be qualified or unqualified.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rPr>
          <w:rFonts w:ascii="Arial" w:hAnsi="Arial" w:cs="Arial"/>
          <w:color w:val="000000"/>
        </w:rPr>
      </w:pPr>
      <w:bookmarkStart w:id="678" w:name="R1003"/>
      <w:r>
        <w:rPr>
          <w:rStyle w:val="statement-id1"/>
          <w:rFonts w:ascii="Arial" w:hAnsi="Arial" w:cs="Arial"/>
          <w:i w:val="0"/>
          <w:iCs w:val="0"/>
          <w:color w:val="000000"/>
        </w:rPr>
        <w:t>R1003</w:t>
      </w:r>
      <w:bookmarkEnd w:id="678"/>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accept faults that have any number of qualified or unqualified attributes, including zero, appearing on the </w:t>
      </w:r>
      <w:r>
        <w:rPr>
          <w:rStyle w:val="HTMLCode"/>
          <w:color w:val="000000"/>
        </w:rPr>
        <w:t>detail</w:t>
      </w:r>
      <w:r>
        <w:rPr>
          <w:rFonts w:ascii="Arial" w:hAnsi="Arial" w:cs="Arial"/>
          <w:color w:val="000000"/>
        </w:rPr>
        <w:t xml:space="preserve"> element. The namespace of qualified attributes can be anything other than "http://schemas.xmlsoap.org/soap/envelope/".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pPr>
      <w:bookmarkStart w:id="679" w:name="_Toc356381057"/>
      <w:bookmarkStart w:id="680" w:name="_Toc380831646"/>
      <w:r>
        <w:t>SOAP Fault Language</w:t>
      </w:r>
      <w:bookmarkEnd w:id="679"/>
      <w:bookmarkEnd w:id="680"/>
    </w:p>
    <w:p w:rsidR="001440CE" w:rsidRDefault="001440CE">
      <w:pPr>
        <w:spacing w:before="60" w:after="60"/>
        <w:rPr>
          <w:rFonts w:cs="Arial"/>
          <w:color w:val="000000"/>
        </w:rPr>
      </w:pPr>
      <w:r>
        <w:rPr>
          <w:rFonts w:cs="Arial"/>
          <w:color w:val="000000"/>
        </w:rPr>
        <w:t xml:space="preserve">Faultstrings are human-readable indications of the nature of a fault. As such, they may be in a particular language, and therefore the </w:t>
      </w:r>
      <w:r>
        <w:rPr>
          <w:rStyle w:val="HTMLCode"/>
          <w:color w:val="000000"/>
        </w:rPr>
        <w:t>xml:lang</w:t>
      </w:r>
      <w:r>
        <w:rPr>
          <w:rFonts w:cs="Arial"/>
          <w:color w:val="000000"/>
        </w:rPr>
        <w:t xml:space="preserve"> attribute can be used to indicate the language of the faultstring.</w:t>
      </w:r>
    </w:p>
    <w:p w:rsidR="001440CE" w:rsidRDefault="001440CE">
      <w:pPr>
        <w:spacing w:before="60" w:after="60"/>
        <w:rPr>
          <w:rFonts w:cs="Arial"/>
          <w:color w:val="000000"/>
        </w:rPr>
      </w:pPr>
      <w:r>
        <w:rPr>
          <w:rFonts w:cs="Arial"/>
          <w:color w:val="000000"/>
        </w:rPr>
        <w:t>Note that this requirement conflicts with the schema for SOAP appearing at its namespace URL. A schema without conflicts can be found at "</w:t>
      </w:r>
      <w:hyperlink r:id="rId89" w:history="1">
        <w:r>
          <w:rPr>
            <w:rStyle w:val="Hyperlink"/>
            <w:rFonts w:cs="Arial"/>
          </w:rPr>
          <w:t>http://ws-i.org/profiles/basic/1.1/soap-envelope-2004-01-21.xsd</w:t>
        </w:r>
      </w:hyperlink>
      <w:r>
        <w:rPr>
          <w:rFonts w:cs="Arial"/>
          <w:color w:val="000000"/>
        </w:rPr>
        <w:t xml:space="preserve"> ".</w:t>
      </w:r>
    </w:p>
    <w:p w:rsidR="001440CE" w:rsidRDefault="001440CE">
      <w:pPr>
        <w:pStyle w:val="statement"/>
        <w:rPr>
          <w:rFonts w:ascii="Arial" w:hAnsi="Arial" w:cs="Arial"/>
          <w:color w:val="000000"/>
        </w:rPr>
      </w:pPr>
      <w:bookmarkStart w:id="681" w:name="R1016"/>
      <w:r>
        <w:rPr>
          <w:rStyle w:val="statement-id1"/>
          <w:rFonts w:ascii="Arial" w:hAnsi="Arial" w:cs="Arial"/>
          <w:i w:val="0"/>
          <w:iCs w:val="0"/>
          <w:color w:val="000000"/>
        </w:rPr>
        <w:t>R1016</w:t>
      </w:r>
      <w:bookmarkEnd w:id="681"/>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accept faults that carry an </w:t>
      </w:r>
      <w:r>
        <w:rPr>
          <w:rStyle w:val="HTMLCode"/>
          <w:color w:val="000000"/>
        </w:rPr>
        <w:t>xml:lang</w:t>
      </w:r>
      <w:r>
        <w:rPr>
          <w:rFonts w:ascii="Arial" w:hAnsi="Arial" w:cs="Arial"/>
          <w:color w:val="000000"/>
        </w:rPr>
        <w:t xml:space="preserve"> attribute on the </w:t>
      </w:r>
      <w:r>
        <w:rPr>
          <w:rStyle w:val="HTMLCode"/>
          <w:color w:val="000000"/>
        </w:rPr>
        <w:t>faultstring</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pPr>
      <w:bookmarkStart w:id="682" w:name="_Toc356381058"/>
      <w:bookmarkStart w:id="683" w:name="_Toc380831647"/>
      <w:r>
        <w:t>SOAP Custom Fault Codes</w:t>
      </w:r>
      <w:bookmarkEnd w:id="682"/>
      <w:bookmarkEnd w:id="683"/>
    </w:p>
    <w:p w:rsidR="001440CE" w:rsidRDefault="001440CE">
      <w:pPr>
        <w:spacing w:before="60" w:after="60"/>
        <w:rPr>
          <w:rFonts w:cs="Arial"/>
          <w:color w:val="000000"/>
        </w:rPr>
      </w:pPr>
      <w:r>
        <w:rPr>
          <w:rFonts w:cs="Arial"/>
          <w:color w:val="000000"/>
        </w:rPr>
        <w:t xml:space="preserve">SOAP 1.1 allows custom fault codes to appear inside the </w:t>
      </w:r>
      <w:r>
        <w:rPr>
          <w:rStyle w:val="HTMLCode"/>
          <w:color w:val="000000"/>
        </w:rPr>
        <w:t>faultcode</w:t>
      </w:r>
      <w:r>
        <w:rPr>
          <w:rFonts w:cs="Arial"/>
          <w:color w:val="000000"/>
        </w:rPr>
        <w:t xml:space="preserve"> element, through the use of the "dot" notation.</w:t>
      </w:r>
    </w:p>
    <w:p w:rsidR="001440CE" w:rsidRDefault="001440CE">
      <w:pPr>
        <w:spacing w:before="60" w:after="60"/>
        <w:rPr>
          <w:rFonts w:cs="Arial"/>
          <w:color w:val="000000"/>
        </w:rPr>
      </w:pPr>
      <w:r>
        <w:rPr>
          <w:rFonts w:cs="Arial"/>
          <w:color w:val="000000"/>
        </w:rPr>
        <w:t>Use of this mechanism to extend the meaning of the SOAP 1.1-defined fault codes can lead to namespace collision. Therefore, its use should be avoided, as doing so may cause interoperability issues when the same names are used in the right-hand side of the "." (dot) to convey different meaning.</w:t>
      </w:r>
    </w:p>
    <w:p w:rsidR="001440CE" w:rsidRDefault="001440CE">
      <w:pPr>
        <w:spacing w:before="60" w:after="60"/>
        <w:rPr>
          <w:rFonts w:cs="Arial"/>
          <w:color w:val="000000"/>
        </w:rPr>
      </w:pPr>
      <w:r>
        <w:rPr>
          <w:rFonts w:cs="Arial"/>
          <w:color w:val="000000"/>
        </w:rPr>
        <w:t xml:space="preserve">Instead, the Profile encourages the use of the fault codes defined in SOAP 1.1, along with additional information in the </w:t>
      </w:r>
      <w:r>
        <w:rPr>
          <w:rStyle w:val="HTMLCode"/>
          <w:color w:val="000000"/>
        </w:rPr>
        <w:t>detail</w:t>
      </w:r>
      <w:r>
        <w:rPr>
          <w:rFonts w:cs="Arial"/>
          <w:color w:val="000000"/>
        </w:rPr>
        <w:t xml:space="preserve"> element to convey the nature of the fault.</w:t>
      </w:r>
    </w:p>
    <w:p w:rsidR="001440CE" w:rsidRDefault="001440CE">
      <w:pPr>
        <w:spacing w:before="60" w:after="60"/>
        <w:rPr>
          <w:rFonts w:cs="Arial"/>
          <w:color w:val="000000"/>
        </w:rPr>
      </w:pPr>
      <w:r>
        <w:rPr>
          <w:rFonts w:cs="Arial"/>
          <w:color w:val="000000"/>
        </w:rPr>
        <w:t>Alternatively, it is acceptable to define custom fault codes in a namespace controlled by the specifying authority.</w:t>
      </w:r>
    </w:p>
    <w:p w:rsidR="001440CE" w:rsidRDefault="001440CE">
      <w:pPr>
        <w:spacing w:before="60" w:after="60"/>
        <w:rPr>
          <w:rFonts w:cs="Arial"/>
          <w:color w:val="000000"/>
        </w:rPr>
      </w:pPr>
      <w:r>
        <w:rPr>
          <w:rFonts w:cs="Arial"/>
          <w:color w:val="000000"/>
        </w:rPr>
        <w:t>A number of specifications have already defined custom fault codes using the "." (dot) notation. Despite this, their use in future specifications is discouraged.</w:t>
      </w:r>
    </w:p>
    <w:p w:rsidR="001440CE" w:rsidRDefault="001440CE">
      <w:pPr>
        <w:pStyle w:val="statement"/>
        <w:rPr>
          <w:rFonts w:ascii="Arial" w:hAnsi="Arial" w:cs="Arial"/>
          <w:color w:val="000000"/>
        </w:rPr>
      </w:pPr>
      <w:bookmarkStart w:id="684" w:name="R1004"/>
      <w:r>
        <w:rPr>
          <w:rStyle w:val="statement-id1"/>
          <w:rFonts w:ascii="Arial" w:hAnsi="Arial" w:cs="Arial"/>
          <w:i w:val="0"/>
          <w:iCs w:val="0"/>
          <w:color w:val="000000"/>
        </w:rPr>
        <w:t>R1004</w:t>
      </w:r>
      <w:bookmarkEnd w:id="684"/>
      <w:r>
        <w:rPr>
          <w:rFonts w:ascii="Arial" w:hAnsi="Arial" w:cs="Arial"/>
          <w:color w:val="000000"/>
        </w:rPr>
        <w:t xml:space="preserve"> When an </w:t>
      </w:r>
      <w:r>
        <w:rPr>
          <w:rStyle w:val="statement-target1"/>
          <w:rFonts w:ascii="Arial" w:hAnsi="Arial" w:cs="Arial"/>
          <w:i w:val="0"/>
          <w:iCs w:val="0"/>
          <w:color w:val="000000"/>
        </w:rPr>
        <w:t>ENVELOPE</w:t>
      </w:r>
      <w:r>
        <w:rPr>
          <w:rFonts w:ascii="Arial" w:hAnsi="Arial" w:cs="Arial"/>
          <w:color w:val="000000"/>
        </w:rPr>
        <w:t xml:space="preserve"> contains a </w:t>
      </w:r>
      <w:r>
        <w:rPr>
          <w:rStyle w:val="HTMLCode"/>
          <w:color w:val="000000"/>
        </w:rPr>
        <w:t>faultcode</w:t>
      </w:r>
      <w:r>
        <w:rPr>
          <w:rFonts w:ascii="Arial" w:hAnsi="Arial" w:cs="Arial"/>
          <w:color w:val="000000"/>
        </w:rPr>
        <w:t xml:space="preserve"> element, the content of that element SHOULD be either one of the fault codes defined in SOAP 1.1 (supplying additional information if necessary in the </w:t>
      </w:r>
      <w:r>
        <w:rPr>
          <w:rStyle w:val="HTMLCode"/>
          <w:color w:val="000000"/>
        </w:rPr>
        <w:t>detail</w:t>
      </w:r>
      <w:r>
        <w:rPr>
          <w:rFonts w:ascii="Arial" w:hAnsi="Arial" w:cs="Arial"/>
          <w:color w:val="000000"/>
        </w:rPr>
        <w:t xml:space="preserve"> element), or a Qname whose namespace is controlled by the fault's specifying authority (in that order of preference).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rPr>
          <w:rFonts w:ascii="Arial" w:hAnsi="Arial" w:cs="Arial"/>
          <w:color w:val="000000"/>
        </w:rPr>
      </w:pPr>
      <w:bookmarkStart w:id="685" w:name="R1031"/>
      <w:r>
        <w:rPr>
          <w:rStyle w:val="statement-id1"/>
          <w:rFonts w:ascii="Arial" w:hAnsi="Arial" w:cs="Arial"/>
          <w:i w:val="0"/>
          <w:iCs w:val="0"/>
          <w:color w:val="000000"/>
        </w:rPr>
        <w:t>R1031</w:t>
      </w:r>
      <w:bookmarkEnd w:id="685"/>
      <w:r>
        <w:rPr>
          <w:rFonts w:ascii="Arial" w:hAnsi="Arial" w:cs="Arial"/>
          <w:color w:val="000000"/>
        </w:rPr>
        <w:t xml:space="preserve"> When an </w:t>
      </w:r>
      <w:r>
        <w:rPr>
          <w:rStyle w:val="statement-target1"/>
          <w:rFonts w:ascii="Arial" w:hAnsi="Arial" w:cs="Arial"/>
          <w:i w:val="0"/>
          <w:iCs w:val="0"/>
          <w:color w:val="000000"/>
        </w:rPr>
        <w:t>ENVELOPE</w:t>
      </w:r>
      <w:r>
        <w:rPr>
          <w:rFonts w:ascii="Arial" w:hAnsi="Arial" w:cs="Arial"/>
          <w:color w:val="000000"/>
        </w:rPr>
        <w:t xml:space="preserve"> contains a </w:t>
      </w:r>
      <w:r>
        <w:rPr>
          <w:rStyle w:val="HTMLCode"/>
          <w:color w:val="000000"/>
        </w:rPr>
        <w:t>faultcode</w:t>
      </w:r>
      <w:r>
        <w:rPr>
          <w:rFonts w:ascii="Arial" w:hAnsi="Arial" w:cs="Arial"/>
          <w:color w:val="000000"/>
        </w:rPr>
        <w:t xml:space="preserve"> element the content of that element SHOULD NOT use of the SOAP 1.1 "dot" notation to refine the meaning of the fault.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spacing w:before="60" w:after="60"/>
        <w:rPr>
          <w:rFonts w:cs="Arial"/>
          <w:color w:val="000000"/>
        </w:rPr>
      </w:pPr>
      <w:r>
        <w:rPr>
          <w:rFonts w:cs="Arial"/>
          <w:color w:val="000000"/>
        </w:rPr>
        <w:t>It is recommended that applications that require custom fault codes either use the SOAP1.1 defined fault codes and supply additional information in the detail element, or that they define these codes in a namespace that is controlled by the specifying authority.</w:t>
      </w:r>
    </w:p>
    <w:p w:rsidR="001440CE" w:rsidRDefault="001440CE">
      <w:pPr>
        <w:pStyle w:val="example-banner"/>
        <w:rPr>
          <w:rFonts w:ascii="Arial" w:hAnsi="Arial" w:cs="Arial"/>
          <w:color w:val="000000"/>
        </w:rPr>
      </w:pPr>
      <w:r>
        <w:rPr>
          <w:rFonts w:ascii="Arial" w:hAnsi="Arial" w:cs="Arial"/>
          <w:color w:val="000000"/>
        </w:rPr>
        <w:lastRenderedPageBreak/>
        <w:t>For example,</w:t>
      </w:r>
    </w:p>
    <w:p w:rsidR="001440CE" w:rsidRDefault="001440CE">
      <w:pPr>
        <w:pStyle w:val="incorrect"/>
        <w:shd w:val="clear" w:color="auto" w:fill="EEEEEE"/>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&lt;faultcode&gt;soap11:Server.ProcessingError&lt;/faultcode&gt;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&lt;faultstring&gt;An error occurred while processing the message&lt;/faultstring&gt;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 xmlns:c="http://example.org/faultcodes"&gt;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&lt;faultcode&gt;c:ProcessingError&lt;/faultcode&gt;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&lt;faultstring&gt;An error occured while processing the message&lt;/faultstring&gt;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xmlns:soap11="http://schemas.xmlsoap.org/soap/envelope/"&gt;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&lt;faultcode&gt;soap11:Server&lt;/faultcode&gt;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&lt;faultstring&gt;An error occured while processing the message&lt;/faultstring&gt;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&lt;/soap11:Fault&gt;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Heading2"/>
        <w:numPr>
          <w:ilvl w:val="1"/>
          <w:numId w:val="8"/>
        </w:numPr>
      </w:pPr>
      <w:bookmarkStart w:id="686" w:name="_Toc356381059"/>
      <w:bookmarkStart w:id="687" w:name="_Toc341705636"/>
      <w:bookmarkStart w:id="688" w:name="_Toc380831648"/>
      <w:r>
        <w:t>Use of SOAP in HTTP</w:t>
      </w:r>
      <w:bookmarkEnd w:id="686"/>
      <w:bookmarkEnd w:id="687"/>
      <w:bookmarkEnd w:id="688"/>
    </w:p>
    <w:p w:rsidR="001440CE" w:rsidRDefault="001440CE">
      <w:pPr>
        <w:pStyle w:val="NormalWeb"/>
        <w:rPr>
          <w:rFonts w:ascii="Arial" w:hAnsi="Arial" w:cs="Arial"/>
          <w:color w:val="000000"/>
        </w:rPr>
      </w:pPr>
      <w:r>
        <w:rPr>
          <w:rFonts w:ascii="Arial" w:hAnsi="Arial" w:cs="Arial"/>
          <w:color w:val="000000"/>
        </w:rPr>
        <w:t>This section of the Profile incorporates the following specifications by reference:</w:t>
      </w:r>
    </w:p>
    <w:p w:rsidR="00B85A6E" w:rsidRDefault="00B85A6E" w:rsidP="00F341FD">
      <w:pPr>
        <w:numPr>
          <w:ilvl w:val="0"/>
          <w:numId w:val="19"/>
        </w:numPr>
        <w:spacing w:before="100" w:beforeAutospacing="1" w:after="100" w:afterAutospacing="1"/>
        <w:rPr>
          <w:del w:id="689" w:author="PR" w:date="2014-02-26T23:32:00Z"/>
          <w:rFonts w:cs="Arial"/>
          <w:color w:val="000000"/>
        </w:rPr>
      </w:pPr>
    </w:p>
    <w:p w:rsidR="001440CE" w:rsidRDefault="001440CE">
      <w:pPr>
        <w:numPr>
          <w:ilvl w:val="0"/>
          <w:numId w:val="19"/>
        </w:numPr>
        <w:spacing w:before="100" w:beforeAutospacing="1" w:after="100" w:afterAutospacing="1"/>
        <w:rPr>
          <w:ins w:id="690" w:author="PR" w:date="2014-02-26T23:32:00Z"/>
          <w:rFonts w:cs="Arial"/>
          <w:color w:val="000000"/>
        </w:rPr>
      </w:pPr>
      <w:ins w:id="691" w:author="PR" w:date="2014-02-26T23:32:00Z">
        <w:r w:rsidRPr="004A1D69">
          <w:rPr>
            <w:rFonts w:cs="Arial"/>
            <w:color w:val="000000"/>
          </w:rPr>
          <w:t>SOAP 1.1 Request Optional Response HTTP Binding [SOAP1.1-ror]</w:t>
        </w:r>
      </w:ins>
    </w:p>
    <w:p w:rsidR="001440CE" w:rsidRDefault="001440CE">
      <w:pPr>
        <w:pStyle w:val="NormalWeb"/>
        <w:rPr>
          <w:rFonts w:ascii="Arial" w:hAnsi="Arial" w:cs="Arial"/>
          <w:color w:val="000000"/>
        </w:rPr>
      </w:pPr>
      <w:r>
        <w:rPr>
          <w:rFonts w:ascii="Arial" w:hAnsi="Arial" w:cs="Arial"/>
          <w:color w:val="000000"/>
        </w:rPr>
        <w:t xml:space="preserve">While SOAP itself is not transport specific, this Profile focuses on its use with HTTP and makes no requirements on the use of any other transport. Other profiles might be developed to focus on the particulars of other transports, but that is out of scope for this Profile. With respect to compliance to this Profile, any requirement that mentions the HTTP transport applies only when HTTP is being used. Any requirement that is not specific to HTTP (i.e. does not mention HTTP specifically) applies toward conformance regardless of the transport mechanism being used. For convenience, the HTTP transport-specific requirements have been identified and tagged as specified in </w:t>
      </w:r>
      <w:ins w:id="692" w:author="PR" w:date="2014-02-26T23:32:00Z">
        <w:r w:rsidRPr="004A1D69">
          <w:rPr>
            <w:rFonts w:ascii="Arial" w:hAnsi="Arial" w:cs="Arial"/>
          </w:rPr>
          <w:t>Section</w:t>
        </w:r>
      </w:ins>
      <w:r w:rsidR="00415B11">
        <w:rPr>
          <w:rFonts w:ascii="Arial" w:hAnsi="Arial" w:cs="Arial"/>
        </w:rPr>
        <w:fldChar w:fldCharType="begin"/>
      </w:r>
      <w:r w:rsidR="004A1D69">
        <w:rPr>
          <w:rFonts w:ascii="Arial" w:hAnsi="Arial" w:cs="Arial"/>
        </w:rPr>
        <w:instrText xml:space="preserve"> REF _Ref380761940 \r \h </w:instrText>
      </w:r>
      <w:r w:rsidR="00415B11">
        <w:rPr>
          <w:rFonts w:ascii="Arial" w:hAnsi="Arial" w:cs="Arial"/>
        </w:rPr>
      </w:r>
      <w:r w:rsidR="00415B11">
        <w:rPr>
          <w:rFonts w:ascii="Arial" w:hAnsi="Arial" w:cs="Arial"/>
        </w:rPr>
        <w:fldChar w:fldCharType="separate"/>
      </w:r>
      <w:r w:rsidR="004A1D69">
        <w:rPr>
          <w:rFonts w:ascii="Arial" w:hAnsi="Arial" w:cs="Arial"/>
        </w:rPr>
        <w:t>2.5</w:t>
      </w:r>
      <w:r w:rsidR="00415B11">
        <w:rPr>
          <w:rFonts w:ascii="Arial" w:hAnsi="Arial" w:cs="Arial"/>
        </w:rPr>
        <w:fldChar w:fldCharType="end"/>
      </w:r>
      <w:del w:id="693" w:author="PR" w:date="2014-02-26T23:32:00Z">
        <w:r w:rsidR="00B85A6E">
          <w:rPr>
            <w:rFonts w:ascii="Arial" w:hAnsi="Arial" w:cs="Arial"/>
            <w:color w:val="000000"/>
          </w:rPr>
          <w:delText xml:space="preserve"> .</w:delText>
        </w:r>
      </w:del>
      <w:ins w:id="694" w:author="PR" w:date="2014-02-26T23:32:00Z">
        <w:r>
          <w:rPr>
            <w:rFonts w:ascii="Arial" w:hAnsi="Arial" w:cs="Arial"/>
            <w:color w:val="000000"/>
          </w:rPr>
          <w:t>.</w:t>
        </w:r>
      </w:ins>
    </w:p>
    <w:p w:rsidR="001440CE" w:rsidRDefault="004A1D69">
      <w:pPr>
        <w:pStyle w:val="NormalWeb"/>
        <w:rPr>
          <w:rFonts w:ascii="Arial" w:hAnsi="Arial" w:cs="Arial"/>
          <w:color w:val="000000"/>
        </w:rPr>
      </w:pPr>
      <w:ins w:id="695" w:author="PR" w:date="2014-02-26T23:32:00Z">
        <w:r>
          <w:t>Section 5 of [SOAP1.1] "</w:t>
        </w:r>
      </w:ins>
      <w:hyperlink r:id="rId90" w:anchor="_Toc478383526" w:history="1">
        <w:r>
          <w:rPr>
            <w:rStyle w:val="Hyperlink"/>
            <w:rFonts w:ascii="Arial" w:hAnsi="Arial" w:cs="Arial"/>
          </w:rPr>
          <w:t>Using SOAP in HTTP</w:t>
        </w:r>
      </w:hyperlink>
      <w:ins w:id="696" w:author="PR" w:date="2014-02-26T23:32:00Z">
        <w:r>
          <w:t>"</w:t>
        </w:r>
      </w:ins>
      <w:r w:rsidR="001440CE">
        <w:rPr>
          <w:rFonts w:ascii="Arial" w:hAnsi="Arial" w:cs="Arial"/>
          <w:color w:val="000000"/>
        </w:rPr>
        <w:t xml:space="preserve"> defines a single protocol binding, for </w:t>
      </w:r>
      <w:ins w:id="697" w:author="PR" w:date="2014-02-26T23:32:00Z">
        <w:r w:rsidR="001440CE" w:rsidRPr="004A1D69">
          <w:rPr>
            <w:rFonts w:ascii="Arial" w:hAnsi="Arial" w:cs="Arial"/>
          </w:rPr>
          <w:t>HTTP/1.1</w:t>
        </w:r>
        <w:r>
          <w:rPr>
            <w:rFonts w:ascii="Arial" w:hAnsi="Arial" w:cs="Arial"/>
          </w:rPr>
          <w:t xml:space="preserve"> [RFP</w:t>
        </w:r>
      </w:ins>
      <w:r w:rsidR="001440CE">
        <w:rPr>
          <w:rFonts w:ascii="Arial" w:hAnsi="Arial" w:cs="Arial"/>
          <w:color w:val="000000"/>
        </w:rPr>
        <w:t xml:space="preserve"> . The Profile makes use of that binding, and places the following constraints on its use.</w:t>
      </w:r>
    </w:p>
    <w:p w:rsidR="001440CE" w:rsidRDefault="001440CE">
      <w:pPr>
        <w:pStyle w:val="NormalWeb"/>
        <w:rPr>
          <w:rFonts w:ascii="Arial" w:hAnsi="Arial" w:cs="Arial"/>
          <w:color w:val="000000"/>
        </w:rPr>
      </w:pPr>
      <w:r>
        <w:rPr>
          <w:rFonts w:ascii="Arial" w:hAnsi="Arial" w:cs="Arial"/>
          <w:color w:val="000000"/>
        </w:rPr>
        <w:t>For this section, the conformance criteria for the use of HTTP as a t</w:t>
      </w:r>
      <w:r w:rsidR="00F20C17">
        <w:rPr>
          <w:rFonts w:ascii="Arial" w:hAnsi="Arial" w:cs="Arial"/>
          <w:color w:val="000000"/>
        </w:rPr>
        <w:t>ransport protocol are specified</w:t>
      </w:r>
      <w:del w:id="698" w:author="PR" w:date="2014-02-26T23:32:00Z">
        <w:r w:rsidR="00B85A6E">
          <w:rPr>
            <w:rFonts w:ascii="Arial" w:hAnsi="Arial" w:cs="Arial"/>
            <w:color w:val="000000"/>
          </w:rPr>
          <w:delText xml:space="preserve"> in  </w:delText>
        </w:r>
      </w:del>
      <w:r>
        <w:rPr>
          <w:rFonts w:ascii="Arial" w:hAnsi="Arial" w:cs="Arial"/>
          <w:color w:val="000000"/>
        </w:rPr>
        <w:t>.</w:t>
      </w:r>
    </w:p>
    <w:p w:rsidR="001440CE" w:rsidRDefault="001440CE">
      <w:pPr>
        <w:pStyle w:val="Heading3"/>
        <w:numPr>
          <w:ilvl w:val="2"/>
          <w:numId w:val="8"/>
        </w:numPr>
      </w:pPr>
      <w:bookmarkStart w:id="699" w:name="_Toc356381060"/>
      <w:bookmarkStart w:id="700" w:name="_Toc380831649"/>
      <w:r>
        <w:lastRenderedPageBreak/>
        <w:t>HTTP Protocol Binding</w:t>
      </w:r>
      <w:bookmarkEnd w:id="699"/>
      <w:bookmarkEnd w:id="700"/>
    </w:p>
    <w:p w:rsidR="001440CE" w:rsidRDefault="001440CE">
      <w:pPr>
        <w:spacing w:before="60" w:after="60"/>
        <w:rPr>
          <w:rFonts w:cs="Arial"/>
          <w:color w:val="000000"/>
        </w:rPr>
      </w:pPr>
      <w:r>
        <w:rPr>
          <w:rFonts w:cs="Arial"/>
          <w:color w:val="000000"/>
        </w:rPr>
        <w:t>Several versions of HTTP are defined. HTTP/1.1</w:t>
      </w:r>
      <w:ins w:id="701" w:author="PR" w:date="2014-02-26T23:32:00Z">
        <w:r>
          <w:rPr>
            <w:rFonts w:cs="Arial"/>
            <w:color w:val="000000"/>
          </w:rPr>
          <w:t xml:space="preserve"> </w:t>
        </w:r>
        <w:r w:rsidR="00F20C17">
          <w:rPr>
            <w:rFonts w:cs="Arial"/>
            <w:color w:val="000000"/>
          </w:rPr>
          <w:t>[RFP2616]</w:t>
        </w:r>
      </w:ins>
      <w:r w:rsidR="00F20C17">
        <w:rPr>
          <w:rFonts w:cs="Arial"/>
          <w:color w:val="000000"/>
        </w:rPr>
        <w:t xml:space="preserve"> </w:t>
      </w:r>
      <w:r>
        <w:rPr>
          <w:rFonts w:cs="Arial"/>
          <w:color w:val="000000"/>
        </w:rPr>
        <w:t>has performance advantages, and is more clearly specified than HTTP/1.0.</w:t>
      </w:r>
    </w:p>
    <w:p w:rsidR="001440CE" w:rsidRDefault="001440CE">
      <w:pPr>
        <w:pStyle w:val="statement"/>
      </w:pPr>
      <w:bookmarkStart w:id="702" w:name="R1141"/>
      <w:r>
        <w:rPr>
          <w:rStyle w:val="statement-id1"/>
          <w:rFonts w:ascii="Arial" w:hAnsi="Arial" w:cs="Arial"/>
          <w:i w:val="0"/>
          <w:iCs w:val="0"/>
          <w:color w:val="000000"/>
        </w:rPr>
        <w:t>R1141</w:t>
      </w:r>
      <w:bookmarkEnd w:id="702"/>
      <w:r>
        <w:rPr>
          <w:rFonts w:ascii="Arial" w:hAnsi="Arial" w:cs="Arial"/>
          <w:color w:val="000000"/>
        </w:rPr>
        <w:t xml:space="preserve"> When HTTP is used as the transport, a </w:t>
      </w:r>
      <w:r>
        <w:rPr>
          <w:rStyle w:val="statement-target1"/>
          <w:rFonts w:ascii="Arial" w:hAnsi="Arial" w:cs="Arial"/>
          <w:i w:val="0"/>
          <w:iCs w:val="0"/>
          <w:color w:val="000000"/>
        </w:rPr>
        <w:t>MESSAGE</w:t>
      </w:r>
      <w:r>
        <w:rPr>
          <w:rFonts w:ascii="Arial" w:hAnsi="Arial" w:cs="Arial"/>
          <w:color w:val="000000"/>
        </w:rPr>
        <w:t xml:space="preserve"> MUST be sent using either HTTP/1.1 or HTTP/1.0.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91" w:anchor="BP1002" w:history="1">
        <w:r>
          <w:rPr>
            <w:rStyle w:val="Hyperlink"/>
            <w:rFonts w:ascii="Arial" w:hAnsi="Arial" w:cs="Arial"/>
            <w:i w:val="0"/>
            <w:iCs w:val="0"/>
            <w:sz w:val="17"/>
            <w:szCs w:val="17"/>
          </w:rPr>
          <w:t>BP1002</w:t>
        </w:r>
      </w:hyperlink>
    </w:p>
    <w:p w:rsidR="001440CE" w:rsidRDefault="001440CE">
      <w:pPr>
        <w:pStyle w:val="statement"/>
      </w:pPr>
      <w:bookmarkStart w:id="703" w:name="R1140"/>
      <w:r>
        <w:rPr>
          <w:rStyle w:val="statement-id1"/>
          <w:rFonts w:ascii="Arial" w:hAnsi="Arial" w:cs="Arial"/>
          <w:i w:val="0"/>
          <w:iCs w:val="0"/>
          <w:color w:val="000000"/>
        </w:rPr>
        <w:t>R1140</w:t>
      </w:r>
      <w:bookmarkEnd w:id="703"/>
      <w:r>
        <w:rPr>
          <w:rFonts w:ascii="Arial" w:hAnsi="Arial" w:cs="Arial"/>
          <w:color w:val="000000"/>
        </w:rPr>
        <w:t xml:space="preserve"> When HTTP is used as the transport, a </w:t>
      </w:r>
      <w:r>
        <w:rPr>
          <w:rStyle w:val="statement-target1"/>
          <w:rFonts w:ascii="Arial" w:hAnsi="Arial" w:cs="Arial"/>
          <w:i w:val="0"/>
          <w:iCs w:val="0"/>
          <w:color w:val="000000"/>
        </w:rPr>
        <w:t>MESSAGE</w:t>
      </w:r>
      <w:r>
        <w:rPr>
          <w:rFonts w:ascii="Arial" w:hAnsi="Arial" w:cs="Arial"/>
          <w:color w:val="000000"/>
        </w:rPr>
        <w:t xml:space="preserve"> SHOULD be sent using HTTP/1.1.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92" w:anchor="BP1001" w:history="1">
        <w:r>
          <w:rPr>
            <w:rStyle w:val="Hyperlink"/>
            <w:rFonts w:ascii="Arial" w:hAnsi="Arial" w:cs="Arial"/>
            <w:i w:val="0"/>
            <w:iCs w:val="0"/>
            <w:sz w:val="17"/>
            <w:szCs w:val="17"/>
          </w:rPr>
          <w:t>BP1001</w:t>
        </w:r>
      </w:hyperlink>
    </w:p>
    <w:p w:rsidR="001440CE" w:rsidRDefault="001440CE">
      <w:pPr>
        <w:spacing w:before="60" w:after="60"/>
        <w:rPr>
          <w:rFonts w:cs="Arial"/>
          <w:color w:val="000000"/>
        </w:rPr>
      </w:pPr>
      <w:r>
        <w:rPr>
          <w:rFonts w:cs="Arial"/>
          <w:color w:val="000000"/>
        </w:rPr>
        <w:t xml:space="preserve">Note that support for HTTP/1.0 is implied in HTTP/1.1, and that intermediaries may change the version of a message; for more information about HTTP versioning, see </w:t>
      </w:r>
      <w:ins w:id="704" w:author="PR" w:date="2014-02-26T23:32:00Z">
        <w:r w:rsidR="00F20C17">
          <w:rPr>
            <w:rFonts w:cs="Arial"/>
            <w:color w:val="000000"/>
          </w:rPr>
          <w:t>[</w:t>
        </w:r>
      </w:ins>
      <w:r>
        <w:rPr>
          <w:rFonts w:cs="Arial"/>
          <w:color w:val="000000"/>
        </w:rPr>
        <w:t>RFC2145</w:t>
      </w:r>
      <w:del w:id="705" w:author="PR" w:date="2014-02-26T23:32:00Z">
        <w:r w:rsidR="00B85A6E">
          <w:rPr>
            <w:rFonts w:cs="Arial"/>
            <w:color w:val="000000"/>
          </w:rPr>
          <w:delText>,</w:delText>
        </w:r>
      </w:del>
      <w:ins w:id="706" w:author="PR" w:date="2014-02-26T23:32:00Z">
        <w:r w:rsidR="00F20C17">
          <w:rPr>
            <w:rFonts w:cs="Arial"/>
            <w:color w:val="000000"/>
          </w:rPr>
          <w:t>]</w:t>
        </w:r>
        <w:r>
          <w:rPr>
            <w:rFonts w:cs="Arial"/>
            <w:color w:val="000000"/>
          </w:rPr>
          <w:t>,</w:t>
        </w:r>
      </w:ins>
      <w:r>
        <w:rPr>
          <w:rFonts w:cs="Arial"/>
          <w:color w:val="000000"/>
        </w:rPr>
        <w:t xml:space="preserve"> "Use and Interpretation of HTTP Version Numbers."</w:t>
      </w:r>
    </w:p>
    <w:p w:rsidR="001440CE" w:rsidRDefault="001440CE">
      <w:pPr>
        <w:pStyle w:val="Heading3"/>
        <w:numPr>
          <w:ilvl w:val="2"/>
          <w:numId w:val="8"/>
        </w:numPr>
      </w:pPr>
      <w:bookmarkStart w:id="707" w:name="_Toc356381061"/>
      <w:bookmarkStart w:id="708" w:name="_Toc380831650"/>
      <w:r>
        <w:t>HTTP Methods and Extensions</w:t>
      </w:r>
      <w:bookmarkEnd w:id="707"/>
      <w:bookmarkEnd w:id="708"/>
    </w:p>
    <w:p w:rsidR="001440CE" w:rsidRDefault="001440CE">
      <w:pPr>
        <w:spacing w:before="60" w:after="60"/>
        <w:rPr>
          <w:rFonts w:cs="Arial"/>
          <w:color w:val="000000"/>
        </w:rPr>
      </w:pPr>
      <w:r>
        <w:rPr>
          <w:rFonts w:cs="Arial"/>
          <w:color w:val="000000"/>
        </w:rPr>
        <w:t>The SOAP1.1 specification defined its HTTP binding such that two possible methods could be used, the HTTP POST method and the HTTP Extension Framework's M-POST method. The Profile requires that only the HTTP POST method be used and precludes use of the HTTP Extension Framework.</w:t>
      </w:r>
    </w:p>
    <w:p w:rsidR="001440CE" w:rsidRDefault="001440CE">
      <w:pPr>
        <w:pStyle w:val="statement"/>
      </w:pPr>
      <w:bookmarkStart w:id="709" w:name="R1132"/>
      <w:r>
        <w:rPr>
          <w:rStyle w:val="statement-id1"/>
          <w:rFonts w:ascii="Arial" w:hAnsi="Arial" w:cs="Arial"/>
          <w:i w:val="0"/>
          <w:iCs w:val="0"/>
          <w:color w:val="000000"/>
        </w:rPr>
        <w:t>R1132</w:t>
      </w:r>
      <w:bookmarkEnd w:id="709"/>
      <w:r>
        <w:rPr>
          <w:rFonts w:ascii="Arial" w:hAnsi="Arial" w:cs="Arial"/>
          <w:color w:val="000000"/>
        </w:rPr>
        <w:t xml:space="preserve"> A HTTP Request </w:t>
      </w:r>
      <w:r>
        <w:rPr>
          <w:rStyle w:val="statement-target1"/>
          <w:rFonts w:ascii="Arial" w:hAnsi="Arial" w:cs="Arial"/>
          <w:i w:val="0"/>
          <w:iCs w:val="0"/>
          <w:color w:val="000000"/>
        </w:rPr>
        <w:t>MESSAGE</w:t>
      </w:r>
      <w:r>
        <w:rPr>
          <w:rFonts w:ascii="Arial" w:hAnsi="Arial" w:cs="Arial"/>
          <w:color w:val="000000"/>
        </w:rPr>
        <w:t xml:space="preserve"> MUST use the HTTP POST method.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10" w:author="PR" w:date="2014-02-26T23:32:00Z">
        <w:r w:rsidR="00CF406C">
          <w:instrText xml:space="preserve"> "file:///C:\\Users\\Tom%20Rutt\\Documents\\oasis\\wsbsrp\\WSIReferenceFixes\\BP1.2RefFixes\\TestAssertionsBasicProfile-Version1.2.htm"</w:instrText>
        </w:r>
      </w:ins>
      <w:r w:rsidR="00CF406C">
        <w:instrText xml:space="preserve"> \l "BP1264" </w:instrText>
      </w:r>
      <w:r w:rsidR="00415B11" w:rsidRPr="00415B11">
        <w:fldChar w:fldCharType="separate"/>
      </w:r>
      <w:r>
        <w:rPr>
          <w:rStyle w:val="Hyperlink"/>
          <w:rFonts w:ascii="Arial" w:hAnsi="Arial" w:cs="Arial"/>
          <w:i w:val="0"/>
          <w:iCs w:val="0"/>
          <w:sz w:val="17"/>
          <w:szCs w:val="17"/>
        </w:rPr>
        <w:t>BP1264</w:t>
      </w:r>
      <w:r w:rsidR="00415B11">
        <w:rPr>
          <w:rStyle w:val="Hyperlink"/>
          <w:rFonts w:ascii="Arial" w:hAnsi="Arial" w:cs="Arial"/>
          <w:i w:val="0"/>
          <w:iCs w:val="0"/>
          <w:sz w:val="17"/>
          <w:szCs w:val="17"/>
        </w:rPr>
        <w:fldChar w:fldCharType="end"/>
      </w:r>
    </w:p>
    <w:p w:rsidR="001440CE" w:rsidRDefault="001440CE">
      <w:pPr>
        <w:pStyle w:val="statement"/>
      </w:pPr>
      <w:bookmarkStart w:id="711" w:name="R1108"/>
      <w:r>
        <w:rPr>
          <w:rStyle w:val="statement-id1"/>
          <w:rFonts w:ascii="Arial" w:hAnsi="Arial" w:cs="Arial"/>
          <w:i w:val="0"/>
          <w:iCs w:val="0"/>
          <w:color w:val="000000"/>
        </w:rPr>
        <w:t>R1108</w:t>
      </w:r>
      <w:bookmarkEnd w:id="711"/>
      <w:r>
        <w:rPr>
          <w:rFonts w:ascii="Arial" w:hAnsi="Arial" w:cs="Arial"/>
          <w:color w:val="000000"/>
        </w:rPr>
        <w:t xml:space="preserve"> A </w:t>
      </w:r>
      <w:r>
        <w:rPr>
          <w:rStyle w:val="statement-target1"/>
          <w:rFonts w:ascii="Arial" w:hAnsi="Arial" w:cs="Arial"/>
          <w:i w:val="0"/>
          <w:iCs w:val="0"/>
          <w:color w:val="000000"/>
        </w:rPr>
        <w:t>MESSAGE</w:t>
      </w:r>
      <w:r>
        <w:rPr>
          <w:rFonts w:ascii="Arial" w:hAnsi="Arial" w:cs="Arial"/>
          <w:color w:val="000000"/>
        </w:rPr>
        <w:t xml:space="preserve"> MUST NOT use the HTTP Extension Framework (RFC2774).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93" w:anchor="BP1262" w:history="1">
        <w:r>
          <w:rPr>
            <w:rStyle w:val="Hyperlink"/>
            <w:rFonts w:ascii="Arial" w:hAnsi="Arial" w:cs="Arial"/>
            <w:i w:val="0"/>
            <w:iCs w:val="0"/>
            <w:sz w:val="17"/>
            <w:szCs w:val="17"/>
          </w:rPr>
          <w:t>BP1262</w:t>
        </w:r>
      </w:hyperlink>
    </w:p>
    <w:p w:rsidR="001440CE" w:rsidRDefault="001440CE">
      <w:pPr>
        <w:spacing w:before="60" w:after="60"/>
        <w:rPr>
          <w:rFonts w:cs="Arial"/>
          <w:color w:val="000000"/>
        </w:rPr>
      </w:pPr>
      <w:r>
        <w:rPr>
          <w:rFonts w:cs="Arial"/>
          <w:color w:val="000000"/>
        </w:rPr>
        <w:t>The HTTP Extension Framework is an experimental mechanism for extending HTTP in a modular fashion. Because it is not deployed widely and also because its benefits to the use of SOAP are questionable, the Profile does not allow its use.</w:t>
      </w:r>
    </w:p>
    <w:p w:rsidR="001440CE" w:rsidRDefault="001440CE">
      <w:pPr>
        <w:pStyle w:val="Heading3"/>
        <w:numPr>
          <w:ilvl w:val="2"/>
          <w:numId w:val="8"/>
        </w:numPr>
      </w:pPr>
      <w:bookmarkStart w:id="712" w:name="_Toc356381062"/>
      <w:bookmarkStart w:id="713" w:name="_Toc380831651"/>
      <w:r>
        <w:t>SOAPAction HTTP Header</w:t>
      </w:r>
      <w:bookmarkEnd w:id="712"/>
      <w:bookmarkEnd w:id="713"/>
    </w:p>
    <w:p w:rsidR="001440CE" w:rsidRDefault="001440CE">
      <w:pPr>
        <w:pStyle w:val="statement"/>
      </w:pPr>
      <w:bookmarkStart w:id="714" w:name="R1109"/>
      <w:r>
        <w:rPr>
          <w:rStyle w:val="statement-id1"/>
          <w:rFonts w:ascii="Arial" w:hAnsi="Arial" w:cs="Arial"/>
          <w:i w:val="0"/>
          <w:iCs w:val="0"/>
          <w:color w:val="000000"/>
        </w:rPr>
        <w:t>R1109</w:t>
      </w:r>
      <w:bookmarkEnd w:id="714"/>
      <w:r>
        <w:rPr>
          <w:rFonts w:ascii="Arial" w:hAnsi="Arial" w:cs="Arial"/>
          <w:color w:val="000000"/>
        </w:rPr>
        <w:t xml:space="preserve"> If present, the values of the following parameters - </w:t>
      </w:r>
      <w:r>
        <w:rPr>
          <w:rStyle w:val="HTMLCode"/>
          <w:color w:val="000000"/>
        </w:rPr>
        <w:t>type</w:t>
      </w:r>
      <w:r>
        <w:rPr>
          <w:rFonts w:ascii="Arial" w:hAnsi="Arial" w:cs="Arial"/>
          <w:color w:val="000000"/>
        </w:rPr>
        <w:t xml:space="preserve">, </w:t>
      </w:r>
      <w:r>
        <w:rPr>
          <w:rStyle w:val="HTMLCode"/>
          <w:color w:val="000000"/>
        </w:rPr>
        <w:t>start-info</w:t>
      </w:r>
      <w:r>
        <w:rPr>
          <w:rFonts w:ascii="Arial" w:hAnsi="Arial" w:cs="Arial"/>
          <w:color w:val="000000"/>
        </w:rPr>
        <w:t xml:space="preserve">, </w:t>
      </w:r>
      <w:r>
        <w:rPr>
          <w:rStyle w:val="HTMLCode"/>
          <w:color w:val="000000"/>
        </w:rPr>
        <w:t>SOAPAction</w:t>
      </w:r>
      <w:r>
        <w:rPr>
          <w:rFonts w:ascii="Arial" w:hAnsi="Arial" w:cs="Arial"/>
          <w:color w:val="000000"/>
        </w:rPr>
        <w:t xml:space="preserve">, and </w:t>
      </w:r>
      <w:r>
        <w:rPr>
          <w:rStyle w:val="HTMLCode"/>
          <w:color w:val="000000"/>
        </w:rPr>
        <w:t>boundary</w:t>
      </w:r>
      <w:r>
        <w:rPr>
          <w:rFonts w:ascii="Arial" w:hAnsi="Arial" w:cs="Arial"/>
          <w:color w:val="000000"/>
        </w:rPr>
        <w:t xml:space="preserve"> - on the </w:t>
      </w:r>
      <w:r>
        <w:rPr>
          <w:rStyle w:val="HTMLCode"/>
          <w:color w:val="000000"/>
        </w:rPr>
        <w:t>Content-Type</w:t>
      </w:r>
      <w:r>
        <w:rPr>
          <w:rFonts w:ascii="Arial" w:hAnsi="Arial" w:cs="Arial"/>
          <w:color w:val="000000"/>
        </w:rPr>
        <w:t xml:space="preserve"> MIME header field-value in a request </w:t>
      </w:r>
      <w:r>
        <w:rPr>
          <w:rStyle w:val="statement-target1"/>
          <w:rFonts w:ascii="Arial" w:hAnsi="Arial" w:cs="Arial"/>
          <w:i w:val="0"/>
          <w:iCs w:val="0"/>
          <w:color w:val="000000"/>
        </w:rPr>
        <w:t>MESSAGE</w:t>
      </w:r>
      <w:r>
        <w:rPr>
          <w:rFonts w:ascii="Arial" w:hAnsi="Arial" w:cs="Arial"/>
          <w:color w:val="000000"/>
        </w:rPr>
        <w:t xml:space="preserve"> MUST be a quoted string.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15" w:author="PR" w:date="2014-02-26T23:32:00Z">
        <w:r w:rsidR="00CF406C">
          <w:instrText xml:space="preserve"> "file:///C:\\Users\\Tom%20Rutt\\Documents\\oasis\\wsbsrp\\WSIReferenceFixes\\BP1.2RefFixes\\TestAssertionsBasicProfile-Version1.2.htm"</w:instrText>
        </w:r>
      </w:ins>
      <w:r w:rsidR="00CF406C">
        <w:instrText xml:space="preserve"> \l "BP1006" </w:instrText>
      </w:r>
      <w:r w:rsidR="00415B11" w:rsidRPr="00415B11">
        <w:fldChar w:fldCharType="separate"/>
      </w:r>
      <w:r>
        <w:rPr>
          <w:rStyle w:val="Hyperlink"/>
          <w:rFonts w:ascii="Arial" w:hAnsi="Arial" w:cs="Arial"/>
          <w:i w:val="0"/>
          <w:iCs w:val="0"/>
          <w:sz w:val="17"/>
          <w:szCs w:val="17"/>
        </w:rPr>
        <w:t>BP1006</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716" w:name="_Toc356381063"/>
      <w:bookmarkStart w:id="717" w:name="_Toc380831652"/>
      <w:r>
        <w:t>HTTP Success Status Codes</w:t>
      </w:r>
      <w:bookmarkEnd w:id="716"/>
      <w:bookmarkEnd w:id="717"/>
    </w:p>
    <w:p w:rsidR="001440CE" w:rsidRDefault="001440CE">
      <w:pPr>
        <w:spacing w:before="60" w:after="60"/>
        <w:rPr>
          <w:rFonts w:cs="Arial"/>
          <w:color w:val="000000"/>
        </w:rPr>
      </w:pPr>
      <w:r>
        <w:rPr>
          <w:rFonts w:cs="Arial"/>
          <w:color w:val="000000"/>
        </w:rPr>
        <w:t>HTTP uses the 2xx series of status codes to communicate success. In particular, 200 is the default for successful messages, but 202 can be used to indicate that a message has been submitted for processing. Additionally, other 2xx status codes may be appropriate, depending on the nature of the HTTP interaction.</w:t>
      </w:r>
    </w:p>
    <w:p w:rsidR="001440CE" w:rsidRDefault="001440CE">
      <w:pPr>
        <w:pStyle w:val="statement"/>
        <w:rPr>
          <w:rFonts w:ascii="Arial" w:hAnsi="Arial" w:cs="Arial"/>
          <w:color w:val="000000"/>
        </w:rPr>
      </w:pPr>
      <w:bookmarkStart w:id="718" w:name="R1124"/>
      <w:r>
        <w:rPr>
          <w:rStyle w:val="statement-id1"/>
          <w:rFonts w:ascii="Arial" w:hAnsi="Arial" w:cs="Arial"/>
          <w:i w:val="0"/>
          <w:iCs w:val="0"/>
          <w:color w:val="000000"/>
        </w:rPr>
        <w:t>R1124</w:t>
      </w:r>
      <w:bookmarkEnd w:id="718"/>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MUST use a 2xx HTTP status code on a response message that indicates the successful outcome of a HTTP Request.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pPr>
      <w:bookmarkStart w:id="719" w:name="R1111"/>
      <w:r>
        <w:rPr>
          <w:rStyle w:val="statement-id1"/>
          <w:rFonts w:ascii="Arial" w:hAnsi="Arial" w:cs="Arial"/>
          <w:i w:val="0"/>
          <w:iCs w:val="0"/>
          <w:color w:val="000000"/>
        </w:rPr>
        <w:t>R1111</w:t>
      </w:r>
      <w:bookmarkEnd w:id="719"/>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use a "200 OK" HTTP status code on a response message that contains an envelope that is not a fault.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20" w:author="PR" w:date="2014-02-26T23:32:00Z">
        <w:r w:rsidR="00CF406C">
          <w:instrText xml:space="preserve"> "file:///C:\\Users\\Tom%20Rutt\\Documents\\oasis\\wsbsrp\\WSIReferenceFixes\\BP1.2RefFixes\\TestAssertionsBasicProfile-Version1.2.htm"</w:instrText>
        </w:r>
      </w:ins>
      <w:r w:rsidR="00CF406C">
        <w:instrText xml:space="preserve"> \l "BP1100" </w:instrText>
      </w:r>
      <w:r w:rsidR="00415B11" w:rsidRPr="00415B11">
        <w:fldChar w:fldCharType="separate"/>
      </w:r>
      <w:r>
        <w:rPr>
          <w:rStyle w:val="Hyperlink"/>
          <w:rFonts w:ascii="Arial" w:hAnsi="Arial" w:cs="Arial"/>
          <w:i w:val="0"/>
          <w:iCs w:val="0"/>
          <w:sz w:val="17"/>
          <w:szCs w:val="17"/>
        </w:rPr>
        <w:t>BP1100</w:t>
      </w:r>
      <w:r w:rsidR="00415B11">
        <w:rPr>
          <w:rStyle w:val="Hyperlink"/>
          <w:rFonts w:ascii="Arial" w:hAnsi="Arial" w:cs="Arial"/>
          <w:i w:val="0"/>
          <w:iCs w:val="0"/>
          <w:sz w:val="17"/>
          <w:szCs w:val="17"/>
        </w:rPr>
        <w:fldChar w:fldCharType="end"/>
      </w:r>
    </w:p>
    <w:p w:rsidR="001440CE" w:rsidRDefault="001440CE">
      <w:pPr>
        <w:pStyle w:val="statement"/>
      </w:pPr>
      <w:bookmarkStart w:id="721" w:name="R1112"/>
      <w:r>
        <w:rPr>
          <w:rStyle w:val="statement-id1"/>
          <w:rFonts w:ascii="Arial" w:hAnsi="Arial" w:cs="Arial"/>
          <w:i w:val="0"/>
          <w:iCs w:val="0"/>
          <w:color w:val="000000"/>
        </w:rPr>
        <w:t>R1112</w:t>
      </w:r>
      <w:bookmarkEnd w:id="721"/>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use either a "200 OK" or "202 Accepted" HTTP status code for a response message that does not contain a SOAP envelope but indicates the </w:t>
      </w:r>
      <w:r>
        <w:rPr>
          <w:rFonts w:ascii="Arial" w:hAnsi="Arial" w:cs="Arial"/>
          <w:color w:val="000000"/>
        </w:rPr>
        <w:lastRenderedPageBreak/>
        <w:t xml:space="preserve">successful outcome of a HTTP Request.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94" w:anchor="BP1101" w:history="1">
        <w:r>
          <w:rPr>
            <w:rStyle w:val="Hyperlink"/>
            <w:rFonts w:ascii="Arial" w:hAnsi="Arial" w:cs="Arial"/>
            <w:i w:val="0"/>
            <w:iCs w:val="0"/>
            <w:sz w:val="17"/>
            <w:szCs w:val="17"/>
          </w:rPr>
          <w:t>BP1101</w:t>
        </w:r>
      </w:hyperlink>
    </w:p>
    <w:p w:rsidR="001440CE" w:rsidRDefault="001440CE">
      <w:pPr>
        <w:spacing w:before="60" w:after="60"/>
        <w:rPr>
          <w:rFonts w:cs="Arial"/>
          <w:color w:val="000000"/>
        </w:rPr>
      </w:pPr>
      <w:r>
        <w:rPr>
          <w:rFonts w:cs="Arial"/>
          <w:color w:val="000000"/>
        </w:rPr>
        <w:t>Despite the fact that the HTTP 1.1 assigns different meanings to response status codes "200" and "202", in the context of the Profile they should be considered equivalent by the initiator of the request. The Profile accepts both status codes because some SOAP implementations have little control over the HTTP protocol implementation and cannot control which of these response status codes is sent.</w:t>
      </w:r>
    </w:p>
    <w:p w:rsidR="001440CE" w:rsidRDefault="001440CE">
      <w:pPr>
        <w:pStyle w:val="Heading3"/>
        <w:numPr>
          <w:ilvl w:val="2"/>
          <w:numId w:val="8"/>
        </w:numPr>
      </w:pPr>
      <w:bookmarkStart w:id="722" w:name="_Toc356381064"/>
      <w:bookmarkStart w:id="723" w:name="_Toc380831653"/>
      <w:r>
        <w:t>HTTP Redirect Status Codes</w:t>
      </w:r>
      <w:bookmarkEnd w:id="722"/>
      <w:bookmarkEnd w:id="723"/>
    </w:p>
    <w:p w:rsidR="001440CE" w:rsidRDefault="001440CE">
      <w:pPr>
        <w:spacing w:before="60" w:after="60"/>
        <w:rPr>
          <w:rFonts w:cs="Arial"/>
          <w:color w:val="000000"/>
        </w:rPr>
      </w:pPr>
      <w:r>
        <w:rPr>
          <w:rFonts w:cs="Arial"/>
          <w:color w:val="000000"/>
        </w:rPr>
        <w:t>There are interoperability problems with using many of the HTTP redirect status codes, generally surrounding whether to use the original method, or GET. The Profile mandates "307 Temporary Redirect", which has the semantic of redirection with the same HTTP method, as the correct status code for redirection. For more information, see the 3xx status code descriptions in RFC2616.</w:t>
      </w:r>
    </w:p>
    <w:p w:rsidR="001440CE" w:rsidRDefault="001440CE">
      <w:pPr>
        <w:pStyle w:val="statement"/>
        <w:rPr>
          <w:rFonts w:ascii="Arial" w:hAnsi="Arial" w:cs="Arial"/>
          <w:color w:val="000000"/>
        </w:rPr>
      </w:pPr>
      <w:bookmarkStart w:id="724" w:name="R1130"/>
      <w:r>
        <w:rPr>
          <w:rStyle w:val="statement-id1"/>
          <w:rFonts w:ascii="Arial" w:hAnsi="Arial" w:cs="Arial"/>
          <w:i w:val="0"/>
          <w:iCs w:val="0"/>
          <w:color w:val="000000"/>
        </w:rPr>
        <w:t>R1130</w:t>
      </w:r>
      <w:bookmarkEnd w:id="724"/>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MUST use the "307 Temporary Redirect" HTTP status code when redirecting a request to a different endpoint.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B85CFF">
      <w:pPr>
        <w:spacing w:before="60" w:after="60"/>
        <w:rPr>
          <w:rFonts w:cs="Arial"/>
          <w:color w:val="000000"/>
        </w:rPr>
      </w:pPr>
      <w:ins w:id="725" w:author="PR" w:date="2014-02-26T23:32:00Z">
        <w:r>
          <w:rPr>
            <w:rFonts w:cs="Arial"/>
            <w:color w:val="000000"/>
          </w:rPr>
          <w:t>[</w:t>
        </w:r>
      </w:ins>
      <w:r w:rsidR="001440CE">
        <w:rPr>
          <w:rFonts w:cs="Arial"/>
          <w:color w:val="000000"/>
        </w:rPr>
        <w:t>RFC2616</w:t>
      </w:r>
      <w:ins w:id="726" w:author="PR" w:date="2014-02-26T23:32:00Z">
        <w:r>
          <w:rPr>
            <w:rFonts w:cs="Arial"/>
            <w:color w:val="000000"/>
          </w:rPr>
          <w:t>]</w:t>
        </w:r>
      </w:ins>
      <w:r w:rsidR="001440CE">
        <w:rPr>
          <w:rFonts w:cs="Arial"/>
          <w:color w:val="000000"/>
        </w:rPr>
        <w:t xml:space="preserve"> notes that user-agents should not automatically redirect requests; however, this requirement was aimed at browsers, not automated processes (which many Web services will be). Therefore, the Profile allows, but does not require, consumers to automatically follow redirections.</w:t>
      </w:r>
    </w:p>
    <w:p w:rsidR="001440CE" w:rsidRDefault="001440CE">
      <w:pPr>
        <w:pStyle w:val="Heading3"/>
        <w:numPr>
          <w:ilvl w:val="2"/>
          <w:numId w:val="8"/>
        </w:numPr>
      </w:pPr>
      <w:bookmarkStart w:id="727" w:name="_Toc356381065"/>
      <w:bookmarkStart w:id="728" w:name="_Toc380831654"/>
      <w:r>
        <w:t>HTTP Client Error Status Codes</w:t>
      </w:r>
      <w:bookmarkEnd w:id="727"/>
      <w:bookmarkEnd w:id="728"/>
    </w:p>
    <w:p w:rsidR="001440CE" w:rsidRDefault="001440CE">
      <w:pPr>
        <w:spacing w:before="60" w:after="60"/>
        <w:rPr>
          <w:rFonts w:cs="Arial"/>
          <w:color w:val="000000"/>
        </w:rPr>
      </w:pPr>
      <w:r>
        <w:rPr>
          <w:rFonts w:cs="Arial"/>
          <w:color w:val="000000"/>
        </w:rPr>
        <w:t>HTTP uses the 4xx series of status codes to indicate failure due to a client error. Although there are a number of situations that may result in one of these codes, the Profile highlights those when the HTTP Request does not have the proper media type, and when the anticipated method ("POST") is not used.</w:t>
      </w:r>
    </w:p>
    <w:p w:rsidR="001440CE" w:rsidRDefault="001440CE">
      <w:pPr>
        <w:pStyle w:val="statement"/>
        <w:rPr>
          <w:rFonts w:ascii="Arial" w:hAnsi="Arial" w:cs="Arial"/>
          <w:color w:val="000000"/>
        </w:rPr>
      </w:pPr>
      <w:bookmarkStart w:id="729" w:name="R1125"/>
      <w:r>
        <w:rPr>
          <w:rStyle w:val="statement-id1"/>
          <w:rFonts w:ascii="Arial" w:hAnsi="Arial" w:cs="Arial"/>
          <w:i w:val="0"/>
          <w:iCs w:val="0"/>
          <w:color w:val="000000"/>
        </w:rPr>
        <w:t>R1125</w:t>
      </w:r>
      <w:bookmarkEnd w:id="729"/>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MUST use a 4xx HTTP status code for a response that indicates a problem with the format of a request.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rPr>
          <w:rFonts w:ascii="Arial" w:hAnsi="Arial" w:cs="Arial"/>
          <w:color w:val="000000"/>
        </w:rPr>
      </w:pPr>
      <w:bookmarkStart w:id="730" w:name="R1113"/>
      <w:r>
        <w:rPr>
          <w:rStyle w:val="statement-id1"/>
          <w:rFonts w:ascii="Arial" w:hAnsi="Arial" w:cs="Arial"/>
          <w:i w:val="0"/>
          <w:iCs w:val="0"/>
          <w:color w:val="000000"/>
        </w:rPr>
        <w:t>R1113</w:t>
      </w:r>
      <w:bookmarkEnd w:id="730"/>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use a "400 Bad Request" HTTP status code, if a HTTP Request message is malformed.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rPr>
          <w:rFonts w:ascii="Arial" w:hAnsi="Arial" w:cs="Arial"/>
          <w:color w:val="000000"/>
        </w:rPr>
      </w:pPr>
      <w:bookmarkStart w:id="731" w:name="R1114"/>
      <w:r>
        <w:rPr>
          <w:rStyle w:val="statement-id1"/>
          <w:rFonts w:ascii="Arial" w:hAnsi="Arial" w:cs="Arial"/>
          <w:i w:val="0"/>
          <w:iCs w:val="0"/>
          <w:color w:val="000000"/>
        </w:rPr>
        <w:t>R1114</w:t>
      </w:r>
      <w:bookmarkEnd w:id="731"/>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use a "405 Method not Allowed" HTTP status code if a HTTP Request message's method is not "POST".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rPr>
          <w:rFonts w:ascii="Arial" w:hAnsi="Arial" w:cs="Arial"/>
          <w:color w:val="000000"/>
        </w:rPr>
      </w:pPr>
      <w:bookmarkStart w:id="732" w:name="R1115"/>
      <w:r>
        <w:rPr>
          <w:rStyle w:val="statement-id1"/>
          <w:rFonts w:ascii="Arial" w:hAnsi="Arial" w:cs="Arial"/>
          <w:i w:val="0"/>
          <w:iCs w:val="0"/>
          <w:color w:val="000000"/>
        </w:rPr>
        <w:t>R1115</w:t>
      </w:r>
      <w:bookmarkEnd w:id="732"/>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use a "415 Unsupported Media Type" HTTP status code if a HTTP Request message's Content-Type header field-value is not permitted by its WSDL description.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spacing w:before="60" w:after="60"/>
        <w:rPr>
          <w:rFonts w:cs="Arial"/>
          <w:color w:val="000000"/>
        </w:rPr>
      </w:pPr>
      <w:r>
        <w:rPr>
          <w:rFonts w:cs="Arial"/>
          <w:color w:val="000000"/>
        </w:rPr>
        <w:t>Note that these requirements do not force an instance to respond to requests. In some cases, such as Denial of Service attacks, an instance may choose to ignore requests.</w:t>
      </w:r>
    </w:p>
    <w:p w:rsidR="001440CE" w:rsidRDefault="001440CE">
      <w:pPr>
        <w:spacing w:before="60" w:after="60"/>
        <w:rPr>
          <w:rFonts w:cs="Arial"/>
          <w:color w:val="000000"/>
        </w:rPr>
      </w:pPr>
      <w:r>
        <w:rPr>
          <w:rFonts w:cs="Arial"/>
          <w:color w:val="000000"/>
        </w:rPr>
        <w:t xml:space="preserve">Also note that </w:t>
      </w:r>
      <w:ins w:id="733" w:author="PR" w:date="2014-02-26T23:32:00Z">
        <w:r w:rsidR="00B85CFF">
          <w:rPr>
            <w:rFonts w:cs="Arial"/>
            <w:color w:val="000000"/>
          </w:rPr>
          <w:t>Section 6.2 of [SOAP1.1] "</w:t>
        </w:r>
      </w:ins>
      <w:hyperlink r:id="rId95" w:anchor="_Toc478383529" w:history="1">
        <w:r w:rsidR="00B85CFF">
          <w:rPr>
            <w:rStyle w:val="Hyperlink"/>
            <w:rFonts w:cs="Arial"/>
          </w:rPr>
          <w:t>SOAP HTTP Response</w:t>
        </w:r>
      </w:hyperlink>
      <w:ins w:id="734" w:author="PR" w:date="2014-02-26T23:32:00Z">
        <w:r w:rsidR="00B85CFF">
          <w:t>"</w:t>
        </w:r>
      </w:ins>
      <w:r>
        <w:rPr>
          <w:rFonts w:cs="Arial"/>
          <w:color w:val="000000"/>
        </w:rPr>
        <w:t xml:space="preserve"> requires that SOAP Fault can only be returned with HTTP 500 "Internal Server Error" code. This profile doesn't change that requirement. When HTTP 4xx error status code is used, the response message should not contain a SOAP Fault.</w:t>
      </w:r>
    </w:p>
    <w:p w:rsidR="001440CE" w:rsidRDefault="001440CE">
      <w:pPr>
        <w:pStyle w:val="Heading3"/>
        <w:numPr>
          <w:ilvl w:val="2"/>
          <w:numId w:val="8"/>
        </w:numPr>
      </w:pPr>
      <w:bookmarkStart w:id="735" w:name="_Toc356381066"/>
      <w:bookmarkStart w:id="736" w:name="_Toc380831655"/>
      <w:r>
        <w:t>HTTP Server Error Status Codes</w:t>
      </w:r>
      <w:bookmarkEnd w:id="735"/>
      <w:bookmarkEnd w:id="736"/>
    </w:p>
    <w:p w:rsidR="001440CE" w:rsidRDefault="001440CE">
      <w:pPr>
        <w:spacing w:before="60" w:after="60"/>
        <w:rPr>
          <w:rFonts w:cs="Arial"/>
          <w:color w:val="000000"/>
        </w:rPr>
      </w:pPr>
      <w:r>
        <w:rPr>
          <w:rFonts w:cs="Arial"/>
          <w:color w:val="000000"/>
        </w:rPr>
        <w:t>HTTP uses the 5xx series of status codes to indicate failure due to a server error.</w:t>
      </w:r>
    </w:p>
    <w:p w:rsidR="001440CE" w:rsidRDefault="001440CE">
      <w:pPr>
        <w:pStyle w:val="statement"/>
      </w:pPr>
      <w:bookmarkStart w:id="737" w:name="R1126"/>
      <w:r>
        <w:rPr>
          <w:rStyle w:val="statement-id1"/>
          <w:rFonts w:ascii="Arial" w:hAnsi="Arial" w:cs="Arial"/>
          <w:i w:val="0"/>
          <w:iCs w:val="0"/>
          <w:color w:val="000000"/>
        </w:rPr>
        <w:t>R1126</w:t>
      </w:r>
      <w:bookmarkEnd w:id="737"/>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MUST return a "500 Internal Server Error" HTTP status code if the response envelope is a Fault.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38" w:author="PR" w:date="2014-02-26T23:32:00Z">
        <w:r w:rsidR="00CF406C">
          <w:instrText xml:space="preserve"> "file:///C:\\Users\\Tom%20Rutt\\Documents\\oasis\\wsbsrp\\WSIReferenceFixes\\BP1.2RefFixes\\TestAssertionsBasicProfile-Version1.2.htm"</w:instrText>
        </w:r>
      </w:ins>
      <w:r w:rsidR="00CF406C">
        <w:instrText xml:space="preserve"> \l "BP1126" </w:instrText>
      </w:r>
      <w:r w:rsidR="00415B11" w:rsidRPr="00415B11">
        <w:fldChar w:fldCharType="separate"/>
      </w:r>
      <w:r>
        <w:rPr>
          <w:rStyle w:val="Hyperlink"/>
          <w:rFonts w:ascii="Arial" w:hAnsi="Arial" w:cs="Arial"/>
          <w:i w:val="0"/>
          <w:iCs w:val="0"/>
          <w:sz w:val="17"/>
          <w:szCs w:val="17"/>
        </w:rPr>
        <w:t>BP1126</w:t>
      </w:r>
      <w:r w:rsidR="00415B11">
        <w:rPr>
          <w:rStyle w:val="Hyperlink"/>
          <w:rFonts w:ascii="Arial" w:hAnsi="Arial" w:cs="Arial"/>
          <w:i w:val="0"/>
          <w:iCs w:val="0"/>
          <w:sz w:val="17"/>
          <w:szCs w:val="17"/>
        </w:rPr>
        <w:fldChar w:fldCharType="end"/>
      </w:r>
    </w:p>
    <w:p w:rsidR="001440CE" w:rsidRDefault="00B85A6E">
      <w:pPr>
        <w:spacing w:before="60" w:after="60"/>
        <w:rPr>
          <w:rFonts w:cs="Arial"/>
          <w:color w:val="000000"/>
        </w:rPr>
      </w:pPr>
      <w:del w:id="739" w:author="PR" w:date="2014-02-26T23:32:00Z">
        <w:r>
          <w:rPr>
            <w:rFonts w:cs="Arial"/>
            <w:color w:val="000000"/>
          </w:rPr>
          <w:lastRenderedPageBreak/>
          <w:delText xml:space="preserve">The </w:delText>
        </w:r>
      </w:del>
      <w:ins w:id="740" w:author="PR" w:date="2014-02-26T23:32:00Z">
        <w:r w:rsidR="001440CE">
          <w:rPr>
            <w:rFonts w:cs="Arial"/>
            <w:color w:val="000000"/>
          </w:rPr>
          <w:t xml:space="preserve">The </w:t>
        </w:r>
        <w:r w:rsidR="001440CE" w:rsidRPr="00B85CFF">
          <w:rPr>
            <w:rFonts w:cs="Arial"/>
          </w:rPr>
          <w:t>HTTP State Management Mechanism</w:t>
        </w:r>
        <w:r w:rsidR="001440CE">
          <w:rPr>
            <w:rFonts w:cs="Arial"/>
            <w:color w:val="000000"/>
          </w:rPr>
          <w:t xml:space="preserve"> </w:t>
        </w:r>
        <w:r w:rsidR="00B85CFF">
          <w:rPr>
            <w:rFonts w:cs="Arial"/>
            <w:color w:val="000000"/>
          </w:rPr>
          <w:t xml:space="preserve"> [RFP2965]</w:t>
        </w:r>
      </w:ins>
      <w:r w:rsidR="00B85CFF">
        <w:rPr>
          <w:rFonts w:cs="Arial"/>
          <w:color w:val="000000"/>
        </w:rPr>
        <w:t xml:space="preserve"> </w:t>
      </w:r>
      <w:r w:rsidR="001440CE">
        <w:rPr>
          <w:rFonts w:cs="Arial"/>
          <w:color w:val="000000"/>
        </w:rPr>
        <w:t>("Cookies") allows the creation of stateful sessions between Web browsers and servers. Because they are designed for hypertext browsing, Cookies do not have well-defined semantics for Web services, and, because they are external to the envelope, are not accommodated by either SOAP 1.1 or WSDL 1.1. This Profile limits the ways in which Cookies can be used, without completely disallowing them.</w:t>
      </w:r>
    </w:p>
    <w:p w:rsidR="001440CE" w:rsidRDefault="001440CE">
      <w:pPr>
        <w:pStyle w:val="statement"/>
        <w:rPr>
          <w:rFonts w:ascii="Arial" w:hAnsi="Arial" w:cs="Arial"/>
          <w:color w:val="000000"/>
        </w:rPr>
      </w:pPr>
      <w:bookmarkStart w:id="741" w:name="R1122"/>
      <w:r>
        <w:rPr>
          <w:rStyle w:val="statement-id1"/>
          <w:rFonts w:ascii="Arial" w:hAnsi="Arial" w:cs="Arial"/>
          <w:i w:val="0"/>
          <w:iCs w:val="0"/>
          <w:color w:val="000000"/>
        </w:rPr>
        <w:t>R1122</w:t>
      </w:r>
      <w:bookmarkEnd w:id="741"/>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using Cookies SHOULD conform to RFC2965.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rPr>
          <w:rFonts w:ascii="Arial" w:hAnsi="Arial" w:cs="Arial"/>
          <w:color w:val="000000"/>
        </w:rPr>
      </w:pPr>
      <w:bookmarkStart w:id="742" w:name="R1121"/>
      <w:r>
        <w:rPr>
          <w:rStyle w:val="statement-id1"/>
          <w:rFonts w:ascii="Arial" w:hAnsi="Arial" w:cs="Arial"/>
          <w:i w:val="0"/>
          <w:iCs w:val="0"/>
          <w:color w:val="000000"/>
        </w:rPr>
        <w:t>R1121</w:t>
      </w:r>
      <w:bookmarkEnd w:id="742"/>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SHOULD NOT require consumer support for Cookies in order to function correctly.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spacing w:before="60" w:after="60"/>
        <w:rPr>
          <w:rFonts w:cs="Arial"/>
          <w:color w:val="000000"/>
        </w:rPr>
      </w:pPr>
      <w:r>
        <w:rPr>
          <w:rFonts w:cs="Arial"/>
          <w:color w:val="000000"/>
        </w:rPr>
        <w:t>The Profile recommends that cookies not be required by instances for proper operation; they should be a hint, to be used for optimization, without materially affecting the execution of the Web service.</w:t>
      </w:r>
    </w:p>
    <w:p w:rsidR="001440CE" w:rsidRDefault="001440CE">
      <w:pPr>
        <w:pStyle w:val="Heading3"/>
        <w:numPr>
          <w:ilvl w:val="2"/>
          <w:numId w:val="8"/>
        </w:numPr>
      </w:pPr>
      <w:bookmarkStart w:id="743" w:name="_Toc356381067"/>
      <w:bookmarkStart w:id="744" w:name="_Toc380831656"/>
      <w:r>
        <w:t>Non-Addressable Consumers and Instances</w:t>
      </w:r>
      <w:bookmarkEnd w:id="743"/>
      <w:bookmarkEnd w:id="744"/>
    </w:p>
    <w:p w:rsidR="001440CE" w:rsidRDefault="001440CE">
      <w:pPr>
        <w:pStyle w:val="NormalWeb"/>
        <w:rPr>
          <w:rFonts w:ascii="Arial" w:hAnsi="Arial" w:cs="Arial"/>
          <w:color w:val="000000"/>
        </w:rPr>
      </w:pPr>
      <w:r>
        <w:rPr>
          <w:rFonts w:ascii="Arial" w:hAnsi="Arial" w:cs="Arial"/>
          <w:color w:val="000000"/>
        </w:rPr>
        <w:t>Definition: non-addressable</w:t>
      </w:r>
    </w:p>
    <w:p w:rsidR="001440CE" w:rsidRDefault="001440CE">
      <w:pPr>
        <w:pStyle w:val="NormalWeb"/>
        <w:rPr>
          <w:rFonts w:ascii="Arial" w:hAnsi="Arial" w:cs="Arial"/>
          <w:color w:val="000000"/>
        </w:rPr>
      </w:pPr>
      <w:r>
        <w:rPr>
          <w:rFonts w:ascii="Arial" w:hAnsi="Arial" w:cs="Arial"/>
          <w:color w:val="000000"/>
        </w:rPr>
        <w:t>A CONSUMER or INSTANCE is deemed "non-addressable" when, for whatever reason, it is either unwilling or unable to provide a network endpoint that is capable of accepting connections. This means that the CONSUMER or INSTANCE cannot service incoming HTTP connections and can only transmit HTTP Request messages and receive HTTP Response messages.</w:t>
      </w:r>
    </w:p>
    <w:p w:rsidR="001440CE" w:rsidRDefault="001440CE">
      <w:pPr>
        <w:spacing w:before="60" w:after="60"/>
        <w:rPr>
          <w:rFonts w:cs="Arial"/>
          <w:color w:val="000000"/>
        </w:rPr>
      </w:pPr>
      <w:r>
        <w:rPr>
          <w:rFonts w:cs="Arial"/>
          <w:color w:val="000000"/>
        </w:rPr>
        <w:t>Non-addressable CONSUMERs and INSTANCEs, by their nature, cannot service incoming HTTP connections. Therefore any ENVELOPEs that they receive, either as requests (in the case of INSTANCEs) or responses (in the case of CONSUMERs), MUST, when HTTP is used, be carried in the entity-body of an HTTP Request message.</w:t>
      </w:r>
    </w:p>
    <w:p w:rsidR="001440CE" w:rsidRDefault="001440CE">
      <w:pPr>
        <w:pStyle w:val="statement"/>
      </w:pPr>
      <w:bookmarkStart w:id="745" w:name="R1202"/>
      <w:r>
        <w:rPr>
          <w:rStyle w:val="statement-id1"/>
          <w:rFonts w:ascii="Arial" w:hAnsi="Arial" w:cs="Arial"/>
          <w:i w:val="0"/>
          <w:iCs w:val="0"/>
          <w:color w:val="000000"/>
        </w:rPr>
        <w:t>R1202</w:t>
      </w:r>
      <w:bookmarkEnd w:id="745"/>
      <w:r>
        <w:rPr>
          <w:rFonts w:ascii="Arial" w:hAnsi="Arial" w:cs="Arial"/>
          <w:color w:val="000000"/>
        </w:rPr>
        <w:t xml:space="preserve"> When a CONSUMER is non-addressable, a SOAP </w:t>
      </w:r>
      <w:r>
        <w:rPr>
          <w:rStyle w:val="statement-target1"/>
          <w:rFonts w:ascii="Arial" w:hAnsi="Arial" w:cs="Arial"/>
          <w:i w:val="0"/>
          <w:iCs w:val="0"/>
          <w:color w:val="000000"/>
        </w:rPr>
        <w:t>ENVELOPE</w:t>
      </w:r>
      <w:r>
        <w:rPr>
          <w:rFonts w:ascii="Arial" w:hAnsi="Arial" w:cs="Arial"/>
          <w:color w:val="000000"/>
        </w:rPr>
        <w:t xml:space="preserve">, that is described by the output message of a WSDL operation supported by an INSTANCE, MUST be bound to a HTTP Response message.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96" w:anchor="BP1126a" w:history="1">
        <w:r>
          <w:rPr>
            <w:rStyle w:val="Hyperlink"/>
            <w:rFonts w:ascii="Arial" w:hAnsi="Arial" w:cs="Arial"/>
            <w:i w:val="0"/>
            <w:iCs w:val="0"/>
            <w:sz w:val="17"/>
            <w:szCs w:val="17"/>
          </w:rPr>
          <w:t>BP1126a</w:t>
        </w:r>
      </w:hyperlink>
      <w:r>
        <w:t>,</w:t>
      </w:r>
      <w:r>
        <w:rPr>
          <w:rFonts w:ascii="Arial" w:hAnsi="Arial" w:cs="Arial"/>
          <w:color w:val="000000"/>
        </w:rPr>
        <w:t xml:space="preserve"> </w:t>
      </w:r>
      <w:r w:rsidR="00415B11" w:rsidRPr="00415B11">
        <w:fldChar w:fldCharType="begin"/>
      </w:r>
      <w:r w:rsidR="00CF406C">
        <w:instrText xml:space="preserve"> HYPERLINK</w:instrText>
      </w:r>
      <w:ins w:id="746" w:author="PR" w:date="2014-02-26T23:32:00Z">
        <w:r w:rsidR="00CF406C">
          <w:instrText xml:space="preserve"> "file:///C:\\Users\\Tom%20Rutt\\Documents\\oasis\\wsbsrp\\WSIReferenceFixes\\BP1.2RefFixes\\TestAssertionsBasicProfile-Version1.2.htm"</w:instrText>
        </w:r>
      </w:ins>
      <w:r w:rsidR="00CF406C">
        <w:instrText xml:space="preserve"> \l "BP1126b" </w:instrText>
      </w:r>
      <w:r w:rsidR="00415B11" w:rsidRPr="00415B11">
        <w:fldChar w:fldCharType="separate"/>
      </w:r>
      <w:r>
        <w:rPr>
          <w:rStyle w:val="Hyperlink"/>
          <w:rFonts w:ascii="Arial" w:hAnsi="Arial" w:cs="Arial"/>
          <w:i w:val="0"/>
          <w:iCs w:val="0"/>
          <w:sz w:val="17"/>
          <w:szCs w:val="17"/>
        </w:rPr>
        <w:t>BP1126b</w:t>
      </w:r>
      <w:r w:rsidR="00415B11">
        <w:rPr>
          <w:rStyle w:val="Hyperlink"/>
          <w:rFonts w:ascii="Arial" w:hAnsi="Arial" w:cs="Arial"/>
          <w:i w:val="0"/>
          <w:iCs w:val="0"/>
          <w:sz w:val="17"/>
          <w:szCs w:val="17"/>
        </w:rPr>
        <w:fldChar w:fldCharType="end"/>
      </w:r>
    </w:p>
    <w:p w:rsidR="001440CE" w:rsidRDefault="001440CE">
      <w:pPr>
        <w:pStyle w:val="statement"/>
        <w:rPr>
          <w:rFonts w:ascii="Arial" w:hAnsi="Arial" w:cs="Arial"/>
          <w:color w:val="000000"/>
        </w:rPr>
      </w:pPr>
      <w:bookmarkStart w:id="747" w:name="R1203"/>
      <w:r>
        <w:rPr>
          <w:rStyle w:val="statement-id1"/>
          <w:rFonts w:ascii="Arial" w:hAnsi="Arial" w:cs="Arial"/>
          <w:i w:val="0"/>
          <w:iCs w:val="0"/>
          <w:color w:val="000000"/>
        </w:rPr>
        <w:t>R1203</w:t>
      </w:r>
      <w:bookmarkEnd w:id="747"/>
      <w:r>
        <w:rPr>
          <w:rFonts w:ascii="Arial" w:hAnsi="Arial" w:cs="Arial"/>
          <w:color w:val="000000"/>
        </w:rPr>
        <w:t xml:space="preserve"> When an INSTANCE is non-addressable, a SOAP </w:t>
      </w:r>
      <w:r>
        <w:rPr>
          <w:rStyle w:val="statement-target1"/>
          <w:rFonts w:ascii="Arial" w:hAnsi="Arial" w:cs="Arial"/>
          <w:i w:val="0"/>
          <w:iCs w:val="0"/>
          <w:color w:val="000000"/>
        </w:rPr>
        <w:t>ENVELOPE</w:t>
      </w:r>
      <w:r>
        <w:rPr>
          <w:rFonts w:ascii="Arial" w:hAnsi="Arial" w:cs="Arial"/>
          <w:color w:val="000000"/>
        </w:rPr>
        <w:t xml:space="preserve">, that is described by the input message of a WSDL operation supported by the INSTANCE, MUST be bound to a HTTP Response message.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pStyle w:val="statement"/>
        <w:rPr>
          <w:rFonts w:ascii="Arial" w:hAnsi="Arial" w:cs="Arial"/>
          <w:color w:val="000000"/>
        </w:rPr>
      </w:pPr>
      <w:bookmarkStart w:id="748" w:name="R1204"/>
      <w:r>
        <w:rPr>
          <w:rStyle w:val="statement-id1"/>
          <w:rFonts w:ascii="Arial" w:hAnsi="Arial" w:cs="Arial"/>
          <w:i w:val="0"/>
          <w:iCs w:val="0"/>
          <w:color w:val="000000"/>
        </w:rPr>
        <w:t>R1204</w:t>
      </w:r>
      <w:bookmarkEnd w:id="748"/>
      <w:r>
        <w:rPr>
          <w:rFonts w:ascii="Arial" w:hAnsi="Arial" w:cs="Arial"/>
          <w:color w:val="000000"/>
        </w:rPr>
        <w:t xml:space="preserve"> When an INSTANCE is non-addressable, a SOAP </w:t>
      </w:r>
      <w:r>
        <w:rPr>
          <w:rStyle w:val="statement-target1"/>
          <w:rFonts w:ascii="Arial" w:hAnsi="Arial" w:cs="Arial"/>
          <w:i w:val="0"/>
          <w:iCs w:val="0"/>
          <w:color w:val="000000"/>
        </w:rPr>
        <w:t>ENVELOPE</w:t>
      </w:r>
      <w:r>
        <w:rPr>
          <w:rFonts w:ascii="Arial" w:hAnsi="Arial" w:cs="Arial"/>
          <w:color w:val="000000"/>
        </w:rPr>
        <w:t xml:space="preserve">, that is described by the output message of a WSDL operation supported by the INSTANCE, MUST be bound to a HTTP Request message.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spacing w:before="60" w:after="60"/>
        <w:rPr>
          <w:rFonts w:cs="Arial"/>
          <w:color w:val="000000"/>
        </w:rPr>
      </w:pPr>
      <w:r>
        <w:rPr>
          <w:rFonts w:cs="Arial"/>
          <w:color w:val="000000"/>
        </w:rPr>
        <w:t xml:space="preserve">Note that INSTANCEs can poll for requests from CONSUMERs using mechanisms such as those described in </w:t>
      </w:r>
      <w:ins w:id="749" w:author="PR" w:date="2014-02-26T23:32:00Z">
        <w:r w:rsidRPr="00B85CFF">
          <w:rPr>
            <w:rFonts w:cs="Arial"/>
          </w:rPr>
          <w:t>WS-Make</w:t>
        </w:r>
        <w:r w:rsidR="00275618">
          <w:rPr>
            <w:rFonts w:cs="Arial"/>
          </w:rPr>
          <w:t xml:space="preserve"> </w:t>
        </w:r>
        <w:r w:rsidRPr="00B85CFF">
          <w:rPr>
            <w:rFonts w:cs="Arial"/>
          </w:rPr>
          <w:t>Connection</w:t>
        </w:r>
        <w:r w:rsidR="00275618">
          <w:rPr>
            <w:rFonts w:cs="Arial"/>
          </w:rPr>
          <w:t xml:space="preserve"> [WSMakeConn]</w:t>
        </w:r>
      </w:ins>
      <w:r>
        <w:rPr>
          <w:rFonts w:cs="Arial"/>
          <w:color w:val="000000"/>
        </w:rPr>
        <w:t xml:space="preserve"> .</w:t>
      </w:r>
    </w:p>
    <w:p w:rsidR="001440CE" w:rsidRDefault="001440CE">
      <w:pPr>
        <w:pStyle w:val="Heading2"/>
        <w:numPr>
          <w:ilvl w:val="1"/>
          <w:numId w:val="8"/>
        </w:numPr>
      </w:pPr>
      <w:bookmarkStart w:id="750" w:name="_Toc356381068"/>
      <w:bookmarkStart w:id="751" w:name="_Toc341705637"/>
      <w:bookmarkStart w:id="752" w:name="_Toc380831657"/>
      <w:r>
        <w:t>Use of URIs in SOAP</w:t>
      </w:r>
      <w:bookmarkEnd w:id="750"/>
      <w:bookmarkEnd w:id="751"/>
      <w:bookmarkEnd w:id="752"/>
    </w:p>
    <w:p w:rsidR="001440CE" w:rsidRDefault="001440CE">
      <w:pPr>
        <w:pStyle w:val="NormalWeb"/>
        <w:rPr>
          <w:rFonts w:ascii="Arial" w:hAnsi="Arial" w:cs="Arial"/>
          <w:color w:val="000000"/>
        </w:rPr>
      </w:pPr>
      <w:r>
        <w:rPr>
          <w:rFonts w:ascii="Arial" w:hAnsi="Arial" w:cs="Arial"/>
          <w:color w:val="000000"/>
        </w:rPr>
        <w:t>This section of the Profile incorporates the following specifications by reference:</w:t>
      </w:r>
    </w:p>
    <w:p w:rsidR="001440CE" w:rsidRDefault="001440CE">
      <w:pPr>
        <w:numPr>
          <w:ilvl w:val="0"/>
          <w:numId w:val="20"/>
        </w:numPr>
        <w:spacing w:before="100" w:beforeAutospacing="1" w:after="100" w:afterAutospacing="1"/>
        <w:rPr>
          <w:ins w:id="753" w:author="PR" w:date="2014-02-26T23:32:00Z"/>
          <w:rFonts w:cs="Arial"/>
          <w:color w:val="000000"/>
        </w:rPr>
      </w:pPr>
      <w:ins w:id="754" w:author="PR" w:date="2014-02-26T23:32:00Z">
        <w:r w:rsidRPr="00275618">
          <w:rPr>
            <w:rFonts w:cs="Arial"/>
            <w:color w:val="000000"/>
          </w:rPr>
          <w:t>RFC3986: Uniform Resource Identifier (URI): Generic Syntax [RFC3986]</w:t>
        </w:r>
      </w:ins>
    </w:p>
    <w:p w:rsidR="00B85A6E" w:rsidRDefault="00275618" w:rsidP="00F341FD">
      <w:pPr>
        <w:numPr>
          <w:ilvl w:val="0"/>
          <w:numId w:val="20"/>
        </w:numPr>
        <w:spacing w:before="100" w:beforeAutospacing="1" w:after="100" w:afterAutospacing="1"/>
        <w:rPr>
          <w:del w:id="755" w:author="PR" w:date="2014-02-26T23:32:00Z"/>
          <w:rFonts w:cs="Arial"/>
          <w:color w:val="000000"/>
        </w:rPr>
      </w:pPr>
      <w:ins w:id="756" w:author="PR" w:date="2014-02-26T23:32:00Z">
        <w:r>
          <w:t>Section 4.2.2 of [SOAP1.1] "</w:t>
        </w:r>
      </w:ins>
      <w:hyperlink r:id="rId97" w:anchor="_Toc478383499" w:history="1">
        <w:r>
          <w:rPr>
            <w:rStyle w:val="Hyperlink"/>
            <w:rFonts w:cs="Arial"/>
          </w:rPr>
          <w:t>SOAP actor Attribute</w:t>
        </w:r>
      </w:hyperlink>
    </w:p>
    <w:p w:rsidR="001440CE" w:rsidRDefault="00275618">
      <w:pPr>
        <w:pStyle w:val="NormalWeb"/>
        <w:rPr>
          <w:rFonts w:ascii="Arial" w:hAnsi="Arial" w:cs="Arial"/>
          <w:color w:val="000000"/>
        </w:rPr>
      </w:pPr>
      <w:ins w:id="757" w:author="PR" w:date="2014-02-26T23:32:00Z">
        <w:r>
          <w:lastRenderedPageBreak/>
          <w:t>"</w:t>
        </w:r>
      </w:ins>
      <w:r w:rsidR="001440CE">
        <w:rPr>
          <w:rFonts w:ascii="Arial" w:hAnsi="Arial" w:cs="Arial"/>
          <w:color w:val="000000"/>
        </w:rPr>
        <w:t xml:space="preserve"> discusses the SOAP </w:t>
      </w:r>
      <w:r w:rsidR="001440CE">
        <w:rPr>
          <w:rStyle w:val="HTMLCode"/>
          <w:rFonts w:eastAsia="Arial Unicode MS"/>
          <w:color w:val="000000"/>
        </w:rPr>
        <w:t>actor</w:t>
      </w:r>
      <w:r w:rsidR="001440CE">
        <w:rPr>
          <w:rFonts w:ascii="Arial" w:hAnsi="Arial" w:cs="Arial"/>
          <w:color w:val="000000"/>
        </w:rPr>
        <w:t xml:space="preserve"> attribute. The value of this attribute is a URI. To ensure interoperability it is important that SENDERs and RECEIVERs share a common understanding of how such URI values will be compared. The Profile places the following constraints on the use of such URI values:</w:t>
      </w:r>
    </w:p>
    <w:p w:rsidR="001440CE" w:rsidRDefault="001440CE">
      <w:pPr>
        <w:pStyle w:val="Heading3"/>
        <w:numPr>
          <w:ilvl w:val="2"/>
          <w:numId w:val="8"/>
        </w:numPr>
      </w:pPr>
      <w:bookmarkStart w:id="758" w:name="_Toc356381069"/>
      <w:bookmarkStart w:id="759" w:name="_Toc380831658"/>
      <w:r>
        <w:t>Use of SOAP-defined URIs</w:t>
      </w:r>
      <w:bookmarkEnd w:id="758"/>
      <w:bookmarkEnd w:id="759"/>
    </w:p>
    <w:p w:rsidR="001440CE" w:rsidRDefault="001440CE">
      <w:pPr>
        <w:spacing w:before="60" w:after="60"/>
        <w:rPr>
          <w:rFonts w:cs="Arial"/>
          <w:color w:val="000000"/>
        </w:rPr>
      </w:pPr>
      <w:r>
        <w:rPr>
          <w:rFonts w:cs="Arial"/>
          <w:color w:val="000000"/>
        </w:rPr>
        <w:t xml:space="preserve">A SOAP 1.1 defined URI, such as the </w:t>
      </w:r>
      <w:r>
        <w:rPr>
          <w:rStyle w:val="HTMLCode"/>
          <w:color w:val="000000"/>
        </w:rPr>
        <w:t>actor</w:t>
      </w:r>
      <w:r>
        <w:rPr>
          <w:rFonts w:cs="Arial"/>
          <w:color w:val="000000"/>
        </w:rPr>
        <w:t xml:space="preserve"> value "http://schemas.xmlsoap.org/soap/actor/next", is treated as follows:</w:t>
      </w:r>
    </w:p>
    <w:p w:rsidR="001440CE" w:rsidRDefault="001440CE">
      <w:pPr>
        <w:pStyle w:val="statement"/>
        <w:rPr>
          <w:rFonts w:ascii="Arial" w:hAnsi="Arial" w:cs="Arial"/>
          <w:color w:val="000000"/>
        </w:rPr>
      </w:pPr>
      <w:bookmarkStart w:id="760" w:name="R1160"/>
      <w:r>
        <w:rPr>
          <w:rStyle w:val="statement-id1"/>
          <w:rFonts w:ascii="Arial" w:hAnsi="Arial" w:cs="Arial"/>
          <w:i w:val="0"/>
          <w:iCs w:val="0"/>
          <w:color w:val="000000"/>
        </w:rPr>
        <w:t>R1160</w:t>
      </w:r>
      <w:bookmarkEnd w:id="760"/>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for the purposes of comparison of URI values of information items defined by the SOAP 1.1 specification, MUST treat the computed absolute URI values as simple strings as defined in RFC3986 (see </w:t>
      </w:r>
      <w:hyperlink r:id="rId98" w:history="1">
        <w:r>
          <w:rPr>
            <w:rStyle w:val="Hyperlink"/>
            <w:rFonts w:ascii="Arial" w:hAnsi="Arial" w:cs="Arial"/>
          </w:rPr>
          <w:t>RFC3986</w:t>
        </w:r>
      </w:hyperlink>
      <w:r>
        <w:rPr>
          <w:rFonts w:ascii="Arial" w:hAnsi="Arial" w:cs="Arial"/>
          <w:color w:val="000000"/>
        </w:rPr>
        <w:t xml:space="preserve">, </w:t>
      </w:r>
      <w:hyperlink r:id="rId99" w:anchor="sec-6.2.1" w:history="1">
        <w:r>
          <w:rPr>
            <w:rStyle w:val="Hyperlink"/>
            <w:rFonts w:ascii="Arial" w:hAnsi="Arial" w:cs="Arial"/>
          </w:rPr>
          <w:t>Section 6.2.1</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2"/>
        <w:numPr>
          <w:ilvl w:val="1"/>
          <w:numId w:val="8"/>
        </w:numPr>
      </w:pPr>
      <w:bookmarkStart w:id="761" w:name="_Toc356381070"/>
      <w:bookmarkStart w:id="762" w:name="_Toc341705638"/>
      <w:bookmarkStart w:id="763" w:name="_Toc380831659"/>
      <w:r>
        <w:t>WS-Addressing Support</w:t>
      </w:r>
      <w:bookmarkEnd w:id="761"/>
      <w:bookmarkEnd w:id="762"/>
      <w:bookmarkEnd w:id="763"/>
    </w:p>
    <w:p w:rsidR="001440CE" w:rsidRDefault="001440CE">
      <w:pPr>
        <w:pStyle w:val="NormalWeb"/>
        <w:rPr>
          <w:rFonts w:ascii="Arial" w:hAnsi="Arial" w:cs="Arial"/>
          <w:color w:val="000000"/>
        </w:rPr>
      </w:pPr>
      <w:r>
        <w:rPr>
          <w:rFonts w:ascii="Arial" w:hAnsi="Arial" w:cs="Arial"/>
          <w:color w:val="000000"/>
        </w:rPr>
        <w:t xml:space="preserve">WS-Addressing is a part of core Web services infrastructure. To facilitate interoperability and to provide a common baseline, </w:t>
      </w:r>
      <w:del w:id="764" w:author="PR" w:date="2014-02-26T23:32:00Z">
        <w:r w:rsidR="00B85A6E">
          <w:rPr>
            <w:rFonts w:ascii="Arial" w:hAnsi="Arial" w:cs="Arial"/>
            <w:color w:val="000000"/>
          </w:rPr>
          <w:delText>this profile requires compliant clients and services to provide support for</w:delText>
        </w:r>
      </w:del>
      <w:commentRangeStart w:id="765"/>
      <w:ins w:id="766" w:author="PR" w:date="2014-02-26T23:32:00Z">
        <w:r w:rsidR="007D4AD8">
          <w:rPr>
            <w:rFonts w:ascii="Arial" w:hAnsi="Arial" w:cs="Arial"/>
            <w:color w:val="000000"/>
          </w:rPr>
          <w:t>profiling</w:t>
        </w:r>
        <w:commentRangeEnd w:id="765"/>
        <w:r w:rsidR="007D4AD8">
          <w:rPr>
            <w:rStyle w:val="CommentReference"/>
            <w:rFonts w:ascii="Arial" w:eastAsia="Times New Roman" w:hAnsi="Arial" w:cs="Times New Roman"/>
          </w:rPr>
          <w:commentReference w:id="765"/>
        </w:r>
        <w:r w:rsidR="007D4AD8">
          <w:rPr>
            <w:rFonts w:ascii="Arial" w:hAnsi="Arial" w:cs="Arial"/>
            <w:color w:val="000000"/>
          </w:rPr>
          <w:t xml:space="preserve"> of  WS-Addressing  is focusing on</w:t>
        </w:r>
      </w:ins>
      <w:r w:rsidR="007D4AD8" w:rsidDel="007D4AD8">
        <w:rPr>
          <w:rFonts w:ascii="Arial" w:hAnsi="Arial" w:cs="Arial"/>
          <w:color w:val="000000"/>
        </w:rPr>
        <w:t xml:space="preserve"> </w:t>
      </w:r>
      <w:r>
        <w:rPr>
          <w:rFonts w:ascii="Arial" w:hAnsi="Arial" w:cs="Arial"/>
          <w:color w:val="000000"/>
        </w:rPr>
        <w:t>WS-Addressing Core, WS-Addressing SOAP Binding and WS-Addressing Metadata</w:t>
      </w:r>
      <w:del w:id="767" w:author="PR" w:date="2014-02-26T23:32:00Z">
        <w:r w:rsidR="00B85A6E">
          <w:rPr>
            <w:rFonts w:ascii="Arial" w:hAnsi="Arial" w:cs="Arial"/>
            <w:color w:val="000000"/>
          </w:rPr>
          <w:delText>, as modified by this Profile</w:delText>
        </w:r>
      </w:del>
      <w:r>
        <w:rPr>
          <w:rFonts w:ascii="Arial" w:hAnsi="Arial" w:cs="Arial"/>
          <w:color w:val="000000"/>
        </w:rPr>
        <w:t>.</w:t>
      </w:r>
    </w:p>
    <w:p w:rsidR="001440CE" w:rsidRDefault="001440CE">
      <w:pPr>
        <w:pStyle w:val="NormalWeb"/>
        <w:rPr>
          <w:rFonts w:ascii="Arial" w:hAnsi="Arial" w:cs="Arial"/>
          <w:color w:val="000000"/>
        </w:rPr>
      </w:pPr>
      <w:r>
        <w:rPr>
          <w:rFonts w:ascii="Arial" w:hAnsi="Arial" w:cs="Arial"/>
          <w:color w:val="000000"/>
        </w:rPr>
        <w:t>Support for WS-Addressing by a specific "service" is optional. However, a service may require the use of WS-Addressing, in which case, for successful interaction with that service, a client will need to support it.</w:t>
      </w:r>
    </w:p>
    <w:p w:rsidR="001440CE" w:rsidRDefault="001440CE">
      <w:pPr>
        <w:pStyle w:val="NormalWeb"/>
        <w:rPr>
          <w:rFonts w:ascii="Arial" w:hAnsi="Arial" w:cs="Arial"/>
          <w:color w:val="000000"/>
        </w:rPr>
      </w:pPr>
      <w:r>
        <w:rPr>
          <w:rFonts w:ascii="Arial" w:hAnsi="Arial" w:cs="Arial"/>
          <w:color w:val="000000"/>
        </w:rPr>
        <w:t xml:space="preserve">Note that two BP compliant web services instances may both support the use of WS- Addressing yet fail to agree on a common set of features necessary to interact with one another. For example, a RECEIVER may require the use of non-anonymous response EPRs (and advertise this via the </w:t>
      </w:r>
      <w:r>
        <w:rPr>
          <w:rStyle w:val="HTMLCode"/>
          <w:rFonts w:eastAsia="Arial Unicode MS"/>
          <w:color w:val="000000"/>
        </w:rPr>
        <w:t>wsam:NonAnonymousResponses</w:t>
      </w:r>
      <w:r>
        <w:rPr>
          <w:rFonts w:ascii="Arial" w:hAnsi="Arial" w:cs="Arial"/>
          <w:color w:val="000000"/>
        </w:rPr>
        <w:t xml:space="preserve"> nested policy assertion) yet a SENDER, for various reasons (e.g. the presence of NATs or firewalls), may only support the use of anonymous response EPRs.</w:t>
      </w:r>
    </w:p>
    <w:p w:rsidR="007D4AD8" w:rsidRDefault="007D4AD8">
      <w:pPr>
        <w:pStyle w:val="NormalWeb"/>
        <w:rPr>
          <w:ins w:id="768" w:author="PR" w:date="2014-02-26T23:32:00Z"/>
          <w:rFonts w:ascii="Arial" w:hAnsi="Arial" w:cs="Arial"/>
          <w:color w:val="000000"/>
        </w:rPr>
      </w:pPr>
      <w:ins w:id="769" w:author="PR" w:date="2014-02-26T23:32:00Z">
        <w:r>
          <w:rPr>
            <w:rFonts w:ascii="Arial" w:hAnsi="Arial" w:cs="Arial"/>
            <w:color w:val="000000"/>
          </w:rPr>
          <w:t>The following Requirements are profiling the use of WS-Addressing.</w:t>
        </w:r>
      </w:ins>
    </w:p>
    <w:p w:rsidR="001440CE" w:rsidRDefault="001440CE">
      <w:pPr>
        <w:pStyle w:val="Heading3"/>
        <w:numPr>
          <w:ilvl w:val="2"/>
          <w:numId w:val="8"/>
        </w:numPr>
      </w:pPr>
      <w:bookmarkStart w:id="770" w:name="_Toc356381071"/>
      <w:bookmarkStart w:id="771" w:name="_Toc380831660"/>
      <w:r>
        <w:t>Requiring WS-Addressing SOAP Headers</w:t>
      </w:r>
      <w:bookmarkEnd w:id="770"/>
      <w:bookmarkEnd w:id="771"/>
    </w:p>
    <w:p w:rsidR="001440CE" w:rsidRDefault="001440CE">
      <w:pPr>
        <w:pStyle w:val="statement"/>
      </w:pPr>
      <w:bookmarkStart w:id="772" w:name="R1040"/>
      <w:r>
        <w:rPr>
          <w:rStyle w:val="statement-id1"/>
          <w:rFonts w:ascii="Arial" w:hAnsi="Arial" w:cs="Arial"/>
          <w:i w:val="0"/>
          <w:iCs w:val="0"/>
          <w:color w:val="000000"/>
        </w:rPr>
        <w:t>R1040</w:t>
      </w:r>
      <w:bookmarkEnd w:id="772"/>
      <w:r>
        <w:rPr>
          <w:rFonts w:ascii="Arial" w:hAnsi="Arial" w:cs="Arial"/>
          <w:color w:val="000000"/>
        </w:rPr>
        <w:t xml:space="preserve"> If an endpoint requires use of WS-Addressing by use of a </w:t>
      </w:r>
      <w:r>
        <w:rPr>
          <w:rStyle w:val="HTMLCode"/>
          <w:color w:val="000000"/>
        </w:rPr>
        <w:t>wsam:Addressing</w:t>
      </w:r>
      <w:r>
        <w:rPr>
          <w:rFonts w:ascii="Arial" w:hAnsi="Arial" w:cs="Arial"/>
          <w:color w:val="000000"/>
        </w:rPr>
        <w:t xml:space="preserve"> policy assertion, an </w:t>
      </w:r>
      <w:r>
        <w:rPr>
          <w:rStyle w:val="statement-target1"/>
          <w:rFonts w:ascii="Arial" w:hAnsi="Arial" w:cs="Arial"/>
          <w:i w:val="0"/>
          <w:iCs w:val="0"/>
          <w:color w:val="000000"/>
        </w:rPr>
        <w:t>ENVELOPE</w:t>
      </w:r>
      <w:r>
        <w:rPr>
          <w:rFonts w:ascii="Arial" w:hAnsi="Arial" w:cs="Arial"/>
          <w:color w:val="000000"/>
        </w:rPr>
        <w:t xml:space="preserve"> sent by a SENDER MUST carry all required WS-Addressing SOAP headers.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00" w:anchor="BP1040a" w:history="1">
        <w:r>
          <w:rPr>
            <w:rStyle w:val="Hyperlink"/>
            <w:rFonts w:ascii="Arial" w:hAnsi="Arial" w:cs="Arial"/>
            <w:i w:val="0"/>
            <w:iCs w:val="0"/>
            <w:sz w:val="17"/>
            <w:szCs w:val="17"/>
          </w:rPr>
          <w:t>BP1040a</w:t>
        </w:r>
      </w:hyperlink>
      <w:r>
        <w:t>,</w:t>
      </w:r>
      <w:r>
        <w:rPr>
          <w:rFonts w:ascii="Arial" w:hAnsi="Arial" w:cs="Arial"/>
          <w:color w:val="000000"/>
        </w:rPr>
        <w:t xml:space="preserve"> </w:t>
      </w:r>
      <w:hyperlink r:id="rId101" w:anchor="BP1040b" w:history="1">
        <w:r>
          <w:rPr>
            <w:rStyle w:val="Hyperlink"/>
            <w:rFonts w:ascii="Arial" w:hAnsi="Arial" w:cs="Arial"/>
            <w:i w:val="0"/>
            <w:iCs w:val="0"/>
            <w:sz w:val="17"/>
            <w:szCs w:val="17"/>
          </w:rPr>
          <w:t>BP1040b</w:t>
        </w:r>
      </w:hyperlink>
      <w:r>
        <w:t>,</w:t>
      </w:r>
      <w:r>
        <w:rPr>
          <w:rFonts w:ascii="Arial" w:hAnsi="Arial" w:cs="Arial"/>
          <w:color w:val="000000"/>
        </w:rPr>
        <w:t xml:space="preserve"> </w:t>
      </w:r>
      <w:hyperlink r:id="rId102" w:anchor="BP1040c" w:history="1">
        <w:r>
          <w:rPr>
            <w:rStyle w:val="Hyperlink"/>
            <w:rFonts w:ascii="Arial" w:hAnsi="Arial" w:cs="Arial"/>
            <w:i w:val="0"/>
            <w:iCs w:val="0"/>
            <w:sz w:val="17"/>
            <w:szCs w:val="17"/>
          </w:rPr>
          <w:t>BP1040c</w:t>
        </w:r>
      </w:hyperlink>
      <w:r>
        <w:t>,</w:t>
      </w:r>
      <w:r>
        <w:rPr>
          <w:rFonts w:ascii="Arial" w:hAnsi="Arial" w:cs="Arial"/>
          <w:color w:val="000000"/>
        </w:rPr>
        <w:t xml:space="preserve"> </w:t>
      </w:r>
      <w:hyperlink r:id="rId103" w:anchor="BP1142a" w:history="1">
        <w:r>
          <w:rPr>
            <w:rStyle w:val="Hyperlink"/>
            <w:rFonts w:ascii="Arial" w:hAnsi="Arial" w:cs="Arial"/>
            <w:i w:val="0"/>
            <w:iCs w:val="0"/>
            <w:sz w:val="17"/>
            <w:szCs w:val="17"/>
          </w:rPr>
          <w:t>BP1142a</w:t>
        </w:r>
      </w:hyperlink>
      <w:r>
        <w:t>,</w:t>
      </w:r>
      <w:r>
        <w:rPr>
          <w:rFonts w:ascii="Arial" w:hAnsi="Arial" w:cs="Arial"/>
          <w:color w:val="000000"/>
        </w:rPr>
        <w:t xml:space="preserve"> </w:t>
      </w:r>
      <w:hyperlink r:id="rId104" w:anchor="BP1142b" w:history="1">
        <w:r>
          <w:rPr>
            <w:rStyle w:val="Hyperlink"/>
            <w:rFonts w:ascii="Arial" w:hAnsi="Arial" w:cs="Arial"/>
            <w:i w:val="0"/>
            <w:iCs w:val="0"/>
            <w:sz w:val="17"/>
            <w:szCs w:val="17"/>
          </w:rPr>
          <w:t>BP1142b</w:t>
        </w:r>
      </w:hyperlink>
      <w:r>
        <w:t>,</w:t>
      </w:r>
      <w:r>
        <w:rPr>
          <w:rFonts w:ascii="Arial" w:hAnsi="Arial" w:cs="Arial"/>
          <w:color w:val="000000"/>
        </w:rPr>
        <w:t xml:space="preserve"> </w:t>
      </w:r>
      <w:hyperlink r:id="rId105" w:anchor="BP1142c" w:history="1">
        <w:r>
          <w:rPr>
            <w:rStyle w:val="Hyperlink"/>
            <w:rFonts w:ascii="Arial" w:hAnsi="Arial" w:cs="Arial"/>
            <w:i w:val="0"/>
            <w:iCs w:val="0"/>
            <w:sz w:val="17"/>
            <w:szCs w:val="17"/>
          </w:rPr>
          <w:t>BP1142c</w:t>
        </w:r>
      </w:hyperlink>
      <w:r>
        <w:t>,</w:t>
      </w:r>
      <w:r>
        <w:rPr>
          <w:rFonts w:ascii="Arial" w:hAnsi="Arial" w:cs="Arial"/>
          <w:color w:val="000000"/>
        </w:rPr>
        <w:t xml:space="preserve"> </w:t>
      </w:r>
      <w:hyperlink r:id="rId106" w:anchor="BP1143a" w:history="1">
        <w:r>
          <w:rPr>
            <w:rStyle w:val="Hyperlink"/>
            <w:rFonts w:ascii="Arial" w:hAnsi="Arial" w:cs="Arial"/>
            <w:i w:val="0"/>
            <w:iCs w:val="0"/>
            <w:sz w:val="17"/>
            <w:szCs w:val="17"/>
          </w:rPr>
          <w:t>BP1143a</w:t>
        </w:r>
      </w:hyperlink>
      <w:r>
        <w:t>,</w:t>
      </w:r>
      <w:r>
        <w:rPr>
          <w:rFonts w:ascii="Arial" w:hAnsi="Arial" w:cs="Arial"/>
          <w:color w:val="000000"/>
        </w:rPr>
        <w:t xml:space="preserve"> </w:t>
      </w:r>
      <w:hyperlink r:id="rId107" w:anchor="BP1143b" w:history="1">
        <w:r>
          <w:rPr>
            <w:rStyle w:val="Hyperlink"/>
            <w:rFonts w:ascii="Arial" w:hAnsi="Arial" w:cs="Arial"/>
            <w:i w:val="0"/>
            <w:iCs w:val="0"/>
            <w:sz w:val="17"/>
            <w:szCs w:val="17"/>
          </w:rPr>
          <w:t>BP1143b</w:t>
        </w:r>
      </w:hyperlink>
      <w:r>
        <w:t>,</w:t>
      </w:r>
      <w:r>
        <w:rPr>
          <w:rFonts w:ascii="Arial" w:hAnsi="Arial" w:cs="Arial"/>
          <w:color w:val="000000"/>
        </w:rPr>
        <w:t xml:space="preserve"> </w:t>
      </w:r>
      <w:hyperlink r:id="rId108" w:anchor="BP1143c" w:history="1">
        <w:r>
          <w:rPr>
            <w:rStyle w:val="Hyperlink"/>
            <w:rFonts w:ascii="Arial" w:hAnsi="Arial" w:cs="Arial"/>
            <w:i w:val="0"/>
            <w:iCs w:val="0"/>
            <w:sz w:val="17"/>
            <w:szCs w:val="17"/>
          </w:rPr>
          <w:t>BP1143c</w:t>
        </w:r>
      </w:hyperlink>
    </w:p>
    <w:p w:rsidR="001440CE" w:rsidRDefault="001440CE">
      <w:pPr>
        <w:pStyle w:val="Heading3"/>
        <w:numPr>
          <w:ilvl w:val="2"/>
          <w:numId w:val="8"/>
        </w:numPr>
      </w:pPr>
      <w:bookmarkStart w:id="773" w:name="_Toc356381072"/>
      <w:bookmarkStart w:id="774" w:name="_Toc380831661"/>
      <w:bookmarkStart w:id="775" w:name="BP1143c"/>
      <w:bookmarkStart w:id="776" w:name="BP1143b"/>
      <w:bookmarkStart w:id="777" w:name="BP1143a"/>
      <w:bookmarkStart w:id="778" w:name="BP1142c"/>
      <w:bookmarkStart w:id="779" w:name="BP1142b"/>
      <w:bookmarkStart w:id="780" w:name="BP1142a"/>
      <w:r>
        <w:t>NotUnderstood block in MustUnderstand Fault on WS-Addressing SOAP Headers</w:t>
      </w:r>
      <w:bookmarkEnd w:id="773"/>
      <w:bookmarkEnd w:id="774"/>
    </w:p>
    <w:p w:rsidR="001440CE" w:rsidRDefault="001440CE">
      <w:pPr>
        <w:pStyle w:val="statement"/>
      </w:pPr>
      <w:bookmarkStart w:id="781" w:name="R1041"/>
      <w:r>
        <w:rPr>
          <w:rStyle w:val="statement-id1"/>
          <w:rFonts w:ascii="Arial" w:hAnsi="Arial" w:cs="Arial"/>
          <w:i w:val="0"/>
          <w:iCs w:val="0"/>
          <w:color w:val="000000"/>
        </w:rPr>
        <w:t>R1041</w:t>
      </w:r>
      <w:bookmarkEnd w:id="781"/>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that is a MustUnderstand SOAP fault, sent from an endpoint that has a policy alternative containing the wsam:Addressing assertion attached to its WSDL endpoint subject, MUST NOT contain a NotUnderstood SOAP header block with the qname attribute value that identifies a WS-Addressing defined SOAP header block.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09" w:anchor="BP1041" w:history="1">
        <w:r>
          <w:rPr>
            <w:rStyle w:val="Hyperlink"/>
            <w:rFonts w:ascii="Arial" w:hAnsi="Arial" w:cs="Arial"/>
            <w:i w:val="0"/>
            <w:iCs w:val="0"/>
            <w:sz w:val="17"/>
            <w:szCs w:val="17"/>
          </w:rPr>
          <w:t>BP1041</w:t>
        </w:r>
      </w:hyperlink>
    </w:p>
    <w:p w:rsidR="001440CE" w:rsidRDefault="001440CE">
      <w:pPr>
        <w:pStyle w:val="Heading3"/>
        <w:numPr>
          <w:ilvl w:val="2"/>
          <w:numId w:val="8"/>
        </w:numPr>
      </w:pPr>
      <w:bookmarkStart w:id="782" w:name="_Toc356381073"/>
      <w:bookmarkStart w:id="783" w:name="_Toc380831662"/>
      <w:r>
        <w:lastRenderedPageBreak/>
        <w:t>Use of wsa:Action and WS-Addressing 1.0 - Metadata</w:t>
      </w:r>
      <w:bookmarkEnd w:id="782"/>
      <w:bookmarkEnd w:id="783"/>
    </w:p>
    <w:p w:rsidR="001440CE" w:rsidRDefault="001440CE">
      <w:pPr>
        <w:spacing w:before="60" w:after="60"/>
        <w:rPr>
          <w:rFonts w:cs="Arial"/>
          <w:color w:val="000000"/>
        </w:rPr>
      </w:pPr>
      <w:r>
        <w:rPr>
          <w:rFonts w:cs="Arial"/>
          <w:color w:val="000000"/>
        </w:rPr>
        <w:t xml:space="preserve">WS-Addressing 1.0 - Metadata, Section 5.1 </w:t>
      </w:r>
      <w:r>
        <w:rPr>
          <w:b/>
          <w:bCs/>
          <w:color w:val="000000"/>
        </w:rPr>
        <w:t xml:space="preserve">[WSAddrMeta] </w:t>
      </w:r>
      <w:r>
        <w:rPr>
          <w:rFonts w:cs="Arial"/>
          <w:color w:val="000000"/>
        </w:rPr>
        <w:t xml:space="preserve">defines additional constraints on the cardinality of WS-Adressing Message Addressing Properties defined in WS-Addressing 1.0 </w:t>
      </w:r>
      <w:del w:id="784" w:author="PR" w:date="2014-02-26T23:32:00Z">
        <w:r w:rsidR="00B85A6E">
          <w:rPr>
            <w:rFonts w:cs="Arial"/>
            <w:color w:val="000000"/>
          </w:rPr>
          <w:delText>–</w:delText>
        </w:r>
      </w:del>
      <w:ins w:id="785" w:author="PR" w:date="2014-02-26T23:32:00Z">
        <w:r w:rsidR="002C35A2">
          <w:rPr>
            <w:rFonts w:cs="Arial"/>
            <w:color w:val="000000"/>
          </w:rPr>
          <w:t xml:space="preserve"> </w:t>
        </w:r>
      </w:ins>
      <w:r>
        <w:rPr>
          <w:rFonts w:cs="Arial"/>
          <w:color w:val="000000"/>
        </w:rPr>
        <w:t xml:space="preserve"> Core </w:t>
      </w:r>
      <w:r>
        <w:rPr>
          <w:b/>
          <w:bCs/>
          <w:color w:val="000000"/>
        </w:rPr>
        <w:t>[WSAddrCore]</w:t>
      </w:r>
      <w:r>
        <w:rPr>
          <w:rFonts w:cs="Arial"/>
          <w:color w:val="000000"/>
        </w:rPr>
        <w:t>. These constraints are defined for every message involved in WSDL 1.1 transmission primitives. The Profile requires conformance to this section when WS-Addressing is used in conjunction with a WSDL 1.1 description.</w:t>
      </w:r>
    </w:p>
    <w:p w:rsidR="001440CE" w:rsidRDefault="001440CE">
      <w:pPr>
        <w:pStyle w:val="statement"/>
      </w:pPr>
      <w:bookmarkStart w:id="786" w:name="R1142"/>
      <w:r>
        <w:rPr>
          <w:rStyle w:val="statement-id1"/>
          <w:rFonts w:ascii="Arial" w:hAnsi="Arial" w:cs="Arial"/>
          <w:i w:val="0"/>
          <w:iCs w:val="0"/>
          <w:color w:val="000000"/>
        </w:rPr>
        <w:t>R1142</w:t>
      </w:r>
      <w:bookmarkEnd w:id="786"/>
      <w:r>
        <w:rPr>
          <w:rFonts w:ascii="Arial" w:hAnsi="Arial" w:cs="Arial"/>
          <w:color w:val="000000"/>
        </w:rPr>
        <w:t xml:space="preserve"> An ENVELOPE that includes a </w:t>
      </w:r>
      <w:r>
        <w:rPr>
          <w:rStyle w:val="HTMLCode"/>
          <w:color w:val="000000"/>
        </w:rPr>
        <w:t>wsa:Action</w:t>
      </w:r>
      <w:r>
        <w:rPr>
          <w:rFonts w:ascii="Arial" w:hAnsi="Arial" w:cs="Arial"/>
          <w:color w:val="000000"/>
        </w:rPr>
        <w:t xml:space="preserve"> SOAP header block and which is described using a WSDL 1.1 description MUST conform to WS-Addressing 1.0 - Metadata, Section 5.1.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10" w:anchor="BP1142a" w:history="1">
        <w:r>
          <w:rPr>
            <w:rStyle w:val="Hyperlink"/>
            <w:rFonts w:ascii="Arial" w:hAnsi="Arial" w:cs="Arial"/>
            <w:i w:val="0"/>
            <w:iCs w:val="0"/>
            <w:sz w:val="17"/>
            <w:szCs w:val="17"/>
          </w:rPr>
          <w:t>BP1142a</w:t>
        </w:r>
      </w:hyperlink>
      <w:r>
        <w:t>,</w:t>
      </w:r>
      <w:r>
        <w:rPr>
          <w:rFonts w:ascii="Arial" w:hAnsi="Arial" w:cs="Arial"/>
          <w:color w:val="000000"/>
        </w:rPr>
        <w:t xml:space="preserve"> </w:t>
      </w:r>
      <w:hyperlink r:id="rId111" w:anchor="BP1142b" w:history="1">
        <w:r>
          <w:rPr>
            <w:rStyle w:val="Hyperlink"/>
            <w:rFonts w:ascii="Arial" w:hAnsi="Arial" w:cs="Arial"/>
            <w:i w:val="0"/>
            <w:iCs w:val="0"/>
            <w:sz w:val="17"/>
            <w:szCs w:val="17"/>
          </w:rPr>
          <w:t>BP1142b</w:t>
        </w:r>
      </w:hyperlink>
      <w:r>
        <w:t>,</w:t>
      </w:r>
      <w:r>
        <w:rPr>
          <w:rFonts w:ascii="Arial" w:hAnsi="Arial" w:cs="Arial"/>
          <w:color w:val="000000"/>
        </w:rPr>
        <w:t xml:space="preserve"> </w:t>
      </w:r>
      <w:r w:rsidR="00415B11" w:rsidRPr="00415B11">
        <w:fldChar w:fldCharType="begin"/>
      </w:r>
      <w:r w:rsidR="00CF406C">
        <w:instrText xml:space="preserve"> HYPERLINK</w:instrText>
      </w:r>
      <w:ins w:id="787" w:author="PR" w:date="2014-02-26T23:32:00Z">
        <w:r w:rsidR="00CF406C">
          <w:instrText xml:space="preserve"> "file:///C:\\Users\\Tom%20Rutt\\Documents\\oasis\\wsbsrp\\WSIReferenceFixes\\BP1.2RefFixes\\TestAssertionsBasicProfile-Version1.2.htm"</w:instrText>
        </w:r>
      </w:ins>
      <w:r w:rsidR="00CF406C">
        <w:instrText xml:space="preserve"> \l "BP1142c" </w:instrText>
      </w:r>
      <w:r w:rsidR="00415B11" w:rsidRPr="00415B11">
        <w:fldChar w:fldCharType="separate"/>
      </w:r>
      <w:r>
        <w:rPr>
          <w:rStyle w:val="Hyperlink"/>
          <w:rFonts w:ascii="Arial" w:hAnsi="Arial" w:cs="Arial"/>
          <w:i w:val="0"/>
          <w:iCs w:val="0"/>
          <w:sz w:val="17"/>
          <w:szCs w:val="17"/>
        </w:rPr>
        <w:t>BP1142c</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788" w:name="_Toc356381074"/>
      <w:bookmarkStart w:id="789" w:name="_Toc380831663"/>
      <w:r>
        <w:t>Valid Values for SOAPAction When WS-Addressing is Used</w:t>
      </w:r>
      <w:bookmarkEnd w:id="788"/>
      <w:bookmarkEnd w:id="789"/>
    </w:p>
    <w:p w:rsidR="001440CE" w:rsidRDefault="001440CE">
      <w:pPr>
        <w:spacing w:before="60" w:after="60"/>
        <w:rPr>
          <w:rFonts w:cs="Arial"/>
          <w:color w:val="000000"/>
        </w:rPr>
      </w:pPr>
      <w:r>
        <w:rPr>
          <w:rFonts w:cs="Arial"/>
          <w:color w:val="000000"/>
        </w:rPr>
        <w:t xml:space="preserve">There could be some confusion with regards to the range of valid values for the </w:t>
      </w:r>
      <w:r>
        <w:rPr>
          <w:rStyle w:val="HTMLCode"/>
          <w:color w:val="000000"/>
        </w:rPr>
        <w:t>SOAPAction</w:t>
      </w:r>
      <w:r>
        <w:rPr>
          <w:rFonts w:cs="Arial"/>
          <w:color w:val="000000"/>
        </w:rPr>
        <w:t xml:space="preserve"> when WS-Addressing is used, given that the SOAP 1.1 specification permits the use of relative URIs.</w:t>
      </w:r>
    </w:p>
    <w:p w:rsidR="001440CE" w:rsidRDefault="001440CE">
      <w:pPr>
        <w:spacing w:before="60" w:after="60"/>
        <w:rPr>
          <w:rFonts w:cs="Arial"/>
          <w:color w:val="000000"/>
        </w:rPr>
      </w:pPr>
      <w:r>
        <w:rPr>
          <w:rFonts w:cs="Arial"/>
          <w:color w:val="000000"/>
        </w:rPr>
        <w:t xml:space="preserve">When composed with WS-Addressing, the value of the </w:t>
      </w:r>
      <w:r>
        <w:rPr>
          <w:rStyle w:val="HTMLCode"/>
          <w:color w:val="000000"/>
        </w:rPr>
        <w:t>SOAPAction</w:t>
      </w:r>
      <w:r>
        <w:rPr>
          <w:rFonts w:cs="Arial"/>
          <w:color w:val="000000"/>
        </w:rPr>
        <w:t xml:space="preserve"> HTTP header should be limited to an absolute URI that matches the value specified for </w:t>
      </w:r>
      <w:r>
        <w:rPr>
          <w:rStyle w:val="HTMLCode"/>
          <w:color w:val="000000"/>
        </w:rPr>
        <w:t>wsa:Action</w:t>
      </w:r>
      <w:r>
        <w:rPr>
          <w:rFonts w:cs="Arial"/>
          <w:color w:val="000000"/>
        </w:rPr>
        <w:t xml:space="preserve"> . The empty string ("") is also allowed for special cases such as security considerations. For example, when the </w:t>
      </w:r>
      <w:r>
        <w:rPr>
          <w:rStyle w:val="HTMLCode"/>
          <w:color w:val="000000"/>
        </w:rPr>
        <w:t>wsa:Action</w:t>
      </w:r>
      <w:r>
        <w:rPr>
          <w:rFonts w:cs="Arial"/>
          <w:color w:val="000000"/>
        </w:rPr>
        <w:t xml:space="preserve"> header is encrypted, set </w:t>
      </w:r>
      <w:r>
        <w:rPr>
          <w:rStyle w:val="HTMLCode"/>
          <w:color w:val="000000"/>
        </w:rPr>
        <w:t>SOAPAction</w:t>
      </w:r>
      <w:r>
        <w:rPr>
          <w:rFonts w:cs="Arial"/>
          <w:color w:val="000000"/>
        </w:rPr>
        <w:t xml:space="preserve"> to "" as a way to avoid leakage.</w:t>
      </w:r>
    </w:p>
    <w:p w:rsidR="001440CE" w:rsidRDefault="001440CE">
      <w:pPr>
        <w:pStyle w:val="statement"/>
      </w:pPr>
      <w:bookmarkStart w:id="790" w:name="R1144"/>
      <w:r>
        <w:rPr>
          <w:rStyle w:val="statement-id1"/>
          <w:rFonts w:ascii="Arial" w:hAnsi="Arial" w:cs="Arial"/>
          <w:i w:val="0"/>
          <w:iCs w:val="0"/>
          <w:color w:val="000000"/>
        </w:rPr>
        <w:t>R1144</w:t>
      </w:r>
      <w:bookmarkEnd w:id="790"/>
      <w:r>
        <w:rPr>
          <w:rFonts w:ascii="Arial" w:hAnsi="Arial" w:cs="Arial"/>
          <w:color w:val="000000"/>
        </w:rPr>
        <w:t xml:space="preserve"> When the </w:t>
      </w:r>
      <w:r>
        <w:rPr>
          <w:rStyle w:val="HTMLCode"/>
          <w:color w:val="000000"/>
        </w:rPr>
        <w:t>wsa:Action</w:t>
      </w:r>
      <w:r>
        <w:rPr>
          <w:rFonts w:ascii="Arial" w:hAnsi="Arial" w:cs="Arial"/>
          <w:color w:val="000000"/>
        </w:rPr>
        <w:t xml:space="preserve"> SOAP header block is present in an envelope, the containing HTTP Request </w:t>
      </w:r>
      <w:r>
        <w:rPr>
          <w:rStyle w:val="statement-target1"/>
          <w:rFonts w:ascii="Arial" w:hAnsi="Arial" w:cs="Arial"/>
          <w:i w:val="0"/>
          <w:iCs w:val="0"/>
          <w:color w:val="000000"/>
        </w:rPr>
        <w:t>MESSAGE</w:t>
      </w:r>
      <w:r>
        <w:rPr>
          <w:rFonts w:ascii="Arial" w:hAnsi="Arial" w:cs="Arial"/>
          <w:color w:val="000000"/>
        </w:rPr>
        <w:t xml:space="preserve"> MUST specify a </w:t>
      </w:r>
      <w:r>
        <w:rPr>
          <w:rStyle w:val="HTMLCode"/>
          <w:color w:val="000000"/>
        </w:rPr>
        <w:t>SOAPAction</w:t>
      </w:r>
      <w:r>
        <w:rPr>
          <w:rFonts w:ascii="Arial" w:hAnsi="Arial" w:cs="Arial"/>
          <w:color w:val="000000"/>
        </w:rPr>
        <w:t xml:space="preserve"> HTTP header with either a value that is an absolute URI that has the same value as the value of the </w:t>
      </w:r>
      <w:r>
        <w:rPr>
          <w:rStyle w:val="HTMLCode"/>
          <w:color w:val="000000"/>
        </w:rPr>
        <w:t>wsa:Action</w:t>
      </w:r>
      <w:r>
        <w:rPr>
          <w:rFonts w:ascii="Arial" w:hAnsi="Arial" w:cs="Arial"/>
          <w:color w:val="000000"/>
        </w:rPr>
        <w:t xml:space="preserve"> header, or a value of "" (empty string).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91" w:author="PR" w:date="2014-02-26T23:32:00Z">
        <w:r w:rsidR="00CF406C">
          <w:instrText xml:space="preserve"> "file:///C:\\Users\\Tom%20Rutt\\Documents\\oasis\\wsbsrp\\WSIReferenceFixes\\BP1.2RefFixes\\TestAssertionsBasicProfile-Version1.2.htm"</w:instrText>
        </w:r>
      </w:ins>
      <w:r w:rsidR="00CF406C">
        <w:instrText xml:space="preserve"> \l "BP1144" </w:instrText>
      </w:r>
      <w:r w:rsidR="00415B11" w:rsidRPr="00415B11">
        <w:fldChar w:fldCharType="separate"/>
      </w:r>
      <w:r>
        <w:rPr>
          <w:rStyle w:val="Hyperlink"/>
          <w:rFonts w:ascii="Arial" w:hAnsi="Arial" w:cs="Arial"/>
          <w:i w:val="0"/>
          <w:iCs w:val="0"/>
          <w:sz w:val="17"/>
          <w:szCs w:val="17"/>
        </w:rPr>
        <w:t>BP1144</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792" w:name="_Toc356381075"/>
      <w:bookmarkStart w:id="793" w:name="_Toc380831664"/>
      <w:r>
        <w:t>SOAP Defined Faults Action URI</w:t>
      </w:r>
      <w:bookmarkEnd w:id="792"/>
      <w:bookmarkEnd w:id="793"/>
    </w:p>
    <w:p w:rsidR="001440CE" w:rsidRDefault="001440CE">
      <w:pPr>
        <w:spacing w:before="60" w:after="60"/>
        <w:rPr>
          <w:rFonts w:cs="Arial"/>
          <w:color w:val="000000"/>
        </w:rPr>
      </w:pPr>
      <w:r>
        <w:rPr>
          <w:rFonts w:cs="Arial"/>
          <w:color w:val="000000"/>
        </w:rPr>
        <w:t xml:space="preserve">WS-Addressing provides the URI </w:t>
      </w:r>
      <w:r>
        <w:rPr>
          <w:rStyle w:val="HTMLCode"/>
          <w:color w:val="000000"/>
        </w:rPr>
        <w:t>http://www.w3.org/2005/08/addressing/soap/fault</w:t>
      </w:r>
      <w:r>
        <w:rPr>
          <w:rFonts w:cs="Arial"/>
          <w:color w:val="000000"/>
        </w:rPr>
        <w:t xml:space="preserve"> for "SOAP defined faults". However, it only recommends, rather than mandates its use for the SOAP 1.1 defined MustUnderstand and VersionMismatch faults. This Profile mandates the use of the WS-Addressing defined wsa:Action value for SOAP 1.1 defined MustUnderstand and VersionMismatch faults, for interoperability.</w:t>
      </w:r>
    </w:p>
    <w:p w:rsidR="001440CE" w:rsidRDefault="001440CE">
      <w:pPr>
        <w:pStyle w:val="statement"/>
      </w:pPr>
      <w:bookmarkStart w:id="794" w:name="R1035"/>
      <w:r>
        <w:rPr>
          <w:rStyle w:val="statement-id1"/>
          <w:rFonts w:ascii="Arial" w:hAnsi="Arial" w:cs="Arial"/>
          <w:i w:val="0"/>
          <w:iCs w:val="0"/>
          <w:color w:val="000000"/>
        </w:rPr>
        <w:t>R1035</w:t>
      </w:r>
      <w:bookmarkEnd w:id="794"/>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use the http://www.w3.org/2005/08/addressing/soap/fault URI as the value for the </w:t>
      </w:r>
      <w:r>
        <w:rPr>
          <w:rStyle w:val="HTMLCode"/>
          <w:color w:val="000000"/>
        </w:rPr>
        <w:t>wsa:Action</w:t>
      </w:r>
      <w:r>
        <w:rPr>
          <w:rFonts w:ascii="Arial" w:hAnsi="Arial" w:cs="Arial"/>
          <w:color w:val="000000"/>
        </w:rPr>
        <w:t xml:space="preserve"> SOAP header element, when present, for either of the SOAP 1.1 defined VersionMismatch and MustUnderstand faults.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795" w:author="PR" w:date="2014-02-26T23:32:00Z">
        <w:r w:rsidR="00CF406C">
          <w:instrText xml:space="preserve"> "file:///C:\\Users\\Tom%20Rutt\\Documents\\oasis\\wsbsrp\\WSIReferenceFixes\\BP1.2RefFixes\\TestAssertionsBasicProfile-Version1.2.htm"</w:instrText>
        </w:r>
      </w:ins>
      <w:r w:rsidR="00CF406C">
        <w:instrText xml:space="preserve"> \l "BP1035" </w:instrText>
      </w:r>
      <w:r w:rsidR="00415B11" w:rsidRPr="00415B11">
        <w:fldChar w:fldCharType="separate"/>
      </w:r>
      <w:r>
        <w:rPr>
          <w:rStyle w:val="Hyperlink"/>
          <w:rFonts w:ascii="Arial" w:hAnsi="Arial" w:cs="Arial"/>
          <w:i w:val="0"/>
          <w:iCs w:val="0"/>
          <w:sz w:val="17"/>
          <w:szCs w:val="17"/>
        </w:rPr>
        <w:t>BP1035</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796" w:name="_Toc356381076"/>
      <w:bookmarkStart w:id="797" w:name="_Toc380831665"/>
      <w:r>
        <w:t>Understanding WS-Addressing SOAP Header Blocks</w:t>
      </w:r>
      <w:bookmarkEnd w:id="796"/>
      <w:bookmarkEnd w:id="797"/>
    </w:p>
    <w:p w:rsidR="001440CE" w:rsidRDefault="001440CE">
      <w:pPr>
        <w:spacing w:before="60" w:after="60"/>
        <w:rPr>
          <w:rFonts w:cs="Arial"/>
          <w:color w:val="000000"/>
        </w:rPr>
      </w:pPr>
      <w:r>
        <w:rPr>
          <w:rFonts w:cs="Arial"/>
          <w:color w:val="000000"/>
        </w:rPr>
        <w:t xml:space="preserve">WS-Addressing 1.0 - SOAP Binding </w:t>
      </w:r>
      <w:r>
        <w:rPr>
          <w:b/>
          <w:bCs/>
          <w:color w:val="000000"/>
        </w:rPr>
        <w:t xml:space="preserve">[WSAddrSoap] </w:t>
      </w:r>
      <w:r>
        <w:rPr>
          <w:rFonts w:cs="Arial"/>
          <w:color w:val="000000"/>
        </w:rPr>
        <w:t>defines multiple SOAP header blocks (wsa:To, wsa:From, wsa:ReplyTo, wsa:FaultTo, wsa:Action, wsa:MessageID, and wsa:RelatesTo). These SOAP header blocks are part of the same module. A SOAP node that conforms to the Profile understands and honors all of these SOAP header blocks (when it understands WS-Addressing) or none at all (when it does not understand WS-Addressing).</w:t>
      </w:r>
    </w:p>
    <w:p w:rsidR="001440CE" w:rsidRDefault="001440CE">
      <w:pPr>
        <w:pStyle w:val="statement"/>
      </w:pPr>
      <w:bookmarkStart w:id="798" w:name="R1143"/>
      <w:r>
        <w:rPr>
          <w:rStyle w:val="statement-id1"/>
          <w:rFonts w:ascii="Arial" w:hAnsi="Arial" w:cs="Arial"/>
          <w:i w:val="0"/>
          <w:iCs w:val="0"/>
          <w:color w:val="000000"/>
        </w:rPr>
        <w:t>R1143</w:t>
      </w:r>
      <w:bookmarkEnd w:id="798"/>
      <w:r>
        <w:rPr>
          <w:rFonts w:ascii="Arial" w:hAnsi="Arial" w:cs="Arial"/>
          <w:color w:val="000000"/>
        </w:rPr>
        <w:t xml:space="preserve"> When a message contains multiple WS-Addressing SOAP header blocks with at least one of those header blocks containing a </w:t>
      </w:r>
      <w:r>
        <w:rPr>
          <w:rStyle w:val="HTMLCode"/>
          <w:color w:val="000000"/>
        </w:rPr>
        <w:t>soap11:mustUnderstand='1'</w:t>
      </w:r>
      <w:r>
        <w:rPr>
          <w:rFonts w:ascii="Arial" w:hAnsi="Arial" w:cs="Arial"/>
          <w:color w:val="000000"/>
        </w:rPr>
        <w:t xml:space="preserve"> attribute, then a </w:t>
      </w:r>
      <w:r>
        <w:rPr>
          <w:rFonts w:ascii="Arial" w:hAnsi="Arial" w:cs="Arial"/>
          <w:color w:val="000000"/>
        </w:rPr>
        <w:lastRenderedPageBreak/>
        <w:t xml:space="preserve">RECEIVER MUST honor all the WS-Addressing SOAP header blocks or none of them.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12" w:anchor="BP1043a" w:history="1">
        <w:r>
          <w:rPr>
            <w:rStyle w:val="Hyperlink"/>
            <w:rFonts w:ascii="Arial" w:hAnsi="Arial" w:cs="Arial"/>
            <w:i w:val="0"/>
            <w:iCs w:val="0"/>
            <w:sz w:val="17"/>
            <w:szCs w:val="17"/>
          </w:rPr>
          <w:t>BP1043a</w:t>
        </w:r>
      </w:hyperlink>
      <w:r>
        <w:t>,</w:t>
      </w:r>
      <w:r>
        <w:rPr>
          <w:rFonts w:ascii="Arial" w:hAnsi="Arial" w:cs="Arial"/>
          <w:color w:val="000000"/>
        </w:rPr>
        <w:t xml:space="preserve"> </w:t>
      </w:r>
      <w:r w:rsidR="00415B11" w:rsidRPr="00415B11">
        <w:fldChar w:fldCharType="begin"/>
      </w:r>
      <w:r w:rsidR="00CF406C">
        <w:instrText xml:space="preserve"> HYPERLINK</w:instrText>
      </w:r>
      <w:ins w:id="799" w:author="PR" w:date="2014-02-26T23:32:00Z">
        <w:r w:rsidR="00CF406C">
          <w:instrText xml:space="preserve"> "file:///C:\\Users\\Tom%20Rutt\\Documents\\oasis\\wsbsrp\\WSIReferenceFixes\\BP1.2RefFixes\\TestAssertionsBasicProfile-Version1.2.htm"</w:instrText>
        </w:r>
      </w:ins>
      <w:r w:rsidR="00CF406C">
        <w:instrText xml:space="preserve"> \l "BP1043b" </w:instrText>
      </w:r>
      <w:r w:rsidR="00415B11" w:rsidRPr="00415B11">
        <w:fldChar w:fldCharType="separate"/>
      </w:r>
      <w:r>
        <w:rPr>
          <w:rStyle w:val="Hyperlink"/>
          <w:rFonts w:ascii="Arial" w:hAnsi="Arial" w:cs="Arial"/>
          <w:i w:val="0"/>
          <w:iCs w:val="0"/>
          <w:sz w:val="17"/>
          <w:szCs w:val="17"/>
        </w:rPr>
        <w:t>BP1043b</w:t>
      </w:r>
      <w:r w:rsidR="00415B11">
        <w:rPr>
          <w:rStyle w:val="Hyperlink"/>
          <w:rFonts w:ascii="Arial" w:hAnsi="Arial" w:cs="Arial"/>
          <w:i w:val="0"/>
          <w:iCs w:val="0"/>
          <w:sz w:val="17"/>
          <w:szCs w:val="17"/>
        </w:rPr>
        <w:fldChar w:fldCharType="end"/>
      </w:r>
    </w:p>
    <w:p w:rsidR="001440CE" w:rsidRDefault="001440CE">
      <w:pPr>
        <w:pStyle w:val="Heading3"/>
        <w:numPr>
          <w:ilvl w:val="2"/>
          <w:numId w:val="8"/>
        </w:numPr>
      </w:pPr>
      <w:bookmarkStart w:id="800" w:name="_Toc356381077"/>
      <w:bookmarkStart w:id="801" w:name="_Toc380831666"/>
      <w:r>
        <w:t>Ignored or Absent WS-Addressing Headers</w:t>
      </w:r>
      <w:bookmarkEnd w:id="800"/>
      <w:bookmarkEnd w:id="801"/>
    </w:p>
    <w:p w:rsidR="001440CE" w:rsidRDefault="001440CE">
      <w:pPr>
        <w:spacing w:before="60" w:after="60"/>
        <w:rPr>
          <w:rFonts w:cs="Arial"/>
          <w:color w:val="000000"/>
        </w:rPr>
      </w:pPr>
      <w:r>
        <w:rPr>
          <w:rFonts w:cs="Arial"/>
          <w:color w:val="000000"/>
        </w:rPr>
        <w:t xml:space="preserve">When WS-Addressing headers are present in a SOAP envelope, but do not contain a </w:t>
      </w:r>
      <w:r>
        <w:rPr>
          <w:rStyle w:val="HTMLCode"/>
          <w:color w:val="000000"/>
        </w:rPr>
        <w:t>soap11:mustUnderstand="1"</w:t>
      </w:r>
      <w:r>
        <w:rPr>
          <w:rFonts w:cs="Arial"/>
          <w:color w:val="000000"/>
        </w:rPr>
        <w:t xml:space="preserve"> attribute, a RECEIVER may choose to ignore these SOAP headers (per </w:t>
      </w:r>
      <w:hyperlink w:anchor="R1143" w:history="1">
        <w:r>
          <w:rPr>
            <w:rStyle w:val="Hyperlink"/>
            <w:rFonts w:cs="Arial"/>
          </w:rPr>
          <w:t>R1143</w:t>
        </w:r>
      </w:hyperlink>
      <w:r>
        <w:rPr>
          <w:rFonts w:cs="Arial"/>
          <w:color w:val="000000"/>
        </w:rPr>
        <w:t xml:space="preserve"> ). Consistent with </w:t>
      </w:r>
      <w:hyperlink w:anchor="R1036" w:history="1">
        <w:r>
          <w:rPr>
            <w:rStyle w:val="Hyperlink"/>
            <w:rFonts w:cs="Arial"/>
          </w:rPr>
          <w:t>R1036</w:t>
        </w:r>
      </w:hyperlink>
      <w:r>
        <w:rPr>
          <w:rFonts w:cs="Arial"/>
          <w:color w:val="000000"/>
        </w:rPr>
        <w:t xml:space="preserve"> , valid reasons may exist why (not where) faults are not transmitted.</w:t>
      </w:r>
    </w:p>
    <w:p w:rsidR="001440CE" w:rsidRDefault="001440CE">
      <w:pPr>
        <w:pStyle w:val="statement"/>
        <w:rPr>
          <w:rFonts w:ascii="Arial" w:hAnsi="Arial" w:cs="Arial"/>
          <w:color w:val="000000"/>
        </w:rPr>
      </w:pPr>
      <w:bookmarkStart w:id="802" w:name="R1145"/>
      <w:r>
        <w:rPr>
          <w:rStyle w:val="statement-id1"/>
          <w:rFonts w:ascii="Arial" w:hAnsi="Arial" w:cs="Arial"/>
          <w:i w:val="0"/>
          <w:iCs w:val="0"/>
          <w:color w:val="000000"/>
        </w:rPr>
        <w:t>R1145</w:t>
      </w:r>
      <w:bookmarkEnd w:id="802"/>
      <w:r>
        <w:rPr>
          <w:rFonts w:ascii="Arial" w:hAnsi="Arial" w:cs="Arial"/>
          <w:color w:val="000000"/>
        </w:rPr>
        <w:t xml:space="preserve"> If a SOAP envelope does not contain any WS-Addressing header blocks, or contains WS-Addressing header blocks that do not include any </w:t>
      </w:r>
      <w:r>
        <w:rPr>
          <w:rStyle w:val="HTMLCode"/>
          <w:color w:val="000000"/>
        </w:rPr>
        <w:t>soap11:mustUnderstand="1"</w:t>
      </w:r>
      <w:r>
        <w:rPr>
          <w:rFonts w:ascii="Arial" w:hAnsi="Arial" w:cs="Arial"/>
          <w:color w:val="000000"/>
        </w:rPr>
        <w:t xml:space="preserve"> attributes, and the </w:t>
      </w:r>
      <w:r>
        <w:rPr>
          <w:rStyle w:val="statement-target1"/>
          <w:rFonts w:ascii="Arial" w:hAnsi="Arial" w:cs="Arial"/>
          <w:i w:val="0"/>
          <w:iCs w:val="0"/>
          <w:color w:val="000000"/>
        </w:rPr>
        <w:t>RECEIVER</w:t>
      </w:r>
      <w:r>
        <w:rPr>
          <w:rFonts w:ascii="Arial" w:hAnsi="Arial" w:cs="Arial"/>
          <w:color w:val="000000"/>
        </w:rPr>
        <w:t xml:space="preserve"> chooses to ignore them, then any response (normal or fault) SHOULD be transmitted. If it is transmitted then it is transmitted on the HTTP Response message (if available).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pPr>
      <w:bookmarkStart w:id="803" w:name="_Toc356381078"/>
      <w:bookmarkStart w:id="804" w:name="_Toc380831667"/>
      <w:r>
        <w:t>Present and Understood WS-Addressing Headers</w:t>
      </w:r>
      <w:bookmarkEnd w:id="803"/>
      <w:bookmarkEnd w:id="804"/>
    </w:p>
    <w:p w:rsidR="001440CE" w:rsidRDefault="001440CE">
      <w:pPr>
        <w:spacing w:before="60" w:after="60"/>
        <w:rPr>
          <w:rFonts w:cs="Arial"/>
          <w:color w:val="000000"/>
        </w:rPr>
      </w:pPr>
      <w:r>
        <w:rPr>
          <w:rFonts w:cs="Arial"/>
          <w:color w:val="000000"/>
        </w:rPr>
        <w:t xml:space="preserve">When any WS-Addressing header blocks are present in a SOAP envelope (where </w:t>
      </w:r>
      <w:r>
        <w:rPr>
          <w:rStyle w:val="HTMLCode"/>
          <w:color w:val="000000"/>
        </w:rPr>
        <w:t>soap11:mustUnderstand="1"</w:t>
      </w:r>
      <w:r>
        <w:rPr>
          <w:rFonts w:cs="Arial"/>
          <w:color w:val="000000"/>
        </w:rPr>
        <w:t xml:space="preserve"> attributes exist or the header contents are understood), any non-faulting response will be transmitted to the endpoint referred to by the </w:t>
      </w:r>
      <w:r>
        <w:rPr>
          <w:rStyle w:val="HTMLCode"/>
          <w:color w:val="000000"/>
        </w:rPr>
        <w:t>wsa:ReplyTo</w:t>
      </w:r>
      <w:r>
        <w:rPr>
          <w:rFonts w:cs="Arial"/>
          <w:color w:val="000000"/>
        </w:rPr>
        <w:t xml:space="preserve"> header. Should a fault be generated, it replaces the non-faulting response.</w:t>
      </w:r>
    </w:p>
    <w:p w:rsidR="001440CE" w:rsidRDefault="001440CE">
      <w:pPr>
        <w:pStyle w:val="statement"/>
      </w:pPr>
      <w:bookmarkStart w:id="805" w:name="R1146"/>
      <w:r>
        <w:rPr>
          <w:rStyle w:val="statement-id1"/>
          <w:rFonts w:ascii="Arial" w:hAnsi="Arial" w:cs="Arial"/>
          <w:i w:val="0"/>
          <w:iCs w:val="0"/>
          <w:color w:val="000000"/>
        </w:rPr>
        <w:t>R1146</w:t>
      </w:r>
      <w:bookmarkEnd w:id="805"/>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transmit non-faulting responses to the endpoint referred to by the </w:t>
      </w:r>
      <w:r>
        <w:rPr>
          <w:rStyle w:val="HTMLCode"/>
          <w:color w:val="000000"/>
        </w:rPr>
        <w:t>wsa:ReplyTo</w:t>
      </w:r>
      <w:r>
        <w:rPr>
          <w:rFonts w:ascii="Arial" w:hAnsi="Arial" w:cs="Arial"/>
          <w:color w:val="000000"/>
        </w:rPr>
        <w:t xml:space="preserve"> header or generate a fault instead (per </w:t>
      </w:r>
      <w:hyperlink w:anchor="R1029" w:history="1">
        <w:r>
          <w:rPr>
            <w:rStyle w:val="Hyperlink"/>
            <w:rFonts w:ascii="Arial" w:hAnsi="Arial" w:cs="Arial"/>
          </w:rPr>
          <w:t>R1029</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806" w:author="PR" w:date="2014-02-26T23:32:00Z">
        <w:r w:rsidR="00CF406C">
          <w:instrText xml:space="preserve"> "file:///C:\\Users\\Tom%20Rutt\\Documents\\oasis\\wsbsrp\\WSIReferenceFixes\\BP1.2RefFixes\\TestAssertionsBasicProfile-Version1.2.htm"</w:instrText>
        </w:r>
      </w:ins>
      <w:r w:rsidR="00CF406C">
        <w:instrText xml:space="preserve"> \l "BP1146" </w:instrText>
      </w:r>
      <w:r w:rsidR="00415B11" w:rsidRPr="00415B11">
        <w:fldChar w:fldCharType="separate"/>
      </w:r>
      <w:r>
        <w:rPr>
          <w:rStyle w:val="Hyperlink"/>
          <w:rFonts w:ascii="Arial" w:hAnsi="Arial" w:cs="Arial"/>
          <w:i w:val="0"/>
          <w:iCs w:val="0"/>
          <w:sz w:val="17"/>
          <w:szCs w:val="17"/>
        </w:rPr>
        <w:t>BP1146</w:t>
      </w:r>
      <w:r w:rsidR="00415B11">
        <w:rPr>
          <w:rStyle w:val="Hyperlink"/>
          <w:rFonts w:ascii="Arial" w:hAnsi="Arial" w:cs="Arial"/>
          <w:i w:val="0"/>
          <w:iCs w:val="0"/>
          <w:sz w:val="17"/>
          <w:szCs w:val="17"/>
        </w:rPr>
        <w:fldChar w:fldCharType="end"/>
      </w:r>
    </w:p>
    <w:p w:rsidR="001440CE" w:rsidRDefault="001440CE">
      <w:pPr>
        <w:spacing w:before="60" w:after="60"/>
        <w:rPr>
          <w:rFonts w:cs="Arial"/>
          <w:color w:val="000000"/>
        </w:rPr>
      </w:pPr>
      <w:r>
        <w:rPr>
          <w:rFonts w:cs="Arial"/>
          <w:color w:val="000000"/>
        </w:rPr>
        <w:t>SOAP 1.1 allows a RECEIVER to ignore headers that it does not understand. This behavior is particularly relevant for WS-Addressing headers that affect message processing and routing. As an example, take the following message sent to a SOAP node that does not understand the "http://www.w3.org/2005/08/addressing" namespace:</w:t>
      </w:r>
    </w:p>
    <w:p w:rsidR="001D66B3" w:rsidRPr="00522906" w:rsidRDefault="001D66B3" w:rsidP="00522906">
      <w:pPr>
        <w:pStyle w:val="example-banner"/>
        <w:rPr>
          <w:ins w:id="807" w:author="PR" w:date="2014-02-26T23:32:00Z"/>
          <w:rFonts w:ascii="Arial" w:hAnsi="Arial" w:cs="Arial"/>
          <w:color w:val="000000"/>
        </w:rPr>
      </w:pPr>
      <w:commentRangeStart w:id="808"/>
      <w:ins w:id="809" w:author="PR" w:date="2014-02-26T23:32:00Z">
        <w:r>
          <w:rPr>
            <w:rFonts w:ascii="Arial" w:hAnsi="Arial" w:cs="Arial"/>
            <w:color w:val="000000"/>
          </w:rPr>
          <w:t>For example,</w:t>
        </w:r>
        <w:commentRangeEnd w:id="808"/>
        <w:r>
          <w:rPr>
            <w:rStyle w:val="CommentReference"/>
            <w:rFonts w:ascii="Arial" w:hAnsi="Arial"/>
          </w:rPr>
          <w:commentReference w:id="808"/>
        </w:r>
      </w:ins>
    </w:p>
    <w:p w:rsidR="001440CE" w:rsidRDefault="001440CE">
      <w:pPr>
        <w:pStyle w:val="HTMLPreformatted"/>
        <w:shd w:val="clear" w:color="auto" w:fill="EEEEEE"/>
        <w:spacing w:before="120" w:after="120"/>
        <w:ind w:left="480" w:right="480"/>
        <w:rPr>
          <w:color w:val="000000"/>
        </w:rPr>
      </w:pPr>
    </w:p>
    <w:p w:rsidR="001440CE" w:rsidRDefault="001440CE">
      <w:pPr>
        <w:pStyle w:val="HTMLPreformatted"/>
        <w:shd w:val="clear" w:color="auto" w:fill="EEEEEE"/>
        <w:spacing w:before="120" w:after="120"/>
        <w:ind w:left="480" w:right="480"/>
        <w:rPr>
          <w:color w:val="000000"/>
        </w:rPr>
      </w:pPr>
      <w:r>
        <w:rPr>
          <w:rFonts w:hint="eastAsia"/>
          <w:color w:val="000000"/>
        </w:rPr>
        <w:t>&lt;soap11:Envelope xmlns:soap11="http://schemas.xmlsoap.org/soap/soap/envelope"</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xmlns:wsa="http://www.w3.org/2005/08/addressing"&gt;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&lt;soap11:Header&gt;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&lt;wsa:MessageID&gt;uuid:8B82EA41-1485-13A6-5631527DC83F4168&lt;/wsa:MessageID&gt;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&lt;wsa:Action&gt;http://www.wstf.org/docs/scenarios/sc002/Echo&lt;/wsa:Action&gt;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&lt;wsa:ReplyTo&gt;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&lt;wsa:Address&gt;http://server.foobie.com/NotifyEcho/asynchResp&lt;/wsa:Address&gt;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&lt;/wsa:ReplyTo&gt;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 . .</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&lt;/soap11:Header&gt;</w:t>
      </w:r>
    </w:p>
    <w:p w:rsidR="001440CE" w:rsidRDefault="002C35A2">
      <w:pPr>
        <w:pStyle w:val="HTMLPreformatted"/>
        <w:shd w:val="clear" w:color="auto" w:fill="EEEEEE"/>
        <w:spacing w:before="120" w:after="120"/>
        <w:ind w:left="480" w:right="480"/>
        <w:rPr>
          <w:color w:val="000000"/>
        </w:rPr>
      </w:pPr>
      <w:r>
        <w:rPr>
          <w:rFonts w:hint="eastAsia"/>
          <w:color w:val="000000"/>
        </w:rPr>
        <w:lastRenderedPageBreak/>
        <w:t xml:space="preserve"> </w:t>
      </w:r>
      <w:r w:rsidR="001440CE">
        <w:rPr>
          <w:rFonts w:hint="eastAsia"/>
          <w:color w:val="000000"/>
        </w:rPr>
        <w:t xml:space="preserve"> &lt;soap11:Body&gt;</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 . .</w:t>
      </w:r>
    </w:p>
    <w:p w:rsidR="001440CE" w:rsidRDefault="002C35A2">
      <w:pPr>
        <w:pStyle w:val="HTMLPreformatted"/>
        <w:shd w:val="clear" w:color="auto" w:fill="EEEEEE"/>
        <w:spacing w:before="120" w:after="120"/>
        <w:ind w:left="480" w:right="480"/>
        <w:rPr>
          <w:color w:val="000000"/>
        </w:rPr>
      </w:pPr>
      <w:r>
        <w:rPr>
          <w:rFonts w:hint="eastAsia"/>
          <w:color w:val="000000"/>
        </w:rPr>
        <w:t xml:space="preserve"> </w:t>
      </w:r>
      <w:r w:rsidR="001440CE">
        <w:rPr>
          <w:rFonts w:hint="eastAsia"/>
          <w:color w:val="000000"/>
        </w:rPr>
        <w:t xml:space="preserve"> &lt;/soap11:Body&gt;</w:t>
      </w:r>
    </w:p>
    <w:p w:rsidR="001440CE" w:rsidRDefault="001440CE">
      <w:pPr>
        <w:pStyle w:val="HTMLPreformatted"/>
        <w:shd w:val="clear" w:color="auto" w:fill="EEEEEE"/>
        <w:spacing w:before="120" w:after="120"/>
        <w:ind w:left="480" w:right="480"/>
        <w:rPr>
          <w:color w:val="000000"/>
        </w:rPr>
      </w:pPr>
      <w:r>
        <w:rPr>
          <w:rFonts w:hint="eastAsia"/>
          <w:color w:val="000000"/>
        </w:rPr>
        <w:t>&lt;/soap11:Envelope&gt;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SENDER expects the response to be sent "server.foobie.com". Yet, because it does not recognize the WS-Addressing 1.0 namespace, the RECEIVER will ignore the WS-Addressing headers as if WS-Addressing weren't engaged; consequently the SOAP response will be sent in the entity-body of the HTTP Response and may be missed by the SENDER.</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Another example is where a message with an empty SOAP Body carries the semantic intent in its </w:t>
      </w:r>
      <w:r>
        <w:rPr>
          <w:rStyle w:val="HTMLCode"/>
          <w:color w:val="000000"/>
        </w:rPr>
        <w:t>wsa:Action</w:t>
      </w:r>
      <w:r>
        <w:rPr>
          <w:rFonts w:cs="Arial"/>
          <w:color w:val="000000"/>
        </w:rPr>
        <w:t xml:space="preserve"> header.</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In situations where the ability of the receiving node to understand WS-Addressing 1.0 headers is in doubt and the correct processing of the WS-Addressing is semantically significant (such as the two examples given), the SENDER is encouraged to add the </w:t>
      </w:r>
      <w:r>
        <w:rPr>
          <w:rStyle w:val="HTMLCode"/>
          <w:color w:val="000000"/>
        </w:rPr>
        <w:t>soap11:mustUnderstand</w:t>
      </w:r>
      <w:r>
        <w:rPr>
          <w:rFonts w:cs="Arial"/>
          <w:color w:val="000000"/>
        </w:rPr>
        <w:t xml:space="preserve"> attribute with a value of "1" to the </w:t>
      </w:r>
      <w:r>
        <w:rPr>
          <w:rStyle w:val="HTMLCode"/>
          <w:color w:val="000000"/>
        </w:rPr>
        <w:t>wsa:Action</w:t>
      </w:r>
      <w:r>
        <w:rPr>
          <w:rFonts w:cs="Arial"/>
          <w:color w:val="000000"/>
        </w:rPr>
        <w:t xml:space="preserve"> header. This prompts the RECEIVER to generate a MustUnderstand fault in cases where the WS-Addressing headers are not understood.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10" w:name="_Toc356381079"/>
      <w:bookmarkStart w:id="811" w:name="_Toc380831668"/>
      <w:r>
        <w:t>SOAP MustUnderstand or VersionMismatch fault Transmission</w:t>
      </w:r>
      <w:bookmarkEnd w:id="810"/>
      <w:bookmarkEnd w:id="811"/>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SOAP MustUnderstand and VersionMismatch faults are detected irrespective of the use of WS-Addressing headers. There may be valid reasons why (not where) faults are transmitted, e.g. security concerns or the HTTP Response connection is no longer available. In these cases the SENDER will not receive any SOAP envelope response.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12" w:name="R1036"/>
      <w:r>
        <w:rPr>
          <w:rStyle w:val="statement-id1"/>
          <w:rFonts w:ascii="Arial" w:hAnsi="Arial" w:cs="Arial"/>
          <w:i w:val="0"/>
          <w:iCs w:val="0"/>
          <w:color w:val="000000"/>
        </w:rPr>
        <w:t>R1036</w:t>
      </w:r>
      <w:bookmarkEnd w:id="812"/>
      <w:r>
        <w:rPr>
          <w:rFonts w:ascii="Arial" w:hAnsi="Arial" w:cs="Arial"/>
          <w:color w:val="000000"/>
        </w:rPr>
        <w:t xml:space="preserve"> Regardless of whether the </w:t>
      </w:r>
      <w:r>
        <w:rPr>
          <w:rStyle w:val="HTMLCode"/>
          <w:color w:val="000000"/>
        </w:rPr>
        <w:t>wsa:ReplyTo</w:t>
      </w:r>
      <w:r>
        <w:rPr>
          <w:rFonts w:ascii="Arial" w:hAnsi="Arial" w:cs="Arial"/>
          <w:color w:val="000000"/>
        </w:rPr>
        <w:t xml:space="preserve"> or </w:t>
      </w:r>
      <w:r>
        <w:rPr>
          <w:rStyle w:val="HTMLCode"/>
          <w:color w:val="000000"/>
        </w:rPr>
        <w:t>wsa:FaultTo</w:t>
      </w:r>
      <w:r>
        <w:rPr>
          <w:rFonts w:ascii="Arial" w:hAnsi="Arial" w:cs="Arial"/>
          <w:color w:val="000000"/>
        </w:rPr>
        <w:t xml:space="preserve"> SOAP headers appear in the incoming message, a </w:t>
      </w:r>
      <w:r>
        <w:rPr>
          <w:rStyle w:val="statement-target1"/>
          <w:rFonts w:ascii="Arial" w:hAnsi="Arial" w:cs="Arial"/>
          <w:i w:val="0"/>
          <w:iCs w:val="0"/>
          <w:color w:val="000000"/>
        </w:rPr>
        <w:t>RECEIVER</w:t>
      </w:r>
      <w:r>
        <w:rPr>
          <w:rFonts w:ascii="Arial" w:hAnsi="Arial" w:cs="Arial"/>
          <w:color w:val="000000"/>
        </w:rPr>
        <w:t xml:space="preserve"> that receives a SOAP envelope that generates either a SOAP MustUnderstand or VersionMismatch fault SHOULD transmit either fault. If it is transmitted, such a fault is transmitted on the HTTP Response message (if available).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13" w:name="_Toc356381080"/>
      <w:bookmarkStart w:id="814" w:name="_Toc380831669"/>
      <w:r>
        <w:t>Faulting Behavior with Present and Understood WS-Addressing Headers</w:t>
      </w:r>
      <w:bookmarkEnd w:id="813"/>
      <w:bookmarkEnd w:id="81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When WS-Addressing headers are present in a SOAP envelope (where </w:t>
      </w:r>
      <w:r>
        <w:rPr>
          <w:rStyle w:val="HTMLCode"/>
          <w:color w:val="000000"/>
        </w:rPr>
        <w:t>soap11:mustUnderstand="1"</w:t>
      </w:r>
      <w:r>
        <w:rPr>
          <w:rFonts w:cs="Arial"/>
          <w:color w:val="000000"/>
        </w:rPr>
        <w:t xml:space="preserve"> attributes exist or the header contents are understood), should a fault be generated, it will be transmitted to the endpoint referred to by the </w:t>
      </w:r>
      <w:r>
        <w:rPr>
          <w:rStyle w:val="HTMLCode"/>
          <w:color w:val="000000"/>
        </w:rPr>
        <w:t>wsa:FaultTo</w:t>
      </w:r>
      <w:r>
        <w:rPr>
          <w:rFonts w:cs="Arial"/>
          <w:color w:val="000000"/>
        </w:rPr>
        <w:t xml:space="preserve"> header. WS-Addressing specifies expected behavior should the </w:t>
      </w:r>
      <w:r>
        <w:rPr>
          <w:rStyle w:val="HTMLCode"/>
          <w:color w:val="000000"/>
        </w:rPr>
        <w:t>wsa:FaultTo</w:t>
      </w:r>
      <w:r>
        <w:rPr>
          <w:rFonts w:cs="Arial"/>
          <w:color w:val="000000"/>
        </w:rPr>
        <w:t xml:space="preserve"> header be absent.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15" w:name="R1147"/>
      <w:r>
        <w:rPr>
          <w:rStyle w:val="statement-id1"/>
          <w:rFonts w:ascii="Arial" w:hAnsi="Arial" w:cs="Arial"/>
          <w:i w:val="0"/>
          <w:iCs w:val="0"/>
          <w:color w:val="000000"/>
        </w:rPr>
        <w:t>R1147</w:t>
      </w:r>
      <w:bookmarkEnd w:id="815"/>
      <w:r>
        <w:rPr>
          <w:rFonts w:ascii="Arial" w:hAnsi="Arial" w:cs="Arial"/>
          <w:color w:val="000000"/>
        </w:rPr>
        <w:t xml:space="preserve"> If a fault is generated, the </w:t>
      </w:r>
      <w:r>
        <w:rPr>
          <w:rStyle w:val="statement-target1"/>
          <w:rFonts w:ascii="Arial" w:hAnsi="Arial" w:cs="Arial"/>
          <w:i w:val="0"/>
          <w:iCs w:val="0"/>
          <w:color w:val="000000"/>
        </w:rPr>
        <w:t>RECEIVER</w:t>
      </w:r>
      <w:r>
        <w:rPr>
          <w:rFonts w:ascii="Arial" w:hAnsi="Arial" w:cs="Arial"/>
          <w:color w:val="000000"/>
        </w:rPr>
        <w:t xml:space="preserve"> SHOULD transmit the fault (per </w:t>
      </w:r>
      <w:hyperlink w:anchor="R1029" w:history="1">
        <w:r>
          <w:rPr>
            <w:rStyle w:val="Hyperlink"/>
            <w:rFonts w:ascii="Arial" w:hAnsi="Arial" w:cs="Arial"/>
          </w:rPr>
          <w:t>R1029</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16" w:name="R1161"/>
      <w:r>
        <w:rPr>
          <w:rStyle w:val="statement-id1"/>
          <w:rFonts w:ascii="Arial" w:hAnsi="Arial" w:cs="Arial"/>
          <w:i w:val="0"/>
          <w:iCs w:val="0"/>
          <w:color w:val="000000"/>
        </w:rPr>
        <w:t>R1161</w:t>
      </w:r>
      <w:bookmarkEnd w:id="816"/>
      <w:r>
        <w:rPr>
          <w:rFonts w:ascii="Arial" w:hAnsi="Arial" w:cs="Arial"/>
          <w:color w:val="000000"/>
        </w:rPr>
        <w:t xml:space="preserve"> Other than those faults specified in </w:t>
      </w:r>
      <w:hyperlink w:anchor="R1036" w:history="1">
        <w:r>
          <w:rPr>
            <w:rStyle w:val="Hyperlink"/>
            <w:rFonts w:ascii="Arial" w:hAnsi="Arial" w:cs="Arial"/>
          </w:rPr>
          <w:t>R1036</w:t>
        </w:r>
      </w:hyperlink>
      <w:r>
        <w:rPr>
          <w:rFonts w:ascii="Arial" w:hAnsi="Arial" w:cs="Arial"/>
          <w:color w:val="000000"/>
        </w:rPr>
        <w:t xml:space="preserve">, faults in R1147 SHOULD be transmitted by the </w:t>
      </w:r>
      <w:r>
        <w:rPr>
          <w:rStyle w:val="statement-target1"/>
          <w:rFonts w:ascii="Arial" w:hAnsi="Arial" w:cs="Arial"/>
          <w:i w:val="0"/>
          <w:iCs w:val="0"/>
          <w:color w:val="000000"/>
        </w:rPr>
        <w:t>RECEIVER</w:t>
      </w:r>
      <w:r>
        <w:rPr>
          <w:rFonts w:ascii="Arial" w:hAnsi="Arial" w:cs="Arial"/>
          <w:color w:val="000000"/>
        </w:rPr>
        <w:t xml:space="preserve"> as specified in </w:t>
      </w:r>
      <w:hyperlink r:id="rId113" w:anchor="formreplymsg" w:history="1">
        <w:r>
          <w:rPr>
            <w:rStyle w:val="Hyperlink"/>
            <w:rFonts w:ascii="Arial" w:hAnsi="Arial" w:cs="Arial"/>
          </w:rPr>
          <w:t>WS-Addressing 1.0 - Core, Section 3.4</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17" w:name="R1162"/>
      <w:r>
        <w:rPr>
          <w:rStyle w:val="statement-id1"/>
          <w:rFonts w:ascii="Arial" w:hAnsi="Arial" w:cs="Arial"/>
          <w:i w:val="0"/>
          <w:iCs w:val="0"/>
          <w:color w:val="000000"/>
        </w:rPr>
        <w:t>R1162</w:t>
      </w:r>
      <w:bookmarkEnd w:id="817"/>
      <w:r>
        <w:rPr>
          <w:rFonts w:ascii="Arial" w:hAnsi="Arial" w:cs="Arial"/>
          <w:color w:val="000000"/>
        </w:rPr>
        <w:t xml:space="preserve"> When the </w:t>
      </w:r>
      <w:r>
        <w:rPr>
          <w:rStyle w:val="HTMLCode"/>
          <w:color w:val="000000"/>
        </w:rPr>
        <w:t>wsa:FaultTo</w:t>
      </w:r>
      <w:r>
        <w:rPr>
          <w:rFonts w:ascii="Arial" w:hAnsi="Arial" w:cs="Arial"/>
          <w:color w:val="000000"/>
        </w:rPr>
        <w:t xml:space="preserve"> SOAP header exists, the </w:t>
      </w:r>
      <w:r>
        <w:rPr>
          <w:rStyle w:val="statement-target1"/>
          <w:rFonts w:ascii="Arial" w:hAnsi="Arial" w:cs="Arial"/>
          <w:i w:val="0"/>
          <w:iCs w:val="0"/>
          <w:color w:val="000000"/>
        </w:rPr>
        <w:t>RECEIVER</w:t>
      </w:r>
      <w:r>
        <w:rPr>
          <w:rFonts w:ascii="Arial" w:hAnsi="Arial" w:cs="Arial"/>
          <w:color w:val="000000"/>
        </w:rPr>
        <w:t xml:space="preserve"> MUST NOT transmit faults to the endpoint referred to by the </w:t>
      </w:r>
      <w:r>
        <w:rPr>
          <w:rStyle w:val="HTMLCode"/>
          <w:color w:val="000000"/>
        </w:rPr>
        <w:t>wsa:ReplyTo</w:t>
      </w:r>
      <w:r>
        <w:rPr>
          <w:rFonts w:ascii="Arial" w:hAnsi="Arial" w:cs="Arial"/>
          <w:color w:val="000000"/>
        </w:rPr>
        <w:t xml:space="preserve"> header.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18" w:name="R1148"/>
      <w:r>
        <w:rPr>
          <w:rStyle w:val="statement-id1"/>
          <w:rFonts w:ascii="Arial" w:hAnsi="Arial" w:cs="Arial"/>
          <w:i w:val="0"/>
          <w:iCs w:val="0"/>
          <w:color w:val="000000"/>
        </w:rPr>
        <w:lastRenderedPageBreak/>
        <w:t>R1148</w:t>
      </w:r>
      <w:bookmarkEnd w:id="818"/>
      <w:r>
        <w:rPr>
          <w:rFonts w:ascii="Arial" w:hAnsi="Arial" w:cs="Arial"/>
          <w:color w:val="000000"/>
        </w:rPr>
        <w:t xml:space="preserve"> If an error occurs when transmitting the fault in </w:t>
      </w:r>
      <w:hyperlink w:anchor="R1147" w:history="1">
        <w:r>
          <w:rPr>
            <w:rStyle w:val="Hyperlink"/>
            <w:rFonts w:ascii="Arial" w:hAnsi="Arial" w:cs="Arial"/>
          </w:rPr>
          <w:t>R1147</w:t>
        </w:r>
      </w:hyperlink>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MAY choose to send a fault related to this transmission error on the HTTP Response (if available).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Note: To avoid a recursive situation, if a fault is generated while trying to transmit to the endpoint referred to by the </w:t>
      </w:r>
      <w:r>
        <w:rPr>
          <w:rStyle w:val="HTMLCode"/>
          <w:color w:val="000000"/>
        </w:rPr>
        <w:t>wsa:ReplyTo</w:t>
      </w:r>
      <w:r>
        <w:rPr>
          <w:rFonts w:cs="Arial"/>
          <w:color w:val="000000"/>
        </w:rPr>
        <w:t xml:space="preserve"> header (</w:t>
      </w:r>
      <w:hyperlink w:anchor="R1146" w:history="1">
        <w:r>
          <w:rPr>
            <w:rStyle w:val="Hyperlink"/>
            <w:rFonts w:cs="Arial"/>
          </w:rPr>
          <w:t>R1146</w:t>
        </w:r>
      </w:hyperlink>
      <w:r>
        <w:rPr>
          <w:rFonts w:cs="Arial"/>
          <w:color w:val="000000"/>
        </w:rPr>
        <w:t xml:space="preserve"> ) and the </w:t>
      </w:r>
      <w:r>
        <w:rPr>
          <w:rStyle w:val="HTMLCode"/>
          <w:color w:val="000000"/>
        </w:rPr>
        <w:t>wsa:FaultTo</w:t>
      </w:r>
      <w:r>
        <w:rPr>
          <w:rFonts w:cs="Arial"/>
          <w:color w:val="000000"/>
        </w:rPr>
        <w:t xml:space="preserve"> header is absent, </w:t>
      </w:r>
      <w:hyperlink w:anchor="R1147" w:history="1">
        <w:r>
          <w:rPr>
            <w:rStyle w:val="Hyperlink"/>
            <w:rFonts w:cs="Arial"/>
          </w:rPr>
          <w:t>R1147</w:t>
        </w:r>
      </w:hyperlink>
      <w:r>
        <w:rPr>
          <w:rFonts w:cs="Arial"/>
          <w:color w:val="000000"/>
        </w:rPr>
        <w:t xml:space="preserve"> does not apply.</w:t>
      </w:r>
    </w:p>
    <w:p w:rsidR="001440CE" w:rsidRDefault="00B85A6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19" w:name="_Toc356381081"/>
      <w:bookmarkStart w:id="820" w:name="_Toc380831670"/>
      <w:del w:id="821" w:author="PR" w:date="2014-02-26T23:32:00Z">
        <w:r>
          <w:delText xml:space="preserve"> </w:delText>
        </w:r>
      </w:del>
      <w:r w:rsidR="00D11DB9">
        <w:t>[</w:t>
      </w:r>
      <w:r w:rsidR="001440CE">
        <w:t>message id] and One-Way Operations</w:t>
      </w:r>
      <w:bookmarkEnd w:id="819"/>
      <w:bookmarkEnd w:id="82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When sending a one-way message the SENDER could choose to ignore any possible response - for example, a fault. However, if the SENDER is interested in receiving those messages, the SENDER will need to include a [message id] property in the one-way message to ensure that the response can be successfully transmitted (see </w:t>
      </w:r>
      <w:ins w:id="822" w:author="PR" w:date="2014-02-26T23:32:00Z">
        <w:r w:rsidR="00D11DB9">
          <w:rPr>
            <w:rFonts w:cs="Arial"/>
            <w:color w:val="000000"/>
          </w:rPr>
          <w:t>Section 3.4 of see Section 3.4 of [WSAddrCore]  “</w:t>
        </w:r>
      </w:ins>
      <w:hyperlink r:id="rId114" w:anchor="formreplymsg" w:history="1">
        <w:r w:rsidR="00D11DB9">
          <w:rPr>
            <w:rStyle w:val="Hyperlink"/>
            <w:rFonts w:eastAsiaTheme="majorEastAsia" w:cs="Arial"/>
          </w:rPr>
          <w:t>Formulating a Reply Message</w:t>
        </w:r>
      </w:hyperlink>
      <w:del w:id="823" w:author="PR" w:date="2014-02-26T23:32:00Z">
        <w:r w:rsidR="00B85A6E">
          <w:rPr>
            <w:rFonts w:cs="Arial"/>
            <w:color w:val="000000"/>
          </w:rPr>
          <w:delText xml:space="preserve"> ).</w:delText>
        </w:r>
      </w:del>
      <w:ins w:id="824" w:author="PR" w:date="2014-02-26T23:32:00Z">
        <w:r w:rsidR="00D11DB9">
          <w:rPr>
            <w:rFonts w:cs="Arial"/>
            <w:color w:val="000000"/>
          </w:rPr>
          <w:t>”).</w:t>
        </w:r>
      </w:ins>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25" w:name="R1163"/>
      <w:r>
        <w:rPr>
          <w:rStyle w:val="statement-id1"/>
          <w:rFonts w:ascii="Arial" w:hAnsi="Arial" w:cs="Arial"/>
          <w:i w:val="0"/>
          <w:iCs w:val="0"/>
          <w:color w:val="000000"/>
        </w:rPr>
        <w:t>R1163</w:t>
      </w:r>
      <w:bookmarkEnd w:id="825"/>
      <w:r>
        <w:rPr>
          <w:rFonts w:ascii="Arial" w:hAnsi="Arial" w:cs="Arial"/>
          <w:color w:val="000000"/>
        </w:rPr>
        <w:t xml:space="preserve"> When applying the processing rules defined by </w:t>
      </w:r>
      <w:del w:id="826" w:author="PR" w:date="2014-02-26T23:32:00Z">
        <w:r w:rsidR="00B85A6E">
          <w:rPr>
            <w:rFonts w:ascii="Arial" w:hAnsi="Arial" w:cs="Arial"/>
            <w:color w:val="000000"/>
          </w:rPr>
          <w:delText>,</w:delText>
        </w:r>
      </w:del>
      <w:commentRangeStart w:id="827"/>
      <w:ins w:id="828" w:author="PR" w:date="2014-02-26T23:32:00Z">
        <w:r w:rsidR="005F79B9" w:rsidRPr="00522906">
          <w:rPr>
            <w:rFonts w:ascii="Arial" w:hAnsi="Arial" w:cs="Arial"/>
          </w:rPr>
          <w:t xml:space="preserve">WS-Addressing 1.0 </w:t>
        </w:r>
        <w:r w:rsidR="005F79B9">
          <w:rPr>
            <w:rFonts w:ascii="Arial" w:hAnsi="Arial" w:cs="Arial"/>
          </w:rPr>
          <w:t>–</w:t>
        </w:r>
        <w:r w:rsidR="005F79B9" w:rsidRPr="00522906">
          <w:rPr>
            <w:rFonts w:ascii="Arial" w:hAnsi="Arial" w:cs="Arial"/>
          </w:rPr>
          <w:t xml:space="preserve"> Core</w:t>
        </w:r>
        <w:r w:rsidR="005F79B9">
          <w:rPr>
            <w:rFonts w:ascii="Arial" w:hAnsi="Arial" w:cs="Arial"/>
          </w:rPr>
          <w:t xml:space="preserve"> [WSAddrCore]</w:t>
        </w:r>
        <w:r w:rsidR="005F79B9" w:rsidRPr="00522906">
          <w:rPr>
            <w:rFonts w:ascii="Arial" w:hAnsi="Arial" w:cs="Arial"/>
          </w:rPr>
          <w:t>, Section 3.4</w:t>
        </w:r>
        <w:r>
          <w:rPr>
            <w:rFonts w:ascii="Arial" w:hAnsi="Arial" w:cs="Arial"/>
            <w:color w:val="000000"/>
          </w:rPr>
          <w:t>,</w:t>
        </w:r>
      </w:ins>
      <w:commentRangeEnd w:id="827"/>
      <w:r w:rsidR="005F79B9">
        <w:rPr>
          <w:rStyle w:val="CommentReference"/>
          <w:rFonts w:ascii="Arial" w:hAnsi="Arial"/>
          <w:i w:val="0"/>
          <w:iCs w:val="0"/>
        </w:rPr>
        <w:commentReference w:id="827"/>
      </w:r>
      <w:r>
        <w:rPr>
          <w:rFonts w:ascii="Arial" w:hAnsi="Arial" w:cs="Arial"/>
          <w:color w:val="000000"/>
        </w:rPr>
        <w:t xml:space="preserve"> if a related message lacks a [message id] property, the </w:t>
      </w:r>
      <w:r>
        <w:rPr>
          <w:rStyle w:val="statement-target1"/>
          <w:rFonts w:ascii="Arial" w:hAnsi="Arial" w:cs="Arial"/>
          <w:i w:val="0"/>
          <w:iCs w:val="0"/>
          <w:color w:val="000000"/>
        </w:rPr>
        <w:t>RECEIVER</w:t>
      </w:r>
      <w:r>
        <w:rPr>
          <w:rFonts w:ascii="Arial" w:hAnsi="Arial" w:cs="Arial"/>
          <w:color w:val="000000"/>
        </w:rPr>
        <w:t xml:space="preserve"> MUST generate a </w:t>
      </w:r>
      <w:r>
        <w:rPr>
          <w:rStyle w:val="HTMLCode"/>
          <w:color w:val="000000"/>
        </w:rPr>
        <w:t>wsa:MessageAddressingHeaderRequired</w:t>
      </w:r>
      <w:r>
        <w:rPr>
          <w:rFonts w:ascii="Arial" w:hAnsi="Arial" w:cs="Arial"/>
          <w:color w:val="000000"/>
        </w:rPr>
        <w:t xml:space="preserve"> fault.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While the RECEIVER is under no obligation to transmit faults, including a [message id] property will provide the RECEIVER with sufficient information to generate a response if needed.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29" w:name="_Toc356381082"/>
      <w:bookmarkStart w:id="830" w:name="_Toc380831671"/>
      <w:r>
        <w:t>Refusal to Honor WS-Addressing Headers</w:t>
      </w:r>
      <w:bookmarkEnd w:id="829"/>
      <w:bookmarkEnd w:id="83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There may be many reasons (e.g. security, unsupported wsa:Address values, ...) why a RECEIVER does not honor any WS-Addressing headers. In these cases and irrespective of where the condition occurs, when any WS-Addressing headers are present in a SOAP envelope (where soap11:mustUnderstand=1 attributes exist or the header contents are understood), the RECEIVER must generate a fault.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31" w:name="R1149"/>
      <w:r>
        <w:rPr>
          <w:rStyle w:val="statement-id1"/>
          <w:rFonts w:ascii="Arial" w:hAnsi="Arial" w:cs="Arial"/>
          <w:i w:val="0"/>
          <w:iCs w:val="0"/>
          <w:color w:val="000000"/>
        </w:rPr>
        <w:t>R1149</w:t>
      </w:r>
      <w:bookmarkEnd w:id="831"/>
      <w:r>
        <w:rPr>
          <w:rFonts w:ascii="Arial" w:hAnsi="Arial" w:cs="Arial"/>
          <w:color w:val="000000"/>
        </w:rPr>
        <w:t xml:space="preserve"> If a </w:t>
      </w:r>
      <w:r>
        <w:rPr>
          <w:rStyle w:val="statement-target1"/>
          <w:rFonts w:ascii="Arial" w:hAnsi="Arial" w:cs="Arial"/>
          <w:i w:val="0"/>
          <w:iCs w:val="0"/>
          <w:color w:val="000000"/>
        </w:rPr>
        <w:t>RECEIVER</w:t>
      </w:r>
      <w:r>
        <w:rPr>
          <w:rFonts w:ascii="Arial" w:hAnsi="Arial" w:cs="Arial"/>
          <w:color w:val="000000"/>
        </w:rPr>
        <w:t xml:space="preserve"> detects one of the error conditions specified in </w:t>
      </w:r>
      <w:del w:id="832" w:author="PR" w:date="2014-02-26T23:32:00Z">
        <w:r w:rsidR="00B85A6E">
          <w:rPr>
            <w:rFonts w:ascii="Arial" w:hAnsi="Arial" w:cs="Arial"/>
            <w:color w:val="000000"/>
          </w:rPr>
          <w:delText>,</w:delText>
        </w:r>
      </w:del>
      <w:commentRangeStart w:id="833"/>
      <w:ins w:id="834" w:author="PR" w:date="2014-02-26T23:32:00Z">
        <w:r w:rsidR="005F79B9" w:rsidRPr="00522906">
          <w:rPr>
            <w:rFonts w:ascii="Arial" w:hAnsi="Arial" w:cs="Arial"/>
          </w:rPr>
          <w:t>Section 6.4 of the Web Services Addressing 1.0 - SOAP Binding</w:t>
        </w:r>
        <w:r w:rsidR="005F79B9">
          <w:rPr>
            <w:rFonts w:ascii="Arial" w:hAnsi="Arial" w:cs="Arial"/>
          </w:rPr>
          <w:t xml:space="preserve"> [WSAddrSoap]</w:t>
        </w:r>
        <w:r>
          <w:rPr>
            <w:rFonts w:ascii="Arial" w:hAnsi="Arial" w:cs="Arial"/>
            <w:color w:val="000000"/>
          </w:rPr>
          <w:t>,</w:t>
        </w:r>
      </w:ins>
      <w:commentRangeEnd w:id="833"/>
      <w:r w:rsidR="005F79B9">
        <w:rPr>
          <w:rStyle w:val="CommentReference"/>
          <w:rFonts w:ascii="Arial" w:hAnsi="Arial"/>
          <w:i w:val="0"/>
          <w:iCs w:val="0"/>
        </w:rPr>
        <w:commentReference w:id="833"/>
      </w:r>
      <w:r>
        <w:rPr>
          <w:rFonts w:ascii="Arial" w:hAnsi="Arial" w:cs="Arial"/>
          <w:color w:val="000000"/>
        </w:rPr>
        <w:t xml:space="preserve"> it MUST generate a fault using the </w:t>
      </w:r>
      <w:r>
        <w:rPr>
          <w:rStyle w:val="HTMLCode"/>
          <w:color w:val="000000"/>
        </w:rPr>
        <w:t>[Code]</w:t>
      </w:r>
      <w:r>
        <w:rPr>
          <w:rFonts w:ascii="Arial" w:hAnsi="Arial" w:cs="Arial"/>
          <w:color w:val="000000"/>
        </w:rPr>
        <w:t xml:space="preserve">, </w:t>
      </w:r>
      <w:r>
        <w:rPr>
          <w:rStyle w:val="HTMLCode"/>
          <w:color w:val="000000"/>
        </w:rPr>
        <w:t>[Subcode]</w:t>
      </w:r>
      <w:r>
        <w:rPr>
          <w:rFonts w:ascii="Arial" w:hAnsi="Arial" w:cs="Arial"/>
          <w:color w:val="000000"/>
        </w:rPr>
        <w:t xml:space="preserve">, and </w:t>
      </w:r>
      <w:r>
        <w:rPr>
          <w:rStyle w:val="HTMLCode"/>
          <w:color w:val="000000"/>
        </w:rPr>
        <w:t>[Subsubcode]</w:t>
      </w:r>
      <w:r>
        <w:rPr>
          <w:rFonts w:ascii="Arial" w:hAnsi="Arial" w:cs="Arial"/>
          <w:color w:val="000000"/>
        </w:rPr>
        <w:t xml:space="preserve"> listed for that particular error condition.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15" w:anchor="BP1149a" w:history="1">
        <w:r>
          <w:rPr>
            <w:rStyle w:val="Hyperlink"/>
            <w:rFonts w:ascii="Arial" w:hAnsi="Arial" w:cs="Arial"/>
            <w:i w:val="0"/>
            <w:iCs w:val="0"/>
            <w:sz w:val="17"/>
            <w:szCs w:val="17"/>
          </w:rPr>
          <w:t>BP1149a</w:t>
        </w:r>
      </w:hyperlink>
      <w:r>
        <w:rPr>
          <w:rFonts w:ascii="Arial" w:hAnsi="Arial" w:cs="Arial"/>
          <w:color w:val="000000"/>
        </w:rPr>
        <w:t xml:space="preserve"> </w:t>
      </w:r>
      <w:hyperlink r:id="rId116" w:anchor="BP1149b" w:history="1">
        <w:r>
          <w:rPr>
            <w:rStyle w:val="Hyperlink"/>
            <w:rFonts w:ascii="Arial" w:hAnsi="Arial" w:cs="Arial"/>
            <w:i w:val="0"/>
            <w:iCs w:val="0"/>
            <w:sz w:val="17"/>
            <w:szCs w:val="17"/>
          </w:rPr>
          <w:t>BP1149b</w:t>
        </w:r>
      </w:hyperlink>
      <w:r>
        <w:rPr>
          <w:rFonts w:ascii="Arial" w:hAnsi="Arial" w:cs="Arial"/>
          <w:color w:val="000000"/>
        </w:rPr>
        <w:t xml:space="preserve"> </w:t>
      </w:r>
      <w:hyperlink r:id="rId117" w:anchor="BP1149c" w:history="1">
        <w:r>
          <w:rPr>
            <w:rStyle w:val="Hyperlink"/>
            <w:rFonts w:ascii="Arial" w:hAnsi="Arial" w:cs="Arial"/>
            <w:i w:val="0"/>
            <w:iCs w:val="0"/>
            <w:sz w:val="17"/>
            <w:szCs w:val="17"/>
          </w:rPr>
          <w:t>BP1149c</w:t>
        </w:r>
      </w:hyperlink>
      <w:r>
        <w:rPr>
          <w:rFonts w:ascii="Arial" w:hAnsi="Arial" w:cs="Arial"/>
          <w:color w:val="000000"/>
        </w:rPr>
        <w:t xml:space="preserve"> </w:t>
      </w:r>
      <w:hyperlink r:id="rId118" w:anchor="BP1149d" w:history="1">
        <w:r>
          <w:rPr>
            <w:rStyle w:val="Hyperlink"/>
            <w:rFonts w:ascii="Arial" w:hAnsi="Arial" w:cs="Arial"/>
            <w:i w:val="0"/>
            <w:iCs w:val="0"/>
            <w:sz w:val="17"/>
            <w:szCs w:val="17"/>
          </w:rPr>
          <w:t>BP1149d</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35" w:name="_Toc356381083"/>
      <w:bookmarkStart w:id="836" w:name="_Toc380831672"/>
      <w:r>
        <w:t>Use of Non-Anonymous Response EPRs</w:t>
      </w:r>
      <w:bookmarkEnd w:id="835"/>
      <w:bookmarkEnd w:id="836"/>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WS-Addressing [destination] URI of an outgoing message influences where this message will be sent. In the case of the outgoing response (normal or fault), if this URI is a non-anonymous URI then this message will be sent over a separate HTTP connection from one used to carry the request message.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37" w:name="R1152"/>
      <w:r>
        <w:rPr>
          <w:rStyle w:val="statement-id1"/>
          <w:rFonts w:ascii="Arial" w:hAnsi="Arial" w:cs="Arial"/>
          <w:i w:val="0"/>
          <w:iCs w:val="0"/>
          <w:color w:val="000000"/>
        </w:rPr>
        <w:t>R1152</w:t>
      </w:r>
      <w:bookmarkEnd w:id="837"/>
      <w:r>
        <w:rPr>
          <w:rFonts w:ascii="Arial" w:hAnsi="Arial" w:cs="Arial"/>
          <w:color w:val="000000"/>
        </w:rPr>
        <w:t xml:space="preserve"> If an </w:t>
      </w:r>
      <w:r>
        <w:rPr>
          <w:rStyle w:val="statement-target1"/>
          <w:rFonts w:ascii="Arial" w:hAnsi="Arial" w:cs="Arial"/>
          <w:i w:val="0"/>
          <w:iCs w:val="0"/>
          <w:color w:val="000000"/>
        </w:rPr>
        <w:t>INSTANCE</w:t>
      </w:r>
      <w:r>
        <w:rPr>
          <w:rFonts w:ascii="Arial" w:hAnsi="Arial" w:cs="Arial"/>
          <w:color w:val="000000"/>
        </w:rPr>
        <w:t xml:space="preserve"> attempts to send a message to a non-anonymous [destination] URI then the message MUST be transmitted in the entity-body of an HTTP Request.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19" w:anchor="BP1152a" w:history="1">
        <w:r>
          <w:rPr>
            <w:rStyle w:val="Hyperlink"/>
            <w:rFonts w:ascii="Arial" w:hAnsi="Arial" w:cs="Arial"/>
            <w:i w:val="0"/>
            <w:iCs w:val="0"/>
            <w:sz w:val="17"/>
            <w:szCs w:val="17"/>
          </w:rPr>
          <w:t>BP1152a</w:t>
        </w:r>
      </w:hyperlink>
      <w:r>
        <w:rPr>
          <w:rFonts w:ascii="Arial" w:hAnsi="Arial" w:cs="Arial"/>
          <w:color w:val="000000"/>
        </w:rPr>
        <w:t xml:space="preserve"> </w:t>
      </w:r>
      <w:hyperlink r:id="rId120" w:anchor="BP1152b" w:history="1">
        <w:r>
          <w:rPr>
            <w:rStyle w:val="Hyperlink"/>
            <w:rFonts w:ascii="Arial" w:hAnsi="Arial" w:cs="Arial"/>
            <w:i w:val="0"/>
            <w:iCs w:val="0"/>
            <w:sz w:val="17"/>
            <w:szCs w:val="17"/>
          </w:rPr>
          <w:t>BP1152b</w:t>
        </w:r>
      </w:hyperlink>
      <w:r>
        <w:rPr>
          <w:rFonts w:ascii="Arial" w:hAnsi="Arial" w:cs="Arial"/>
          <w:color w:val="000000"/>
        </w:rPr>
        <w:t xml:space="preserve"> </w:t>
      </w:r>
      <w:r w:rsidR="00415B11" w:rsidRPr="00415B11">
        <w:fldChar w:fldCharType="begin"/>
      </w:r>
      <w:r w:rsidR="00CF406C">
        <w:instrText xml:space="preserve"> HYPERLINK</w:instrText>
      </w:r>
      <w:ins w:id="838" w:author="PR" w:date="2014-02-26T23:32:00Z">
        <w:r w:rsidR="00CF406C">
          <w:instrText xml:space="preserve"> "file:///C:\\Users\\Tom%20Rutt\\Documents\\oasis\\wsbsrp\\WSIReferenceFixes\\BP1.2RefFixes\\TestAssertionsBasicProfile-Version1.2.htm"</w:instrText>
        </w:r>
      </w:ins>
      <w:r w:rsidR="00CF406C">
        <w:instrText xml:space="preserve"> \l "BP1152c" </w:instrText>
      </w:r>
      <w:r w:rsidR="00415B11" w:rsidRPr="00415B11">
        <w:fldChar w:fldCharType="separate"/>
      </w:r>
      <w:r>
        <w:rPr>
          <w:rStyle w:val="Hyperlink"/>
          <w:rFonts w:ascii="Arial" w:hAnsi="Arial" w:cs="Arial"/>
          <w:i w:val="0"/>
          <w:iCs w:val="0"/>
          <w:sz w:val="17"/>
          <w:szCs w:val="17"/>
        </w:rPr>
        <w:t>BP1152c</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39" w:name="_Toc356381084"/>
      <w:bookmarkStart w:id="840" w:name="_Toc380831673"/>
      <w:r>
        <w:t>Optionality of the wsa:To header</w:t>
      </w:r>
      <w:bookmarkEnd w:id="839"/>
      <w:bookmarkEnd w:id="84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WS-Addressing 1.0 </w:t>
      </w:r>
      <w:del w:id="841" w:author="PR" w:date="2014-02-26T23:32:00Z">
        <w:r w:rsidR="00B85A6E">
          <w:rPr>
            <w:rFonts w:cs="Arial"/>
            <w:color w:val="000000"/>
          </w:rPr>
          <w:delText>-</w:delText>
        </w:r>
      </w:del>
      <w:ins w:id="842" w:author="PR" w:date="2014-02-26T23:32:00Z">
        <w:r w:rsidR="00D11DB9">
          <w:rPr>
            <w:rFonts w:cs="Arial"/>
            <w:color w:val="000000"/>
          </w:rPr>
          <w:t>–</w:t>
        </w:r>
      </w:ins>
      <w:r>
        <w:rPr>
          <w:rFonts w:cs="Arial"/>
          <w:color w:val="000000"/>
        </w:rPr>
        <w:t xml:space="preserve"> Core</w:t>
      </w:r>
      <w:r w:rsidR="00D11DB9">
        <w:rPr>
          <w:rFonts w:cs="Arial"/>
          <w:color w:val="000000"/>
        </w:rPr>
        <w:t xml:space="preserve"> </w:t>
      </w:r>
      <w:ins w:id="843" w:author="PR" w:date="2014-02-26T23:32:00Z">
        <w:r w:rsidR="00D11DB9">
          <w:rPr>
            <w:rFonts w:cs="Arial"/>
            <w:color w:val="000000"/>
          </w:rPr>
          <w:t>[WSAddrCore]</w:t>
        </w:r>
        <w:r>
          <w:rPr>
            <w:rFonts w:cs="Arial"/>
            <w:color w:val="000000"/>
          </w:rPr>
          <w:t xml:space="preserve"> </w:t>
        </w:r>
      </w:ins>
      <w:r>
        <w:rPr>
          <w:rFonts w:cs="Arial"/>
          <w:color w:val="000000"/>
        </w:rPr>
        <w:t xml:space="preserve">and WS-Addressing 1.0 </w:t>
      </w:r>
      <w:del w:id="844" w:author="PR" w:date="2014-02-26T23:32:00Z">
        <w:r w:rsidR="00B85A6E">
          <w:rPr>
            <w:rFonts w:cs="Arial"/>
            <w:color w:val="000000"/>
          </w:rPr>
          <w:delText>-</w:delText>
        </w:r>
      </w:del>
      <w:ins w:id="845" w:author="PR" w:date="2014-02-26T23:32:00Z">
        <w:r w:rsidR="00D11DB9">
          <w:rPr>
            <w:rFonts w:cs="Arial"/>
            <w:color w:val="000000"/>
          </w:rPr>
          <w:t>–</w:t>
        </w:r>
      </w:ins>
      <w:r>
        <w:rPr>
          <w:rFonts w:cs="Arial"/>
          <w:color w:val="000000"/>
        </w:rPr>
        <w:t xml:space="preserve"> Metadata</w:t>
      </w:r>
      <w:ins w:id="846" w:author="PR" w:date="2014-02-26T23:32:00Z">
        <w:r w:rsidR="00D11DB9">
          <w:rPr>
            <w:rFonts w:cs="Arial"/>
            <w:color w:val="000000"/>
          </w:rPr>
          <w:t xml:space="preserve"> [WSAddrMeta]</w:t>
        </w:r>
      </w:ins>
      <w:r>
        <w:rPr>
          <w:rFonts w:cs="Arial"/>
          <w:color w:val="000000"/>
        </w:rPr>
        <w:t xml:space="preserve"> are unclear about whether and when the </w:t>
      </w:r>
      <w:r>
        <w:rPr>
          <w:rStyle w:val="HTMLCode"/>
          <w:color w:val="000000"/>
        </w:rPr>
        <w:t>wsa:To</w:t>
      </w:r>
      <w:r>
        <w:rPr>
          <w:rFonts w:cs="Arial"/>
          <w:color w:val="000000"/>
        </w:rPr>
        <w:t xml:space="preserve"> header element is required in a SOAP message. This Profile makes the following, clarifying requirement.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47" w:name="R1153"/>
      <w:r>
        <w:rPr>
          <w:rStyle w:val="statement-id1"/>
          <w:rFonts w:ascii="Arial" w:hAnsi="Arial" w:cs="Arial"/>
          <w:i w:val="0"/>
          <w:iCs w:val="0"/>
          <w:color w:val="000000"/>
        </w:rPr>
        <w:t>R1153</w:t>
      </w:r>
      <w:bookmarkEnd w:id="847"/>
      <w:r>
        <w:rPr>
          <w:rFonts w:ascii="Arial" w:hAnsi="Arial" w:cs="Arial"/>
          <w:color w:val="000000"/>
        </w:rPr>
        <w:t xml:space="preserve"> Except in cases in which an instance exposes a WSDL description and its endpoint includes a </w:t>
      </w:r>
      <w:r>
        <w:rPr>
          <w:rStyle w:val="HTMLCode"/>
          <w:color w:val="000000"/>
        </w:rPr>
        <w:t>wsdl:port</w:t>
      </w:r>
      <w:r>
        <w:rPr>
          <w:rFonts w:ascii="Arial" w:hAnsi="Arial" w:cs="Arial"/>
          <w:color w:val="000000"/>
        </w:rPr>
        <w:t xml:space="preserve"> that has </w:t>
      </w:r>
      <w:r>
        <w:rPr>
          <w:rFonts w:ascii="Arial" w:hAnsi="Arial" w:cs="Arial"/>
          <w:color w:val="000000"/>
        </w:rPr>
        <w:lastRenderedPageBreak/>
        <w:t xml:space="preserve">been extended with a </w:t>
      </w:r>
      <w:r>
        <w:rPr>
          <w:rStyle w:val="HTMLCode"/>
          <w:color w:val="000000"/>
        </w:rPr>
        <w:t>wsa:EndpointReference</w:t>
      </w:r>
      <w:r>
        <w:rPr>
          <w:rFonts w:ascii="Arial" w:hAnsi="Arial" w:cs="Arial"/>
          <w:color w:val="000000"/>
        </w:rPr>
        <w:t xml:space="preserve">, a </w:t>
      </w:r>
      <w:r>
        <w:rPr>
          <w:rStyle w:val="statement-target1"/>
          <w:rFonts w:ascii="Arial" w:hAnsi="Arial" w:cs="Arial"/>
          <w:i w:val="0"/>
          <w:iCs w:val="0"/>
          <w:color w:val="000000"/>
        </w:rPr>
        <w:t>RECEIVER</w:t>
      </w:r>
      <w:r>
        <w:rPr>
          <w:rFonts w:ascii="Arial" w:hAnsi="Arial" w:cs="Arial"/>
          <w:color w:val="000000"/>
        </w:rPr>
        <w:t xml:space="preserve"> MUST NOT fault a SOAP request message due to the absence of the </w:t>
      </w:r>
      <w:r>
        <w:rPr>
          <w:rStyle w:val="HTMLCode"/>
          <w:color w:val="000000"/>
        </w:rPr>
        <w:t>wsa:To</w:t>
      </w:r>
      <w:r>
        <w:rPr>
          <w:rFonts w:ascii="Arial" w:hAnsi="Arial" w:cs="Arial"/>
          <w:color w:val="000000"/>
        </w:rPr>
        <w:t xml:space="preserve"> header.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21" w:anchor="BP1153a" w:history="1">
        <w:r>
          <w:rPr>
            <w:rStyle w:val="Hyperlink"/>
            <w:rFonts w:ascii="Arial" w:hAnsi="Arial" w:cs="Arial"/>
            <w:i w:val="0"/>
            <w:iCs w:val="0"/>
            <w:sz w:val="17"/>
            <w:szCs w:val="17"/>
          </w:rPr>
          <w:t>BP1153a</w:t>
        </w:r>
      </w:hyperlink>
      <w:r>
        <w:t>,</w:t>
      </w:r>
      <w:r>
        <w:rPr>
          <w:rFonts w:ascii="Arial" w:hAnsi="Arial" w:cs="Arial"/>
          <w:color w:val="000000"/>
        </w:rPr>
        <w:t xml:space="preserve"> </w:t>
      </w:r>
      <w:hyperlink r:id="rId122" w:anchor="BP1153b" w:history="1">
        <w:r>
          <w:rPr>
            <w:rStyle w:val="Hyperlink"/>
            <w:rFonts w:ascii="Arial" w:hAnsi="Arial" w:cs="Arial"/>
            <w:i w:val="0"/>
            <w:iCs w:val="0"/>
            <w:sz w:val="17"/>
            <w:szCs w:val="17"/>
          </w:rPr>
          <w:t>BP1153b</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Although the </w:t>
      </w:r>
      <w:r>
        <w:rPr>
          <w:rStyle w:val="HTMLCode"/>
          <w:color w:val="000000"/>
        </w:rPr>
        <w:t>wsa:To</w:t>
      </w:r>
      <w:r>
        <w:rPr>
          <w:rFonts w:cs="Arial"/>
          <w:color w:val="000000"/>
        </w:rPr>
        <w:t xml:space="preserve"> header is optional, as a matter of best practice implementations are encouraged to include this header (with a non-anonymous value) as its presence provides a greater degree of flexibility in handling certain situations; for example, when moving a service endpoint from one URI to another.</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As per WS-Addressing 1.0 - Core, the [destination] message addressing property of a request message without a </w:t>
      </w:r>
      <w:r>
        <w:rPr>
          <w:rStyle w:val="HTMLCode"/>
          <w:color w:val="000000"/>
        </w:rPr>
        <w:t>wsa:To</w:t>
      </w:r>
      <w:r>
        <w:rPr>
          <w:rFonts w:cs="Arial"/>
          <w:color w:val="000000"/>
        </w:rPr>
        <w:t xml:space="preserve"> header is "http://www.w3.org/2005/08/addressing/anonymous". Note that none of the WS-Addressing 1.0 specifications describes the semantics of sending a SOAP request message, over HTTP, either without a </w:t>
      </w:r>
      <w:r>
        <w:rPr>
          <w:rStyle w:val="HTMLCode"/>
          <w:color w:val="000000"/>
        </w:rPr>
        <w:t>wsa:To</w:t>
      </w:r>
      <w:r>
        <w:rPr>
          <w:rFonts w:cs="Arial"/>
          <w:color w:val="000000"/>
        </w:rPr>
        <w:t xml:space="preserve"> header or with a </w:t>
      </w:r>
      <w:r>
        <w:rPr>
          <w:rStyle w:val="HTMLCode"/>
          <w:color w:val="000000"/>
        </w:rPr>
        <w:t>wsa:To</w:t>
      </w:r>
      <w:r>
        <w:rPr>
          <w:rFonts w:cs="Arial"/>
          <w:color w:val="000000"/>
        </w:rPr>
        <w:t xml:space="preserve"> header with the value of "http://www.w3.org/2005/08/addressing/anonymous". To clarify, such a request is considered to be addressed to "the entity listening at the URI of the HTTP Request that contains this message". Sent over a connection to http://www.example.org, the following three example messages are consistent:</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POST /NotifyEcho/soap11service HTTP/1.1</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Content-Type: text/xml;charset=UTF-8</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&lt;wsa:Action&gt;http://www.wstf.org/sc002/Echo&lt;/wsa:Action&gt;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POST /NotifyEcho/soap11service HTTP/1.1</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Content-Type: text/xml;charset=UTF-8</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&lt;wsa:To&gt;http://www.w3.org/2005/08/addressing/anonymous&lt;/wsa:To&gt;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&lt;wsa:Action&gt;http://www.wstf.org/sc002/Echo&lt;/wsa:Action&gt;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POST /NotifyEcho/soap11service HTTP/1.1</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Content-Type: text/xml;charset=UTF-8</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 ...&gt;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&lt;wsa:To&gt;http://www.example.org/NotifyEcho/soap11service&lt;/wsa:To&gt;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&lt;wsa:Action&gt;http://www.wstf.org/sc002/Echo&lt;/wsa:Action&gt;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48" w:name="_Toc356381085"/>
      <w:bookmarkStart w:id="849" w:name="_Toc380831674"/>
      <w:r>
        <w:lastRenderedPageBreak/>
        <w:t>Extending WSDL Endpoints with an EPR</w:t>
      </w:r>
      <w:bookmarkEnd w:id="848"/>
      <w:bookmarkEnd w:id="84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WS-Addressing 1.0 </w:t>
      </w:r>
      <w:del w:id="850" w:author="PR" w:date="2014-02-26T23:32:00Z">
        <w:r w:rsidR="00B85A6E">
          <w:rPr>
            <w:rFonts w:cs="Arial"/>
            <w:color w:val="000000"/>
          </w:rPr>
          <w:delText>-</w:delText>
        </w:r>
      </w:del>
      <w:ins w:id="851" w:author="PR" w:date="2014-02-26T23:32:00Z">
        <w:r w:rsidR="00D11DB9">
          <w:rPr>
            <w:rFonts w:cs="Arial"/>
            <w:color w:val="000000"/>
          </w:rPr>
          <w:t>–</w:t>
        </w:r>
      </w:ins>
      <w:r>
        <w:rPr>
          <w:rFonts w:cs="Arial"/>
          <w:color w:val="000000"/>
        </w:rPr>
        <w:t xml:space="preserve"> Metadata</w:t>
      </w:r>
      <w:ins w:id="852" w:author="PR" w:date="2014-02-26T23:32:00Z">
        <w:r w:rsidR="00D11DB9">
          <w:rPr>
            <w:rFonts w:cs="Arial"/>
            <w:color w:val="000000"/>
          </w:rPr>
          <w:t xml:space="preserve"> [WSAddrMeta]</w:t>
        </w:r>
      </w:ins>
      <w:r>
        <w:rPr>
          <w:rFonts w:cs="Arial"/>
          <w:color w:val="000000"/>
        </w:rPr>
        <w:t xml:space="preserve"> is unclear about the relationship between the elements of a WSDL 1.1 description of an endpoint and the values of the addressing properties of a message sent to that endpoint. In particular, the value of the [destination] message addressing property needs to be clarified in order to insure interoperability between SENDER and RECEIVER. There are two cases to consider. The first case is where the </w:t>
      </w:r>
      <w:r>
        <w:rPr>
          <w:rStyle w:val="HTMLCode"/>
          <w:color w:val="000000"/>
        </w:rPr>
        <w:t>wsdl:port</w:t>
      </w:r>
      <w:r>
        <w:rPr>
          <w:rFonts w:cs="Arial"/>
          <w:color w:val="000000"/>
        </w:rPr>
        <w:t xml:space="preserve"> has been extended with a </w:t>
      </w:r>
      <w:r>
        <w:rPr>
          <w:rStyle w:val="HTMLCode"/>
          <w:color w:val="000000"/>
        </w:rPr>
        <w:t>wsa:EndpointReference</w:t>
      </w:r>
      <w:r>
        <w:rPr>
          <w:rFonts w:cs="Arial"/>
          <w:color w:val="000000"/>
        </w:rPr>
        <w:t xml:space="preserve"> as described by Section 4.1 of </w:t>
      </w:r>
      <w:del w:id="853" w:author="PR" w:date="2014-02-26T23:32:00Z">
        <w:r w:rsidR="00B85A6E">
          <w:rPr>
            <w:rFonts w:cs="Arial"/>
            <w:color w:val="000000"/>
          </w:rPr>
          <w:delText>WS-Addressing 1.0 - Metadata.</w:delText>
        </w:r>
      </w:del>
      <w:ins w:id="854" w:author="PR" w:date="2014-02-26T23:32:00Z">
        <w:r w:rsidR="00D11DB9">
          <w:rPr>
            <w:rFonts w:cs="Arial"/>
            <w:color w:val="000000"/>
          </w:rPr>
          <w:t>[WSAddrMeta]</w:t>
        </w:r>
      </w:ins>
      <w:r>
        <w:rPr>
          <w:rFonts w:cs="Arial"/>
          <w:color w:val="000000"/>
        </w:rPr>
        <w:t xml:space="preserve"> In this case the following requirement applies: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55" w:name="R1154"/>
      <w:r>
        <w:rPr>
          <w:rStyle w:val="statement-id1"/>
          <w:rFonts w:ascii="Arial" w:hAnsi="Arial" w:cs="Arial"/>
          <w:i w:val="0"/>
          <w:iCs w:val="0"/>
          <w:color w:val="000000"/>
        </w:rPr>
        <w:t>R1154</w:t>
      </w:r>
      <w:bookmarkEnd w:id="855"/>
      <w:r>
        <w:rPr>
          <w:rFonts w:ascii="Arial" w:hAnsi="Arial" w:cs="Arial"/>
          <w:color w:val="000000"/>
        </w:rPr>
        <w:t xml:space="preserve"> When sending a request message to an endpoint which is specified by a WSDL 1.1 description in which the </w:t>
      </w:r>
      <w:r>
        <w:rPr>
          <w:rStyle w:val="HTMLCode"/>
          <w:color w:val="000000"/>
        </w:rPr>
        <w:t>wsdl:port</w:t>
      </w:r>
      <w:r>
        <w:rPr>
          <w:rFonts w:ascii="Arial" w:hAnsi="Arial" w:cs="Arial"/>
          <w:color w:val="000000"/>
        </w:rPr>
        <w:t xml:space="preserve"> element has been extended with a </w:t>
      </w:r>
      <w:r>
        <w:rPr>
          <w:rStyle w:val="HTMLCode"/>
          <w:color w:val="000000"/>
        </w:rPr>
        <w:t>wsa:EndpointReference</w:t>
      </w:r>
      <w:r>
        <w:rPr>
          <w:rFonts w:ascii="Arial" w:hAnsi="Arial" w:cs="Arial"/>
          <w:color w:val="000000"/>
        </w:rPr>
        <w:t xml:space="preserve">, if the </w:t>
      </w:r>
      <w:r>
        <w:rPr>
          <w:rStyle w:val="HTMLCode"/>
          <w:color w:val="000000"/>
        </w:rPr>
        <w:t>wsa:Action</w:t>
      </w:r>
      <w:r>
        <w:rPr>
          <w:rFonts w:ascii="Arial" w:hAnsi="Arial" w:cs="Arial"/>
          <w:color w:val="000000"/>
        </w:rPr>
        <w:t xml:space="preserve"> SOAP header block is present, the </w:t>
      </w:r>
      <w:r>
        <w:rPr>
          <w:rStyle w:val="statement-target1"/>
          <w:rFonts w:ascii="Arial" w:hAnsi="Arial" w:cs="Arial"/>
          <w:i w:val="0"/>
          <w:iCs w:val="0"/>
          <w:color w:val="000000"/>
        </w:rPr>
        <w:t>SENDER</w:t>
      </w:r>
      <w:r>
        <w:rPr>
          <w:rFonts w:ascii="Arial" w:hAnsi="Arial" w:cs="Arial"/>
          <w:color w:val="000000"/>
        </w:rPr>
        <w:t xml:space="preserve"> MUST populate the </w:t>
      </w:r>
      <w:r>
        <w:rPr>
          <w:rStyle w:val="HTMLCode"/>
          <w:color w:val="000000"/>
        </w:rPr>
        <w:t>wsa:To</w:t>
      </w:r>
      <w:r>
        <w:rPr>
          <w:rFonts w:ascii="Arial" w:hAnsi="Arial" w:cs="Arial"/>
          <w:color w:val="000000"/>
        </w:rPr>
        <w:t xml:space="preserve"> and reference parameter SOAP headers of that request message with the values of the </w:t>
      </w:r>
      <w:r>
        <w:rPr>
          <w:rStyle w:val="HTMLCode"/>
          <w:color w:val="000000"/>
        </w:rPr>
        <w:t>wsa:Address</w:t>
      </w:r>
      <w:r>
        <w:rPr>
          <w:rFonts w:ascii="Arial" w:hAnsi="Arial" w:cs="Arial"/>
          <w:color w:val="000000"/>
        </w:rPr>
        <w:t xml:space="preserve"> and </w:t>
      </w:r>
      <w:r>
        <w:rPr>
          <w:rStyle w:val="HTMLCode"/>
          <w:color w:val="000000"/>
        </w:rPr>
        <w:t>wsa:ReferenceParameters</w:t>
      </w:r>
      <w:r>
        <w:rPr>
          <w:rFonts w:ascii="Arial" w:hAnsi="Arial" w:cs="Arial"/>
          <w:color w:val="000000"/>
        </w:rPr>
        <w:t xml:space="preserve"> elements (respectively) of the extending endpoint reference.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Note that, since [address] is a required property of an endpoint reference, extending a </w:t>
      </w:r>
      <w:r>
        <w:rPr>
          <w:rStyle w:val="HTMLCode"/>
          <w:color w:val="000000"/>
        </w:rPr>
        <w:t>wsdl:port</w:t>
      </w:r>
      <w:r>
        <w:rPr>
          <w:rFonts w:cs="Arial"/>
          <w:color w:val="000000"/>
        </w:rPr>
        <w:t xml:space="preserve"> with a </w:t>
      </w:r>
      <w:r>
        <w:rPr>
          <w:rStyle w:val="HTMLCode"/>
          <w:color w:val="000000"/>
        </w:rPr>
        <w:t>wsa:EndpointReference</w:t>
      </w:r>
      <w:r>
        <w:rPr>
          <w:rFonts w:cs="Arial"/>
          <w:color w:val="000000"/>
        </w:rPr>
        <w:t xml:space="preserve"> has the effect of populating the [destination] property of the outgoing message, thus mandating the inclusion of the </w:t>
      </w:r>
      <w:r>
        <w:rPr>
          <w:rStyle w:val="HTMLCode"/>
          <w:color w:val="000000"/>
        </w:rPr>
        <w:t>wsa:To</w:t>
      </w:r>
      <w:r>
        <w:rPr>
          <w:rFonts w:cs="Arial"/>
          <w:color w:val="000000"/>
        </w:rPr>
        <w:t xml:space="preserve"> header.</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second case is where the </w:t>
      </w:r>
      <w:r>
        <w:rPr>
          <w:rStyle w:val="HTMLCode"/>
          <w:color w:val="000000"/>
        </w:rPr>
        <w:t>wsdl:port</w:t>
      </w:r>
      <w:r>
        <w:rPr>
          <w:rFonts w:cs="Arial"/>
          <w:color w:val="000000"/>
        </w:rPr>
        <w:t xml:space="preserve"> has not been extended with a </w:t>
      </w:r>
      <w:r>
        <w:rPr>
          <w:rStyle w:val="HTMLCode"/>
          <w:color w:val="000000"/>
        </w:rPr>
        <w:t>wsa:EndpointReference</w:t>
      </w:r>
      <w:r>
        <w:rPr>
          <w:rFonts w:cs="Arial"/>
          <w:color w:val="000000"/>
        </w:rPr>
        <w:t xml:space="preserve"> .</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56" w:name="R1155"/>
      <w:r>
        <w:rPr>
          <w:rStyle w:val="statement-id1"/>
          <w:rFonts w:ascii="Arial" w:hAnsi="Arial" w:cs="Arial"/>
          <w:i w:val="0"/>
          <w:iCs w:val="0"/>
          <w:color w:val="000000"/>
        </w:rPr>
        <w:t>R1155</w:t>
      </w:r>
      <w:bookmarkEnd w:id="856"/>
      <w:r>
        <w:rPr>
          <w:rFonts w:ascii="Arial" w:hAnsi="Arial" w:cs="Arial"/>
          <w:color w:val="000000"/>
        </w:rPr>
        <w:t xml:space="preserve"> When sending a request message to an endpoint which is specified by a WSDL 1.1 description in which the </w:t>
      </w:r>
      <w:r>
        <w:rPr>
          <w:rStyle w:val="HTMLCode"/>
          <w:color w:val="000000"/>
        </w:rPr>
        <w:t>wsdl:port</w:t>
      </w:r>
      <w:r>
        <w:rPr>
          <w:rFonts w:ascii="Arial" w:hAnsi="Arial" w:cs="Arial"/>
          <w:color w:val="000000"/>
        </w:rPr>
        <w:t xml:space="preserve"> element has </w:t>
      </w:r>
      <w:r>
        <w:rPr>
          <w:rStyle w:val="Strong"/>
          <w:rFonts w:ascii="Arial" w:hAnsi="Arial" w:cs="Arial"/>
          <w:color w:val="000000"/>
        </w:rPr>
        <w:t>not</w:t>
      </w:r>
      <w:r>
        <w:rPr>
          <w:rFonts w:ascii="Arial" w:hAnsi="Arial" w:cs="Arial"/>
          <w:color w:val="000000"/>
        </w:rPr>
        <w:t xml:space="preserve"> been extended with a </w:t>
      </w:r>
      <w:r>
        <w:rPr>
          <w:rStyle w:val="HTMLCode"/>
          <w:color w:val="000000"/>
        </w:rPr>
        <w:t>wsa:EndpointReference</w:t>
      </w:r>
      <w:r>
        <w:rPr>
          <w:rFonts w:ascii="Arial" w:hAnsi="Arial" w:cs="Arial"/>
          <w:color w:val="000000"/>
        </w:rPr>
        <w:t xml:space="preserve">, if the </w:t>
      </w:r>
      <w:r>
        <w:rPr>
          <w:rStyle w:val="HTMLCode"/>
          <w:color w:val="000000"/>
        </w:rPr>
        <w:t>wsa:Action</w:t>
      </w:r>
      <w:r>
        <w:rPr>
          <w:rFonts w:ascii="Arial" w:hAnsi="Arial" w:cs="Arial"/>
          <w:color w:val="000000"/>
        </w:rPr>
        <w:t xml:space="preserve"> SOAP header block is present, the </w:t>
      </w:r>
      <w:r>
        <w:rPr>
          <w:rStyle w:val="statement-target1"/>
          <w:rFonts w:ascii="Arial" w:hAnsi="Arial" w:cs="Arial"/>
          <w:i w:val="0"/>
          <w:iCs w:val="0"/>
          <w:color w:val="000000"/>
        </w:rPr>
        <w:t>SENDER</w:t>
      </w:r>
      <w:r>
        <w:rPr>
          <w:rFonts w:ascii="Arial" w:hAnsi="Arial" w:cs="Arial"/>
          <w:color w:val="000000"/>
        </w:rPr>
        <w:t xml:space="preserve"> MAY populate the </w:t>
      </w:r>
      <w:r>
        <w:rPr>
          <w:rStyle w:val="HTMLCode"/>
          <w:color w:val="000000"/>
        </w:rPr>
        <w:t>wsa:To</w:t>
      </w:r>
      <w:r>
        <w:rPr>
          <w:rFonts w:ascii="Arial" w:hAnsi="Arial" w:cs="Arial"/>
          <w:color w:val="000000"/>
        </w:rPr>
        <w:t xml:space="preserve"> SOAP header of that request message with the value of the </w:t>
      </w:r>
      <w:r>
        <w:rPr>
          <w:rStyle w:val="HTMLCode"/>
          <w:color w:val="000000"/>
        </w:rPr>
        <w:t>location</w:t>
      </w:r>
      <w:r>
        <w:rPr>
          <w:rFonts w:ascii="Arial" w:hAnsi="Arial" w:cs="Arial"/>
          <w:color w:val="000000"/>
        </w:rPr>
        <w:t xml:space="preserve"> attribute of the </w:t>
      </w:r>
      <w:r>
        <w:rPr>
          <w:rStyle w:val="HTMLCode"/>
          <w:color w:val="000000"/>
        </w:rPr>
        <w:t>wsoap11:address</w:t>
      </w:r>
      <w:r>
        <w:rPr>
          <w:rFonts w:ascii="Arial" w:hAnsi="Arial" w:cs="Arial"/>
          <w:color w:val="000000"/>
        </w:rPr>
        <w:t xml:space="preserve"> extension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57" w:name="_Toc356381086"/>
      <w:bookmarkStart w:id="858" w:name="_Toc380831675"/>
      <w:r>
        <w:t>Combining Synchronous and Asynchronous Operations</w:t>
      </w:r>
      <w:bookmarkEnd w:id="857"/>
      <w:bookmarkEnd w:id="85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WS-Addressing 1.0 </w:t>
      </w:r>
      <w:del w:id="859" w:author="PR" w:date="2014-02-26T23:32:00Z">
        <w:r w:rsidR="00B85A6E">
          <w:rPr>
            <w:rFonts w:cs="Arial"/>
            <w:color w:val="000000"/>
          </w:rPr>
          <w:delText>-</w:delText>
        </w:r>
      </w:del>
      <w:ins w:id="860" w:author="PR" w:date="2014-02-26T23:32:00Z">
        <w:r w:rsidR="00D11DB9">
          <w:rPr>
            <w:rFonts w:cs="Arial"/>
            <w:color w:val="000000"/>
          </w:rPr>
          <w:t>–</w:t>
        </w:r>
      </w:ins>
      <w:r>
        <w:rPr>
          <w:rFonts w:cs="Arial"/>
          <w:color w:val="000000"/>
        </w:rPr>
        <w:t xml:space="preserve"> Metadata</w:t>
      </w:r>
      <w:ins w:id="861" w:author="PR" w:date="2014-02-26T23:32:00Z">
        <w:r w:rsidR="00D11DB9">
          <w:rPr>
            <w:rFonts w:cs="Arial"/>
            <w:color w:val="000000"/>
          </w:rPr>
          <w:t xml:space="preserve"> [WSAddrMeta]</w:t>
        </w:r>
      </w:ins>
      <w:r>
        <w:rPr>
          <w:rFonts w:cs="Arial"/>
          <w:color w:val="000000"/>
        </w:rPr>
        <w:t xml:space="preserve"> defines a policy assertion, </w:t>
      </w:r>
      <w:r>
        <w:rPr>
          <w:rStyle w:val="HTMLCode"/>
          <w:color w:val="000000"/>
        </w:rPr>
        <w:t>wsam:Addressing</w:t>
      </w:r>
      <w:r>
        <w:rPr>
          <w:rFonts w:cs="Arial"/>
          <w:color w:val="000000"/>
        </w:rPr>
        <w:t xml:space="preserve"> , that is used to indicate whether WS-Addressing is supported or required. It is a nested policy container assertion and can contain additional restrictions (specifically the </w:t>
      </w:r>
      <w:r>
        <w:rPr>
          <w:rStyle w:val="HTMLCode"/>
          <w:color w:val="000000"/>
        </w:rPr>
        <w:t>wsam:AnonymousResponses</w:t>
      </w:r>
      <w:r>
        <w:rPr>
          <w:rFonts w:cs="Arial"/>
          <w:color w:val="000000"/>
        </w:rPr>
        <w:t xml:space="preserve"> and </w:t>
      </w:r>
      <w:r>
        <w:rPr>
          <w:rStyle w:val="HTMLCode"/>
          <w:color w:val="000000"/>
        </w:rPr>
        <w:t>wsam:NonAnonymousResponses</w:t>
      </w:r>
      <w:r>
        <w:rPr>
          <w:rFonts w:cs="Arial"/>
          <w:color w:val="000000"/>
        </w:rPr>
        <w:t xml:space="preserve"> policy assertions) on the value of the response endpoint EPRs in request messages. A top-level assertion without any nested assertions implies that both anonymous and non-anonymous are allowed. The WS-Addressing 1.0 - Metadata specification sets the scope of this assertion to be endpoint policy subject. However, with regards to the anonymous/non-anonymous restrictions, experience has shown that it is often desirable to have different policies for different operations on the same endpoint. For example, some of the operations of an endpoint may need to be synchronous while others may need to be asynchronous. It is worthwhile to indicate this difference in a WSDL description. In the absence of any guidance on the mechanism(s) for expressing such per-operation distinctions, individual implementations will create their own extensions for enabling this feature. To avoid the interoperability problems inherent in such an approach, the Profile defines the following extension to the behavior defined by WS-Addressing 1.0 Metadata.</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WS-Addressing 1.0 Metadata allows policies containing the </w:t>
      </w:r>
      <w:r>
        <w:rPr>
          <w:rStyle w:val="HTMLCode"/>
          <w:color w:val="000000"/>
        </w:rPr>
        <w:t>wsam:Addressing</w:t>
      </w:r>
      <w:r>
        <w:rPr>
          <w:rFonts w:cs="Arial"/>
          <w:color w:val="000000"/>
        </w:rPr>
        <w:t xml:space="preserve"> policy assertion to be attached to either a </w:t>
      </w:r>
      <w:r>
        <w:rPr>
          <w:rStyle w:val="HTMLCode"/>
          <w:color w:val="000000"/>
        </w:rPr>
        <w:t>wsdl:port</w:t>
      </w:r>
      <w:r>
        <w:rPr>
          <w:rFonts w:cs="Arial"/>
          <w:color w:val="000000"/>
        </w:rPr>
        <w:t xml:space="preserve"> or a </w:t>
      </w:r>
      <w:r>
        <w:rPr>
          <w:rStyle w:val="HTMLCode"/>
          <w:color w:val="000000"/>
        </w:rPr>
        <w:t>wsdl:binding</w:t>
      </w:r>
      <w:r>
        <w:rPr>
          <w:rFonts w:cs="Arial"/>
          <w:color w:val="000000"/>
        </w:rPr>
        <w:t xml:space="preserve"> . To these two options the Profile adds a third option which allows policies containing the </w:t>
      </w:r>
      <w:r>
        <w:rPr>
          <w:rStyle w:val="HTMLCode"/>
          <w:color w:val="000000"/>
        </w:rPr>
        <w:t>wsam:Addressing</w:t>
      </w:r>
      <w:r>
        <w:rPr>
          <w:rFonts w:cs="Arial"/>
          <w:color w:val="000000"/>
        </w:rPr>
        <w:t xml:space="preserve"> policy assertion to be attached to </w:t>
      </w:r>
      <w:r>
        <w:rPr>
          <w:rStyle w:val="HTMLCode"/>
          <w:color w:val="000000"/>
        </w:rPr>
        <w:t>wsdl:binding/wsdl:operation</w:t>
      </w:r>
      <w:r>
        <w:rPr>
          <w:rFonts w:cs="Arial"/>
          <w:color w:val="000000"/>
        </w:rPr>
        <w:t xml:space="preserve"> elements. When the </w:t>
      </w:r>
      <w:r>
        <w:rPr>
          <w:rStyle w:val="HTMLCode"/>
          <w:color w:val="000000"/>
        </w:rPr>
        <w:t>wsam:Addressing</w:t>
      </w:r>
      <w:r>
        <w:rPr>
          <w:rFonts w:cs="Arial"/>
          <w:color w:val="000000"/>
        </w:rPr>
        <w:t xml:space="preserve"> policy assertion is </w:t>
      </w:r>
      <w:r>
        <w:rPr>
          <w:rFonts w:cs="Arial"/>
          <w:color w:val="000000"/>
        </w:rPr>
        <w:lastRenderedPageBreak/>
        <w:t xml:space="preserve">attached to the </w:t>
      </w:r>
      <w:r>
        <w:rPr>
          <w:rStyle w:val="HTMLCode"/>
          <w:color w:val="000000"/>
        </w:rPr>
        <w:t>wsdl:binding/wsdl:operation</w:t>
      </w:r>
      <w:r>
        <w:rPr>
          <w:rFonts w:cs="Arial"/>
          <w:color w:val="000000"/>
        </w:rPr>
        <w:t xml:space="preserve"> element, it applies to the operation policy subject. Nevertheless, it should always be the case that if one operation of an endpoint supports or requires WS-Addressing, then all operations of that endpoint must support or require WS-Addressing (although, potentially, with different restrictions). Furthermore, to simplify the calculation of the effective policy for each operation and decrease the possibility of creating conflicting policies, each operation within such an endpoint should affirmatively declare its policy with respect to WS-Addressing.</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62" w:name="R1156"/>
      <w:r>
        <w:rPr>
          <w:rStyle w:val="statement-id1"/>
          <w:rFonts w:ascii="Arial" w:hAnsi="Arial" w:cs="Arial"/>
          <w:i w:val="0"/>
          <w:iCs w:val="0"/>
          <w:color w:val="000000"/>
        </w:rPr>
        <w:t>R1156</w:t>
      </w:r>
      <w:bookmarkEnd w:id="862"/>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a policy that contains the </w:t>
      </w:r>
      <w:r>
        <w:rPr>
          <w:rStyle w:val="HTMLCode"/>
          <w:color w:val="000000"/>
        </w:rPr>
        <w:t>wsam:Addressing</w:t>
      </w:r>
      <w:r>
        <w:rPr>
          <w:rFonts w:ascii="Arial" w:hAnsi="Arial" w:cs="Arial"/>
          <w:color w:val="000000"/>
        </w:rPr>
        <w:t xml:space="preserve"> assertion MUST be attached to either a </w:t>
      </w:r>
      <w:r>
        <w:rPr>
          <w:rStyle w:val="HTMLCode"/>
          <w:color w:val="000000"/>
        </w:rPr>
        <w:t>wsdl:port</w:t>
      </w:r>
      <w:r>
        <w:rPr>
          <w:rFonts w:ascii="Arial" w:hAnsi="Arial" w:cs="Arial"/>
          <w:color w:val="000000"/>
        </w:rPr>
        <w:t xml:space="preserve">, a </w:t>
      </w:r>
      <w:r>
        <w:rPr>
          <w:rStyle w:val="HTMLCode"/>
          <w:color w:val="000000"/>
        </w:rPr>
        <w:t>wsdl:binding</w:t>
      </w:r>
      <w:r>
        <w:rPr>
          <w:rFonts w:ascii="Arial" w:hAnsi="Arial" w:cs="Arial"/>
          <w:color w:val="000000"/>
        </w:rPr>
        <w:t xml:space="preserve"> or a </w:t>
      </w:r>
      <w:r>
        <w:rPr>
          <w:rStyle w:val="HTMLCode"/>
          <w:color w:val="000000"/>
        </w:rPr>
        <w:t>wsdl:binding/wsdl:operation</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63" w:name="R1157"/>
      <w:r>
        <w:rPr>
          <w:rStyle w:val="statement-id1"/>
          <w:rFonts w:ascii="Arial" w:hAnsi="Arial" w:cs="Arial"/>
          <w:i w:val="0"/>
          <w:iCs w:val="0"/>
          <w:color w:val="000000"/>
        </w:rPr>
        <w:t>R1157</w:t>
      </w:r>
      <w:bookmarkEnd w:id="863"/>
      <w:r>
        <w:rPr>
          <w:rFonts w:ascii="Arial" w:hAnsi="Arial" w:cs="Arial"/>
          <w:color w:val="000000"/>
        </w:rPr>
        <w:t xml:space="preserve"> If a </w:t>
      </w:r>
      <w:r>
        <w:rPr>
          <w:rStyle w:val="statement-target1"/>
          <w:rFonts w:ascii="Arial" w:hAnsi="Arial" w:cs="Arial"/>
          <w:i w:val="0"/>
          <w:iCs w:val="0"/>
          <w:color w:val="000000"/>
        </w:rPr>
        <w:t>DESCRIPTION</w:t>
      </w:r>
      <w:r>
        <w:rPr>
          <w:rFonts w:ascii="Arial" w:hAnsi="Arial" w:cs="Arial"/>
          <w:color w:val="000000"/>
        </w:rPr>
        <w:t xml:space="preserve"> has a policy alternative containing the </w:t>
      </w:r>
      <w:r>
        <w:rPr>
          <w:rStyle w:val="HTMLCode"/>
          <w:color w:val="000000"/>
        </w:rPr>
        <w:t>wsam:Addressing</w:t>
      </w:r>
      <w:r>
        <w:rPr>
          <w:rFonts w:ascii="Arial" w:hAnsi="Arial" w:cs="Arial"/>
          <w:color w:val="000000"/>
        </w:rPr>
        <w:t xml:space="preserve"> assertion attached to a </w:t>
      </w:r>
      <w:r>
        <w:rPr>
          <w:rStyle w:val="HTMLCode"/>
          <w:color w:val="000000"/>
        </w:rPr>
        <w:t>wsdl:binding/wsdl:operation</w:t>
      </w:r>
      <w:r>
        <w:rPr>
          <w:rFonts w:ascii="Arial" w:hAnsi="Arial" w:cs="Arial"/>
          <w:color w:val="000000"/>
        </w:rPr>
        <w:t xml:space="preserve">, then all of the </w:t>
      </w:r>
      <w:r>
        <w:rPr>
          <w:rStyle w:val="HTMLCode"/>
          <w:color w:val="000000"/>
        </w:rPr>
        <w:t>wsdl:operation</w:t>
      </w:r>
      <w:r>
        <w:rPr>
          <w:rFonts w:ascii="Arial" w:hAnsi="Arial" w:cs="Arial"/>
          <w:color w:val="000000"/>
        </w:rPr>
        <w:t xml:space="preserve">s within that </w:t>
      </w:r>
      <w:r>
        <w:rPr>
          <w:rStyle w:val="HTMLCode"/>
          <w:color w:val="000000"/>
        </w:rPr>
        <w:t>wsdl:binding</w:t>
      </w:r>
      <w:r>
        <w:rPr>
          <w:rFonts w:ascii="Arial" w:hAnsi="Arial" w:cs="Arial"/>
          <w:color w:val="000000"/>
        </w:rPr>
        <w:t xml:space="preserve"> MUST also have a policy alternative containing the </w:t>
      </w:r>
      <w:r>
        <w:rPr>
          <w:rStyle w:val="HTMLCode"/>
          <w:color w:val="000000"/>
        </w:rPr>
        <w:t>wsam:Addressing</w:t>
      </w:r>
      <w:r>
        <w:rPr>
          <w:rFonts w:ascii="Arial" w:hAnsi="Arial" w:cs="Arial"/>
          <w:color w:val="000000"/>
        </w:rPr>
        <w:t xml:space="preserve"> assertion attached to them.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In addition to the above restrictions and as stated in </w:t>
      </w:r>
      <w:hyperlink w:anchor="R1158" w:history="1">
        <w:r>
          <w:rPr>
            <w:rStyle w:val="Hyperlink"/>
            <w:rFonts w:cs="Arial"/>
          </w:rPr>
          <w:t>R1158</w:t>
        </w:r>
      </w:hyperlink>
      <w:r>
        <w:rPr>
          <w:rFonts w:cs="Arial"/>
          <w:color w:val="000000"/>
        </w:rPr>
        <w:t xml:space="preserve"> , the effective policy alternatives for a given policy subject must not contain conflicting assertions.</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 name="sc009SOAP11Binding" type="tns:sc009PortType"&gt;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name="CreatePO"&gt;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name="GetPOStatus"&gt;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name="UpdatePO"&gt;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name="CancelPO"&gt;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 name="sc009Service"&gt;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 name="soap11port" binding="tns:sc009SOAP11Binding"&gt;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&lt;/wsdl:service&gt;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above example is incorrect for two reasons. Firstly, it violates R1157 because the GetPOStatus and CancelPO operations do not have policies containing the </w:t>
      </w:r>
      <w:r>
        <w:rPr>
          <w:rStyle w:val="HTMLCode"/>
          <w:color w:val="000000"/>
        </w:rPr>
        <w:t>wsam:Addressing</w:t>
      </w:r>
      <w:r>
        <w:rPr>
          <w:rFonts w:cs="Arial"/>
          <w:color w:val="000000"/>
        </w:rPr>
        <w:t xml:space="preserve"> assertion attached to them. Secondly, the effective policies for both the CreatePO and UpdatePO operations contain conflicting assertions (a </w:t>
      </w:r>
      <w:r>
        <w:rPr>
          <w:rStyle w:val="HTMLCode"/>
          <w:color w:val="000000"/>
        </w:rPr>
        <w:t>wsam:Addressing</w:t>
      </w:r>
      <w:r>
        <w:rPr>
          <w:rFonts w:cs="Arial"/>
          <w:color w:val="000000"/>
        </w:rPr>
        <w:t xml:space="preserve"> assertion that is unconstrained with regards to anonymous/non-anonymous and a </w:t>
      </w:r>
      <w:r>
        <w:rPr>
          <w:rStyle w:val="HTMLCode"/>
          <w:color w:val="000000"/>
        </w:rPr>
        <w:t>wsam:Addressing</w:t>
      </w:r>
      <w:r>
        <w:rPr>
          <w:rFonts w:cs="Arial"/>
          <w:color w:val="000000"/>
        </w:rPr>
        <w:t xml:space="preserve"> assertion that is constrained to just non-anonymous) within the same alternative.</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 name="sc009SOAP11Binding" type="tns:sc009PortType"&gt;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name="CreatePO"&gt;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name="GetPOStatus"&gt;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name="UpdatePO"&gt;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name="CancelPO"&gt;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 name="sc009Service"&gt;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 name="soap11port" binding="tns:sc009SOAP11Binding"&gt;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above example is incorrect because the effective policies for both the CreatePO and UpdatePO operations contain conflicting assertions (a </w:t>
      </w:r>
      <w:r>
        <w:rPr>
          <w:rStyle w:val="HTMLCode"/>
          <w:color w:val="000000"/>
        </w:rPr>
        <w:t>wsam:Addressing</w:t>
      </w:r>
      <w:r>
        <w:rPr>
          <w:rFonts w:cs="Arial"/>
          <w:color w:val="000000"/>
        </w:rPr>
        <w:t xml:space="preserve"> assertion that is unconstrained with regards to anonymous/non-anonymous and a </w:t>
      </w:r>
      <w:r>
        <w:rPr>
          <w:rStyle w:val="HTMLCode"/>
          <w:color w:val="000000"/>
        </w:rPr>
        <w:t>wsam:Addressing</w:t>
      </w:r>
      <w:r>
        <w:rPr>
          <w:rFonts w:cs="Arial"/>
          <w:color w:val="000000"/>
        </w:rPr>
        <w:t xml:space="preserve"> assertion that is constrained to just non-anonymous) within the same alternative.</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 name="sc009SOAP11Binding" type="tns:sc009PortType"&gt;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name="CreatePO"&gt;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name="GetPOStatus"&gt;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name="UpdatePO"&gt;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r>
        <w:rPr>
          <w:rFonts w:ascii="Courier New" w:hAnsi="Courier New" w:cs="Courier New"/>
          <w:color w:val="000000"/>
          <w:szCs w:val="20"/>
        </w:rPr>
        <w:t xml:space="preserve">    </w:t>
      </w:r>
      <w:r w:rsidR="001440CE">
        <w:rPr>
          <w:rFonts w:ascii="Courier New" w:hAnsi="Courier New" w:cs="Courier New"/>
          <w:color w:val="000000"/>
          <w:szCs w:val="20"/>
        </w:rPr>
        <w:t>&lt;wsam:NonAnonymousResponses/&gt;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 name="CancelPO"&gt;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&lt;/wsam:Addressing&gt;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&lt;/wsp:Policy&gt;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&lt;/wsdl:binding&gt;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 name="sc009Service"&gt;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 name="soap11port" binding="tns:sc009SOAP11Binding"&gt;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&lt;/wsdl:port&gt;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&lt;/wsdl:service&gt;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above example is correct. All of the operations in the soap11port of the s009Service require WS-Addressing. While the response EPRs for GetPOStatus and CancelPO are unconstrained, the response EPRs for the CreatePO and UpdatePO operations must be non-anonymous.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64" w:name="_Toc356381087"/>
      <w:bookmarkStart w:id="865" w:name="_Toc380831676"/>
      <w:r>
        <w:t>Conflicting Addressing Policies</w:t>
      </w:r>
      <w:bookmarkEnd w:id="864"/>
      <w:bookmarkEnd w:id="86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When used together, the </w:t>
      </w:r>
      <w:r>
        <w:rPr>
          <w:rStyle w:val="HTMLCode"/>
          <w:color w:val="000000"/>
        </w:rPr>
        <w:t>wsam:AnonymousResponses</w:t>
      </w:r>
      <w:r>
        <w:rPr>
          <w:rFonts w:cs="Arial"/>
          <w:color w:val="000000"/>
        </w:rPr>
        <w:t xml:space="preserve"> and </w:t>
      </w:r>
      <w:r>
        <w:rPr>
          <w:rStyle w:val="HTMLCode"/>
          <w:color w:val="000000"/>
        </w:rPr>
        <w:t>wsam:NonAnonymousResponses</w:t>
      </w:r>
      <w:r>
        <w:rPr>
          <w:rFonts w:cs="Arial"/>
          <w:color w:val="000000"/>
        </w:rPr>
        <w:t xml:space="preserve"> nested policy assertions could result in an effective policy that contradicts WS-Addressing 1.0 - Metadata (i.e. "request messages sent to this endpoint must use response endpoint EPRs that simultaneously do and do not contain the WS-Addressing anonymous URI"). The Profile restricts the use of the </w:t>
      </w:r>
      <w:r>
        <w:rPr>
          <w:rStyle w:val="HTMLCode"/>
          <w:color w:val="000000"/>
        </w:rPr>
        <w:t>wsam:AnonymousResponses</w:t>
      </w:r>
      <w:r>
        <w:rPr>
          <w:rFonts w:cs="Arial"/>
          <w:color w:val="000000"/>
        </w:rPr>
        <w:t xml:space="preserve"> and </w:t>
      </w:r>
      <w:r>
        <w:rPr>
          <w:rStyle w:val="HTMLCode"/>
          <w:color w:val="000000"/>
        </w:rPr>
        <w:t>wsam:NonAnonymousResponses</w:t>
      </w:r>
      <w:r>
        <w:rPr>
          <w:rFonts w:cs="Arial"/>
          <w:color w:val="000000"/>
        </w:rPr>
        <w:t xml:space="preserve"> nested policy assertions to avoid this situation.</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866" w:name="R1158"/>
      <w:r>
        <w:rPr>
          <w:rStyle w:val="statement-id1"/>
          <w:rFonts w:ascii="Arial" w:hAnsi="Arial" w:cs="Arial"/>
          <w:i w:val="0"/>
          <w:iCs w:val="0"/>
          <w:color w:val="000000"/>
        </w:rPr>
        <w:t>R1158</w:t>
      </w:r>
      <w:bookmarkEnd w:id="866"/>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effective policy for a given endpoint MUST NOT contain both the </w:t>
      </w:r>
      <w:r>
        <w:rPr>
          <w:rStyle w:val="HTMLCode"/>
          <w:color w:val="000000"/>
        </w:rPr>
        <w:t>wsam:AnonymousResponses</w:t>
      </w:r>
      <w:r>
        <w:rPr>
          <w:rFonts w:ascii="Arial" w:hAnsi="Arial" w:cs="Arial"/>
          <w:color w:val="000000"/>
        </w:rPr>
        <w:t xml:space="preserve"> and </w:t>
      </w:r>
      <w:r>
        <w:rPr>
          <w:rStyle w:val="HTMLCode"/>
          <w:color w:val="000000"/>
        </w:rPr>
        <w:t>wsam:NonAnonymousResponses</w:t>
      </w:r>
      <w:r>
        <w:rPr>
          <w:rFonts w:ascii="Arial" w:hAnsi="Arial" w:cs="Arial"/>
          <w:color w:val="000000"/>
        </w:rPr>
        <w:t xml:space="preserve"> assertions within a single policy alternative.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1"/>
      </w:pPr>
      <w:bookmarkStart w:id="867" w:name="_Toc356381088"/>
      <w:bookmarkStart w:id="868" w:name="_Toc341705639"/>
      <w:bookmarkStart w:id="869" w:name="_Toc380831677"/>
      <w:r>
        <w:lastRenderedPageBreak/>
        <w:t>Service Description</w:t>
      </w:r>
      <w:bookmarkEnd w:id="867"/>
      <w:bookmarkEnd w:id="868"/>
      <w:bookmarkEnd w:id="869"/>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 Profile uses Web Services Description Language (WSDL) to enable the description of services as sets of endpoints operating on messages.</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 and defines extensibility points within them:</w:t>
      </w:r>
    </w:p>
    <w:p w:rsidR="00B85A6E" w:rsidRDefault="00B85A6E" w:rsidP="00F341FD">
      <w:pPr>
        <w:numPr>
          <w:ilvl w:val="0"/>
          <w:numId w:val="21"/>
        </w:numPr>
        <w:spacing w:before="100" w:beforeAutospacing="1" w:after="100" w:afterAutospacing="1"/>
        <w:rPr>
          <w:del w:id="870" w:author="PR" w:date="2014-02-26T23:32:00Z"/>
          <w:rFonts w:cs="Arial"/>
          <w:color w:val="000000"/>
        </w:rPr>
      </w:pPr>
    </w:p>
    <w:p w:rsidR="001440CE" w:rsidRDefault="001440CE">
      <w:pPr>
        <w:numPr>
          <w:ilvl w:val="0"/>
          <w:numId w:val="21"/>
        </w:numPr>
        <w:spacing w:before="100" w:beforeAutospacing="1" w:after="100" w:afterAutospacing="1"/>
        <w:rPr>
          <w:ins w:id="871" w:author="PR" w:date="2014-02-26T23:32:00Z"/>
          <w:rFonts w:cs="Arial"/>
          <w:color w:val="000000"/>
        </w:rPr>
      </w:pPr>
      <w:ins w:id="872" w:author="PR" w:date="2014-02-26T23:32:00Z">
        <w:r w:rsidRPr="00D11DB9">
          <w:rPr>
            <w:rFonts w:cs="Arial"/>
            <w:color w:val="000000"/>
          </w:rPr>
          <w:t>Namespaces in XML 1.0 (Second Edition) [xmlNames]</w:t>
        </w:r>
      </w:ins>
    </w:p>
    <w:p w:rsidR="001440CE" w:rsidRDefault="001440CE">
      <w:pPr>
        <w:numPr>
          <w:ilvl w:val="0"/>
          <w:numId w:val="21"/>
        </w:numPr>
        <w:spacing w:before="100" w:beforeAutospacing="1" w:after="100" w:afterAutospacing="1"/>
        <w:rPr>
          <w:rFonts w:cs="Arial"/>
          <w:color w:val="000000"/>
        </w:rPr>
      </w:pPr>
      <w:ins w:id="873" w:author="PR" w:date="2014-02-26T23:32:00Z">
        <w:r w:rsidRPr="00D11DB9">
          <w:rPr>
            <w:rFonts w:cs="Arial"/>
            <w:color w:val="000000"/>
          </w:rPr>
          <w:t>XML Schema Part 1: Structures [xmSchema-1]</w:t>
        </w:r>
      </w:ins>
      <w:r>
        <w:rPr>
          <w:rFonts w:cs="Arial"/>
          <w:color w:val="000000"/>
        </w:rPr>
        <w:br/>
        <w:t xml:space="preserve">Extensibility points: </w:t>
      </w:r>
    </w:p>
    <w:p w:rsidR="001440CE" w:rsidRDefault="001440CE">
      <w:pPr>
        <w:numPr>
          <w:ilvl w:val="1"/>
          <w:numId w:val="21"/>
        </w:numPr>
        <w:spacing w:before="100" w:beforeAutospacing="1" w:after="100" w:afterAutospacing="1"/>
        <w:rPr>
          <w:rFonts w:cs="Arial"/>
          <w:color w:val="000000"/>
        </w:rPr>
      </w:pPr>
      <w:r>
        <w:rPr>
          <w:rStyle w:val="statement-id1"/>
          <w:rFonts w:cs="Arial"/>
          <w:color w:val="000000"/>
        </w:rPr>
        <w:t>E0017</w:t>
      </w:r>
      <w:r>
        <w:rPr>
          <w:rFonts w:cs="Arial"/>
          <w:color w:val="000000"/>
        </w:rPr>
        <w:t xml:space="preserve"> - Schema annotations - XML Schema allows for annotations, which may be used to convey additional information about data structures.</w:t>
      </w:r>
      <w:r>
        <w:rPr>
          <w:rStyle w:val="claim-type1"/>
          <w:color w:val="000000"/>
        </w:rPr>
        <w:t>CORE</w:t>
      </w:r>
    </w:p>
    <w:p w:rsidR="00B85A6E" w:rsidRDefault="00B85A6E" w:rsidP="00F341FD">
      <w:pPr>
        <w:numPr>
          <w:ilvl w:val="0"/>
          <w:numId w:val="21"/>
        </w:numPr>
        <w:spacing w:before="100" w:beforeAutospacing="1" w:after="100" w:afterAutospacing="1"/>
        <w:rPr>
          <w:del w:id="874" w:author="PR" w:date="2014-02-26T23:32:00Z"/>
          <w:rFonts w:cs="Arial"/>
          <w:color w:val="000000"/>
        </w:rPr>
      </w:pPr>
    </w:p>
    <w:p w:rsidR="001440CE" w:rsidRDefault="001440CE">
      <w:pPr>
        <w:numPr>
          <w:ilvl w:val="0"/>
          <w:numId w:val="21"/>
        </w:numPr>
        <w:spacing w:before="100" w:beforeAutospacing="1" w:after="100" w:afterAutospacing="1"/>
        <w:rPr>
          <w:ins w:id="875" w:author="PR" w:date="2014-02-26T23:32:00Z"/>
          <w:rFonts w:cs="Arial"/>
          <w:color w:val="000000"/>
        </w:rPr>
      </w:pPr>
      <w:ins w:id="876" w:author="PR" w:date="2014-02-26T23:32:00Z">
        <w:r w:rsidRPr="00D11DB9">
          <w:rPr>
            <w:rFonts w:cs="Arial"/>
            <w:color w:val="000000"/>
          </w:rPr>
          <w:t>XML Schema Part 2: Datatypes [xmSchema-2]</w:t>
        </w:r>
      </w:ins>
    </w:p>
    <w:p w:rsidR="001440CE" w:rsidRDefault="001440CE">
      <w:pPr>
        <w:numPr>
          <w:ilvl w:val="0"/>
          <w:numId w:val="21"/>
        </w:numPr>
        <w:spacing w:before="100" w:beforeAutospacing="1" w:after="100" w:afterAutospacing="1"/>
        <w:rPr>
          <w:rFonts w:cs="Arial"/>
          <w:color w:val="000000"/>
        </w:rPr>
      </w:pPr>
      <w:ins w:id="877" w:author="PR" w:date="2014-02-26T23:32:00Z">
        <w:r w:rsidRPr="00D11DB9">
          <w:rPr>
            <w:rFonts w:cs="Arial"/>
            <w:color w:val="000000"/>
          </w:rPr>
          <w:t>Web Services Description Language (WSDL) 1.1 [WSDL1.1]</w:t>
        </w:r>
      </w:ins>
      <w:r>
        <w:rPr>
          <w:rFonts w:cs="Arial"/>
          <w:color w:val="000000"/>
        </w:rPr>
        <w:br/>
        <w:t xml:space="preserve">Extensibility points: </w:t>
      </w:r>
    </w:p>
    <w:p w:rsidR="001440CE" w:rsidRDefault="001440CE">
      <w:pPr>
        <w:numPr>
          <w:ilvl w:val="1"/>
          <w:numId w:val="21"/>
        </w:numPr>
        <w:spacing w:before="100" w:beforeAutospacing="1" w:after="100" w:afterAutospacing="1"/>
        <w:rPr>
          <w:rFonts w:cs="Arial"/>
          <w:color w:val="000000"/>
        </w:rPr>
      </w:pPr>
      <w:r>
        <w:rPr>
          <w:rStyle w:val="statement-id1"/>
          <w:rFonts w:cs="Arial"/>
          <w:color w:val="000000"/>
        </w:rPr>
        <w:t>E0013</w:t>
      </w:r>
      <w:r>
        <w:rPr>
          <w:rFonts w:cs="Arial"/>
          <w:color w:val="000000"/>
        </w:rPr>
        <w:t xml:space="preserve"> - WSDL extensions - WSDL allows extension elements and attributes in certain places, including the use and specification of alternate protocol binding extensions; use of such extensions requires out-of-band negotiation.</w:t>
      </w:r>
      <w:r>
        <w:rPr>
          <w:rStyle w:val="claim-type1"/>
          <w:color w:val="000000"/>
        </w:rPr>
        <w:t>CORE</w:t>
      </w:r>
    </w:p>
    <w:p w:rsidR="001440CE" w:rsidRDefault="001440CE">
      <w:pPr>
        <w:numPr>
          <w:ilvl w:val="1"/>
          <w:numId w:val="21"/>
        </w:numPr>
        <w:spacing w:before="100" w:beforeAutospacing="1" w:after="100" w:afterAutospacing="1"/>
        <w:rPr>
          <w:rFonts w:cs="Arial"/>
          <w:color w:val="000000"/>
        </w:rPr>
      </w:pPr>
      <w:r>
        <w:rPr>
          <w:rStyle w:val="statement-id1"/>
          <w:rFonts w:cs="Arial"/>
          <w:color w:val="000000"/>
        </w:rPr>
        <w:t>E0014</w:t>
      </w:r>
      <w:r>
        <w:rPr>
          <w:rFonts w:cs="Arial"/>
          <w:color w:val="000000"/>
        </w:rPr>
        <w:t xml:space="preserve"> - Validation mode - whether the parser used to read WSDL and XML Schema documents performs DTD validation or not.</w:t>
      </w:r>
      <w:r>
        <w:rPr>
          <w:rStyle w:val="claim-type1"/>
          <w:color w:val="000000"/>
        </w:rPr>
        <w:t>CORE</w:t>
      </w:r>
    </w:p>
    <w:p w:rsidR="001440CE" w:rsidRDefault="001440CE">
      <w:pPr>
        <w:numPr>
          <w:ilvl w:val="1"/>
          <w:numId w:val="21"/>
        </w:numPr>
        <w:spacing w:before="100" w:beforeAutospacing="1" w:after="100" w:afterAutospacing="1"/>
        <w:rPr>
          <w:rFonts w:cs="Arial"/>
          <w:color w:val="000000"/>
        </w:rPr>
      </w:pPr>
      <w:r>
        <w:rPr>
          <w:rStyle w:val="statement-id1"/>
          <w:rFonts w:cs="Arial"/>
          <w:color w:val="000000"/>
        </w:rPr>
        <w:t>E0015</w:t>
      </w:r>
      <w:r>
        <w:rPr>
          <w:rFonts w:cs="Arial"/>
          <w:color w:val="000000"/>
        </w:rPr>
        <w:t xml:space="preserve"> - Fetching of external resources - whether the parser used to read WSDL and XML Schema documents fetches external entities and DTDs.</w:t>
      </w:r>
      <w:r>
        <w:rPr>
          <w:rStyle w:val="claim-type1"/>
          <w:color w:val="000000"/>
        </w:rPr>
        <w:t>CORE</w:t>
      </w:r>
    </w:p>
    <w:p w:rsidR="001440CE" w:rsidRDefault="001440CE">
      <w:pPr>
        <w:numPr>
          <w:ilvl w:val="1"/>
          <w:numId w:val="21"/>
        </w:numPr>
        <w:spacing w:before="100" w:beforeAutospacing="1" w:after="100" w:afterAutospacing="1"/>
        <w:rPr>
          <w:rFonts w:cs="Arial"/>
          <w:color w:val="000000"/>
        </w:rPr>
      </w:pPr>
      <w:r>
        <w:rPr>
          <w:rStyle w:val="statement-id1"/>
          <w:rFonts w:cs="Arial"/>
          <w:color w:val="000000"/>
        </w:rPr>
        <w:t>E0016</w:t>
      </w:r>
      <w:r>
        <w:rPr>
          <w:rFonts w:cs="Arial"/>
          <w:color w:val="000000"/>
        </w:rPr>
        <w:t xml:space="preserve"> - Relative URIs - WSDL does not adequately specify the use of relative URIs for the following: wsoap11:body/@namespace, wsoap11:address/@location, wsdl:import/@location, xsd:schema/@targetNamespace and xsd:import/@schemaLocation. Their use may require further coordination; see XML Base for more information.</w:t>
      </w:r>
      <w:r>
        <w:rPr>
          <w:rStyle w:val="claim-type1"/>
          <w:color w:val="000000"/>
        </w:rPr>
        <w:t>CORE</w:t>
      </w:r>
    </w:p>
    <w:p w:rsidR="001440CE" w:rsidRDefault="001440CE" w:rsidP="0050139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color w:val="000000"/>
        </w:rPr>
      </w:pPr>
      <w:r>
        <w:rPr>
          <w:rFonts w:ascii="Arial" w:hAnsi="Arial" w:cs="Arial"/>
          <w:color w:val="000000"/>
        </w:rPr>
        <w:t xml:space="preserve">These extensibility points are listed, along with any extensibility points from other sections of this Profile, in </w:t>
      </w:r>
      <w:ins w:id="878" w:author="PR" w:date="2014-02-26T23:32:00Z">
        <w:r w:rsidR="00D11DB9" w:rsidRPr="00501399">
          <w:rPr>
            <w:rFonts w:ascii="Arial" w:hAnsi="Arial" w:cs="Arial"/>
          </w:rPr>
          <w:t>Appendix</w:t>
        </w:r>
        <w:r w:rsidR="00D11DB9">
          <w:t xml:space="preserve"> </w:t>
        </w:r>
        <w:r w:rsidR="00501399">
          <w:t xml:space="preserve">A. </w:t>
        </w:r>
      </w:ins>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79" w:name="_Toc356381089"/>
      <w:bookmarkStart w:id="880" w:name="_Toc341705640"/>
      <w:bookmarkStart w:id="881" w:name="_Toc380831678"/>
      <w:r>
        <w:t>Required Description</w:t>
      </w:r>
      <w:bookmarkEnd w:id="879"/>
      <w:bookmarkEnd w:id="880"/>
      <w:bookmarkEnd w:id="881"/>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An instance of a Web service is required to make the contract that it operates under available in some fashion.</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82" w:name="R0001"/>
      <w:r>
        <w:rPr>
          <w:rStyle w:val="statement-id1"/>
          <w:rFonts w:ascii="Arial" w:hAnsi="Arial" w:cs="Arial"/>
          <w:i w:val="0"/>
          <w:iCs w:val="0"/>
          <w:color w:val="000000"/>
        </w:rPr>
        <w:t>R0001</w:t>
      </w:r>
      <w:bookmarkEnd w:id="882"/>
      <w:r>
        <w:rPr>
          <w:rFonts w:ascii="Arial" w:hAnsi="Arial" w:cs="Arial"/>
          <w:color w:val="000000"/>
        </w:rPr>
        <w:t xml:space="preserve"> Either an </w:t>
      </w:r>
      <w:r>
        <w:rPr>
          <w:rStyle w:val="statement-target1"/>
          <w:rFonts w:ascii="Arial" w:hAnsi="Arial" w:cs="Arial"/>
          <w:i w:val="0"/>
          <w:iCs w:val="0"/>
          <w:color w:val="000000"/>
        </w:rPr>
        <w:t>INSTANCE</w:t>
      </w:r>
      <w:r>
        <w:rPr>
          <w:rFonts w:ascii="Arial" w:hAnsi="Arial" w:cs="Arial"/>
          <w:color w:val="000000"/>
        </w:rPr>
        <w:t xml:space="preserve">'s WSDL 1.1 description, its UDDI binding template, or both MUST be available to an authorized consumer upon request.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23" w:anchor="BP2703" w:history="1">
        <w:r>
          <w:rPr>
            <w:rStyle w:val="Hyperlink"/>
            <w:rFonts w:ascii="Arial" w:hAnsi="Arial" w:cs="Arial"/>
            <w:i w:val="0"/>
            <w:iCs w:val="0"/>
            <w:sz w:val="17"/>
            <w:szCs w:val="17"/>
          </w:rPr>
          <w:t>BP2703</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This means that if an authorized consumer requests a service description of a conformant service instance, then the service instance provider must make the WSDL document, the UDDI binding template, or both available to that consumer. A service instance may provide run-time access to WSDL documents from a server, but is not required to do so in order to be considered conformant. Similarly, a service instance provider may register the instance provider in a UDDI registry, but is not required to do so to be considered conformant. In all of these scenarios, the WSDL contract must exist, but might be made available through a variety of mechanisms, depending on the circumstances.</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83" w:name="_Toc356381090"/>
      <w:bookmarkStart w:id="884" w:name="_Toc341705641"/>
      <w:bookmarkStart w:id="885" w:name="_Toc380831679"/>
      <w:r>
        <w:lastRenderedPageBreak/>
        <w:t>Document Structure</w:t>
      </w:r>
      <w:bookmarkEnd w:id="883"/>
      <w:bookmarkEnd w:id="884"/>
      <w:bookmarkEnd w:id="885"/>
    </w:p>
    <w:p w:rsidR="00501399" w:rsidRPr="00871A09" w:rsidRDefault="00501399" w:rsidP="00501399">
      <w:pPr>
        <w:pStyle w:val="NormalWeb"/>
        <w:rPr>
          <w:rFonts w:ascii="Arial" w:eastAsia="Times New Roman" w:hAnsi="Arial" w:cs="Arial"/>
          <w:color w:val="000000"/>
        </w:rPr>
      </w:pPr>
      <w:ins w:id="886" w:author="PR" w:date="2014-02-26T23:32:00Z">
        <w:r>
          <w:rPr>
            <w:rFonts w:ascii="Arial" w:hAnsi="Arial" w:cs="Arial"/>
            <w:color w:val="000000"/>
          </w:rPr>
          <w:t>Section 2.1 of [WSDL1.1] “</w:t>
        </w:r>
      </w:ins>
      <w:hyperlink r:id="rId124" w:anchor="_document-s" w:history="1">
        <w:r>
          <w:rPr>
            <w:rStyle w:val="Hyperlink"/>
            <w:rFonts w:ascii="Arial" w:hAnsi="Arial" w:cs="Arial"/>
          </w:rPr>
          <w:t>WSDL Document Structure</w:t>
        </w:r>
      </w:hyperlink>
      <w:ins w:id="887" w:author="PR" w:date="2014-02-26T23:32:00Z">
        <w:r>
          <w:rPr>
            <w:rFonts w:ascii="Arial" w:hAnsi="Arial" w:cs="Arial"/>
            <w:color w:val="000000"/>
          </w:rPr>
          <w:t>”</w:t>
        </w:r>
      </w:ins>
      <w:r>
        <w:rPr>
          <w:rFonts w:ascii="Arial" w:hAnsi="Arial" w:cs="Arial"/>
          <w:color w:val="000000"/>
        </w:rPr>
        <w:t xml:space="preserve"> defines the overall structure of an XML document for describing Web services. </w:t>
      </w:r>
      <w:del w:id="888" w:author="PR" w:date="2014-02-26T23:32:00Z">
        <w:r w:rsidR="00B85A6E">
          <w:rPr>
            <w:rFonts w:ascii="Arial" w:hAnsi="Arial" w:cs="Arial"/>
            <w:color w:val="000000"/>
          </w:rPr>
          <w:delText>This</w:delText>
        </w:r>
      </w:del>
      <w:ins w:id="889" w:author="PR" w:date="2014-02-26T23:32:00Z">
        <w:r>
          <w:rPr>
            <w:rFonts w:ascii="Arial" w:hAnsi="Arial" w:cs="Arial"/>
            <w:color w:val="000000"/>
          </w:rPr>
          <w:t>The</w:t>
        </w:r>
      </w:ins>
      <w:r>
        <w:rPr>
          <w:rFonts w:ascii="Arial" w:hAnsi="Arial" w:cs="Arial"/>
          <w:color w:val="000000"/>
        </w:rPr>
        <w:t xml:space="preserve"> Profile mandates the use of that structure, and places the following constraints on its use.</w:t>
      </w:r>
      <w:ins w:id="890" w:author="PR" w:date="2014-02-26T23:32:00Z">
        <w:r>
          <w:rPr>
            <w:rFonts w:ascii="Arial" w:hAnsi="Arial" w:cs="Arial"/>
            <w:color w:val="000000"/>
          </w:rPr>
          <w:t xml:space="preserve"> </w:t>
        </w:r>
      </w:ins>
    </w:p>
    <w:p w:rsidR="00501399" w:rsidRDefault="00501399" w:rsidP="00501399">
      <w:pPr>
        <w:pStyle w:val="NormalWeb"/>
        <w:rPr>
          <w:rFonts w:ascii="Arial" w:hAnsi="Arial" w:cs="Arial"/>
          <w:color w:val="000000"/>
        </w:rPr>
      </w:pPr>
      <w:bookmarkStart w:id="891" w:name="_Toc356381091"/>
      <w:r>
        <w:rPr>
          <w:rFonts w:ascii="Arial" w:hAnsi="Arial" w:cs="Arial"/>
          <w:color w:val="000000"/>
        </w:rPr>
        <w:t xml:space="preserve">Note that </w:t>
      </w:r>
      <w:ins w:id="892" w:author="PR" w:date="2014-02-26T23:32:00Z">
        <w:r>
          <w:rPr>
            <w:rFonts w:ascii="Arial" w:hAnsi="Arial" w:cs="Arial"/>
            <w:color w:val="000000"/>
          </w:rPr>
          <w:t xml:space="preserve">Section </w:t>
        </w:r>
      </w:ins>
      <w:r w:rsidR="00415B11">
        <w:rPr>
          <w:rFonts w:ascii="Arial" w:hAnsi="Arial" w:cs="Arial"/>
          <w:color w:val="000000"/>
        </w:rPr>
        <w:fldChar w:fldCharType="begin"/>
      </w:r>
      <w:r>
        <w:rPr>
          <w:rFonts w:ascii="Arial" w:hAnsi="Arial" w:cs="Arial"/>
          <w:color w:val="000000"/>
        </w:rPr>
        <w:instrText xml:space="preserve"> REF _Ref254549120 \r \h </w:instrText>
      </w:r>
      <w:r w:rsidR="00415B11">
        <w:rPr>
          <w:rFonts w:ascii="Arial" w:hAnsi="Arial" w:cs="Arial"/>
          <w:color w:val="000000"/>
        </w:rPr>
      </w:r>
      <w:r w:rsidR="00415B11">
        <w:rPr>
          <w:rFonts w:ascii="Arial" w:hAnsi="Arial" w:cs="Arial"/>
          <w:color w:val="000000"/>
        </w:rPr>
        <w:fldChar w:fldCharType="separate"/>
      </w:r>
      <w:r>
        <w:rPr>
          <w:rFonts w:ascii="Arial" w:hAnsi="Arial" w:cs="Arial"/>
          <w:color w:val="000000"/>
        </w:rPr>
        <w:t>5.1</w:t>
      </w:r>
      <w:r w:rsidR="00415B11">
        <w:rPr>
          <w:rFonts w:ascii="Arial" w:hAnsi="Arial" w:cs="Arial"/>
          <w:color w:val="000000"/>
        </w:rPr>
        <w:fldChar w:fldCharType="end"/>
      </w:r>
      <w:del w:id="893" w:author="PR" w:date="2014-02-26T23:32:00Z">
        <w:r w:rsidR="00B85A6E">
          <w:rPr>
            <w:rFonts w:ascii="Arial" w:hAnsi="Arial" w:cs="Arial"/>
            <w:color w:val="000000"/>
          </w:rPr>
          <w:delText xml:space="preserve"> ,</w:delText>
        </w:r>
      </w:del>
      <w:ins w:id="894" w:author="PR" w:date="2014-02-26T23:32:00Z">
        <w:r>
          <w:rPr>
            <w:rFonts w:ascii="Arial" w:hAnsi="Arial" w:cs="Arial"/>
            <w:color w:val="000000"/>
          </w:rPr>
          <w:t xml:space="preserve"> “Document Structure”,</w:t>
        </w:r>
      </w:ins>
      <w:r>
        <w:rPr>
          <w:rFonts w:ascii="Arial" w:hAnsi="Arial" w:cs="Arial"/>
          <w:color w:val="000000"/>
        </w:rPr>
        <w:t xml:space="preserve"> contains additional, corrective requirements on the structure of a WSDL 1.1 document.</w:t>
      </w:r>
      <w:ins w:id="895" w:author="PR" w:date="2014-02-26T23:32:00Z">
        <w:r>
          <w:rPr>
            <w:rFonts w:ascii="Arial" w:hAnsi="Arial" w:cs="Arial"/>
            <w:color w:val="000000"/>
          </w:rPr>
          <w:t xml:space="preserve"> </w:t>
        </w:r>
      </w:ins>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96" w:name="_Toc380831680"/>
      <w:r>
        <w:t>WSDL Import location Attribute Structure</w:t>
      </w:r>
      <w:bookmarkEnd w:id="891"/>
      <w:bookmarkEnd w:id="896"/>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is not clear about whether the </w:t>
      </w:r>
      <w:r>
        <w:rPr>
          <w:rStyle w:val="HTMLCode"/>
          <w:color w:val="000000"/>
        </w:rPr>
        <w:t>location</w:t>
      </w:r>
      <w:r>
        <w:rPr>
          <w:rFonts w:cs="Arial"/>
          <w:color w:val="000000"/>
        </w:rPr>
        <w:t xml:space="preserve"> attribute of the </w:t>
      </w:r>
      <w:r>
        <w:rPr>
          <w:rStyle w:val="HTMLCode"/>
          <w:color w:val="000000"/>
        </w:rPr>
        <w:t>wsdl:import</w:t>
      </w:r>
      <w:r>
        <w:rPr>
          <w:rFonts w:cs="Arial"/>
          <w:color w:val="000000"/>
        </w:rPr>
        <w:t xml:space="preserve"> statement is required, or what its content is required to be.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97" w:name="R2007"/>
      <w:r>
        <w:rPr>
          <w:rStyle w:val="statement-id1"/>
          <w:rFonts w:ascii="Arial" w:hAnsi="Arial" w:cs="Arial"/>
          <w:i w:val="0"/>
          <w:iCs w:val="0"/>
          <w:color w:val="000000"/>
        </w:rPr>
        <w:t>R2007</w:t>
      </w:r>
      <w:bookmarkEnd w:id="897"/>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specify a non-empty </w:t>
      </w:r>
      <w:r>
        <w:rPr>
          <w:rStyle w:val="HTMLCode"/>
          <w:color w:val="000000"/>
        </w:rPr>
        <w:t>location</w:t>
      </w:r>
      <w:r>
        <w:rPr>
          <w:rFonts w:ascii="Arial" w:hAnsi="Arial" w:cs="Arial"/>
          <w:color w:val="000000"/>
        </w:rPr>
        <w:t xml:space="preserve"> attribute on the </w:t>
      </w:r>
      <w:r>
        <w:rPr>
          <w:rStyle w:val="HTMLCode"/>
          <w:color w:val="000000"/>
        </w:rPr>
        <w:t>wsdl:import</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898" w:author="PR" w:date="2014-02-26T23:32:00Z">
        <w:r w:rsidR="00CF406C">
          <w:instrText xml:space="preserve"> "file:///C:\\Users\\Tom%20Rutt\\Documents\\oasis\\wsbsrp\\WSIReferenceFixes\\BP1.2RefFixes\\TestAssertionsBasicProfile-Version1.2.htm"</w:instrText>
        </w:r>
      </w:ins>
      <w:r w:rsidR="00CF406C">
        <w:instrText xml:space="preserve"> \l "BP2098" </w:instrText>
      </w:r>
      <w:r w:rsidR="00415B11" w:rsidRPr="00415B11">
        <w:fldChar w:fldCharType="separate"/>
      </w:r>
      <w:r>
        <w:rPr>
          <w:rStyle w:val="Hyperlink"/>
          <w:rFonts w:ascii="Arial" w:hAnsi="Arial" w:cs="Arial"/>
          <w:i w:val="0"/>
          <w:iCs w:val="0"/>
          <w:sz w:val="17"/>
          <w:szCs w:val="17"/>
        </w:rPr>
        <w:t>BP2098</w:t>
      </w:r>
      <w:r w:rsidR="00415B11">
        <w:rPr>
          <w:rStyle w:val="Hyperlink"/>
          <w:rFonts w:ascii="Arial" w:hAnsi="Arial" w:cs="Arial"/>
          <w:i w:val="0"/>
          <w:iCs w:val="0"/>
          <w:sz w:val="17"/>
          <w:szCs w:val="17"/>
        </w:rPr>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Although the </w:t>
      </w:r>
      <w:r>
        <w:rPr>
          <w:rStyle w:val="HTMLCode"/>
          <w:color w:val="000000"/>
        </w:rPr>
        <w:t>wsdl:import</w:t>
      </w:r>
      <w:r>
        <w:rPr>
          <w:rFonts w:cs="Arial"/>
          <w:color w:val="000000"/>
        </w:rPr>
        <w:t xml:space="preserve"> statement is modeled after the </w:t>
      </w:r>
      <w:r>
        <w:rPr>
          <w:rStyle w:val="HTMLCode"/>
          <w:color w:val="000000"/>
        </w:rPr>
        <w:t>xsd:import</w:t>
      </w:r>
      <w:r>
        <w:rPr>
          <w:rFonts w:cs="Arial"/>
          <w:color w:val="000000"/>
        </w:rPr>
        <w:t xml:space="preserve"> statement, the </w:t>
      </w:r>
      <w:r>
        <w:rPr>
          <w:rStyle w:val="HTMLCode"/>
          <w:color w:val="000000"/>
        </w:rPr>
        <w:t>location</w:t>
      </w:r>
      <w:r>
        <w:rPr>
          <w:rFonts w:cs="Arial"/>
          <w:color w:val="000000"/>
        </w:rPr>
        <w:t xml:space="preserve"> attribute is required by </w:t>
      </w:r>
      <w:r>
        <w:rPr>
          <w:rStyle w:val="HTMLCode"/>
          <w:color w:val="000000"/>
        </w:rPr>
        <w:t>wsdl:import</w:t>
      </w:r>
      <w:r>
        <w:rPr>
          <w:rFonts w:cs="Arial"/>
          <w:color w:val="000000"/>
        </w:rPr>
        <w:t xml:space="preserve"> while the corresponding attribute on </w:t>
      </w:r>
      <w:r>
        <w:rPr>
          <w:rStyle w:val="HTMLCode"/>
          <w:color w:val="000000"/>
        </w:rPr>
        <w:t>xsd:import</w:t>
      </w:r>
      <w:r>
        <w:rPr>
          <w:rFonts w:cs="Arial"/>
          <w:color w:val="000000"/>
        </w:rPr>
        <w:t xml:space="preserve"> , </w:t>
      </w:r>
      <w:r>
        <w:rPr>
          <w:rStyle w:val="HTMLCode"/>
          <w:color w:val="000000"/>
        </w:rPr>
        <w:t>schemaLocation</w:t>
      </w:r>
      <w:r>
        <w:rPr>
          <w:rFonts w:cs="Arial"/>
          <w:color w:val="000000"/>
        </w:rPr>
        <w:t xml:space="preserve"> is optional. Consistent with </w:t>
      </w:r>
      <w:r>
        <w:rPr>
          <w:rStyle w:val="HTMLCode"/>
          <w:color w:val="000000"/>
        </w:rPr>
        <w:t>location</w:t>
      </w:r>
      <w:r>
        <w:rPr>
          <w:rFonts w:cs="Arial"/>
          <w:color w:val="000000"/>
        </w:rPr>
        <w:t xml:space="preserve"> being required, its content is not intended to be empty.</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99" w:name="_Toc356381092"/>
      <w:bookmarkStart w:id="900" w:name="_Toc380831681"/>
      <w:r>
        <w:t>WSDL Import location Attribute Semantics</w:t>
      </w:r>
      <w:bookmarkEnd w:id="899"/>
      <w:bookmarkEnd w:id="90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is unclear about whether WSDL processors must actually retrieve and process the WSDL document from the URI specified in the </w:t>
      </w:r>
      <w:r>
        <w:rPr>
          <w:rStyle w:val="HTMLCode"/>
          <w:color w:val="000000"/>
        </w:rPr>
        <w:t>location</w:t>
      </w:r>
      <w:r>
        <w:rPr>
          <w:rFonts w:cs="Arial"/>
          <w:color w:val="000000"/>
        </w:rPr>
        <w:t xml:space="preserve"> attribute on the </w:t>
      </w:r>
      <w:r>
        <w:rPr>
          <w:rStyle w:val="HTMLCode"/>
          <w:color w:val="000000"/>
        </w:rPr>
        <w:t>wsdl:import</w:t>
      </w:r>
      <w:r>
        <w:rPr>
          <w:rFonts w:cs="Arial"/>
          <w:color w:val="000000"/>
        </w:rPr>
        <w:t xml:space="preserve"> statements it encounters.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01" w:name="R2008"/>
      <w:r>
        <w:rPr>
          <w:rStyle w:val="statement-id1"/>
          <w:rFonts w:ascii="Arial" w:hAnsi="Arial" w:cs="Arial"/>
          <w:i w:val="0"/>
          <w:iCs w:val="0"/>
          <w:color w:val="000000"/>
        </w:rPr>
        <w:t>R2008</w:t>
      </w:r>
      <w:bookmarkEnd w:id="901"/>
      <w:r>
        <w:rPr>
          <w:rFonts w:ascii="Arial" w:hAnsi="Arial" w:cs="Arial"/>
          <w:color w:val="000000"/>
        </w:rPr>
        <w:t xml:space="preserve"> A CONSUMER MAY, but need not, retrieve a WSDL description from the URI specified in the location attribute on a </w:t>
      </w:r>
      <w:r>
        <w:rPr>
          <w:rStyle w:val="HTMLCode"/>
          <w:color w:val="000000"/>
        </w:rPr>
        <w:t>wsdl:import</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value of the location attribute of a </w:t>
      </w:r>
      <w:r>
        <w:rPr>
          <w:rStyle w:val="HTMLCode"/>
          <w:color w:val="000000"/>
        </w:rPr>
        <w:t>wsdl:import</w:t>
      </w:r>
      <w:r>
        <w:rPr>
          <w:rFonts w:cs="Arial"/>
          <w:color w:val="000000"/>
        </w:rPr>
        <w:t xml:space="preserve"> element is a hint. A WSDL processor may have other ways of locating a WSDL description for a given namespace.</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02" w:name="_Toc356381093"/>
      <w:bookmarkStart w:id="903" w:name="_Toc380831682"/>
      <w:r>
        <w:t>XML Version Requirements</w:t>
      </w:r>
      <w:bookmarkEnd w:id="902"/>
      <w:bookmarkEnd w:id="903"/>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Neither WSDL 1.1 nor XML Schema 1.0 mandate a particular version of XML. For interoperability, WSDL documents and the schemas they import expressed in XML must use version 1.0.</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04" w:name="R4004"/>
      <w:r>
        <w:rPr>
          <w:rStyle w:val="statement-id1"/>
          <w:rFonts w:ascii="Arial" w:hAnsi="Arial" w:cs="Arial"/>
          <w:i w:val="0"/>
          <w:iCs w:val="0"/>
          <w:color w:val="000000"/>
        </w:rPr>
        <w:t>R4004</w:t>
      </w:r>
      <w:bookmarkEnd w:id="904"/>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use </w:t>
      </w:r>
      <w:del w:id="905" w:author="PR" w:date="2014-02-26T23:32:00Z">
        <w:r w:rsidR="00B85A6E">
          <w:rPr>
            <w:rFonts w:ascii="Arial" w:hAnsi="Arial" w:cs="Arial"/>
            <w:color w:val="000000"/>
          </w:rPr>
          <w:delText>version 1.0 of the eXtensible Markup Language W3C Recommendation.</w:delText>
        </w:r>
      </w:del>
      <w:commentRangeStart w:id="906"/>
      <w:ins w:id="907" w:author="PR" w:date="2014-02-26T23:32:00Z">
        <w:r w:rsidR="005F79B9">
          <w:rPr>
            <w:rFonts w:ascii="Arial" w:hAnsi="Arial" w:cs="Arial"/>
            <w:color w:val="000000"/>
          </w:rPr>
          <w:t>[XML1.0]</w:t>
        </w:r>
        <w:commentRangeEnd w:id="906"/>
        <w:r w:rsidR="005F79B9">
          <w:rPr>
            <w:rStyle w:val="CommentReference"/>
            <w:rFonts w:ascii="Arial" w:hAnsi="Arial"/>
            <w:i w:val="0"/>
            <w:iCs w:val="0"/>
          </w:rPr>
          <w:commentReference w:id="906"/>
        </w:r>
        <w:r>
          <w:rPr>
            <w:rFonts w:ascii="Arial" w:hAnsi="Arial" w:cs="Arial"/>
            <w:color w:val="000000"/>
          </w:rPr>
          <w:t>.</w:t>
        </w:r>
      </w:ins>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08" w:name="_Toc356381094"/>
      <w:bookmarkStart w:id="909" w:name="_Toc380831683"/>
      <w:r>
        <w:t>XML Namespace Declarations</w:t>
      </w:r>
      <w:bookmarkEnd w:id="908"/>
      <w:bookmarkEnd w:id="909"/>
    </w:p>
    <w:p w:rsidR="00501399" w:rsidRPr="00871A09" w:rsidRDefault="00501399" w:rsidP="00501399">
      <w:pPr>
        <w:spacing w:before="60" w:after="60"/>
        <w:rPr>
          <w:rFonts w:cs="Arial"/>
          <w:color w:val="000000"/>
        </w:rPr>
      </w:pPr>
      <w:bookmarkStart w:id="910" w:name="R4005"/>
      <w:r>
        <w:rPr>
          <w:rFonts w:cs="Arial"/>
          <w:color w:val="000000"/>
        </w:rPr>
        <w:t xml:space="preserve">Although published errata NE05 (see </w:t>
      </w:r>
      <w:hyperlink r:id="rId125" w:history="1">
        <w:r w:rsidRPr="00264604">
          <w:rPr>
            <w:rStyle w:val="Hyperlink"/>
            <w:rFonts w:eastAsiaTheme="majorEastAsia" w:cs="Arial"/>
          </w:rPr>
          <w:t>http://www.w3.org/XML/xml-names-19990114-errata</w:t>
        </w:r>
      </w:hyperlink>
      <w:del w:id="911" w:author="PR" w:date="2014-02-26T23:32:00Z">
        <w:r w:rsidR="00B85A6E">
          <w:rPr>
            <w:rFonts w:cs="Arial"/>
            <w:color w:val="000000"/>
          </w:rPr>
          <w:delText>http://www.w3.org/XML/xml-names-19990114-errata)</w:delText>
        </w:r>
      </w:del>
      <w:ins w:id="912" w:author="PR" w:date="2014-02-26T23:32:00Z">
        <w:r>
          <w:rPr>
            <w:rFonts w:cs="Arial"/>
            <w:color w:val="000000"/>
          </w:rPr>
          <w:t>)</w:t>
        </w:r>
      </w:ins>
      <w:r>
        <w:rPr>
          <w:rFonts w:cs="Arial"/>
          <w:color w:val="000000"/>
        </w:rPr>
        <w:t xml:space="preserve"> allows this namespace declaration to appear, some older processors considered such a declaration to be an error. This requirement ensures that conformant artifacts have the broadest interoperability possible.</w:t>
      </w:r>
      <w:ins w:id="913" w:author="PR" w:date="2014-02-26T23:32:00Z">
        <w:r>
          <w:rPr>
            <w:rFonts w:cs="Arial"/>
            <w:color w:val="000000"/>
          </w:rPr>
          <w:t xml:space="preserve"> </w:t>
        </w:r>
      </w:ins>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statement-id1"/>
          <w:rFonts w:ascii="Arial" w:hAnsi="Arial" w:cs="Arial"/>
          <w:i w:val="0"/>
          <w:iCs w:val="0"/>
          <w:color w:val="000000"/>
        </w:rPr>
        <w:t>R4005</w:t>
      </w:r>
      <w:bookmarkEnd w:id="910"/>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SHOULD NOT contain the namespace declaration xmlns:xml="http://www.w3.org/XML/1998/namespace".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26" w:anchor="BP2034" w:history="1">
        <w:r>
          <w:rPr>
            <w:rStyle w:val="Hyperlink"/>
            <w:rFonts w:ascii="Arial" w:hAnsi="Arial" w:cs="Arial"/>
            <w:i w:val="0"/>
            <w:iCs w:val="0"/>
            <w:sz w:val="17"/>
            <w:szCs w:val="17"/>
          </w:rPr>
          <w:t>BP2034</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14" w:name="_Toc356381095"/>
      <w:bookmarkStart w:id="915" w:name="_Toc380831684"/>
      <w:r>
        <w:lastRenderedPageBreak/>
        <w:t>WSDL and the Unicode BOM</w:t>
      </w:r>
      <w:bookmarkEnd w:id="914"/>
      <w:bookmarkEnd w:id="91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XML 1.0 allows documents that use the UTF-8 character encoding to include a BOM; therefore, description processors must be prepared to accept them.</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16" w:name="R4002"/>
      <w:r>
        <w:rPr>
          <w:rStyle w:val="statement-id1"/>
          <w:rFonts w:ascii="Arial" w:hAnsi="Arial" w:cs="Arial"/>
          <w:i w:val="0"/>
          <w:iCs w:val="0"/>
          <w:color w:val="000000"/>
        </w:rPr>
        <w:t>R4002</w:t>
      </w:r>
      <w:bookmarkEnd w:id="916"/>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MAY include the Unicode Byte Order Mark (BOM).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17" w:name="_Toc356381096"/>
      <w:bookmarkStart w:id="918" w:name="_Toc380831685"/>
      <w:r>
        <w:t>Acceptable WSDL Character Encodings</w:t>
      </w:r>
      <w:bookmarkEnd w:id="917"/>
      <w:bookmarkEnd w:id="91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consistently requires either UTF-8 or UTF-16 encoding for both SOAP and WSDL.</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19" w:name="R4003"/>
      <w:r>
        <w:rPr>
          <w:rStyle w:val="statement-id1"/>
          <w:rFonts w:ascii="Arial" w:hAnsi="Arial" w:cs="Arial"/>
          <w:i w:val="0"/>
          <w:iCs w:val="0"/>
          <w:color w:val="000000"/>
        </w:rPr>
        <w:t>R4003</w:t>
      </w:r>
      <w:bookmarkEnd w:id="919"/>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use either UTF-8 or UTF-16 encoding.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20" w:author="PR" w:date="2014-02-26T23:32:00Z">
        <w:r w:rsidR="00CF406C">
          <w:instrText xml:space="preserve"> "file:///C:\\Users\\Tom%20Rutt\\Documents\\oasis\\wsbsrp\\WSIReferenceFixes\\BP1.2RefFixes\\TestAssertionsBasicProfile-Version1.2.htm"</w:instrText>
        </w:r>
      </w:ins>
      <w:r w:rsidR="00CF406C">
        <w:instrText xml:space="preserve"> \l "BP2201" </w:instrText>
      </w:r>
      <w:r w:rsidR="00415B11" w:rsidRPr="00415B11">
        <w:fldChar w:fldCharType="separate"/>
      </w:r>
      <w:r>
        <w:rPr>
          <w:rStyle w:val="Hyperlink"/>
          <w:rFonts w:ascii="Arial" w:hAnsi="Arial" w:cs="Arial"/>
          <w:i w:val="0"/>
          <w:iCs w:val="0"/>
          <w:sz w:val="17"/>
          <w:szCs w:val="17"/>
        </w:rPr>
        <w:t>BP2201</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21" w:name="_Toc356381097"/>
      <w:bookmarkStart w:id="922" w:name="_Toc380831686"/>
      <w:r>
        <w:t>Namespace Coercion</w:t>
      </w:r>
      <w:bookmarkEnd w:id="921"/>
      <w:bookmarkEnd w:id="92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Namespace coercion on </w:t>
      </w:r>
      <w:r>
        <w:rPr>
          <w:rStyle w:val="HTMLCode"/>
          <w:color w:val="000000"/>
        </w:rPr>
        <w:t>wsdl:import</w:t>
      </w:r>
      <w:r>
        <w:rPr>
          <w:rFonts w:cs="Arial"/>
          <w:color w:val="000000"/>
        </w:rPr>
        <w:t xml:space="preserve"> is disallowed by the Profile.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23" w:name="R2005"/>
      <w:r>
        <w:rPr>
          <w:rStyle w:val="statement-id1"/>
          <w:rFonts w:ascii="Arial" w:hAnsi="Arial" w:cs="Arial"/>
          <w:i w:val="0"/>
          <w:iCs w:val="0"/>
          <w:color w:val="000000"/>
        </w:rPr>
        <w:t>R2005</w:t>
      </w:r>
      <w:bookmarkEnd w:id="923"/>
      <w:r>
        <w:rPr>
          <w:rFonts w:ascii="Arial" w:hAnsi="Arial" w:cs="Arial"/>
          <w:color w:val="000000"/>
        </w:rPr>
        <w:t xml:space="preserve"> The </w:t>
      </w:r>
      <w:r>
        <w:rPr>
          <w:rStyle w:val="HTMLCode"/>
          <w:color w:val="000000"/>
        </w:rPr>
        <w:t>targetNamespace</w:t>
      </w:r>
      <w:r>
        <w:rPr>
          <w:rFonts w:ascii="Arial" w:hAnsi="Arial" w:cs="Arial"/>
          <w:color w:val="000000"/>
        </w:rPr>
        <w:t xml:space="preserve"> attribute on the </w:t>
      </w:r>
      <w:r>
        <w:rPr>
          <w:rStyle w:val="HTMLCode"/>
          <w:color w:val="000000"/>
        </w:rPr>
        <w:t>wsdl:definitions</w:t>
      </w:r>
      <w:r>
        <w:rPr>
          <w:rFonts w:ascii="Arial" w:hAnsi="Arial" w:cs="Arial"/>
          <w:color w:val="000000"/>
        </w:rPr>
        <w:t xml:space="preserve"> element of a description that is being imported MUST have same the value as the </w:t>
      </w:r>
      <w:r>
        <w:rPr>
          <w:rStyle w:val="HTMLCode"/>
          <w:color w:val="000000"/>
        </w:rPr>
        <w:t>namespace</w:t>
      </w:r>
      <w:r>
        <w:rPr>
          <w:rFonts w:ascii="Arial" w:hAnsi="Arial" w:cs="Arial"/>
          <w:color w:val="000000"/>
        </w:rPr>
        <w:t xml:space="preserve"> attribute on the </w:t>
      </w:r>
      <w:r>
        <w:rPr>
          <w:rStyle w:val="HTMLCode"/>
          <w:color w:val="000000"/>
        </w:rPr>
        <w:t>wsdl:import</w:t>
      </w:r>
      <w:r>
        <w:rPr>
          <w:rFonts w:ascii="Arial" w:hAnsi="Arial" w:cs="Arial"/>
          <w:color w:val="000000"/>
        </w:rPr>
        <w:t xml:space="preserve"> element in the importing </w:t>
      </w:r>
      <w:r>
        <w:rPr>
          <w:rStyle w:val="statement-target1"/>
          <w:rFonts w:ascii="Arial" w:hAnsi="Arial" w:cs="Arial"/>
          <w:i w:val="0"/>
          <w:iCs w:val="0"/>
          <w:color w:val="000000"/>
        </w:rPr>
        <w:t>DESCRIPTION</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27" w:anchor="BP2104" w:history="1">
        <w:r>
          <w:rPr>
            <w:rStyle w:val="Hyperlink"/>
            <w:rFonts w:ascii="Arial" w:hAnsi="Arial" w:cs="Arial"/>
            <w:i w:val="0"/>
            <w:iCs w:val="0"/>
            <w:sz w:val="17"/>
            <w:szCs w:val="17"/>
          </w:rPr>
          <w:t>BP2104</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24" w:name="_Toc356381098"/>
      <w:bookmarkStart w:id="925" w:name="_Toc380831687"/>
      <w:r>
        <w:t>WSDL Extensions</w:t>
      </w:r>
      <w:bookmarkEnd w:id="924"/>
      <w:bookmarkEnd w:id="92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Requiring support for WSDL extensions that are not explicitly specified by this or another WS-I Profile can lead to interoperability problems with development tools that have not been instrumented to understand those extensions.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26" w:name="R2025"/>
      <w:r>
        <w:rPr>
          <w:rStyle w:val="statement-id1"/>
          <w:rFonts w:ascii="Arial" w:hAnsi="Arial" w:cs="Arial"/>
          <w:i w:val="0"/>
          <w:iCs w:val="0"/>
          <w:color w:val="000000"/>
        </w:rPr>
        <w:t>R2025</w:t>
      </w:r>
      <w:bookmarkEnd w:id="926"/>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containing WSDL extensions MUST NOT use them to contradict other requirements of the Profile.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27" w:name="R2026"/>
      <w:r>
        <w:rPr>
          <w:rStyle w:val="statement-id1"/>
          <w:rFonts w:ascii="Arial" w:hAnsi="Arial" w:cs="Arial"/>
          <w:i w:val="0"/>
          <w:iCs w:val="0"/>
          <w:color w:val="000000"/>
        </w:rPr>
        <w:t>R2026</w:t>
      </w:r>
      <w:bookmarkEnd w:id="927"/>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SHOULD NOT include extension elements with a </w:t>
      </w:r>
      <w:r>
        <w:rPr>
          <w:rStyle w:val="HTMLCode"/>
          <w:color w:val="000000"/>
        </w:rPr>
        <w:t>wsdl:required</w:t>
      </w:r>
      <w:r>
        <w:rPr>
          <w:rFonts w:ascii="Arial" w:hAnsi="Arial" w:cs="Arial"/>
          <w:color w:val="000000"/>
        </w:rPr>
        <w:t xml:space="preserve"> attribute value of "true" on any WSDL construct (</w:t>
      </w:r>
      <w:r>
        <w:rPr>
          <w:rStyle w:val="HTMLCode"/>
          <w:color w:val="000000"/>
        </w:rPr>
        <w:t>wsdl:binding</w:t>
      </w:r>
      <w:r>
        <w:rPr>
          <w:rFonts w:ascii="Arial" w:hAnsi="Arial" w:cs="Arial"/>
          <w:color w:val="000000"/>
        </w:rPr>
        <w:t xml:space="preserve">, </w:t>
      </w:r>
      <w:r>
        <w:rPr>
          <w:rStyle w:val="HTMLCode"/>
          <w:color w:val="000000"/>
        </w:rPr>
        <w:t>wsdl:portType</w:t>
      </w:r>
      <w:r>
        <w:rPr>
          <w:rFonts w:ascii="Arial" w:hAnsi="Arial" w:cs="Arial"/>
          <w:color w:val="000000"/>
        </w:rPr>
        <w:t xml:space="preserve">, </w:t>
      </w:r>
      <w:r>
        <w:rPr>
          <w:rStyle w:val="HTMLCode"/>
          <w:color w:val="000000"/>
        </w:rPr>
        <w:t>wsdl:message</w:t>
      </w:r>
      <w:r>
        <w:rPr>
          <w:rFonts w:ascii="Arial" w:hAnsi="Arial" w:cs="Arial"/>
          <w:color w:val="000000"/>
        </w:rPr>
        <w:t xml:space="preserve">, </w:t>
      </w:r>
      <w:r>
        <w:rPr>
          <w:rStyle w:val="HTMLCode"/>
          <w:color w:val="000000"/>
        </w:rPr>
        <w:t>wsdl:types</w:t>
      </w:r>
      <w:r>
        <w:rPr>
          <w:rFonts w:ascii="Arial" w:hAnsi="Arial" w:cs="Arial"/>
          <w:color w:val="000000"/>
        </w:rPr>
        <w:t xml:space="preserve"> or </w:t>
      </w:r>
      <w:r>
        <w:rPr>
          <w:rStyle w:val="HTMLCode"/>
          <w:color w:val="000000"/>
        </w:rPr>
        <w:t>wsdl:import</w:t>
      </w:r>
      <w:r>
        <w:rPr>
          <w:rFonts w:ascii="Arial" w:hAnsi="Arial" w:cs="Arial"/>
          <w:color w:val="000000"/>
        </w:rPr>
        <w:t xml:space="preserve">) that claims conformance to the Profile.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28" w:author="PR" w:date="2014-02-26T23:32:00Z">
        <w:r w:rsidR="00CF406C">
          <w:instrText xml:space="preserve"> "file:///C:\\Users\\Tom%20Rutt\\Documents\\oasis\\wsbsrp\\WSIReferenceFixes\\BP1.2RefFixes\\TestAssertionsBasicProfile-Version1.2.htm"</w:instrText>
        </w:r>
      </w:ins>
      <w:r w:rsidR="00CF406C">
        <w:instrText xml:space="preserve"> \l "BP2123" </w:instrText>
      </w:r>
      <w:r w:rsidR="00415B11" w:rsidRPr="00415B11">
        <w:fldChar w:fldCharType="separate"/>
      </w:r>
      <w:r>
        <w:rPr>
          <w:rStyle w:val="Hyperlink"/>
          <w:rFonts w:ascii="Arial" w:hAnsi="Arial" w:cs="Arial"/>
          <w:i w:val="0"/>
          <w:iCs w:val="0"/>
          <w:sz w:val="17"/>
          <w:szCs w:val="17"/>
        </w:rPr>
        <w:t>BP2123</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29" w:name="R2027"/>
      <w:r>
        <w:rPr>
          <w:rStyle w:val="statement-id1"/>
          <w:rFonts w:ascii="Arial" w:hAnsi="Arial" w:cs="Arial"/>
          <w:i w:val="0"/>
          <w:iCs w:val="0"/>
          <w:color w:val="000000"/>
        </w:rPr>
        <w:t>R2027</w:t>
      </w:r>
      <w:bookmarkEnd w:id="929"/>
      <w:r>
        <w:rPr>
          <w:rFonts w:ascii="Arial" w:hAnsi="Arial" w:cs="Arial"/>
          <w:color w:val="000000"/>
        </w:rPr>
        <w:t xml:space="preserve"> If during the processing of a description, a consumer encounters a WSDL extension element that has a </w:t>
      </w:r>
      <w:r>
        <w:rPr>
          <w:rStyle w:val="HTMLCode"/>
          <w:color w:val="000000"/>
        </w:rPr>
        <w:t>wsdl:required</w:t>
      </w:r>
      <w:r>
        <w:rPr>
          <w:rFonts w:ascii="Arial" w:hAnsi="Arial" w:cs="Arial"/>
          <w:color w:val="000000"/>
        </w:rPr>
        <w:t xml:space="preserve"> attribute with a boolean value of "true" that the consumer does not understand or cannot process, the </w:t>
      </w:r>
      <w:r>
        <w:rPr>
          <w:rStyle w:val="statement-target1"/>
          <w:rFonts w:ascii="Arial" w:hAnsi="Arial" w:cs="Arial"/>
          <w:i w:val="0"/>
          <w:iCs w:val="0"/>
          <w:color w:val="000000"/>
        </w:rPr>
        <w:t>CONSUMER</w:t>
      </w:r>
      <w:r>
        <w:rPr>
          <w:rFonts w:ascii="Arial" w:hAnsi="Arial" w:cs="Arial"/>
          <w:color w:val="000000"/>
        </w:rPr>
        <w:t xml:space="preserve"> MUST </w:t>
      </w:r>
      <w:del w:id="930" w:author="PR" w:date="2014-02-26T23:32:00Z">
        <w:r w:rsidR="00B85A6E">
          <w:rPr>
            <w:rFonts w:ascii="Arial" w:hAnsi="Arial" w:cs="Arial"/>
            <w:color w:val="000000"/>
          </w:rPr>
          <w:delText>fail</w:delText>
        </w:r>
      </w:del>
      <w:commentRangeStart w:id="931"/>
      <w:ins w:id="932" w:author="PR" w:date="2014-02-26T23:32:00Z">
        <w:r w:rsidR="007E74B9">
          <w:rPr>
            <w:rFonts w:ascii="Arial" w:hAnsi="Arial" w:cs="Arial"/>
            <w:color w:val="000000"/>
          </w:rPr>
          <w:t>terminate</w:t>
        </w:r>
      </w:ins>
      <w:commentRangeEnd w:id="931"/>
      <w:r w:rsidR="007E74B9">
        <w:rPr>
          <w:rStyle w:val="CommentReference"/>
          <w:rFonts w:ascii="Arial" w:hAnsi="Arial"/>
          <w:i w:val="0"/>
          <w:iCs w:val="0"/>
        </w:rPr>
        <w:commentReference w:id="931"/>
      </w:r>
      <w:r w:rsidR="007E74B9">
        <w:rPr>
          <w:rFonts w:ascii="Arial" w:hAnsi="Arial" w:cs="Arial"/>
          <w:color w:val="000000"/>
        </w:rPr>
        <w:t xml:space="preserve"> </w:t>
      </w:r>
      <w:r>
        <w:rPr>
          <w:rFonts w:ascii="Arial" w:hAnsi="Arial" w:cs="Arial"/>
          <w:color w:val="000000"/>
        </w:rPr>
        <w:t xml:space="preserve">processing.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Development tools that consume a WSDL description and generate software for a Web service instance might not have built-in understanding of an unknown WSDL extension. Hence, use of required WSDL extensions should be avoided. Use of a required WSDL extension that does not have an available specification for its use and semantics imposes potentially insurmountable interoperability concerns for all but the author of the extension. Use of a required WSDL extension that has an available specification for its use and semantics reduces, but does not eliminate the interoperability concerns that lead to this refinement.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lastRenderedPageBreak/>
        <w:t xml:space="preserve">For the purposes of the Profile, all elements in the "http://schemas.xmlsoap.org/wsdl/" namespace are extensible via element as well as attributes. As a convenience, WS-I has published a version of the WSDL 1.1 schema that reflects this capability at: </w:t>
      </w:r>
      <w:hyperlink r:id="rId128" w:history="1">
        <w:r>
          <w:rPr>
            <w:rStyle w:val="Hyperlink"/>
            <w:rFonts w:cs="Arial"/>
          </w:rPr>
          <w:t>http://ws-i.org/profiles/basic/1.1/wsdl-2004-08-24.xsd</w:t>
        </w:r>
      </w:hyperlink>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33" w:name="_Toc356381099"/>
      <w:bookmarkStart w:id="934" w:name="_Toc341705642"/>
      <w:bookmarkStart w:id="935" w:name="_Toc380831688"/>
      <w:r>
        <w:t>Types</w:t>
      </w:r>
      <w:bookmarkEnd w:id="933"/>
      <w:bookmarkEnd w:id="934"/>
      <w:bookmarkEnd w:id="935"/>
    </w:p>
    <w:p w:rsidR="001440CE" w:rsidRDefault="0050139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936" w:author="PR" w:date="2014-02-26T23:32:00Z">
        <w:r>
          <w:rPr>
            <w:rFonts w:ascii="Arial" w:hAnsi="Arial" w:cs="Arial"/>
            <w:color w:val="000000"/>
          </w:rPr>
          <w:t>Section 2.2 of [WSDL1.1] “</w:t>
        </w:r>
      </w:ins>
      <w:hyperlink r:id="rId129" w:anchor="_types" w:history="1">
        <w:r>
          <w:rPr>
            <w:rStyle w:val="Hyperlink"/>
            <w:rFonts w:ascii="Arial" w:hAnsi="Arial" w:cs="Arial"/>
          </w:rPr>
          <w:t>Types</w:t>
        </w:r>
      </w:hyperlink>
      <w:ins w:id="937" w:author="PR" w:date="2014-02-26T23:32:00Z">
        <w:r>
          <w:rPr>
            <w:rFonts w:ascii="Arial" w:hAnsi="Arial" w:cs="Arial"/>
            <w:color w:val="000000"/>
          </w:rPr>
          <w:t xml:space="preserve">” </w:t>
        </w:r>
      </w:ins>
      <w:r w:rsidR="001440CE">
        <w:rPr>
          <w:rFonts w:ascii="Arial" w:hAnsi="Arial" w:cs="Arial"/>
          <w:color w:val="000000"/>
        </w:rPr>
        <w:t xml:space="preserve"> defines the </w:t>
      </w:r>
      <w:r w:rsidR="001440CE">
        <w:rPr>
          <w:rStyle w:val="HTMLCode"/>
          <w:rFonts w:eastAsia="Arial Unicode MS"/>
          <w:color w:val="000000"/>
        </w:rPr>
        <w:t>wsdl:types</w:t>
      </w:r>
      <w:r w:rsidR="001440CE">
        <w:rPr>
          <w:rFonts w:ascii="Arial" w:hAnsi="Arial" w:cs="Arial"/>
          <w:color w:val="000000"/>
        </w:rPr>
        <w:t xml:space="preserve"> element to enclose data type definitions that are relevant to the Web service described. The Profile places the following constraints pertinent to those portions of the content of the </w:t>
      </w:r>
      <w:r w:rsidR="001440CE">
        <w:rPr>
          <w:rStyle w:val="HTMLCode"/>
          <w:rFonts w:eastAsia="Arial Unicode MS"/>
          <w:color w:val="000000"/>
        </w:rPr>
        <w:t>wsdl:types</w:t>
      </w:r>
      <w:r w:rsidR="001440CE">
        <w:rPr>
          <w:rFonts w:ascii="Arial" w:hAnsi="Arial" w:cs="Arial"/>
          <w:color w:val="000000"/>
        </w:rPr>
        <w:t xml:space="preserve"> element that are referred to by WSDL elements that make Profile conformance claims: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38" w:name="_Toc356381100"/>
      <w:bookmarkStart w:id="939" w:name="_Toc380831689"/>
      <w:r>
        <w:t>QName References</w:t>
      </w:r>
      <w:bookmarkEnd w:id="938"/>
      <w:bookmarkEnd w:id="93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XML Schema requires each QName reference to use either the target namespace, or an imported namespace (one marked explicitly with an </w:t>
      </w:r>
      <w:r>
        <w:rPr>
          <w:rStyle w:val="HTMLCode"/>
          <w:color w:val="000000"/>
        </w:rPr>
        <w:t>xsd:import</w:t>
      </w:r>
      <w:r>
        <w:rPr>
          <w:rFonts w:cs="Arial"/>
          <w:color w:val="000000"/>
        </w:rPr>
        <w:t xml:space="preserve"> element). QName references to namespaces represented only by nested imports are not allowed.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is unclear as to which schema target namespaces are suitable for QName references from a WSDL element. The Profile allows QName references from WSDL elements both to the target namespace defined by the </w:t>
      </w:r>
      <w:r>
        <w:rPr>
          <w:rStyle w:val="HTMLCode"/>
          <w:color w:val="000000"/>
        </w:rPr>
        <w:t>xsd:schema</w:t>
      </w:r>
      <w:r>
        <w:rPr>
          <w:rFonts w:cs="Arial"/>
          <w:color w:val="000000"/>
        </w:rPr>
        <w:t xml:space="preserve"> element, and to imported namespaces. QName references to namespaces that are only defined through a nested import are not allowed.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40" w:name="R2101"/>
      <w:r>
        <w:rPr>
          <w:rStyle w:val="statement-id1"/>
          <w:rFonts w:ascii="Arial" w:hAnsi="Arial" w:cs="Arial"/>
          <w:i w:val="0"/>
          <w:iCs w:val="0"/>
          <w:color w:val="000000"/>
        </w:rPr>
        <w:t>R2101</w:t>
      </w:r>
      <w:bookmarkEnd w:id="940"/>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NOT use QName references to WSDL components in namespaces that have been neither imported, nor defined in the referring WSDL document.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41" w:author="PR" w:date="2014-02-26T23:32:00Z">
        <w:r w:rsidR="00CF406C">
          <w:instrText xml:space="preserve"> "file:///C:\\Users\\Tom%20Rutt\\Documents\\oasis\\wsbsrp\\WSIReferenceFixes\\BP1.2RefFixes\\TestAssertionsBasicProfile-Version1.2.htm"</w:instrText>
        </w:r>
      </w:ins>
      <w:r w:rsidR="00CF406C">
        <w:instrText xml:space="preserve"> \l "BP2416" </w:instrText>
      </w:r>
      <w:r w:rsidR="00415B11" w:rsidRPr="00415B11">
        <w:fldChar w:fldCharType="separate"/>
      </w:r>
      <w:r>
        <w:rPr>
          <w:rStyle w:val="Hyperlink"/>
          <w:rFonts w:ascii="Arial" w:hAnsi="Arial" w:cs="Arial"/>
          <w:i w:val="0"/>
          <w:iCs w:val="0"/>
          <w:sz w:val="17"/>
          <w:szCs w:val="17"/>
        </w:rPr>
        <w:t>BP2416</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42" w:name="R2102"/>
      <w:r>
        <w:rPr>
          <w:rStyle w:val="statement-id1"/>
          <w:rFonts w:ascii="Arial" w:hAnsi="Arial" w:cs="Arial"/>
          <w:i w:val="0"/>
          <w:iCs w:val="0"/>
          <w:color w:val="000000"/>
        </w:rPr>
        <w:t>R2102</w:t>
      </w:r>
      <w:bookmarkEnd w:id="942"/>
      <w:r>
        <w:rPr>
          <w:rFonts w:ascii="Arial" w:hAnsi="Arial" w:cs="Arial"/>
          <w:color w:val="000000"/>
        </w:rPr>
        <w:t xml:space="preserve"> A QName reference to a Schema component in a </w:t>
      </w:r>
      <w:r>
        <w:rPr>
          <w:rStyle w:val="statement-target1"/>
          <w:rFonts w:ascii="Arial" w:hAnsi="Arial" w:cs="Arial"/>
          <w:i w:val="0"/>
          <w:iCs w:val="0"/>
          <w:color w:val="000000"/>
        </w:rPr>
        <w:t>DESCRIPTION</w:t>
      </w:r>
      <w:r>
        <w:rPr>
          <w:rFonts w:ascii="Arial" w:hAnsi="Arial" w:cs="Arial"/>
          <w:color w:val="000000"/>
        </w:rPr>
        <w:t xml:space="preserve"> MUST use the namespace defined in the </w:t>
      </w:r>
      <w:r>
        <w:rPr>
          <w:rStyle w:val="HTMLCode"/>
          <w:color w:val="000000"/>
        </w:rPr>
        <w:t>targetNamespace</w:t>
      </w:r>
      <w:r>
        <w:rPr>
          <w:rFonts w:ascii="Arial" w:hAnsi="Arial" w:cs="Arial"/>
          <w:color w:val="000000"/>
        </w:rPr>
        <w:t xml:space="preserve"> attribute on the </w:t>
      </w:r>
      <w:r>
        <w:rPr>
          <w:rStyle w:val="HTMLCode"/>
          <w:color w:val="000000"/>
        </w:rPr>
        <w:t>xsd:schema</w:t>
      </w:r>
      <w:r>
        <w:rPr>
          <w:rFonts w:ascii="Arial" w:hAnsi="Arial" w:cs="Arial"/>
          <w:color w:val="000000"/>
        </w:rPr>
        <w:t xml:space="preserve"> element, or to a namespace defined in the </w:t>
      </w:r>
      <w:r>
        <w:rPr>
          <w:rStyle w:val="HTMLCode"/>
          <w:color w:val="000000"/>
        </w:rPr>
        <w:t>namespace</w:t>
      </w:r>
      <w:r>
        <w:rPr>
          <w:rFonts w:ascii="Arial" w:hAnsi="Arial" w:cs="Arial"/>
          <w:color w:val="000000"/>
        </w:rPr>
        <w:t xml:space="preserve"> attribute on an </w:t>
      </w:r>
      <w:r>
        <w:rPr>
          <w:rStyle w:val="HTMLCode"/>
          <w:color w:val="000000"/>
        </w:rPr>
        <w:t>xsd:import</w:t>
      </w:r>
      <w:r>
        <w:rPr>
          <w:rFonts w:ascii="Arial" w:hAnsi="Arial" w:cs="Arial"/>
          <w:color w:val="000000"/>
        </w:rPr>
        <w:t xml:space="preserve"> element within the </w:t>
      </w:r>
      <w:r>
        <w:rPr>
          <w:rStyle w:val="HTMLCode"/>
          <w:color w:val="000000"/>
        </w:rPr>
        <w:t>xsd:schema</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0" w:anchor="BP2417" w:history="1">
        <w:r>
          <w:rPr>
            <w:rStyle w:val="Hyperlink"/>
            <w:rFonts w:ascii="Arial" w:hAnsi="Arial" w:cs="Arial"/>
            <w:i w:val="0"/>
            <w:iCs w:val="0"/>
            <w:sz w:val="17"/>
            <w:szCs w:val="17"/>
          </w:rPr>
          <w:t>BP2417</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43" w:name="_Toc356381101"/>
      <w:bookmarkStart w:id="944" w:name="_Toc380831690"/>
      <w:r>
        <w:t>Schema targetNamespace Structure</w:t>
      </w:r>
      <w:bookmarkEnd w:id="943"/>
      <w:bookmarkEnd w:id="94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Requiring a targetNamespace on all xsd:schema elements that are children of </w:t>
      </w:r>
      <w:r>
        <w:rPr>
          <w:rStyle w:val="HTMLCode"/>
          <w:color w:val="000000"/>
        </w:rPr>
        <w:t>wsdl:types</w:t>
      </w:r>
      <w:r>
        <w:rPr>
          <w:rFonts w:cs="Arial"/>
          <w:color w:val="000000"/>
        </w:rPr>
        <w:t xml:space="preserve"> is a good practice, places a minimal burden on authors of WSDL documents, and avoids the cases that are not as clearly defined as they might be.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45" w:name="R2105"/>
      <w:r>
        <w:rPr>
          <w:rStyle w:val="statement-id1"/>
          <w:rFonts w:ascii="Arial" w:hAnsi="Arial" w:cs="Arial"/>
          <w:i w:val="0"/>
          <w:iCs w:val="0"/>
          <w:color w:val="000000"/>
        </w:rPr>
        <w:t>R2105</w:t>
      </w:r>
      <w:bookmarkEnd w:id="945"/>
      <w:r>
        <w:rPr>
          <w:rFonts w:ascii="Arial" w:hAnsi="Arial" w:cs="Arial"/>
          <w:color w:val="000000"/>
        </w:rPr>
        <w:t xml:space="preserve"> All </w:t>
      </w:r>
      <w:r>
        <w:rPr>
          <w:rStyle w:val="HTMLCode"/>
          <w:color w:val="000000"/>
        </w:rPr>
        <w:t>xsd:schema</w:t>
      </w:r>
      <w:r>
        <w:rPr>
          <w:rFonts w:ascii="Arial" w:hAnsi="Arial" w:cs="Arial"/>
          <w:color w:val="000000"/>
        </w:rPr>
        <w:t xml:space="preserve"> elements contained in a </w:t>
      </w:r>
      <w:r>
        <w:rPr>
          <w:rStyle w:val="HTMLCode"/>
          <w:color w:val="000000"/>
        </w:rPr>
        <w:t>wsdl:types</w:t>
      </w:r>
      <w:r>
        <w:rPr>
          <w:rFonts w:ascii="Arial" w:hAnsi="Arial" w:cs="Arial"/>
          <w:color w:val="000000"/>
        </w:rPr>
        <w:t xml:space="preserve"> element of a </w:t>
      </w:r>
      <w:r>
        <w:rPr>
          <w:rStyle w:val="statement-target1"/>
          <w:rFonts w:ascii="Arial" w:hAnsi="Arial" w:cs="Arial"/>
          <w:i w:val="0"/>
          <w:iCs w:val="0"/>
          <w:color w:val="000000"/>
        </w:rPr>
        <w:t>DESCRIPTION</w:t>
      </w:r>
      <w:r>
        <w:rPr>
          <w:rFonts w:ascii="Arial" w:hAnsi="Arial" w:cs="Arial"/>
          <w:color w:val="000000"/>
        </w:rPr>
        <w:t xml:space="preserve"> MUST have a </w:t>
      </w:r>
      <w:r>
        <w:rPr>
          <w:rStyle w:val="HTMLCode"/>
          <w:color w:val="000000"/>
        </w:rPr>
        <w:t>targetNamespace</w:t>
      </w:r>
      <w:r>
        <w:rPr>
          <w:rFonts w:ascii="Arial" w:hAnsi="Arial" w:cs="Arial"/>
          <w:color w:val="000000"/>
        </w:rPr>
        <w:t xml:space="preserve"> attribute with a valid and non-null value, </w:t>
      </w:r>
      <w:del w:id="946" w:author="PR" w:date="2014-02-26T23:32:00Z">
        <w:r w:rsidR="00B85A6E">
          <w:rPr>
            <w:rFonts w:ascii="Arial" w:hAnsi="Arial" w:cs="Arial"/>
            <w:color w:val="000000"/>
          </w:rPr>
          <w:delText>UNLESS</w:delText>
        </w:r>
      </w:del>
      <w:commentRangeStart w:id="947"/>
      <w:ins w:id="948" w:author="PR" w:date="2014-02-26T23:32:00Z">
        <w:r w:rsidR="007112A1">
          <w:rPr>
            <w:rFonts w:ascii="Arial" w:hAnsi="Arial" w:cs="Arial"/>
            <w:color w:val="000000"/>
          </w:rPr>
          <w:t>unless</w:t>
        </w:r>
      </w:ins>
      <w:commentRangeEnd w:id="947"/>
      <w:r w:rsidR="007112A1">
        <w:rPr>
          <w:rStyle w:val="CommentReference"/>
          <w:rFonts w:ascii="Arial" w:hAnsi="Arial"/>
          <w:i w:val="0"/>
          <w:iCs w:val="0"/>
        </w:rPr>
        <w:commentReference w:id="947"/>
      </w:r>
      <w:r w:rsidR="007112A1">
        <w:rPr>
          <w:rFonts w:ascii="Arial" w:hAnsi="Arial" w:cs="Arial"/>
          <w:color w:val="000000"/>
        </w:rPr>
        <w:t xml:space="preserve"> </w:t>
      </w:r>
      <w:r>
        <w:rPr>
          <w:rFonts w:ascii="Arial" w:hAnsi="Arial" w:cs="Arial"/>
          <w:color w:val="000000"/>
        </w:rPr>
        <w:t xml:space="preserve">the </w:t>
      </w:r>
      <w:r>
        <w:rPr>
          <w:rStyle w:val="HTMLCode"/>
          <w:color w:val="000000"/>
        </w:rPr>
        <w:t>xsd:schema</w:t>
      </w:r>
      <w:r>
        <w:rPr>
          <w:rFonts w:ascii="Arial" w:hAnsi="Arial" w:cs="Arial"/>
          <w:color w:val="000000"/>
        </w:rPr>
        <w:t xml:space="preserve"> element has </w:t>
      </w:r>
      <w:r>
        <w:rPr>
          <w:rStyle w:val="HTMLCode"/>
          <w:color w:val="000000"/>
        </w:rPr>
        <w:t>xsd:import</w:t>
      </w:r>
      <w:r>
        <w:rPr>
          <w:rFonts w:ascii="Arial" w:hAnsi="Arial" w:cs="Arial"/>
          <w:color w:val="000000"/>
        </w:rPr>
        <w:t xml:space="preserve"> and/or </w:t>
      </w:r>
      <w:r>
        <w:rPr>
          <w:rStyle w:val="HTMLCode"/>
          <w:color w:val="000000"/>
        </w:rPr>
        <w:t>xsd:annotation</w:t>
      </w:r>
      <w:r>
        <w:rPr>
          <w:rFonts w:ascii="Arial" w:hAnsi="Arial" w:cs="Arial"/>
          <w:color w:val="000000"/>
        </w:rPr>
        <w:t xml:space="preserve"> as its only child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1" w:anchor="BP2107" w:history="1">
        <w:r>
          <w:rPr>
            <w:rStyle w:val="Hyperlink"/>
            <w:rFonts w:ascii="Arial" w:hAnsi="Arial" w:cs="Arial"/>
            <w:i w:val="0"/>
            <w:iCs w:val="0"/>
            <w:sz w:val="17"/>
            <w:szCs w:val="17"/>
          </w:rPr>
          <w:t>BP2107</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49" w:name="_Toc356381102"/>
      <w:bookmarkStart w:id="950" w:name="_Toc380831691"/>
      <w:r>
        <w:t>soapenc:Array</w:t>
      </w:r>
      <w:bookmarkEnd w:id="949"/>
      <w:bookmarkEnd w:id="95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recommendations in WSDL 1.1 Section 2.2 for declaration of array types have been interpreted in various ways, leading to interoperability problems. Further, there are other clearer ways to declare arrays.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1" w:name="R2110"/>
      <w:r>
        <w:rPr>
          <w:rStyle w:val="statement-id1"/>
          <w:rFonts w:ascii="Arial" w:hAnsi="Arial" w:cs="Arial"/>
          <w:i w:val="0"/>
          <w:iCs w:val="0"/>
          <w:color w:val="000000"/>
        </w:rPr>
        <w:t>R2110</w:t>
      </w:r>
      <w:bookmarkEnd w:id="951"/>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declarations MUST NOT extend or restrict the </w:t>
      </w:r>
      <w:r>
        <w:rPr>
          <w:rStyle w:val="HTMLCode"/>
          <w:color w:val="000000"/>
        </w:rPr>
        <w:t>soapenc:Array</w:t>
      </w:r>
      <w:r>
        <w:rPr>
          <w:rFonts w:ascii="Arial" w:hAnsi="Arial" w:cs="Arial"/>
          <w:color w:val="000000"/>
        </w:rPr>
        <w:t xml:space="preserve"> type.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52" w:author="PR" w:date="2014-02-26T23:32:00Z">
        <w:r w:rsidR="00CF406C">
          <w:instrText xml:space="preserve"> "file:///C:\\Users\\Tom%20Rutt\\Documents\\oasis\\wsbsrp\\WSIReferenceFixes\\BP1.2RefFixes\\TestAssertionsBasicProfile-Version1.2.htm"</w:instrText>
        </w:r>
      </w:ins>
      <w:r w:rsidR="00CF406C">
        <w:instrText xml:space="preserve"> \l "BP2108b" </w:instrText>
      </w:r>
      <w:r w:rsidR="00415B11" w:rsidRPr="00415B11">
        <w:fldChar w:fldCharType="separate"/>
      </w:r>
      <w:r>
        <w:rPr>
          <w:rStyle w:val="Hyperlink"/>
          <w:rFonts w:ascii="Arial" w:hAnsi="Arial" w:cs="Arial"/>
          <w:i w:val="0"/>
          <w:iCs w:val="0"/>
          <w:sz w:val="17"/>
          <w:szCs w:val="17"/>
        </w:rPr>
        <w:t>BP2108b</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3" w:name="R2111"/>
      <w:r>
        <w:rPr>
          <w:rStyle w:val="statement-id1"/>
          <w:rFonts w:ascii="Arial" w:hAnsi="Arial" w:cs="Arial"/>
          <w:i w:val="0"/>
          <w:iCs w:val="0"/>
          <w:color w:val="000000"/>
        </w:rPr>
        <w:lastRenderedPageBreak/>
        <w:t>R2111</w:t>
      </w:r>
      <w:bookmarkEnd w:id="953"/>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declarations MUST NOT use </w:t>
      </w:r>
      <w:r>
        <w:rPr>
          <w:rStyle w:val="HTMLCode"/>
          <w:color w:val="000000"/>
        </w:rPr>
        <w:t>wsdl:arrayType</w:t>
      </w:r>
      <w:r>
        <w:rPr>
          <w:rFonts w:ascii="Arial" w:hAnsi="Arial" w:cs="Arial"/>
          <w:color w:val="000000"/>
        </w:rPr>
        <w:t xml:space="preserve"> attribute in the type declaration.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2" w:anchor="BP2108a" w:history="1">
        <w:r>
          <w:rPr>
            <w:rStyle w:val="Hyperlink"/>
            <w:rFonts w:ascii="Arial" w:hAnsi="Arial" w:cs="Arial"/>
            <w:i w:val="0"/>
            <w:iCs w:val="0"/>
            <w:sz w:val="17"/>
            <w:szCs w:val="17"/>
          </w:rPr>
          <w:t>BP2108a</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4" w:name="R2112"/>
      <w:r>
        <w:rPr>
          <w:rStyle w:val="statement-id1"/>
          <w:rFonts w:ascii="Arial" w:hAnsi="Arial" w:cs="Arial"/>
          <w:i w:val="0"/>
          <w:iCs w:val="0"/>
          <w:color w:val="000000"/>
        </w:rPr>
        <w:t>R2112</w:t>
      </w:r>
      <w:bookmarkEnd w:id="954"/>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elements SHOULD NOT be named using the convention ArrayOfXXX.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3" w:anchor="BP2110" w:history="1">
        <w:r>
          <w:rPr>
            <w:rStyle w:val="Hyperlink"/>
            <w:rFonts w:ascii="Arial" w:hAnsi="Arial" w:cs="Arial"/>
            <w:i w:val="0"/>
            <w:iCs w:val="0"/>
            <w:sz w:val="17"/>
            <w:szCs w:val="17"/>
          </w:rPr>
          <w:t>BP2110</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5" w:name="R2113"/>
      <w:r>
        <w:rPr>
          <w:rStyle w:val="statement-id1"/>
          <w:rFonts w:ascii="Arial" w:hAnsi="Arial" w:cs="Arial"/>
          <w:i w:val="0"/>
          <w:iCs w:val="0"/>
          <w:color w:val="000000"/>
        </w:rPr>
        <w:t>R2113</w:t>
      </w:r>
      <w:bookmarkEnd w:id="955"/>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NOT include the </w:t>
      </w:r>
      <w:r>
        <w:rPr>
          <w:rStyle w:val="HTMLCode"/>
          <w:color w:val="000000"/>
        </w:rPr>
        <w:t>soapenc:arrayType</w:t>
      </w:r>
      <w:r>
        <w:rPr>
          <w:rFonts w:ascii="Arial" w:hAnsi="Arial" w:cs="Arial"/>
          <w:color w:val="000000"/>
        </w:rPr>
        <w:t xml:space="preserve"> attribute.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4" w:anchor="BP1204" w:history="1">
        <w:r>
          <w:rPr>
            <w:rStyle w:val="Hyperlink"/>
            <w:rFonts w:ascii="Arial" w:hAnsi="Arial" w:cs="Arial"/>
            <w:i w:val="0"/>
            <w:iCs w:val="0"/>
            <w:sz w:val="17"/>
            <w:szCs w:val="17"/>
          </w:rPr>
          <w:t>BP1204</w:t>
        </w:r>
      </w:hyperlink>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Given the WSDL Description:</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&lt;xsd:element name="MyArray2" type="tns:MyArray2Type"/&gt;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&lt;xsd:complexType name="MyArray2Type"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xmlns:soapenc="http://www.w3.org/2003/05/soap-encoding"</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xmlns:wsdl="http://schemas.xmlsoap.org/wsdl/"&gt;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&lt;xsd:complexContent&gt;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&lt;xsd:restriction base="soapenc:Array"&gt;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name="x" type="xsd:string" minOccurs="0" maxOccurs="unbounded"/&gt;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&lt;xsd:attribute ref="soapenc:arrayType" wsdl:arrayType="tns:MyArray2Type[]"/&gt;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&lt;/xsd:restriction&gt; &lt;/xsd:complexContent&gt;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&lt;/xsd:complexType&gt;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 envelope would serialize as (omitting namespace declarations for clarity):</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&lt;MyArray2 soapenc:arrayType="tns:MyArray2Type[]"&gt;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&lt;x&gt;abcd&lt;/x&gt;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&lt;x&gt;efgh&lt;/x&gt;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&lt;/MyArray2&gt;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Given the WSDL Description:</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&lt;xsd:element name="MyArray1" type="tns:MyArray1Type"/&gt;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&lt;xsd:complexType name="MyArray1Type"&gt;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name="x" type="xsd:string" minOccurs="0" maxOccurs="unbounded"/&gt;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&lt;/xsd:complexType&gt;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 envelope would serialize as (omitting namespace declarations for clarity):</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&lt;MyArray1&gt;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&lt;x&gt;abcd&lt;/x&gt;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&lt;x&gt;efgh&lt;/x&gt;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&lt;/MyArray1&gt;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6" w:name="_Toc356381103"/>
      <w:bookmarkStart w:id="957" w:name="_Toc380831692"/>
      <w:r>
        <w:t>WSDL and Schema Definition Target Namespaces</w:t>
      </w:r>
      <w:bookmarkEnd w:id="956"/>
      <w:bookmarkEnd w:id="957"/>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names defined by schemas and the names assigned to WSDL definitions are in separate symbol spaces.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958" w:name="R2114"/>
      <w:r>
        <w:rPr>
          <w:rStyle w:val="statement-id1"/>
          <w:rFonts w:ascii="Arial" w:hAnsi="Arial" w:cs="Arial"/>
          <w:i w:val="0"/>
          <w:iCs w:val="0"/>
          <w:color w:val="000000"/>
        </w:rPr>
        <w:t>R2114</w:t>
      </w:r>
      <w:bookmarkEnd w:id="958"/>
      <w:r>
        <w:rPr>
          <w:rFonts w:ascii="Arial" w:hAnsi="Arial" w:cs="Arial"/>
          <w:color w:val="000000"/>
        </w:rPr>
        <w:t xml:space="preserve"> The target namespace for WSDL definitions and the target namespace for schema definitions in a </w:t>
      </w:r>
      <w:r>
        <w:rPr>
          <w:rStyle w:val="statement-target1"/>
          <w:rFonts w:ascii="Arial" w:hAnsi="Arial" w:cs="Arial"/>
          <w:i w:val="0"/>
          <w:iCs w:val="0"/>
          <w:color w:val="000000"/>
        </w:rPr>
        <w:t>DESCRIPTION</w:t>
      </w:r>
      <w:r>
        <w:rPr>
          <w:rFonts w:ascii="Arial" w:hAnsi="Arial" w:cs="Arial"/>
          <w:color w:val="000000"/>
        </w:rPr>
        <w:t xml:space="preserve"> MAY be the same.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59" w:name="_Toc356381104"/>
      <w:bookmarkStart w:id="960" w:name="_Toc380831693"/>
      <w:r>
        <w:t>Multiple GED Definitions with the same QName</w:t>
      </w:r>
      <w:bookmarkEnd w:id="959"/>
      <w:bookmarkEnd w:id="96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schema components of all the </w:t>
      </w:r>
      <w:r>
        <w:rPr>
          <w:rStyle w:val="HTMLCode"/>
          <w:color w:val="000000"/>
        </w:rPr>
        <w:t>xs:schema</w:t>
      </w:r>
      <w:r>
        <w:rPr>
          <w:rFonts w:cs="Arial"/>
          <w:color w:val="000000"/>
        </w:rPr>
        <w:t xml:space="preserve"> children, and their imports and includes, of the wsdl:types element comprise a single symbol space containing all the global element declarations. Thus, when global element declarations share a qualified name, a single component will be represented in the symbol space. If two declarations are identical, there is no ambiguity in the structure of the component, but if the declarations differ, it is indeterminate as to which of the declarations will be represented, which may lead to interoperability problems. Because defining an equivalence algorithm is impractical, this requirement warns against any appearance of declarations with the same qualified name. However, duplicate declarations are not strictly prohibited, as user inspection may determine that two declarations are actually identical (e.g. they were imported from the same set of components) and thus are unlikely to cause interoperability problems.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61" w:name="R2115"/>
      <w:r>
        <w:rPr>
          <w:rStyle w:val="statement-id1"/>
          <w:rFonts w:ascii="Arial" w:hAnsi="Arial" w:cs="Arial"/>
          <w:i w:val="0"/>
          <w:iCs w:val="0"/>
          <w:color w:val="000000"/>
        </w:rPr>
        <w:t>R2115</w:t>
      </w:r>
      <w:bookmarkEnd w:id="961"/>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SHOULD NOT contain multiple global element declarations that share the same qualified name.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62" w:author="PR" w:date="2014-02-26T23:32:00Z">
        <w:r w:rsidR="00CF406C">
          <w:instrText xml:space="preserve"> "file:///C:\\Users\\Tom%20Rutt\\Documents\\oasis\\wsbsrp\\WSIReferenceFixes\\BP1.2RefFixes\\TestAssertionsBasicProfile-Version1.2.htm"</w:instrText>
        </w:r>
      </w:ins>
      <w:r w:rsidR="00CF406C">
        <w:instrText xml:space="preserve"> \l "BP2124" </w:instrText>
      </w:r>
      <w:r w:rsidR="00415B11" w:rsidRPr="00415B11">
        <w:fldChar w:fldCharType="separate"/>
      </w:r>
      <w:r>
        <w:rPr>
          <w:rStyle w:val="Hyperlink"/>
          <w:rFonts w:ascii="Arial" w:hAnsi="Arial" w:cs="Arial"/>
          <w:i w:val="0"/>
          <w:iCs w:val="0"/>
          <w:sz w:val="17"/>
          <w:szCs w:val="17"/>
        </w:rPr>
        <w:t>BP2124</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63" w:name="_Toc356381105"/>
      <w:bookmarkStart w:id="964" w:name="_Toc380831694"/>
      <w:r>
        <w:t>Multiple Type Definitions with the same QName</w:t>
      </w:r>
      <w:bookmarkEnd w:id="963"/>
      <w:bookmarkEnd w:id="96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schema components of all the xs:schema children, and their imports and includes, of the wsdl:types element comprise single symbol spaces containing all the type definitions. Thus, when type definitions share a qualified name, a single component will be represented in the symbol space. If two definitions are identical, there is no ambiguity in the structure of the component, but if the definitions differ, it is indeterminate as to which of the definitions will be represented, which may lead to interoperability problems. Because defining an equivalence algorithm is impractical, this requirement warns against any appearance of definitions with the same qualified name. However, duplicate definitions are not strictly prohibited, as user inspection may determine that two definitions are actually identical (e.g. they were imported from the same set of components) and thus are unlikely to cause interoperability problems.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65" w:name="R2116"/>
      <w:r>
        <w:rPr>
          <w:rStyle w:val="statement-id1"/>
          <w:rFonts w:ascii="Arial" w:hAnsi="Arial" w:cs="Arial"/>
          <w:i w:val="0"/>
          <w:iCs w:val="0"/>
          <w:color w:val="000000"/>
        </w:rPr>
        <w:t>R2116</w:t>
      </w:r>
      <w:bookmarkEnd w:id="965"/>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SHOULD NOT contain multiple type definitions that share the same qualified name.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966" w:author="PR" w:date="2014-02-26T23:32:00Z">
        <w:r w:rsidR="00CF406C">
          <w:instrText xml:space="preserve"> "file:///C:\\Users\\Tom%20Rutt\\Documents\\oasis\\wsbsrp\\WSIReferenceFixes\\BP1.2RefFixes\\TestAssertionsBasicProfile-Version1.2.htm"</w:instrText>
        </w:r>
      </w:ins>
      <w:r w:rsidR="00CF406C">
        <w:instrText xml:space="preserve"> \l "BP2125" </w:instrText>
      </w:r>
      <w:r w:rsidR="00415B11" w:rsidRPr="00415B11">
        <w:fldChar w:fldCharType="separate"/>
      </w:r>
      <w:r>
        <w:rPr>
          <w:rStyle w:val="Hyperlink"/>
          <w:rFonts w:ascii="Arial" w:hAnsi="Arial" w:cs="Arial"/>
          <w:i w:val="0"/>
          <w:iCs w:val="0"/>
          <w:sz w:val="17"/>
          <w:szCs w:val="17"/>
        </w:rPr>
        <w:t>BP2125</w:t>
      </w:r>
      <w:r w:rsidR="00415B11">
        <w:rPr>
          <w:rStyle w:val="Hyperlink"/>
          <w:rFonts w:ascii="Arial" w:hAnsi="Arial" w:cs="Arial"/>
          <w:i w:val="0"/>
          <w:iCs w:val="0"/>
          <w:sz w:val="17"/>
          <w:szCs w:val="17"/>
        </w:rPr>
        <w:fldChar w:fldCharType="end"/>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67" w:name="_Toc356381106"/>
      <w:bookmarkStart w:id="968" w:name="_Toc341705643"/>
      <w:bookmarkStart w:id="969" w:name="_Toc380831695"/>
      <w:r>
        <w:t>Messages</w:t>
      </w:r>
      <w:bookmarkEnd w:id="967"/>
      <w:bookmarkEnd w:id="968"/>
      <w:bookmarkEnd w:id="969"/>
    </w:p>
    <w:p w:rsidR="001440CE" w:rsidRDefault="0050139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970" w:author="PR" w:date="2014-02-26T23:32:00Z">
        <w:r>
          <w:rPr>
            <w:rFonts w:ascii="Arial" w:hAnsi="Arial" w:cs="Arial"/>
            <w:color w:val="000000"/>
          </w:rPr>
          <w:t>Section 2.3 of [WSDL1.1] “</w:t>
        </w:r>
      </w:ins>
      <w:hyperlink r:id="rId135" w:anchor="_messages" w:history="1">
        <w:r>
          <w:rPr>
            <w:rStyle w:val="Hyperlink"/>
            <w:rFonts w:ascii="Arial" w:hAnsi="Arial" w:cs="Arial"/>
          </w:rPr>
          <w:t>Messages</w:t>
        </w:r>
      </w:hyperlink>
      <w:ins w:id="971" w:author="PR" w:date="2014-02-26T23:32:00Z">
        <w:r>
          <w:rPr>
            <w:rFonts w:ascii="Arial" w:hAnsi="Arial" w:cs="Arial"/>
            <w:color w:val="000000"/>
          </w:rPr>
          <w:t>”</w:t>
        </w:r>
      </w:ins>
      <w:r>
        <w:rPr>
          <w:rFonts w:ascii="Arial" w:hAnsi="Arial" w:cs="Arial"/>
          <w:color w:val="000000"/>
        </w:rPr>
        <w:t xml:space="preserve"> </w:t>
      </w:r>
      <w:r w:rsidR="001440CE">
        <w:rPr>
          <w:rFonts w:ascii="Arial" w:hAnsi="Arial" w:cs="Arial"/>
          <w:color w:val="000000"/>
        </w:rPr>
        <w:t xml:space="preserve">defines the </w:t>
      </w:r>
      <w:r w:rsidR="001440CE">
        <w:rPr>
          <w:rStyle w:val="HTMLCode"/>
          <w:rFonts w:eastAsia="Arial Unicode MS"/>
          <w:color w:val="000000"/>
        </w:rPr>
        <w:t>wsdl:message</w:t>
      </w:r>
      <w:r w:rsidR="001440CE">
        <w:rPr>
          <w:rFonts w:ascii="Arial" w:hAnsi="Arial" w:cs="Arial"/>
          <w:color w:val="000000"/>
        </w:rPr>
        <w:t xml:space="preserve"> elements that are used to represent abstract definitions of the data being transmitted. It uses </w:t>
      </w:r>
      <w:r w:rsidR="001440CE">
        <w:rPr>
          <w:rStyle w:val="HTMLCode"/>
          <w:rFonts w:eastAsia="Arial Unicode MS"/>
          <w:color w:val="000000"/>
        </w:rPr>
        <w:t>wsdl:binding</w:t>
      </w:r>
      <w:r w:rsidR="001440CE">
        <w:rPr>
          <w:rFonts w:ascii="Arial" w:hAnsi="Arial" w:cs="Arial"/>
          <w:color w:val="000000"/>
        </w:rPr>
        <w:t xml:space="preserve"> elements to define how the abstract definitions are bound to a specific message serialization. This Profile places the following constraints on </w:t>
      </w:r>
      <w:r w:rsidR="001440CE">
        <w:rPr>
          <w:rStyle w:val="HTMLCode"/>
          <w:rFonts w:eastAsia="Arial Unicode MS"/>
          <w:color w:val="000000"/>
        </w:rPr>
        <w:t>wsdl:message</w:t>
      </w:r>
      <w:r w:rsidR="001440CE">
        <w:rPr>
          <w:rFonts w:ascii="Arial" w:hAnsi="Arial" w:cs="Arial"/>
          <w:color w:val="000000"/>
        </w:rPr>
        <w:t xml:space="preserve"> elements and on how conformant </w:t>
      </w:r>
      <w:r w:rsidR="001440CE">
        <w:rPr>
          <w:rStyle w:val="HTMLCode"/>
          <w:rFonts w:eastAsia="Arial Unicode MS"/>
          <w:color w:val="000000"/>
        </w:rPr>
        <w:t>wsdl:binding</w:t>
      </w:r>
      <w:r w:rsidR="001440CE">
        <w:rPr>
          <w:rFonts w:ascii="Arial" w:hAnsi="Arial" w:cs="Arial"/>
          <w:color w:val="000000"/>
        </w:rPr>
        <w:t xml:space="preserve"> elements may use </w:t>
      </w:r>
      <w:r w:rsidR="001440CE">
        <w:rPr>
          <w:rStyle w:val="HTMLCode"/>
          <w:rFonts w:eastAsia="Arial Unicode MS"/>
          <w:color w:val="000000"/>
        </w:rPr>
        <w:t>wsdl:message</w:t>
      </w:r>
      <w:r w:rsidR="001440CE">
        <w:rPr>
          <w:rFonts w:ascii="Arial" w:hAnsi="Arial" w:cs="Arial"/>
          <w:color w:val="000000"/>
        </w:rPr>
        <w:t xml:space="preserve"> element(s).</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lastRenderedPageBreak/>
        <w:t xml:space="preserve">Note </w:t>
      </w:r>
      <w:r w:rsidR="00501399">
        <w:rPr>
          <w:rFonts w:ascii="Arial" w:hAnsi="Arial" w:cs="Arial"/>
          <w:color w:val="000000"/>
        </w:rPr>
        <w:t xml:space="preserve">that </w:t>
      </w:r>
      <w:ins w:id="972" w:author="PR" w:date="2014-02-26T23:32:00Z">
        <w:r w:rsidR="00501399">
          <w:rPr>
            <w:rFonts w:ascii="Arial" w:hAnsi="Arial" w:cs="Arial"/>
            <w:color w:val="000000"/>
          </w:rPr>
          <w:t xml:space="preserve">Section </w:t>
        </w:r>
      </w:ins>
      <w:r w:rsidR="00415B11">
        <w:rPr>
          <w:rFonts w:ascii="Arial" w:hAnsi="Arial" w:cs="Arial"/>
          <w:color w:val="000000"/>
        </w:rPr>
        <w:fldChar w:fldCharType="begin"/>
      </w:r>
      <w:r w:rsidR="00501399">
        <w:rPr>
          <w:rFonts w:ascii="Arial" w:hAnsi="Arial" w:cs="Arial"/>
          <w:color w:val="000000"/>
        </w:rPr>
        <w:instrText xml:space="preserve"> REF _Ref254553174 \r \h </w:instrText>
      </w:r>
      <w:r w:rsidR="00415B11">
        <w:rPr>
          <w:rFonts w:ascii="Arial" w:hAnsi="Arial" w:cs="Arial"/>
          <w:color w:val="000000"/>
        </w:rPr>
      </w:r>
      <w:r w:rsidR="00415B11">
        <w:rPr>
          <w:rFonts w:ascii="Arial" w:hAnsi="Arial" w:cs="Arial"/>
          <w:color w:val="000000"/>
        </w:rPr>
        <w:fldChar w:fldCharType="separate"/>
      </w:r>
      <w:r w:rsidR="00501399">
        <w:rPr>
          <w:rFonts w:ascii="Arial" w:hAnsi="Arial" w:cs="Arial"/>
          <w:color w:val="000000"/>
        </w:rPr>
        <w:t>5.2</w:t>
      </w:r>
      <w:r w:rsidR="00415B11">
        <w:rPr>
          <w:rFonts w:ascii="Arial" w:hAnsi="Arial" w:cs="Arial"/>
          <w:color w:val="000000"/>
        </w:rPr>
        <w:fldChar w:fldCharType="end"/>
      </w:r>
      <w:del w:id="973" w:author="PR" w:date="2014-02-26T23:32:00Z">
        <w:r w:rsidR="00B85A6E">
          <w:rPr>
            <w:rFonts w:ascii="Arial" w:hAnsi="Arial" w:cs="Arial"/>
            <w:color w:val="000000"/>
          </w:rPr>
          <w:delText xml:space="preserve"> ,</w:delText>
        </w:r>
      </w:del>
      <w:ins w:id="974" w:author="PR" w:date="2014-02-26T23:32:00Z">
        <w:r w:rsidR="00501399">
          <w:rPr>
            <w:rFonts w:ascii="Arial" w:hAnsi="Arial" w:cs="Arial"/>
            <w:color w:val="000000"/>
          </w:rPr>
          <w:t xml:space="preserve"> “Message"</w:t>
        </w:r>
        <w:r>
          <w:rPr>
            <w:rFonts w:ascii="Arial" w:hAnsi="Arial" w:cs="Arial"/>
            <w:color w:val="000000"/>
          </w:rPr>
          <w:t>,</w:t>
        </w:r>
      </w:ins>
      <w:r>
        <w:rPr>
          <w:rFonts w:ascii="Arial" w:hAnsi="Arial" w:cs="Arial"/>
          <w:color w:val="000000"/>
        </w:rPr>
        <w:t xml:space="preserve"> contains additional, corrective requirements on the structure of </w:t>
      </w:r>
      <w:r>
        <w:rPr>
          <w:rStyle w:val="HTMLCode"/>
          <w:rFonts w:eastAsia="Arial Unicode MS"/>
          <w:color w:val="000000"/>
        </w:rPr>
        <w:t>wsdl:message</w:t>
      </w:r>
      <w:r>
        <w:rPr>
          <w:rFonts w:ascii="Arial" w:hAnsi="Arial" w:cs="Arial"/>
          <w:color w:val="000000"/>
        </w:rPr>
        <w:t xml:space="preserve"> elements.</w:t>
      </w:r>
    </w:p>
    <w:p w:rsidR="00B85A6E" w:rsidRDefault="00E02C1A" w:rsidP="00B85A6E">
      <w:pPr>
        <w:pStyle w:val="NormalWeb"/>
        <w:rPr>
          <w:del w:id="975" w:author="PR" w:date="2014-02-26T23:32:00Z"/>
          <w:rFonts w:ascii="Arial" w:hAnsi="Arial" w:cs="Arial"/>
          <w:color w:val="000000"/>
        </w:rPr>
      </w:pPr>
      <w:r>
        <w:rPr>
          <w:rStyle w:val="CommentReference"/>
        </w:rPr>
        <w:commentReference w:id="976"/>
      </w:r>
      <w:bookmarkStart w:id="977" w:name="_Toc356381107"/>
      <w:bookmarkStart w:id="978" w:name="_Toc380831696"/>
      <w:del w:id="979" w:author="PR" w:date="2014-02-26T23:32:00Z">
        <w:r w:rsidR="00B85A6E">
          <w:rPr>
            <w:rFonts w:ascii="Arial" w:hAnsi="Arial" w:cs="Arial"/>
            <w:color w:val="000000"/>
          </w:rPr>
          <w:delText>In this section the following definitions are used to make the requirements more compact and easier to understand.</w:delText>
        </w:r>
      </w:del>
    </w:p>
    <w:p w:rsidR="00B85A6E" w:rsidRDefault="00B85A6E" w:rsidP="00B85A6E">
      <w:pPr>
        <w:pStyle w:val="NormalWeb"/>
        <w:rPr>
          <w:del w:id="980" w:author="PR" w:date="2014-02-26T23:32:00Z"/>
          <w:rFonts w:ascii="Arial" w:hAnsi="Arial" w:cs="Arial"/>
          <w:color w:val="000000"/>
        </w:rPr>
      </w:pPr>
      <w:del w:id="981" w:author="PR" w:date="2014-02-26T23:32:00Z">
        <w:r>
          <w:rPr>
            <w:rFonts w:ascii="Arial" w:hAnsi="Arial" w:cs="Arial"/>
            <w:color w:val="000000"/>
          </w:rPr>
          <w:delText>Definition: rpc-literal binding</w:delText>
        </w:r>
      </w:del>
    </w:p>
    <w:p w:rsidR="00B85A6E" w:rsidRDefault="00B85A6E" w:rsidP="00B85A6E">
      <w:pPr>
        <w:pStyle w:val="NormalWeb"/>
        <w:rPr>
          <w:del w:id="982" w:author="PR" w:date="2014-02-26T23:32:00Z"/>
          <w:rFonts w:ascii="Arial" w:hAnsi="Arial" w:cs="Arial"/>
          <w:color w:val="000000"/>
        </w:rPr>
      </w:pPr>
      <w:del w:id="983" w:author="PR" w:date="2014-02-26T23:32:00Z">
        <w:r>
          <w:rPr>
            <w:rFonts w:ascii="Arial" w:hAnsi="Arial" w:cs="Arial"/>
            <w:color w:val="000000"/>
          </w:rPr>
          <w:delText xml:space="preserve">An "rpc-literal binding" is a </w:delText>
        </w:r>
        <w:r>
          <w:rPr>
            <w:rStyle w:val="HTMLCode"/>
            <w:rFonts w:eastAsia="Arial Unicode MS"/>
            <w:color w:val="000000"/>
          </w:rPr>
          <w:delText>wsdl:binding</w:delText>
        </w:r>
        <w:r>
          <w:rPr>
            <w:rFonts w:ascii="Arial" w:hAnsi="Arial" w:cs="Arial"/>
            <w:color w:val="000000"/>
          </w:rPr>
          <w:delText xml:space="preserve"> element whose child </w:delText>
        </w:r>
        <w:r>
          <w:rPr>
            <w:rStyle w:val="HTMLCode"/>
            <w:rFonts w:eastAsia="Arial Unicode MS"/>
            <w:color w:val="000000"/>
          </w:rPr>
          <w:delText>wsdl:operation</w:delText>
        </w:r>
        <w:r>
          <w:rPr>
            <w:rFonts w:ascii="Arial" w:hAnsi="Arial" w:cs="Arial"/>
            <w:color w:val="000000"/>
          </w:rPr>
          <w:delText xml:space="preserve"> elements are all rpc-literal operations.</w:delText>
        </w:r>
      </w:del>
    </w:p>
    <w:p w:rsidR="00B85A6E" w:rsidRDefault="00B85A6E" w:rsidP="00B85A6E">
      <w:pPr>
        <w:pStyle w:val="NormalWeb"/>
        <w:rPr>
          <w:del w:id="984" w:author="PR" w:date="2014-02-26T23:32:00Z"/>
          <w:rFonts w:ascii="Arial" w:hAnsi="Arial" w:cs="Arial"/>
          <w:color w:val="000000"/>
        </w:rPr>
      </w:pPr>
      <w:del w:id="985" w:author="PR" w:date="2014-02-26T23:32:00Z">
        <w:r>
          <w:rPr>
            <w:rFonts w:ascii="Arial" w:hAnsi="Arial" w:cs="Arial"/>
            <w:color w:val="000000"/>
          </w:rPr>
          <w:delText xml:space="preserve">An "rpc-literal operation" is a </w:delText>
        </w:r>
        <w:r>
          <w:rPr>
            <w:rStyle w:val="HTMLCode"/>
            <w:rFonts w:eastAsia="Arial Unicode MS"/>
            <w:color w:val="000000"/>
          </w:rPr>
          <w:delText>wsdl:operation</w:delText>
        </w:r>
        <w:r>
          <w:rPr>
            <w:rFonts w:ascii="Arial" w:hAnsi="Arial" w:cs="Arial"/>
            <w:color w:val="000000"/>
          </w:rPr>
          <w:delText xml:space="preserve"> child element of </w:delText>
        </w:r>
        <w:r>
          <w:rPr>
            <w:rStyle w:val="HTMLCode"/>
            <w:rFonts w:eastAsia="Arial Unicode MS"/>
            <w:color w:val="000000"/>
          </w:rPr>
          <w:delText>wsdl:binding</w:delText>
        </w:r>
        <w:r>
          <w:rPr>
            <w:rFonts w:ascii="Arial" w:hAnsi="Arial" w:cs="Arial"/>
            <w:color w:val="000000"/>
          </w:rPr>
          <w:delText xml:space="preserve"> whose </w:delText>
        </w:r>
        <w:r>
          <w:rPr>
            <w:rStyle w:val="HTMLCode"/>
            <w:rFonts w:eastAsia="Arial Unicode MS"/>
            <w:color w:val="000000"/>
          </w:rPr>
          <w:delText>wsoap11:body</w:delText>
        </w:r>
        <w:r>
          <w:rPr>
            <w:rFonts w:ascii="Arial" w:hAnsi="Arial" w:cs="Arial"/>
            <w:color w:val="000000"/>
          </w:rPr>
          <w:delText xml:space="preserve"> descendant elements specify the </w:delText>
        </w:r>
        <w:r>
          <w:rPr>
            <w:rStyle w:val="HTMLCode"/>
            <w:rFonts w:eastAsia="Arial Unicode MS"/>
            <w:color w:val="000000"/>
          </w:rPr>
          <w:delText>use</w:delText>
        </w:r>
        <w:r>
          <w:rPr>
            <w:rFonts w:ascii="Arial" w:hAnsi="Arial" w:cs="Arial"/>
            <w:color w:val="000000"/>
          </w:rPr>
          <w:delText xml:space="preserve"> attribute with the value "literal", and either:</w:delText>
        </w:r>
      </w:del>
    </w:p>
    <w:p w:rsidR="00B85A6E" w:rsidRDefault="00B85A6E" w:rsidP="00F341FD">
      <w:pPr>
        <w:numPr>
          <w:ilvl w:val="0"/>
          <w:numId w:val="50"/>
        </w:numPr>
        <w:spacing w:before="100" w:beforeAutospacing="1" w:after="100" w:afterAutospacing="1"/>
        <w:rPr>
          <w:del w:id="986" w:author="PR" w:date="2014-02-26T23:32:00Z"/>
          <w:rFonts w:cs="Arial"/>
          <w:color w:val="000000"/>
        </w:rPr>
      </w:pPr>
      <w:del w:id="987" w:author="PR" w:date="2014-02-26T23:32:00Z">
        <w:r>
          <w:rPr>
            <w:rFonts w:cs="Arial"/>
            <w:color w:val="000000"/>
          </w:rPr>
          <w:delText xml:space="preserve">The </w:delText>
        </w:r>
        <w:r>
          <w:rPr>
            <w:rStyle w:val="HTMLCode"/>
            <w:color w:val="000000"/>
          </w:rPr>
          <w:delText>style</w:delText>
        </w:r>
        <w:r>
          <w:rPr>
            <w:rFonts w:cs="Arial"/>
            <w:color w:val="000000"/>
          </w:rPr>
          <w:delText xml:space="preserve"> attribute with the value "rpc" is specified on the child </w:delText>
        </w:r>
        <w:r>
          <w:rPr>
            <w:rStyle w:val="HTMLCode"/>
            <w:color w:val="000000"/>
          </w:rPr>
          <w:delText>wsoap11:operation</w:delText>
        </w:r>
        <w:r>
          <w:rPr>
            <w:rFonts w:cs="Arial"/>
            <w:color w:val="000000"/>
          </w:rPr>
          <w:delText xml:space="preserve"> element; or</w:delText>
        </w:r>
      </w:del>
    </w:p>
    <w:p w:rsidR="00B85A6E" w:rsidRDefault="00B85A6E" w:rsidP="00F341FD">
      <w:pPr>
        <w:numPr>
          <w:ilvl w:val="0"/>
          <w:numId w:val="50"/>
        </w:numPr>
        <w:spacing w:before="100" w:beforeAutospacing="1" w:after="100" w:afterAutospacing="1"/>
        <w:rPr>
          <w:del w:id="988" w:author="PR" w:date="2014-02-26T23:32:00Z"/>
          <w:rFonts w:cs="Arial"/>
          <w:color w:val="000000"/>
        </w:rPr>
      </w:pPr>
      <w:del w:id="989" w:author="PR" w:date="2014-02-26T23:32:00Z">
        <w:r>
          <w:rPr>
            <w:rFonts w:cs="Arial"/>
            <w:color w:val="000000"/>
          </w:rPr>
          <w:delText xml:space="preserve">The </w:delText>
        </w:r>
        <w:r>
          <w:rPr>
            <w:rStyle w:val="HTMLCode"/>
            <w:color w:val="000000"/>
          </w:rPr>
          <w:delText>style</w:delText>
        </w:r>
        <w:r>
          <w:rPr>
            <w:rFonts w:cs="Arial"/>
            <w:color w:val="000000"/>
          </w:rPr>
          <w:delText xml:space="preserve"> attribute is not present on the child </w:delText>
        </w:r>
        <w:r>
          <w:rPr>
            <w:rStyle w:val="HTMLCode"/>
            <w:color w:val="000000"/>
          </w:rPr>
          <w:delText>wsoap11:operation</w:delText>
        </w:r>
        <w:r>
          <w:rPr>
            <w:rFonts w:cs="Arial"/>
            <w:color w:val="000000"/>
          </w:rPr>
          <w:delText xml:space="preserve"> element, and the </w:delText>
        </w:r>
        <w:r>
          <w:rPr>
            <w:rStyle w:val="HTMLCode"/>
            <w:color w:val="000000"/>
          </w:rPr>
          <w:delText>wsoap11:binding</w:delText>
        </w:r>
        <w:r>
          <w:rPr>
            <w:rFonts w:cs="Arial"/>
            <w:color w:val="000000"/>
          </w:rPr>
          <w:delText xml:space="preserve"> element in the enclosing </w:delText>
        </w:r>
        <w:r>
          <w:rPr>
            <w:rStyle w:val="HTMLCode"/>
            <w:color w:val="000000"/>
          </w:rPr>
          <w:delText>wsdl:binding</w:delText>
        </w:r>
        <w:r>
          <w:rPr>
            <w:rFonts w:cs="Arial"/>
            <w:color w:val="000000"/>
          </w:rPr>
          <w:delText xml:space="preserve"> specifies the </w:delText>
        </w:r>
        <w:r>
          <w:rPr>
            <w:rStyle w:val="HTMLCode"/>
            <w:color w:val="000000"/>
          </w:rPr>
          <w:delText>style</w:delText>
        </w:r>
        <w:r>
          <w:rPr>
            <w:rFonts w:cs="Arial"/>
            <w:color w:val="000000"/>
          </w:rPr>
          <w:delText xml:space="preserve"> attribute with the value "rpc".</w:delText>
        </w:r>
      </w:del>
    </w:p>
    <w:p w:rsidR="00B85A6E" w:rsidRDefault="00B85A6E" w:rsidP="00B85A6E">
      <w:pPr>
        <w:pStyle w:val="NormalWeb"/>
        <w:rPr>
          <w:del w:id="990" w:author="PR" w:date="2014-02-26T23:32:00Z"/>
          <w:rFonts w:ascii="Arial" w:hAnsi="Arial" w:cs="Arial"/>
          <w:color w:val="000000"/>
        </w:rPr>
      </w:pPr>
      <w:del w:id="991" w:author="PR" w:date="2014-02-26T23:32:00Z">
        <w:r>
          <w:rPr>
            <w:rFonts w:ascii="Arial" w:hAnsi="Arial" w:cs="Arial"/>
            <w:color w:val="000000"/>
          </w:rPr>
          <w:delText>Definition: document-literal binding</w:delText>
        </w:r>
      </w:del>
    </w:p>
    <w:p w:rsidR="00B85A6E" w:rsidRDefault="00B85A6E" w:rsidP="00B85A6E">
      <w:pPr>
        <w:pStyle w:val="NormalWeb"/>
        <w:rPr>
          <w:del w:id="992" w:author="PR" w:date="2014-02-26T23:32:00Z"/>
          <w:rFonts w:ascii="Arial" w:hAnsi="Arial" w:cs="Arial"/>
          <w:color w:val="000000"/>
        </w:rPr>
      </w:pPr>
      <w:del w:id="993" w:author="PR" w:date="2014-02-26T23:32:00Z">
        <w:r>
          <w:rPr>
            <w:rFonts w:ascii="Arial" w:hAnsi="Arial" w:cs="Arial"/>
            <w:color w:val="000000"/>
          </w:rPr>
          <w:delText xml:space="preserve">A "document-literal binding" is a </w:delText>
        </w:r>
        <w:r>
          <w:rPr>
            <w:rStyle w:val="HTMLCode"/>
            <w:rFonts w:eastAsia="Arial Unicode MS"/>
            <w:color w:val="000000"/>
          </w:rPr>
          <w:delText>wsdl:binding</w:delText>
        </w:r>
        <w:r>
          <w:rPr>
            <w:rFonts w:ascii="Arial" w:hAnsi="Arial" w:cs="Arial"/>
            <w:color w:val="000000"/>
          </w:rPr>
          <w:delText xml:space="preserve"> element whose child </w:delText>
        </w:r>
        <w:r>
          <w:rPr>
            <w:rStyle w:val="HTMLCode"/>
            <w:rFonts w:eastAsia="Arial Unicode MS"/>
            <w:color w:val="000000"/>
          </w:rPr>
          <w:delText>wsdl:operation</w:delText>
        </w:r>
        <w:r>
          <w:rPr>
            <w:rFonts w:ascii="Arial" w:hAnsi="Arial" w:cs="Arial"/>
            <w:color w:val="000000"/>
          </w:rPr>
          <w:delText xml:space="preserve"> elements are all document-literal operations.</w:delText>
        </w:r>
      </w:del>
    </w:p>
    <w:p w:rsidR="00B85A6E" w:rsidRDefault="00B85A6E" w:rsidP="00B85A6E">
      <w:pPr>
        <w:pStyle w:val="NormalWeb"/>
        <w:rPr>
          <w:del w:id="994" w:author="PR" w:date="2014-02-26T23:32:00Z"/>
          <w:rFonts w:ascii="Arial" w:hAnsi="Arial" w:cs="Arial"/>
          <w:color w:val="000000"/>
        </w:rPr>
      </w:pPr>
      <w:del w:id="995" w:author="PR" w:date="2014-02-26T23:32:00Z">
        <w:r>
          <w:rPr>
            <w:rFonts w:ascii="Arial" w:hAnsi="Arial" w:cs="Arial"/>
            <w:color w:val="000000"/>
          </w:rPr>
          <w:delText xml:space="preserve">A "document-literal operation" is a </w:delText>
        </w:r>
        <w:r>
          <w:rPr>
            <w:rStyle w:val="HTMLCode"/>
            <w:rFonts w:eastAsia="Arial Unicode MS"/>
            <w:color w:val="000000"/>
          </w:rPr>
          <w:delText>wsdl:operation</w:delText>
        </w:r>
        <w:r>
          <w:rPr>
            <w:rFonts w:ascii="Arial" w:hAnsi="Arial" w:cs="Arial"/>
            <w:color w:val="000000"/>
          </w:rPr>
          <w:delText xml:space="preserve"> child element of </w:delText>
        </w:r>
        <w:r>
          <w:rPr>
            <w:rStyle w:val="HTMLCode"/>
            <w:rFonts w:eastAsia="Arial Unicode MS"/>
            <w:color w:val="000000"/>
          </w:rPr>
          <w:delText>wsdl:binding</w:delText>
        </w:r>
        <w:r>
          <w:rPr>
            <w:rFonts w:ascii="Arial" w:hAnsi="Arial" w:cs="Arial"/>
            <w:color w:val="000000"/>
          </w:rPr>
          <w:delText xml:space="preserve"> whose </w:delText>
        </w:r>
        <w:r>
          <w:rPr>
            <w:rStyle w:val="HTMLCode"/>
            <w:rFonts w:eastAsia="Arial Unicode MS"/>
            <w:color w:val="000000"/>
          </w:rPr>
          <w:delText>wsoap11:body</w:delText>
        </w:r>
        <w:r>
          <w:rPr>
            <w:rFonts w:ascii="Arial" w:hAnsi="Arial" w:cs="Arial"/>
            <w:color w:val="000000"/>
          </w:rPr>
          <w:delText xml:space="preserve"> descendent elements specifies the </w:delText>
        </w:r>
        <w:r>
          <w:rPr>
            <w:rStyle w:val="HTMLCode"/>
            <w:rFonts w:eastAsia="Arial Unicode MS"/>
            <w:color w:val="000000"/>
          </w:rPr>
          <w:delText>use</w:delText>
        </w:r>
        <w:r>
          <w:rPr>
            <w:rFonts w:ascii="Arial" w:hAnsi="Arial" w:cs="Arial"/>
            <w:color w:val="000000"/>
          </w:rPr>
          <w:delText xml:space="preserve"> attribute with the value "literal" and, either:</w:delText>
        </w:r>
      </w:del>
    </w:p>
    <w:p w:rsidR="00B85A6E" w:rsidRDefault="00B85A6E" w:rsidP="00F341FD">
      <w:pPr>
        <w:numPr>
          <w:ilvl w:val="0"/>
          <w:numId w:val="51"/>
        </w:numPr>
        <w:spacing w:before="100" w:beforeAutospacing="1" w:after="100" w:afterAutospacing="1"/>
        <w:rPr>
          <w:del w:id="996" w:author="PR" w:date="2014-02-26T23:32:00Z"/>
          <w:rFonts w:cs="Arial"/>
          <w:color w:val="000000"/>
        </w:rPr>
      </w:pPr>
      <w:del w:id="997" w:author="PR" w:date="2014-02-26T23:32:00Z">
        <w:r>
          <w:rPr>
            <w:rFonts w:cs="Arial"/>
            <w:color w:val="000000"/>
          </w:rPr>
          <w:delText xml:space="preserve">The </w:delText>
        </w:r>
        <w:r>
          <w:rPr>
            <w:rStyle w:val="HTMLCode"/>
            <w:color w:val="000000"/>
          </w:rPr>
          <w:delText>style</w:delText>
        </w:r>
        <w:r>
          <w:rPr>
            <w:rFonts w:cs="Arial"/>
            <w:color w:val="000000"/>
          </w:rPr>
          <w:delText xml:space="preserve"> attribute with the value "document" is specified on the child </w:delText>
        </w:r>
        <w:r>
          <w:rPr>
            <w:rStyle w:val="HTMLCode"/>
            <w:color w:val="000000"/>
          </w:rPr>
          <w:delText>wsoap11:operation</w:delText>
        </w:r>
        <w:r>
          <w:rPr>
            <w:rFonts w:cs="Arial"/>
            <w:color w:val="000000"/>
          </w:rPr>
          <w:delText xml:space="preserve"> element; or</w:delText>
        </w:r>
      </w:del>
    </w:p>
    <w:p w:rsidR="00B85A6E" w:rsidRDefault="00B85A6E" w:rsidP="00F341FD">
      <w:pPr>
        <w:numPr>
          <w:ilvl w:val="0"/>
          <w:numId w:val="51"/>
        </w:numPr>
        <w:spacing w:before="100" w:beforeAutospacing="1" w:after="100" w:afterAutospacing="1"/>
        <w:rPr>
          <w:del w:id="998" w:author="PR" w:date="2014-02-26T23:32:00Z"/>
          <w:rFonts w:cs="Arial"/>
          <w:color w:val="000000"/>
        </w:rPr>
      </w:pPr>
      <w:del w:id="999" w:author="PR" w:date="2014-02-26T23:32:00Z">
        <w:r>
          <w:rPr>
            <w:rFonts w:cs="Arial"/>
            <w:color w:val="000000"/>
          </w:rPr>
          <w:delText xml:space="preserve">The </w:delText>
        </w:r>
        <w:r>
          <w:rPr>
            <w:rStyle w:val="HTMLCode"/>
            <w:color w:val="000000"/>
          </w:rPr>
          <w:delText>style</w:delText>
        </w:r>
        <w:r>
          <w:rPr>
            <w:rFonts w:cs="Arial"/>
            <w:color w:val="000000"/>
          </w:rPr>
          <w:delText xml:space="preserve"> attribute is not present on the child </w:delText>
        </w:r>
        <w:r>
          <w:rPr>
            <w:rStyle w:val="HTMLCode"/>
            <w:color w:val="000000"/>
          </w:rPr>
          <w:delText>wsoap11:operation</w:delText>
        </w:r>
        <w:r>
          <w:rPr>
            <w:rFonts w:cs="Arial"/>
            <w:color w:val="000000"/>
          </w:rPr>
          <w:delText xml:space="preserve"> element, and the </w:delText>
        </w:r>
        <w:r>
          <w:rPr>
            <w:rStyle w:val="HTMLCode"/>
            <w:color w:val="000000"/>
          </w:rPr>
          <w:delText>wsoap11:binding</w:delText>
        </w:r>
        <w:r>
          <w:rPr>
            <w:rFonts w:cs="Arial"/>
            <w:color w:val="000000"/>
          </w:rPr>
          <w:delText xml:space="preserve"> element in the enclosing </w:delText>
        </w:r>
        <w:r>
          <w:rPr>
            <w:rStyle w:val="HTMLCode"/>
            <w:color w:val="000000"/>
          </w:rPr>
          <w:delText>wsdl:binding</w:delText>
        </w:r>
        <w:r>
          <w:rPr>
            <w:rFonts w:cs="Arial"/>
            <w:color w:val="000000"/>
          </w:rPr>
          <w:delText xml:space="preserve"> specifies the </w:delText>
        </w:r>
        <w:r>
          <w:rPr>
            <w:rStyle w:val="HTMLCode"/>
            <w:color w:val="000000"/>
          </w:rPr>
          <w:delText>style</w:delText>
        </w:r>
        <w:r>
          <w:rPr>
            <w:rFonts w:cs="Arial"/>
            <w:color w:val="000000"/>
          </w:rPr>
          <w:delText xml:space="preserve"> attribute with the value "document"; or</w:delText>
        </w:r>
      </w:del>
    </w:p>
    <w:p w:rsidR="00B85A6E" w:rsidRDefault="00B85A6E" w:rsidP="00F341FD">
      <w:pPr>
        <w:numPr>
          <w:ilvl w:val="0"/>
          <w:numId w:val="51"/>
        </w:numPr>
        <w:spacing w:before="100" w:beforeAutospacing="1" w:after="100" w:afterAutospacing="1"/>
        <w:rPr>
          <w:del w:id="1000" w:author="PR" w:date="2014-02-26T23:32:00Z"/>
          <w:rFonts w:cs="Arial"/>
          <w:color w:val="000000"/>
        </w:rPr>
      </w:pPr>
      <w:del w:id="1001" w:author="PR" w:date="2014-02-26T23:32:00Z">
        <w:r>
          <w:rPr>
            <w:rFonts w:cs="Arial"/>
            <w:color w:val="000000"/>
          </w:rPr>
          <w:delText xml:space="preserve">The </w:delText>
        </w:r>
        <w:r>
          <w:rPr>
            <w:rStyle w:val="HTMLCode"/>
            <w:color w:val="000000"/>
          </w:rPr>
          <w:delText>style</w:delText>
        </w:r>
        <w:r>
          <w:rPr>
            <w:rFonts w:cs="Arial"/>
            <w:color w:val="000000"/>
          </w:rPr>
          <w:delText xml:space="preserve"> attribute is not present on both the child </w:delText>
        </w:r>
        <w:r>
          <w:rPr>
            <w:rStyle w:val="HTMLCode"/>
            <w:color w:val="000000"/>
          </w:rPr>
          <w:delText>wsoap11:operation</w:delText>
        </w:r>
        <w:r>
          <w:rPr>
            <w:rFonts w:cs="Arial"/>
            <w:color w:val="000000"/>
          </w:rPr>
          <w:delText xml:space="preserve"> element and the </w:delText>
        </w:r>
        <w:r>
          <w:rPr>
            <w:rStyle w:val="HTMLCode"/>
            <w:color w:val="000000"/>
          </w:rPr>
          <w:delText>wsoap11:binding</w:delText>
        </w:r>
        <w:r>
          <w:rPr>
            <w:rFonts w:cs="Arial"/>
            <w:color w:val="000000"/>
          </w:rPr>
          <w:delText xml:space="preserve"> element in the enclosing </w:delText>
        </w:r>
        <w:r>
          <w:rPr>
            <w:rStyle w:val="HTMLCode"/>
            <w:color w:val="000000"/>
          </w:rPr>
          <w:delText>wsdl:binding</w:delText>
        </w:r>
        <w:r>
          <w:rPr>
            <w:rFonts w:cs="Arial"/>
            <w:color w:val="000000"/>
          </w:rPr>
          <w:delText xml:space="preserve"> .</w:delText>
        </w:r>
      </w:del>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Bindings and Parts</w:t>
      </w:r>
      <w:bookmarkEnd w:id="977"/>
      <w:bookmarkEnd w:id="97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are various interpretations about how many </w:t>
      </w:r>
      <w:r>
        <w:rPr>
          <w:rStyle w:val="HTMLCode"/>
          <w:color w:val="000000"/>
        </w:rPr>
        <w:t>wsdl:part</w:t>
      </w:r>
      <w:r>
        <w:rPr>
          <w:rFonts w:cs="Arial"/>
          <w:color w:val="000000"/>
        </w:rPr>
        <w:t xml:space="preserve"> elements are permitted or required for document-literal and rpc-literal bindings and how they must be defined.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02" w:name="R2201"/>
      <w:r>
        <w:rPr>
          <w:rStyle w:val="statement-id1"/>
          <w:rFonts w:ascii="Arial" w:hAnsi="Arial" w:cs="Arial"/>
          <w:i w:val="0"/>
          <w:iCs w:val="0"/>
          <w:color w:val="000000"/>
        </w:rPr>
        <w:t>R2201</w:t>
      </w:r>
      <w:bookmarkEnd w:id="1002"/>
      <w:r>
        <w:rPr>
          <w:rFonts w:ascii="Arial" w:hAnsi="Arial" w:cs="Arial"/>
          <w:color w:val="000000"/>
        </w:rPr>
        <w:t xml:space="preserve"> A document-literal binding in a </w:t>
      </w:r>
      <w:r>
        <w:rPr>
          <w:rStyle w:val="statement-target1"/>
          <w:rFonts w:ascii="Arial" w:hAnsi="Arial" w:cs="Arial"/>
          <w:i w:val="0"/>
          <w:iCs w:val="0"/>
          <w:color w:val="000000"/>
        </w:rPr>
        <w:t>DESCRIPTION</w:t>
      </w:r>
      <w:r>
        <w:rPr>
          <w:rFonts w:ascii="Arial" w:hAnsi="Arial" w:cs="Arial"/>
          <w:color w:val="000000"/>
        </w:rPr>
        <w:t xml:space="preserve"> MUST, in each of its </w:t>
      </w:r>
      <w:r>
        <w:rPr>
          <w:rStyle w:val="HTMLCode"/>
          <w:color w:val="000000"/>
        </w:rPr>
        <w:t>wsoap11:body</w:t>
      </w:r>
      <w:r>
        <w:rPr>
          <w:rFonts w:ascii="Arial" w:hAnsi="Arial" w:cs="Arial"/>
          <w:color w:val="000000"/>
        </w:rPr>
        <w:t xml:space="preserve"> element(s), have at most one part listed in the </w:t>
      </w:r>
      <w:r>
        <w:rPr>
          <w:rStyle w:val="HTMLCode"/>
          <w:color w:val="000000"/>
        </w:rPr>
        <w:t>parts</w:t>
      </w:r>
      <w:r>
        <w:rPr>
          <w:rFonts w:ascii="Arial" w:hAnsi="Arial" w:cs="Arial"/>
          <w:color w:val="000000"/>
        </w:rPr>
        <w:t xml:space="preserve"> attribute, if the </w:t>
      </w:r>
      <w:r>
        <w:rPr>
          <w:rStyle w:val="HTMLCode"/>
          <w:color w:val="000000"/>
        </w:rPr>
        <w:t>parts</w:t>
      </w:r>
      <w:r>
        <w:rPr>
          <w:rFonts w:ascii="Arial" w:hAnsi="Arial" w:cs="Arial"/>
          <w:color w:val="000000"/>
        </w:rPr>
        <w:t xml:space="preserve"> attribute is specified.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03" w:author="PR" w:date="2014-02-26T23:32:00Z">
        <w:r w:rsidR="00CF406C">
          <w:instrText xml:space="preserve"> "file:///C:\\Users\\Tom%20Rutt\\Documents\\oasis\\wsbsrp\\WSIReferenceFixes\\BP1.2RefFixes\\TestAssertionsBasicProfile-Version1.2.htm"</w:instrText>
        </w:r>
      </w:ins>
      <w:r w:rsidR="00CF406C">
        <w:instrText xml:space="preserve"> \l "BP2111" </w:instrText>
      </w:r>
      <w:r w:rsidR="00415B11" w:rsidRPr="00415B11">
        <w:fldChar w:fldCharType="separate"/>
      </w:r>
      <w:r>
        <w:rPr>
          <w:rStyle w:val="Hyperlink"/>
          <w:rFonts w:ascii="Arial" w:hAnsi="Arial" w:cs="Arial"/>
          <w:i w:val="0"/>
          <w:iCs w:val="0"/>
          <w:sz w:val="17"/>
          <w:szCs w:val="17"/>
        </w:rPr>
        <w:t>BP2111</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04" w:name="R2210"/>
      <w:r>
        <w:rPr>
          <w:rStyle w:val="statement-id1"/>
          <w:rFonts w:ascii="Arial" w:hAnsi="Arial" w:cs="Arial"/>
          <w:i w:val="0"/>
          <w:iCs w:val="0"/>
          <w:color w:val="000000"/>
        </w:rPr>
        <w:t>R2210</w:t>
      </w:r>
      <w:bookmarkEnd w:id="1004"/>
      <w:r>
        <w:rPr>
          <w:rFonts w:ascii="Arial" w:hAnsi="Arial" w:cs="Arial"/>
          <w:color w:val="000000"/>
        </w:rPr>
        <w:t xml:space="preserve"> If a document-literal binding in a </w:t>
      </w:r>
      <w:r>
        <w:rPr>
          <w:rStyle w:val="statement-target1"/>
          <w:rFonts w:ascii="Arial" w:hAnsi="Arial" w:cs="Arial"/>
          <w:i w:val="0"/>
          <w:iCs w:val="0"/>
          <w:color w:val="000000"/>
        </w:rPr>
        <w:t>DESCRIPTION</w:t>
      </w:r>
      <w:r>
        <w:rPr>
          <w:rFonts w:ascii="Arial" w:hAnsi="Arial" w:cs="Arial"/>
          <w:color w:val="000000"/>
        </w:rPr>
        <w:t xml:space="preserve"> does not specify the </w:t>
      </w:r>
      <w:r>
        <w:rPr>
          <w:rStyle w:val="HTMLCode"/>
          <w:color w:val="000000"/>
        </w:rPr>
        <w:t>parts</w:t>
      </w:r>
      <w:r>
        <w:rPr>
          <w:rFonts w:ascii="Arial" w:hAnsi="Arial" w:cs="Arial"/>
          <w:color w:val="000000"/>
        </w:rPr>
        <w:t xml:space="preserve"> attribute on a </w:t>
      </w:r>
      <w:r>
        <w:rPr>
          <w:rStyle w:val="HTMLCode"/>
          <w:color w:val="000000"/>
        </w:rPr>
        <w:t>wsoap11:body</w:t>
      </w:r>
      <w:r>
        <w:rPr>
          <w:rFonts w:ascii="Arial" w:hAnsi="Arial" w:cs="Arial"/>
          <w:color w:val="000000"/>
        </w:rPr>
        <w:t xml:space="preserve"> element, the corresponding abstract </w:t>
      </w:r>
      <w:r>
        <w:rPr>
          <w:rStyle w:val="HTMLCode"/>
          <w:color w:val="000000"/>
        </w:rPr>
        <w:t>wsdl:message</w:t>
      </w:r>
      <w:r>
        <w:rPr>
          <w:rFonts w:ascii="Arial" w:hAnsi="Arial" w:cs="Arial"/>
          <w:color w:val="000000"/>
        </w:rPr>
        <w:t xml:space="preserve"> MUST define zero or one </w:t>
      </w:r>
      <w:r>
        <w:rPr>
          <w:rStyle w:val="HTMLCode"/>
          <w:color w:val="000000"/>
        </w:rPr>
        <w:t>wsdl:part</w:t>
      </w:r>
      <w:r>
        <w:rPr>
          <w:rFonts w:ascii="Arial" w:hAnsi="Arial" w:cs="Arial"/>
          <w:color w:val="000000"/>
        </w:rPr>
        <w:t xml:space="preserve">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6" w:anchor="BP2119" w:history="1">
        <w:r>
          <w:rPr>
            <w:rStyle w:val="Hyperlink"/>
            <w:rFonts w:ascii="Arial" w:hAnsi="Arial" w:cs="Arial"/>
            <w:i w:val="0"/>
            <w:iCs w:val="0"/>
            <w:sz w:val="17"/>
            <w:szCs w:val="17"/>
          </w:rPr>
          <w:t>BP2119</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05" w:name="R2202"/>
      <w:r>
        <w:rPr>
          <w:rStyle w:val="statement-id1"/>
          <w:rFonts w:ascii="Arial" w:hAnsi="Arial" w:cs="Arial"/>
          <w:i w:val="0"/>
          <w:iCs w:val="0"/>
          <w:color w:val="000000"/>
        </w:rPr>
        <w:lastRenderedPageBreak/>
        <w:t>R2202</w:t>
      </w:r>
      <w:bookmarkEnd w:id="1005"/>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MAY contain </w:t>
      </w:r>
      <w:r>
        <w:rPr>
          <w:rStyle w:val="HTMLCode"/>
          <w:color w:val="000000"/>
        </w:rPr>
        <w:t>wsoap11:body</w:t>
      </w:r>
      <w:r>
        <w:rPr>
          <w:rFonts w:ascii="Arial" w:hAnsi="Arial" w:cs="Arial"/>
          <w:color w:val="000000"/>
        </w:rPr>
        <w:t xml:space="preserve"> element(s) that specify that zero parts form the </w:t>
      </w:r>
      <w:r>
        <w:rPr>
          <w:rStyle w:val="HTMLCode"/>
          <w:color w:val="000000"/>
        </w:rPr>
        <w:t>soap11:Body</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06" w:name="R2203"/>
      <w:r>
        <w:rPr>
          <w:rStyle w:val="statement-id1"/>
          <w:rFonts w:ascii="Arial" w:hAnsi="Arial" w:cs="Arial"/>
          <w:i w:val="0"/>
          <w:iCs w:val="0"/>
          <w:color w:val="000000"/>
        </w:rPr>
        <w:t>R2203</w:t>
      </w:r>
      <w:bookmarkEnd w:id="1006"/>
      <w:r>
        <w:rPr>
          <w:rFonts w:ascii="Arial" w:hAnsi="Arial" w:cs="Arial"/>
          <w:color w:val="000000"/>
        </w:rPr>
        <w:t xml:space="preserve"> An rpc-literal binding in a </w:t>
      </w:r>
      <w:r>
        <w:rPr>
          <w:rStyle w:val="statement-target1"/>
          <w:rFonts w:ascii="Arial" w:hAnsi="Arial" w:cs="Arial"/>
          <w:i w:val="0"/>
          <w:iCs w:val="0"/>
          <w:color w:val="000000"/>
        </w:rPr>
        <w:t>DESCRIPTION</w:t>
      </w:r>
      <w:r>
        <w:rPr>
          <w:rFonts w:ascii="Arial" w:hAnsi="Arial" w:cs="Arial"/>
          <w:color w:val="000000"/>
        </w:rPr>
        <w:t xml:space="preserve"> MUST refer, in its </w:t>
      </w:r>
      <w:r>
        <w:rPr>
          <w:rStyle w:val="HTMLCode"/>
          <w:color w:val="000000"/>
        </w:rPr>
        <w:t>wsoap11:body</w:t>
      </w:r>
      <w:r>
        <w:rPr>
          <w:rFonts w:ascii="Arial" w:hAnsi="Arial" w:cs="Arial"/>
          <w:color w:val="000000"/>
        </w:rPr>
        <w:t xml:space="preserve"> element(s), only to </w:t>
      </w:r>
      <w:r>
        <w:rPr>
          <w:rStyle w:val="HTMLCode"/>
          <w:color w:val="000000"/>
        </w:rPr>
        <w:t>wsdl:part</w:t>
      </w:r>
      <w:r>
        <w:rPr>
          <w:rFonts w:ascii="Arial" w:hAnsi="Arial" w:cs="Arial"/>
          <w:color w:val="000000"/>
        </w:rPr>
        <w:t xml:space="preserve"> element(s) that have been defined using the </w:t>
      </w:r>
      <w:r>
        <w:rPr>
          <w:rStyle w:val="HTMLCode"/>
          <w:color w:val="000000"/>
        </w:rPr>
        <w:t>type</w:t>
      </w:r>
      <w:r>
        <w:rPr>
          <w:rFonts w:ascii="Arial" w:hAnsi="Arial" w:cs="Arial"/>
          <w:color w:val="000000"/>
        </w:rPr>
        <w:t xml:space="preserve"> attribute.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7" w:anchor="BP2013" w:history="1">
        <w:r>
          <w:rPr>
            <w:rStyle w:val="Hyperlink"/>
            <w:rFonts w:ascii="Arial" w:hAnsi="Arial" w:cs="Arial"/>
            <w:i w:val="0"/>
            <w:iCs w:val="0"/>
            <w:sz w:val="17"/>
            <w:szCs w:val="17"/>
          </w:rPr>
          <w:t>BP2013</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07" w:name="R2211"/>
      <w:r>
        <w:rPr>
          <w:rStyle w:val="statement-id1"/>
          <w:rFonts w:ascii="Arial" w:hAnsi="Arial" w:cs="Arial"/>
          <w:i w:val="0"/>
          <w:iCs w:val="0"/>
          <w:color w:val="000000"/>
        </w:rPr>
        <w:t>R2211</w:t>
      </w:r>
      <w:bookmarkEnd w:id="1007"/>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with an rpc-literal binding MUST NOT have the </w:t>
      </w:r>
      <w:r>
        <w:rPr>
          <w:rStyle w:val="HTMLCode"/>
          <w:color w:val="000000"/>
        </w:rPr>
        <w:t>xsi:nil</w:t>
      </w:r>
      <w:r>
        <w:rPr>
          <w:rFonts w:ascii="Arial" w:hAnsi="Arial" w:cs="Arial"/>
          <w:color w:val="000000"/>
        </w:rPr>
        <w:t xml:space="preserve"> attribute with a value of "1" or "true" on the part accessors.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38" w:anchor="BP1211a" w:history="1">
        <w:r>
          <w:rPr>
            <w:rStyle w:val="Hyperlink"/>
            <w:rFonts w:ascii="Arial" w:hAnsi="Arial" w:cs="Arial"/>
            <w:i w:val="0"/>
            <w:iCs w:val="0"/>
            <w:sz w:val="17"/>
            <w:szCs w:val="17"/>
          </w:rPr>
          <w:t>BP1211a</w:t>
        </w:r>
      </w:hyperlink>
      <w:r>
        <w:t>,</w:t>
      </w:r>
      <w:r>
        <w:rPr>
          <w:rFonts w:ascii="Arial" w:hAnsi="Arial" w:cs="Arial"/>
          <w:color w:val="000000"/>
        </w:rPr>
        <w:t xml:space="preserve"> </w:t>
      </w:r>
      <w:hyperlink r:id="rId139" w:anchor="BP1211b" w:history="1">
        <w:r>
          <w:rPr>
            <w:rStyle w:val="Hyperlink"/>
            <w:rFonts w:ascii="Arial" w:hAnsi="Arial" w:cs="Arial"/>
            <w:i w:val="0"/>
            <w:iCs w:val="0"/>
            <w:sz w:val="17"/>
            <w:szCs w:val="17"/>
          </w:rPr>
          <w:t>BP1211b</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08" w:name="R2207"/>
      <w:r>
        <w:rPr>
          <w:rStyle w:val="statement-id1"/>
          <w:rFonts w:ascii="Arial" w:hAnsi="Arial" w:cs="Arial"/>
          <w:i w:val="0"/>
          <w:iCs w:val="0"/>
          <w:color w:val="000000"/>
        </w:rPr>
        <w:t>R2207</w:t>
      </w:r>
      <w:bookmarkEnd w:id="1008"/>
      <w:r>
        <w:rPr>
          <w:rFonts w:ascii="Arial" w:hAnsi="Arial" w:cs="Arial"/>
          <w:color w:val="000000"/>
        </w:rPr>
        <w:t xml:space="preserve"> A </w:t>
      </w:r>
      <w:r>
        <w:rPr>
          <w:rStyle w:val="HTMLCode"/>
          <w:color w:val="000000"/>
        </w:rPr>
        <w:t>wsdl:message</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MAY contain </w:t>
      </w:r>
      <w:r>
        <w:rPr>
          <w:rStyle w:val="HTMLCode"/>
          <w:color w:val="000000"/>
        </w:rPr>
        <w:t>wsdl:part</w:t>
      </w:r>
      <w:r>
        <w:rPr>
          <w:rFonts w:ascii="Arial" w:hAnsi="Arial" w:cs="Arial"/>
          <w:color w:val="000000"/>
        </w:rPr>
        <w:t xml:space="preserve">s that use the </w:t>
      </w:r>
      <w:r>
        <w:rPr>
          <w:rStyle w:val="HTMLCode"/>
          <w:color w:val="000000"/>
        </w:rPr>
        <w:t>elements</w:t>
      </w:r>
      <w:r>
        <w:rPr>
          <w:rFonts w:ascii="Arial" w:hAnsi="Arial" w:cs="Arial"/>
          <w:color w:val="000000"/>
        </w:rPr>
        <w:t xml:space="preserve"> attribute provided those </w:t>
      </w:r>
      <w:r>
        <w:rPr>
          <w:rStyle w:val="HTMLCode"/>
          <w:color w:val="000000"/>
        </w:rPr>
        <w:t>wsdl:part</w:t>
      </w:r>
      <w:r>
        <w:rPr>
          <w:rFonts w:ascii="Arial" w:hAnsi="Arial" w:cs="Arial"/>
          <w:color w:val="000000"/>
        </w:rPr>
        <w:t xml:space="preserve">s are not referred to by a </w:t>
      </w:r>
      <w:r>
        <w:rPr>
          <w:rStyle w:val="HTMLCode"/>
          <w:color w:val="000000"/>
        </w:rPr>
        <w:t>wsoap11:body</w:t>
      </w:r>
      <w:r>
        <w:rPr>
          <w:rFonts w:ascii="Arial" w:hAnsi="Arial" w:cs="Arial"/>
          <w:color w:val="000000"/>
        </w:rPr>
        <w:t xml:space="preserve"> in an rpc-literal binding.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09" w:name="R2204"/>
      <w:r>
        <w:rPr>
          <w:rStyle w:val="statement-id1"/>
          <w:rFonts w:ascii="Arial" w:hAnsi="Arial" w:cs="Arial"/>
          <w:i w:val="0"/>
          <w:iCs w:val="0"/>
          <w:color w:val="000000"/>
        </w:rPr>
        <w:t>R2204</w:t>
      </w:r>
      <w:bookmarkEnd w:id="1009"/>
      <w:r>
        <w:rPr>
          <w:rFonts w:ascii="Arial" w:hAnsi="Arial" w:cs="Arial"/>
          <w:color w:val="000000"/>
        </w:rPr>
        <w:t xml:space="preserve"> A document-literal binding in a </w:t>
      </w:r>
      <w:r>
        <w:rPr>
          <w:rStyle w:val="statement-target1"/>
          <w:rFonts w:ascii="Arial" w:hAnsi="Arial" w:cs="Arial"/>
          <w:i w:val="0"/>
          <w:iCs w:val="0"/>
          <w:color w:val="000000"/>
        </w:rPr>
        <w:t>DESCRIPTION</w:t>
      </w:r>
      <w:r>
        <w:rPr>
          <w:rFonts w:ascii="Arial" w:hAnsi="Arial" w:cs="Arial"/>
          <w:color w:val="000000"/>
        </w:rPr>
        <w:t xml:space="preserve"> MUST refer, in each of its </w:t>
      </w:r>
      <w:r>
        <w:rPr>
          <w:rStyle w:val="HTMLCode"/>
          <w:color w:val="000000"/>
        </w:rPr>
        <w:t>wsoap11:body</w:t>
      </w:r>
      <w:r>
        <w:rPr>
          <w:rFonts w:ascii="Arial" w:hAnsi="Arial" w:cs="Arial"/>
          <w:color w:val="000000"/>
        </w:rPr>
        <w:t xml:space="preserve"> element(s), only to </w:t>
      </w:r>
      <w:r>
        <w:rPr>
          <w:rStyle w:val="HTMLCode"/>
          <w:color w:val="000000"/>
        </w:rPr>
        <w:t>wsdl:part</w:t>
      </w:r>
      <w:r>
        <w:rPr>
          <w:rFonts w:ascii="Arial" w:hAnsi="Arial" w:cs="Arial"/>
          <w:color w:val="000000"/>
        </w:rPr>
        <w:t xml:space="preserve"> element(s) that have been defined using the </w:t>
      </w:r>
      <w:r>
        <w:rPr>
          <w:rStyle w:val="HTMLCode"/>
          <w:color w:val="000000"/>
        </w:rPr>
        <w:t>element</w:t>
      </w:r>
      <w:r>
        <w:rPr>
          <w:rFonts w:ascii="Arial" w:hAnsi="Arial" w:cs="Arial"/>
          <w:color w:val="000000"/>
        </w:rPr>
        <w:t xml:space="preserve"> attribute.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10" w:author="PR" w:date="2014-02-26T23:32:00Z">
        <w:r w:rsidR="00CF406C">
          <w:instrText xml:space="preserve"> "file:///C:\\Users\\Tom%20Rutt\\Documents\\oasis\\wsbsrp\\WSIReferenceFixes\\BP1.2RefFixes\\TestAssertionsBasicProfile-Version1.2.htm"</w:instrText>
        </w:r>
      </w:ins>
      <w:r w:rsidR="00CF406C">
        <w:instrText xml:space="preserve"> \l "BP2012" </w:instrText>
      </w:r>
      <w:r w:rsidR="00415B11" w:rsidRPr="00415B11">
        <w:fldChar w:fldCharType="separate"/>
      </w:r>
      <w:r>
        <w:rPr>
          <w:rStyle w:val="Hyperlink"/>
          <w:rFonts w:ascii="Arial" w:hAnsi="Arial" w:cs="Arial"/>
          <w:i w:val="0"/>
          <w:iCs w:val="0"/>
          <w:sz w:val="17"/>
          <w:szCs w:val="17"/>
        </w:rPr>
        <w:t>BP2012</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11" w:name="R2208"/>
      <w:r>
        <w:rPr>
          <w:rStyle w:val="statement-id1"/>
          <w:rFonts w:ascii="Arial" w:hAnsi="Arial" w:cs="Arial"/>
          <w:i w:val="0"/>
          <w:iCs w:val="0"/>
          <w:color w:val="000000"/>
        </w:rPr>
        <w:t>R2208</w:t>
      </w:r>
      <w:bookmarkEnd w:id="1011"/>
      <w:r>
        <w:rPr>
          <w:rFonts w:ascii="Arial" w:hAnsi="Arial" w:cs="Arial"/>
          <w:color w:val="000000"/>
        </w:rPr>
        <w:t xml:space="preserve"> A binding in a </w:t>
      </w:r>
      <w:r>
        <w:rPr>
          <w:rStyle w:val="statement-target1"/>
          <w:rFonts w:ascii="Arial" w:hAnsi="Arial" w:cs="Arial"/>
          <w:i w:val="0"/>
          <w:iCs w:val="0"/>
          <w:color w:val="000000"/>
        </w:rPr>
        <w:t>DESCRIPTION</w:t>
      </w:r>
      <w:r>
        <w:rPr>
          <w:rFonts w:ascii="Arial" w:hAnsi="Arial" w:cs="Arial"/>
          <w:color w:val="000000"/>
        </w:rPr>
        <w:t xml:space="preserve"> MAY contain </w:t>
      </w:r>
      <w:r>
        <w:rPr>
          <w:rStyle w:val="HTMLCode"/>
          <w:color w:val="000000"/>
        </w:rPr>
        <w:t>wsoap11:header</w:t>
      </w:r>
      <w:r>
        <w:rPr>
          <w:rFonts w:ascii="Arial" w:hAnsi="Arial" w:cs="Arial"/>
          <w:color w:val="000000"/>
        </w:rPr>
        <w:t xml:space="preserve"> element(s) that refer to </w:t>
      </w:r>
      <w:r>
        <w:rPr>
          <w:rStyle w:val="HTMLCode"/>
          <w:color w:val="000000"/>
        </w:rPr>
        <w:t>wsdl:part</w:t>
      </w:r>
      <w:r>
        <w:rPr>
          <w:rFonts w:ascii="Arial" w:hAnsi="Arial" w:cs="Arial"/>
          <w:color w:val="000000"/>
        </w:rPr>
        <w:t xml:space="preserve">s in the same </w:t>
      </w:r>
      <w:r>
        <w:rPr>
          <w:rStyle w:val="HTMLCode"/>
          <w:color w:val="000000"/>
        </w:rPr>
        <w:t>wsdl:message</w:t>
      </w:r>
      <w:r>
        <w:rPr>
          <w:rFonts w:ascii="Arial" w:hAnsi="Arial" w:cs="Arial"/>
          <w:color w:val="000000"/>
        </w:rPr>
        <w:t xml:space="preserve"> that are referred to by its </w:t>
      </w:r>
      <w:r>
        <w:rPr>
          <w:rStyle w:val="HTMLCode"/>
          <w:color w:val="000000"/>
        </w:rPr>
        <w:t>wsoap11:body</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2" w:name="R2212"/>
      <w:r>
        <w:rPr>
          <w:rStyle w:val="statement-id1"/>
          <w:rFonts w:ascii="Arial" w:hAnsi="Arial" w:cs="Arial"/>
          <w:i w:val="0"/>
          <w:iCs w:val="0"/>
          <w:color w:val="000000"/>
        </w:rPr>
        <w:t>R2212</w:t>
      </w:r>
      <w:bookmarkEnd w:id="1012"/>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using an rpc-literal binding MUST contain exactly one part accessor element for each of the </w:t>
      </w:r>
      <w:r>
        <w:rPr>
          <w:rStyle w:val="HTMLCode"/>
          <w:color w:val="000000"/>
        </w:rPr>
        <w:t>wsdl:part</w:t>
      </w:r>
      <w:r>
        <w:rPr>
          <w:rFonts w:ascii="Arial" w:hAnsi="Arial" w:cs="Arial"/>
          <w:color w:val="000000"/>
        </w:rPr>
        <w:t xml:space="preserve"> elements bound to the </w:t>
      </w:r>
      <w:r>
        <w:rPr>
          <w:rStyle w:val="HTMLCode"/>
          <w:color w:val="000000"/>
        </w:rPr>
        <w:t>wsoap11:body</w:t>
      </w:r>
      <w:r>
        <w:rPr>
          <w:rFonts w:ascii="Arial" w:hAnsi="Arial" w:cs="Arial"/>
          <w:color w:val="000000"/>
        </w:rPr>
        <w:t xml:space="preserve"> element in the rpc-literal binding corresponding to the envelope.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40" w:anchor="BP1212a" w:history="1">
        <w:r>
          <w:rPr>
            <w:rStyle w:val="Hyperlink"/>
            <w:rFonts w:ascii="Arial" w:hAnsi="Arial" w:cs="Arial"/>
            <w:i w:val="0"/>
            <w:iCs w:val="0"/>
            <w:sz w:val="17"/>
            <w:szCs w:val="17"/>
          </w:rPr>
          <w:t>BP1212a</w:t>
        </w:r>
      </w:hyperlink>
      <w:r>
        <w:t>,</w:t>
      </w:r>
      <w:r>
        <w:rPr>
          <w:rFonts w:ascii="Arial" w:hAnsi="Arial" w:cs="Arial"/>
          <w:color w:val="000000"/>
        </w:rPr>
        <w:t xml:space="preserve"> </w:t>
      </w:r>
      <w:hyperlink r:id="rId141" w:anchor="BP1212b" w:history="1">
        <w:r>
          <w:rPr>
            <w:rStyle w:val="Hyperlink"/>
            <w:rFonts w:ascii="Arial" w:hAnsi="Arial" w:cs="Arial"/>
            <w:i w:val="0"/>
            <w:iCs w:val="0"/>
            <w:sz w:val="17"/>
            <w:szCs w:val="17"/>
          </w:rPr>
          <w:t>BP1212b</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3" w:name="R2213"/>
      <w:r>
        <w:rPr>
          <w:rStyle w:val="statement-id1"/>
          <w:rFonts w:ascii="Arial" w:hAnsi="Arial" w:cs="Arial"/>
          <w:i w:val="0"/>
          <w:iCs w:val="0"/>
          <w:color w:val="000000"/>
        </w:rPr>
        <w:t>R2213</w:t>
      </w:r>
      <w:bookmarkEnd w:id="1013"/>
      <w:r>
        <w:rPr>
          <w:rFonts w:ascii="Arial" w:hAnsi="Arial" w:cs="Arial"/>
          <w:color w:val="000000"/>
        </w:rPr>
        <w:t xml:space="preserve"> In a doc-literal description where the value of the parts attribute of wsoap11:body is an empty string, the corresponding </w:t>
      </w:r>
      <w:r>
        <w:rPr>
          <w:rStyle w:val="statement-target1"/>
          <w:rFonts w:ascii="Arial" w:hAnsi="Arial" w:cs="Arial"/>
          <w:i w:val="0"/>
          <w:iCs w:val="0"/>
          <w:color w:val="000000"/>
        </w:rPr>
        <w:t>ENVELOPE</w:t>
      </w:r>
      <w:r>
        <w:rPr>
          <w:rFonts w:ascii="Arial" w:hAnsi="Arial" w:cs="Arial"/>
          <w:color w:val="000000"/>
        </w:rPr>
        <w:t xml:space="preserve"> MUST have no element content in the soap11:Body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42" w:anchor="BP1213a" w:history="1">
        <w:r>
          <w:rPr>
            <w:rStyle w:val="Hyperlink"/>
            <w:rFonts w:ascii="Arial" w:hAnsi="Arial" w:cs="Arial"/>
            <w:i w:val="0"/>
            <w:iCs w:val="0"/>
            <w:sz w:val="17"/>
            <w:szCs w:val="17"/>
          </w:rPr>
          <w:t>BP1213a</w:t>
        </w:r>
      </w:hyperlink>
      <w:r>
        <w:t>,</w:t>
      </w:r>
      <w:r>
        <w:rPr>
          <w:rFonts w:ascii="Arial" w:hAnsi="Arial" w:cs="Arial"/>
          <w:color w:val="000000"/>
        </w:rPr>
        <w:t xml:space="preserve"> </w:t>
      </w:r>
      <w:hyperlink r:id="rId143" w:anchor="BP1213b" w:history="1">
        <w:r>
          <w:rPr>
            <w:rStyle w:val="Hyperlink"/>
            <w:rFonts w:ascii="Arial" w:hAnsi="Arial" w:cs="Arial"/>
            <w:i w:val="0"/>
            <w:iCs w:val="0"/>
            <w:sz w:val="17"/>
            <w:szCs w:val="17"/>
          </w:rPr>
          <w:t>BP1213b</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4" w:name="R2214"/>
      <w:r>
        <w:rPr>
          <w:rStyle w:val="statement-id1"/>
          <w:rFonts w:ascii="Arial" w:hAnsi="Arial" w:cs="Arial"/>
          <w:i w:val="0"/>
          <w:iCs w:val="0"/>
          <w:color w:val="000000"/>
        </w:rPr>
        <w:t>R2214</w:t>
      </w:r>
      <w:bookmarkEnd w:id="1014"/>
      <w:r>
        <w:rPr>
          <w:rFonts w:ascii="Arial" w:hAnsi="Arial" w:cs="Arial"/>
          <w:color w:val="000000"/>
        </w:rPr>
        <w:t xml:space="preserve"> In a rpc-literal description where the value of the parts attribute of wsoap11:body is an empty string, the corresponding </w:t>
      </w:r>
      <w:r>
        <w:rPr>
          <w:rStyle w:val="statement-target1"/>
          <w:rFonts w:ascii="Arial" w:hAnsi="Arial" w:cs="Arial"/>
          <w:i w:val="0"/>
          <w:iCs w:val="0"/>
          <w:color w:val="000000"/>
        </w:rPr>
        <w:t>ENVELOPE</w:t>
      </w:r>
      <w:r>
        <w:rPr>
          <w:rFonts w:ascii="Arial" w:hAnsi="Arial" w:cs="Arial"/>
          <w:color w:val="000000"/>
        </w:rPr>
        <w:t xml:space="preserve"> MUST have no part accessor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44" w:anchor="BP1214a" w:history="1">
        <w:r>
          <w:rPr>
            <w:rStyle w:val="Hyperlink"/>
            <w:rFonts w:ascii="Arial" w:hAnsi="Arial" w:cs="Arial"/>
            <w:i w:val="0"/>
            <w:iCs w:val="0"/>
            <w:sz w:val="17"/>
            <w:szCs w:val="17"/>
          </w:rPr>
          <w:t>BP1214a</w:t>
        </w:r>
      </w:hyperlink>
      <w:r>
        <w:t>,</w:t>
      </w:r>
      <w:r>
        <w:rPr>
          <w:rFonts w:ascii="Arial" w:hAnsi="Arial" w:cs="Arial"/>
          <w:color w:val="000000"/>
        </w:rPr>
        <w:t xml:space="preserve"> </w:t>
      </w:r>
      <w:hyperlink r:id="rId145" w:anchor="BP1214b" w:history="1">
        <w:r>
          <w:rPr>
            <w:rStyle w:val="Hyperlink"/>
            <w:rFonts w:ascii="Arial" w:hAnsi="Arial" w:cs="Arial"/>
            <w:i w:val="0"/>
            <w:iCs w:val="0"/>
            <w:sz w:val="17"/>
            <w:szCs w:val="17"/>
          </w:rPr>
          <w:t>BP1214b</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Use of </w:t>
      </w:r>
      <w:r>
        <w:rPr>
          <w:rStyle w:val="HTMLCode"/>
          <w:color w:val="000000"/>
        </w:rPr>
        <w:t>wsdl:message</w:t>
      </w:r>
      <w:r>
        <w:rPr>
          <w:rFonts w:cs="Arial"/>
          <w:color w:val="000000"/>
        </w:rPr>
        <w:t xml:space="preserve"> elements with zero parts is permitted in Document styles to permit operations that can send or receive envelopes with empty </w:t>
      </w:r>
      <w:r>
        <w:rPr>
          <w:rStyle w:val="HTMLCode"/>
          <w:color w:val="000000"/>
        </w:rPr>
        <w:t>soap11:Body</w:t>
      </w:r>
      <w:r>
        <w:rPr>
          <w:rFonts w:cs="Arial"/>
          <w:color w:val="000000"/>
        </w:rPr>
        <w:t xml:space="preserve"> s. Use of </w:t>
      </w:r>
      <w:r>
        <w:rPr>
          <w:rStyle w:val="HTMLCode"/>
          <w:color w:val="000000"/>
        </w:rPr>
        <w:t>wsdl:message</w:t>
      </w:r>
      <w:r>
        <w:rPr>
          <w:rFonts w:cs="Arial"/>
          <w:color w:val="000000"/>
        </w:rPr>
        <w:t xml:space="preserve"> elements with zero parts is permitted in RPC styles to permit operations that have no (zero) parameters and/or a return value.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For document-literal bindings, the Profile requires that at most one part, abstractly defined with the </w:t>
      </w:r>
      <w:r>
        <w:rPr>
          <w:rStyle w:val="HTMLCode"/>
          <w:color w:val="000000"/>
        </w:rPr>
        <w:t>element</w:t>
      </w:r>
      <w:r>
        <w:rPr>
          <w:rFonts w:cs="Arial"/>
          <w:color w:val="000000"/>
        </w:rPr>
        <w:t xml:space="preserve"> attribute, be serialized into the </w:t>
      </w:r>
      <w:r>
        <w:rPr>
          <w:rStyle w:val="HTMLCode"/>
          <w:color w:val="000000"/>
        </w:rPr>
        <w:t>soap11:Body</w:t>
      </w:r>
      <w:r>
        <w:rPr>
          <w:rFonts w:cs="Arial"/>
          <w:color w:val="000000"/>
        </w:rPr>
        <w:t xml:space="preserve"> element.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When a </w:t>
      </w:r>
      <w:r>
        <w:rPr>
          <w:rStyle w:val="HTMLCode"/>
          <w:color w:val="000000"/>
        </w:rPr>
        <w:t>wsdl:part</w:t>
      </w:r>
      <w:r>
        <w:rPr>
          <w:rFonts w:cs="Arial"/>
          <w:color w:val="000000"/>
        </w:rPr>
        <w:t xml:space="preserve"> element is defined using the </w:t>
      </w:r>
      <w:r>
        <w:rPr>
          <w:rStyle w:val="HTMLCode"/>
          <w:color w:val="000000"/>
        </w:rPr>
        <w:t>type</w:t>
      </w:r>
      <w:r>
        <w:rPr>
          <w:rFonts w:cs="Arial"/>
          <w:color w:val="000000"/>
        </w:rPr>
        <w:t xml:space="preserve"> attribute, the serialization of that part in a message is equivalent to an implicit (XML Schema) qualification of a </w:t>
      </w:r>
      <w:r>
        <w:rPr>
          <w:rStyle w:val="HTMLCode"/>
          <w:color w:val="000000"/>
        </w:rPr>
        <w:t>minOccurs</w:t>
      </w:r>
      <w:r>
        <w:rPr>
          <w:rFonts w:cs="Arial"/>
          <w:color w:val="000000"/>
        </w:rPr>
        <w:t xml:space="preserve"> attribute with the value "1", a </w:t>
      </w:r>
      <w:r>
        <w:rPr>
          <w:rStyle w:val="HTMLCode"/>
          <w:color w:val="000000"/>
        </w:rPr>
        <w:t>maxOccurs</w:t>
      </w:r>
      <w:r>
        <w:rPr>
          <w:rFonts w:cs="Arial"/>
          <w:color w:val="000000"/>
        </w:rPr>
        <w:t xml:space="preserve"> attribute with the value "1" and a </w:t>
      </w:r>
      <w:r>
        <w:rPr>
          <w:rStyle w:val="HTMLCode"/>
          <w:color w:val="000000"/>
        </w:rPr>
        <w:t>nillable</w:t>
      </w:r>
      <w:r>
        <w:rPr>
          <w:rFonts w:cs="Arial"/>
          <w:color w:val="000000"/>
        </w:rPr>
        <w:t xml:space="preserve"> attribute with the value "false".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It is necessary to specify the equivalent implicit qualification because the </w:t>
      </w:r>
      <w:r>
        <w:rPr>
          <w:rStyle w:val="HTMLCode"/>
          <w:color w:val="000000"/>
        </w:rPr>
        <w:t>wsdl:part</w:t>
      </w:r>
      <w:r>
        <w:rPr>
          <w:rFonts w:cs="Arial"/>
          <w:color w:val="000000"/>
        </w:rPr>
        <w:t xml:space="preserve"> element does not allow one to specify the cardinality and nillability rules. Specifying the cardinality and the nillability rules </w:t>
      </w:r>
      <w:r>
        <w:rPr>
          <w:rFonts w:cs="Arial"/>
          <w:color w:val="000000"/>
        </w:rPr>
        <w:lastRenderedPageBreak/>
        <w:t xml:space="preserve">facilitates interoperability between implementations. The equivalent implicit qualification for nillable attribute has a value of "false" because if it is specified to be "true" one cannot design a part whereby the client is always required to send a value. For applications that want to allow the </w:t>
      </w:r>
      <w:r>
        <w:rPr>
          <w:rStyle w:val="HTMLCode"/>
          <w:color w:val="000000"/>
        </w:rPr>
        <w:t>wsdl:part</w:t>
      </w:r>
      <w:r>
        <w:rPr>
          <w:rFonts w:cs="Arial"/>
          <w:color w:val="000000"/>
        </w:rPr>
        <w:t xml:space="preserve"> to to be nillable, it is expected that applications will generate a complexType wrapper and specify the nillability rules for the contained elements of such a wrapper.</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5" w:name="_Toc356381108"/>
      <w:bookmarkStart w:id="1016" w:name="_Toc380831697"/>
      <w:r>
        <w:t>Bindings and Faults</w:t>
      </w:r>
      <w:bookmarkEnd w:id="1015"/>
      <w:bookmarkEnd w:id="1016"/>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are several interpretations for how </w:t>
      </w:r>
      <w:r>
        <w:rPr>
          <w:rStyle w:val="HTMLCode"/>
          <w:color w:val="000000"/>
        </w:rPr>
        <w:t>wsdl:part</w:t>
      </w:r>
      <w:r>
        <w:rPr>
          <w:rFonts w:cs="Arial"/>
          <w:color w:val="000000"/>
        </w:rPr>
        <w:t xml:space="preserve"> elements that describe </w:t>
      </w:r>
      <w:r>
        <w:rPr>
          <w:rStyle w:val="HTMLCode"/>
          <w:color w:val="000000"/>
        </w:rPr>
        <w:t>wsoap11:fault</w:t>
      </w:r>
      <w:r>
        <w:rPr>
          <w:rFonts w:cs="Arial"/>
          <w:color w:val="000000"/>
        </w:rPr>
        <w:t xml:space="preserve"> , </w:t>
      </w:r>
      <w:r>
        <w:rPr>
          <w:rStyle w:val="HTMLCode"/>
          <w:color w:val="000000"/>
        </w:rPr>
        <w:t>wsoap11:header</w:t>
      </w:r>
      <w:r>
        <w:rPr>
          <w:rFonts w:cs="Arial"/>
          <w:color w:val="000000"/>
        </w:rPr>
        <w:t xml:space="preserve"> , and </w:t>
      </w:r>
      <w:r>
        <w:rPr>
          <w:rStyle w:val="HTMLCode"/>
          <w:color w:val="000000"/>
        </w:rPr>
        <w:t>wsoap11:headerfault</w:t>
      </w:r>
      <w:r>
        <w:rPr>
          <w:rFonts w:cs="Arial"/>
          <w:color w:val="000000"/>
        </w:rPr>
        <w:t xml:space="preserve"> may be defined.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7" w:name="R2205"/>
      <w:r>
        <w:rPr>
          <w:rStyle w:val="statement-id1"/>
          <w:rFonts w:ascii="Arial" w:hAnsi="Arial" w:cs="Arial"/>
          <w:i w:val="0"/>
          <w:iCs w:val="0"/>
          <w:color w:val="000000"/>
        </w:rPr>
        <w:t>R2205</w:t>
      </w:r>
      <w:bookmarkEnd w:id="1017"/>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refer, in each of its </w:t>
      </w:r>
      <w:r>
        <w:rPr>
          <w:rStyle w:val="HTMLCode"/>
          <w:color w:val="000000"/>
        </w:rPr>
        <w:t>wsoap11:header</w:t>
      </w:r>
      <w:r>
        <w:rPr>
          <w:rFonts w:ascii="Arial" w:hAnsi="Arial" w:cs="Arial"/>
          <w:color w:val="000000"/>
        </w:rPr>
        <w:t xml:space="preserve">, </w:t>
      </w:r>
      <w:r>
        <w:rPr>
          <w:rStyle w:val="HTMLCode"/>
          <w:color w:val="000000"/>
        </w:rPr>
        <w:t>wsoap11:headerfault</w:t>
      </w:r>
      <w:r>
        <w:rPr>
          <w:rFonts w:ascii="Arial" w:hAnsi="Arial" w:cs="Arial"/>
          <w:color w:val="000000"/>
        </w:rPr>
        <w:t xml:space="preserve"> and </w:t>
      </w:r>
      <w:r>
        <w:rPr>
          <w:rStyle w:val="HTMLCode"/>
          <w:color w:val="000000"/>
        </w:rPr>
        <w:t>wsoap11:fault</w:t>
      </w:r>
      <w:r>
        <w:rPr>
          <w:rFonts w:ascii="Arial" w:hAnsi="Arial" w:cs="Arial"/>
          <w:color w:val="000000"/>
        </w:rPr>
        <w:t xml:space="preserve"> elements, only to </w:t>
      </w:r>
      <w:r>
        <w:rPr>
          <w:rStyle w:val="HTMLCode"/>
          <w:color w:val="000000"/>
        </w:rPr>
        <w:t>wsdl:part</w:t>
      </w:r>
      <w:r>
        <w:rPr>
          <w:rFonts w:ascii="Arial" w:hAnsi="Arial" w:cs="Arial"/>
          <w:color w:val="000000"/>
        </w:rPr>
        <w:t xml:space="preserve"> element(s) that have been defined using the </w:t>
      </w:r>
      <w:r>
        <w:rPr>
          <w:rStyle w:val="HTMLCode"/>
          <w:color w:val="000000"/>
        </w:rPr>
        <w:t>element</w:t>
      </w:r>
      <w:r>
        <w:rPr>
          <w:rFonts w:ascii="Arial" w:hAnsi="Arial" w:cs="Arial"/>
          <w:color w:val="000000"/>
        </w:rPr>
        <w:t xml:space="preserve"> attribute.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18" w:author="PR" w:date="2014-02-26T23:32:00Z">
        <w:r w:rsidR="00CF406C">
          <w:instrText xml:space="preserve"> "file:///C:\\Users\\Tom%20Rutt\\Documents\\oasis\\wsbsrp\\WSIReferenceFixes\\BP1.2RefFixes\\TestAssertionsBasicProfile-Version1.2.htm"</w:instrText>
        </w:r>
      </w:ins>
      <w:r w:rsidR="00CF406C">
        <w:instrText xml:space="preserve"> \l "BP2113" </w:instrText>
      </w:r>
      <w:r w:rsidR="00415B11" w:rsidRPr="00415B11">
        <w:fldChar w:fldCharType="separate"/>
      </w:r>
      <w:r>
        <w:rPr>
          <w:rStyle w:val="Hyperlink"/>
          <w:rFonts w:ascii="Arial" w:hAnsi="Arial" w:cs="Arial"/>
          <w:i w:val="0"/>
          <w:iCs w:val="0"/>
          <w:sz w:val="17"/>
          <w:szCs w:val="17"/>
        </w:rPr>
        <w:t>BP2113</w:t>
      </w:r>
      <w:r w:rsidR="00415B11">
        <w:rPr>
          <w:rStyle w:val="Hyperlink"/>
          <w:rFonts w:ascii="Arial" w:hAnsi="Arial" w:cs="Arial"/>
          <w:i w:val="0"/>
          <w:iCs w:val="0"/>
          <w:sz w:val="17"/>
          <w:szCs w:val="17"/>
        </w:rPr>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Because faults and headers do not contain parameters, </w:t>
      </w:r>
      <w:r>
        <w:rPr>
          <w:rStyle w:val="HTMLCode"/>
          <w:color w:val="000000"/>
        </w:rPr>
        <w:t>wsoap11:fault</w:t>
      </w:r>
      <w:r>
        <w:rPr>
          <w:rFonts w:cs="Arial"/>
          <w:color w:val="000000"/>
        </w:rPr>
        <w:t xml:space="preserve"> , </w:t>
      </w:r>
      <w:r>
        <w:rPr>
          <w:rStyle w:val="HTMLCode"/>
          <w:color w:val="000000"/>
        </w:rPr>
        <w:t>wsoap11:header</w:t>
      </w:r>
      <w:r>
        <w:rPr>
          <w:rFonts w:cs="Arial"/>
          <w:color w:val="000000"/>
        </w:rPr>
        <w:t xml:space="preserve"> and </w:t>
      </w:r>
      <w:r>
        <w:rPr>
          <w:rStyle w:val="HTMLCode"/>
          <w:color w:val="000000"/>
        </w:rPr>
        <w:t>wsoap11:headerfault</w:t>
      </w:r>
      <w:r>
        <w:rPr>
          <w:rFonts w:cs="Arial"/>
          <w:color w:val="000000"/>
        </w:rPr>
        <w:t xml:space="preserve"> assume, per WSDL 1.1, that the value of the </w:t>
      </w:r>
      <w:r>
        <w:rPr>
          <w:rStyle w:val="HTMLCode"/>
          <w:color w:val="000000"/>
        </w:rPr>
        <w:t>style</w:t>
      </w:r>
      <w:r>
        <w:rPr>
          <w:rFonts w:cs="Arial"/>
          <w:color w:val="000000"/>
        </w:rPr>
        <w:t xml:space="preserve"> attribute is "document". R2204 requires that all </w:t>
      </w:r>
      <w:r>
        <w:rPr>
          <w:rStyle w:val="HTMLCode"/>
          <w:color w:val="000000"/>
        </w:rPr>
        <w:t>wsdl:part</w:t>
      </w:r>
      <w:r>
        <w:rPr>
          <w:rFonts w:cs="Arial"/>
          <w:color w:val="000000"/>
        </w:rPr>
        <w:t xml:space="preserve"> elements with a </w:t>
      </w:r>
      <w:r>
        <w:rPr>
          <w:rStyle w:val="HTMLCode"/>
          <w:color w:val="000000"/>
        </w:rPr>
        <w:t>style</w:t>
      </w:r>
      <w:r>
        <w:rPr>
          <w:rFonts w:cs="Arial"/>
          <w:color w:val="000000"/>
        </w:rPr>
        <w:t xml:space="preserve"> attribute whose value is "document" that are bound to </w:t>
      </w:r>
      <w:r>
        <w:rPr>
          <w:rStyle w:val="HTMLCode"/>
          <w:color w:val="000000"/>
        </w:rPr>
        <w:t>wsoap11:body</w:t>
      </w:r>
      <w:r>
        <w:rPr>
          <w:rFonts w:cs="Arial"/>
          <w:color w:val="000000"/>
        </w:rPr>
        <w:t xml:space="preserve"> be defined using the </w:t>
      </w:r>
      <w:r>
        <w:rPr>
          <w:rStyle w:val="HTMLCode"/>
          <w:color w:val="000000"/>
        </w:rPr>
        <w:t>element</w:t>
      </w:r>
      <w:r>
        <w:rPr>
          <w:rFonts w:cs="Arial"/>
          <w:color w:val="000000"/>
        </w:rPr>
        <w:t xml:space="preserve"> attribute. This requirement does the same for </w:t>
      </w:r>
      <w:r>
        <w:rPr>
          <w:rStyle w:val="HTMLCode"/>
          <w:color w:val="000000"/>
        </w:rPr>
        <w:t>wsoap11:fault</w:t>
      </w:r>
      <w:r>
        <w:rPr>
          <w:rFonts w:cs="Arial"/>
          <w:color w:val="000000"/>
        </w:rPr>
        <w:t xml:space="preserve"> , </w:t>
      </w:r>
      <w:r>
        <w:rPr>
          <w:rStyle w:val="HTMLCode"/>
          <w:color w:val="000000"/>
        </w:rPr>
        <w:t>wsoap11:header</w:t>
      </w:r>
      <w:r>
        <w:rPr>
          <w:rFonts w:cs="Arial"/>
          <w:color w:val="000000"/>
        </w:rPr>
        <w:t xml:space="preserve"> and </w:t>
      </w:r>
      <w:r>
        <w:rPr>
          <w:rStyle w:val="HTMLCode"/>
          <w:color w:val="000000"/>
        </w:rPr>
        <w:t>wsoap11:headerfault</w:t>
      </w:r>
      <w:r>
        <w:rPr>
          <w:rFonts w:cs="Arial"/>
          <w:color w:val="000000"/>
        </w:rPr>
        <w:t xml:space="preserve"> elements.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19" w:name="_Toc356381109"/>
      <w:bookmarkStart w:id="1020" w:name="_Toc380831698"/>
      <w:r>
        <w:t>Unbound portType Element Contents</w:t>
      </w:r>
      <w:bookmarkEnd w:id="1019"/>
      <w:bookmarkEnd w:id="102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is not explicit about whether it is permissible for a </w:t>
      </w:r>
      <w:r>
        <w:rPr>
          <w:rStyle w:val="HTMLCode"/>
          <w:color w:val="000000"/>
        </w:rPr>
        <w:t>wsdl:binding</w:t>
      </w:r>
      <w:r>
        <w:rPr>
          <w:rFonts w:cs="Arial"/>
          <w:color w:val="000000"/>
        </w:rPr>
        <w:t xml:space="preserve"> to leave the binding for portions of the content defined by a </w:t>
      </w:r>
      <w:r>
        <w:rPr>
          <w:rStyle w:val="HTMLCode"/>
          <w:color w:val="000000"/>
        </w:rPr>
        <w:t>wsdl:portType</w:t>
      </w:r>
      <w:r>
        <w:rPr>
          <w:rFonts w:cs="Arial"/>
          <w:color w:val="000000"/>
        </w:rPr>
        <w:t xml:space="preserve"> unspecified.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21" w:name="R2209"/>
      <w:r>
        <w:rPr>
          <w:rStyle w:val="statement-id1"/>
          <w:rFonts w:ascii="Arial" w:hAnsi="Arial" w:cs="Arial"/>
          <w:i w:val="0"/>
          <w:iCs w:val="0"/>
          <w:color w:val="000000"/>
        </w:rPr>
        <w:t>R2209</w:t>
      </w:r>
      <w:bookmarkEnd w:id="1021"/>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SHOULD bind every </w:t>
      </w:r>
      <w:r>
        <w:rPr>
          <w:rStyle w:val="HTMLCode"/>
          <w:color w:val="000000"/>
        </w:rPr>
        <w:t>wsdl:part</w:t>
      </w:r>
      <w:r>
        <w:rPr>
          <w:rFonts w:ascii="Arial" w:hAnsi="Arial" w:cs="Arial"/>
          <w:color w:val="000000"/>
        </w:rPr>
        <w:t xml:space="preserve"> of a </w:t>
      </w:r>
      <w:r>
        <w:rPr>
          <w:rStyle w:val="HTMLCode"/>
          <w:color w:val="000000"/>
        </w:rPr>
        <w:t>wsdl:message</w:t>
      </w:r>
      <w:r>
        <w:rPr>
          <w:rFonts w:ascii="Arial" w:hAnsi="Arial" w:cs="Arial"/>
          <w:color w:val="000000"/>
        </w:rPr>
        <w:t xml:space="preserve"> in the </w:t>
      </w:r>
      <w:r>
        <w:rPr>
          <w:rStyle w:val="HTMLCode"/>
          <w:color w:val="000000"/>
        </w:rPr>
        <w:t>wsdl:portType</w:t>
      </w:r>
      <w:r>
        <w:rPr>
          <w:rFonts w:ascii="Arial" w:hAnsi="Arial" w:cs="Arial"/>
          <w:color w:val="000000"/>
        </w:rPr>
        <w:t xml:space="preserve"> to which it refers to one of </w:t>
      </w:r>
      <w:r>
        <w:rPr>
          <w:rStyle w:val="HTMLCode"/>
          <w:color w:val="000000"/>
        </w:rPr>
        <w:t>wsoap11:body</w:t>
      </w:r>
      <w:r>
        <w:rPr>
          <w:rFonts w:ascii="Arial" w:hAnsi="Arial" w:cs="Arial"/>
          <w:color w:val="000000"/>
        </w:rPr>
        <w:t xml:space="preserve">, </w:t>
      </w:r>
      <w:r>
        <w:rPr>
          <w:rStyle w:val="HTMLCode"/>
          <w:color w:val="000000"/>
        </w:rPr>
        <w:t>wsoap11:header</w:t>
      </w:r>
      <w:r>
        <w:rPr>
          <w:rFonts w:ascii="Arial" w:hAnsi="Arial" w:cs="Arial"/>
          <w:color w:val="000000"/>
        </w:rPr>
        <w:t xml:space="preserve">, </w:t>
      </w:r>
      <w:r>
        <w:rPr>
          <w:rStyle w:val="HTMLCode"/>
          <w:color w:val="000000"/>
        </w:rPr>
        <w:t>wsoap11:fault</w:t>
      </w:r>
      <w:r>
        <w:rPr>
          <w:rFonts w:ascii="Arial" w:hAnsi="Arial" w:cs="Arial"/>
          <w:color w:val="000000"/>
        </w:rPr>
        <w:t xml:space="preserve"> or </w:t>
      </w:r>
      <w:r>
        <w:rPr>
          <w:rStyle w:val="HTMLCode"/>
          <w:color w:val="000000"/>
        </w:rPr>
        <w:t>wsoap11:headerfault</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22" w:author="PR" w:date="2014-02-26T23:32:00Z">
        <w:r w:rsidR="00CF406C">
          <w:instrText xml:space="preserve"> "file:///C:\\Users\\Tom%20Rutt\\Documents\\oasis\\wsbsrp\\WSIReferenceFixes\\BP1.2RefFixes\\TestAssertionsBasicProfile-Version1.2.htm"</w:instrText>
        </w:r>
      </w:ins>
      <w:r w:rsidR="00CF406C">
        <w:instrText xml:space="preserve"> \l "BP2114" </w:instrText>
      </w:r>
      <w:r w:rsidR="00415B11" w:rsidRPr="00415B11">
        <w:fldChar w:fldCharType="separate"/>
      </w:r>
      <w:r>
        <w:rPr>
          <w:rStyle w:val="Hyperlink"/>
          <w:rFonts w:ascii="Arial" w:hAnsi="Arial" w:cs="Arial"/>
          <w:i w:val="0"/>
          <w:iCs w:val="0"/>
          <w:sz w:val="17"/>
          <w:szCs w:val="17"/>
        </w:rPr>
        <w:t>BP2114</w:t>
      </w:r>
      <w:r w:rsidR="00415B11">
        <w:rPr>
          <w:rStyle w:val="Hyperlink"/>
          <w:rFonts w:ascii="Arial" w:hAnsi="Arial" w:cs="Arial"/>
          <w:i w:val="0"/>
          <w:iCs w:val="0"/>
          <w:sz w:val="17"/>
          <w:szCs w:val="17"/>
        </w:rPr>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 portType defines an abstract contract with a named set of operations and associated abstract messages. Although not disallowed, it is expected that every part of the abstract input, output and fault messages specified in a portType is bound to </w:t>
      </w:r>
      <w:r>
        <w:rPr>
          <w:rStyle w:val="HTMLCode"/>
          <w:color w:val="000000"/>
        </w:rPr>
        <w:t>wsoap11:body</w:t>
      </w:r>
      <w:r>
        <w:rPr>
          <w:rFonts w:cs="Arial"/>
          <w:color w:val="000000"/>
        </w:rPr>
        <w:t xml:space="preserve"> or </w:t>
      </w:r>
      <w:r>
        <w:rPr>
          <w:rStyle w:val="HTMLCode"/>
          <w:color w:val="000000"/>
        </w:rPr>
        <w:t>wsoap11:header</w:t>
      </w:r>
      <w:r>
        <w:rPr>
          <w:rFonts w:cs="Arial"/>
          <w:color w:val="000000"/>
        </w:rPr>
        <w:t xml:space="preserve"> (and so forth) as appropriate when using the SOAP binding as defined in WSDL 1.1 Section 3. Un-bound wsdl:parts should be ignored.</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23" w:name="_Toc356381110"/>
      <w:bookmarkStart w:id="1024" w:name="_Toc341705644"/>
      <w:bookmarkStart w:id="1025" w:name="_Toc380831699"/>
      <w:r>
        <w:t>Port Types</w:t>
      </w:r>
      <w:bookmarkEnd w:id="1023"/>
      <w:bookmarkEnd w:id="1024"/>
      <w:bookmarkEnd w:id="1025"/>
    </w:p>
    <w:p w:rsidR="001440CE" w:rsidRDefault="0050139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1026" w:author="PR" w:date="2014-02-26T23:32:00Z">
        <w:r>
          <w:rPr>
            <w:rFonts w:ascii="Arial" w:hAnsi="Arial" w:cs="Arial"/>
            <w:color w:val="000000"/>
          </w:rPr>
          <w:t>Section 2.4 of [WSDL1.1] “</w:t>
        </w:r>
      </w:ins>
      <w:hyperlink r:id="rId146" w:anchor="_porttypes" w:history="1">
        <w:r>
          <w:rPr>
            <w:rStyle w:val="Hyperlink"/>
            <w:rFonts w:ascii="Arial" w:hAnsi="Arial" w:cs="Arial"/>
          </w:rPr>
          <w:t>Port Types</w:t>
        </w:r>
      </w:hyperlink>
      <w:ins w:id="1027" w:author="PR" w:date="2014-02-26T23:32:00Z">
        <w:r>
          <w:rPr>
            <w:rFonts w:ascii="Arial" w:hAnsi="Arial" w:cs="Arial"/>
            <w:color w:val="000000"/>
          </w:rPr>
          <w:t>”</w:t>
        </w:r>
      </w:ins>
      <w:r>
        <w:rPr>
          <w:rFonts w:ascii="Arial" w:hAnsi="Arial" w:cs="Arial"/>
          <w:color w:val="000000"/>
        </w:rPr>
        <w:t xml:space="preserve"> </w:t>
      </w:r>
      <w:r w:rsidR="001440CE">
        <w:rPr>
          <w:rFonts w:ascii="Arial" w:hAnsi="Arial" w:cs="Arial"/>
          <w:color w:val="000000"/>
        </w:rPr>
        <w:t xml:space="preserve">defines the </w:t>
      </w:r>
      <w:r w:rsidR="001440CE">
        <w:rPr>
          <w:rStyle w:val="HTMLCode"/>
          <w:rFonts w:eastAsia="Arial Unicode MS"/>
          <w:color w:val="000000"/>
        </w:rPr>
        <w:t>wsdl:portType</w:t>
      </w:r>
      <w:r w:rsidR="001440CE">
        <w:rPr>
          <w:rFonts w:ascii="Arial" w:hAnsi="Arial" w:cs="Arial"/>
          <w:color w:val="000000"/>
        </w:rPr>
        <w:t xml:space="preserve"> elements that are used to group a set of abstract operations. The Profile places the following constraints on conformant </w:t>
      </w:r>
      <w:r w:rsidR="001440CE">
        <w:rPr>
          <w:rStyle w:val="HTMLCode"/>
          <w:rFonts w:eastAsia="Arial Unicode MS"/>
          <w:color w:val="000000"/>
        </w:rPr>
        <w:t>wsdl:portType</w:t>
      </w:r>
      <w:r w:rsidR="001440CE">
        <w:rPr>
          <w:rFonts w:ascii="Arial" w:hAnsi="Arial" w:cs="Arial"/>
          <w:color w:val="000000"/>
        </w:rPr>
        <w:t xml:space="preserve"> element(s):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28" w:name="_Toc356381111"/>
      <w:bookmarkStart w:id="1029" w:name="_Toc380831700"/>
      <w:r>
        <w:t>Ordering of part Elements</w:t>
      </w:r>
      <w:bookmarkEnd w:id="1028"/>
      <w:bookmarkEnd w:id="102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Permitting the use of </w:t>
      </w:r>
      <w:r>
        <w:rPr>
          <w:rStyle w:val="HTMLCode"/>
          <w:color w:val="000000"/>
        </w:rPr>
        <w:t>parameterOrder</w:t>
      </w:r>
      <w:r>
        <w:rPr>
          <w:rFonts w:cs="Arial"/>
          <w:color w:val="000000"/>
        </w:rPr>
        <w:t xml:space="preserve"> helps code generators in mapping between method signatures and messages on the wire.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30" w:name="R2301"/>
      <w:r>
        <w:rPr>
          <w:rStyle w:val="statement-id1"/>
          <w:rFonts w:ascii="Arial" w:hAnsi="Arial" w:cs="Arial"/>
          <w:i w:val="0"/>
          <w:iCs w:val="0"/>
          <w:color w:val="000000"/>
        </w:rPr>
        <w:t>R2301</w:t>
      </w:r>
      <w:bookmarkEnd w:id="1030"/>
      <w:r>
        <w:rPr>
          <w:rFonts w:ascii="Arial" w:hAnsi="Arial" w:cs="Arial"/>
          <w:color w:val="000000"/>
        </w:rPr>
        <w:t xml:space="preserve"> The order of the elements in the </w:t>
      </w:r>
      <w:r>
        <w:rPr>
          <w:rStyle w:val="HTMLCode"/>
          <w:color w:val="000000"/>
        </w:rPr>
        <w:t>soap11:Body</w:t>
      </w:r>
      <w:r>
        <w:rPr>
          <w:rFonts w:ascii="Arial" w:hAnsi="Arial" w:cs="Arial"/>
          <w:color w:val="000000"/>
        </w:rPr>
        <w:t xml:space="preserve"> of an </w:t>
      </w:r>
      <w:r>
        <w:rPr>
          <w:rStyle w:val="statement-target1"/>
          <w:rFonts w:ascii="Arial" w:hAnsi="Arial" w:cs="Arial"/>
          <w:i w:val="0"/>
          <w:iCs w:val="0"/>
          <w:color w:val="000000"/>
        </w:rPr>
        <w:t>ENVELOPE</w:t>
      </w:r>
      <w:r>
        <w:rPr>
          <w:rFonts w:ascii="Arial" w:hAnsi="Arial" w:cs="Arial"/>
          <w:color w:val="000000"/>
        </w:rPr>
        <w:t xml:space="preserve"> MUST be the same as that of the </w:t>
      </w:r>
      <w:r>
        <w:rPr>
          <w:rStyle w:val="HTMLCode"/>
          <w:color w:val="000000"/>
        </w:rPr>
        <w:t>wsdl:parts</w:t>
      </w:r>
      <w:r>
        <w:rPr>
          <w:rFonts w:ascii="Arial" w:hAnsi="Arial" w:cs="Arial"/>
          <w:color w:val="000000"/>
        </w:rPr>
        <w:t xml:space="preserve"> in the </w:t>
      </w:r>
      <w:r>
        <w:rPr>
          <w:rStyle w:val="HTMLCode"/>
          <w:color w:val="000000"/>
        </w:rPr>
        <w:t>wsdl:message</w:t>
      </w:r>
      <w:r>
        <w:rPr>
          <w:rFonts w:ascii="Arial" w:hAnsi="Arial" w:cs="Arial"/>
          <w:color w:val="000000"/>
        </w:rPr>
        <w:t xml:space="preserve"> that describes it for each of the </w:t>
      </w:r>
      <w:r>
        <w:rPr>
          <w:rStyle w:val="HTMLCode"/>
          <w:color w:val="000000"/>
        </w:rPr>
        <w:t>wsdl:part</w:t>
      </w:r>
      <w:r>
        <w:rPr>
          <w:rFonts w:ascii="Arial" w:hAnsi="Arial" w:cs="Arial"/>
          <w:color w:val="000000"/>
        </w:rPr>
        <w:t xml:space="preserve"> elements bound to the envelope's corresponding </w:t>
      </w:r>
      <w:r>
        <w:rPr>
          <w:rStyle w:val="HTMLCode"/>
          <w:color w:val="000000"/>
        </w:rPr>
        <w:t>wsoap11:body</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47" w:anchor="BP1111a" w:history="1">
        <w:r>
          <w:rPr>
            <w:rStyle w:val="Hyperlink"/>
            <w:rFonts w:ascii="Arial" w:hAnsi="Arial" w:cs="Arial"/>
            <w:i w:val="0"/>
            <w:iCs w:val="0"/>
            <w:sz w:val="17"/>
            <w:szCs w:val="17"/>
          </w:rPr>
          <w:t>BP1111a</w:t>
        </w:r>
      </w:hyperlink>
      <w:r>
        <w:t>,</w:t>
      </w:r>
      <w:r>
        <w:rPr>
          <w:rFonts w:ascii="Arial" w:hAnsi="Arial" w:cs="Arial"/>
          <w:color w:val="000000"/>
        </w:rPr>
        <w:t xml:space="preserve"> </w:t>
      </w:r>
      <w:hyperlink r:id="rId148" w:anchor="BP1111b" w:history="1">
        <w:r>
          <w:rPr>
            <w:rStyle w:val="Hyperlink"/>
            <w:rFonts w:ascii="Arial" w:hAnsi="Arial" w:cs="Arial"/>
            <w:i w:val="0"/>
            <w:iCs w:val="0"/>
            <w:sz w:val="17"/>
            <w:szCs w:val="17"/>
          </w:rPr>
          <w:t>BP1111b</w:t>
        </w:r>
      </w:hyperlink>
      <w:r>
        <w:t>,</w:t>
      </w:r>
      <w:r>
        <w:rPr>
          <w:rFonts w:ascii="Arial" w:hAnsi="Arial" w:cs="Arial"/>
          <w:color w:val="000000"/>
        </w:rPr>
        <w:t xml:space="preserve"> </w:t>
      </w:r>
      <w:hyperlink r:id="rId149" w:anchor="BP1012a" w:history="1">
        <w:r>
          <w:rPr>
            <w:rStyle w:val="Hyperlink"/>
            <w:rFonts w:ascii="Arial" w:hAnsi="Arial" w:cs="Arial"/>
            <w:i w:val="0"/>
            <w:iCs w:val="0"/>
            <w:sz w:val="17"/>
            <w:szCs w:val="17"/>
          </w:rPr>
          <w:t>BP1012a</w:t>
        </w:r>
      </w:hyperlink>
      <w:r>
        <w:t>,</w:t>
      </w:r>
      <w:r>
        <w:rPr>
          <w:rFonts w:ascii="Arial" w:hAnsi="Arial" w:cs="Arial"/>
          <w:color w:val="000000"/>
        </w:rPr>
        <w:t xml:space="preserve"> </w:t>
      </w:r>
      <w:r w:rsidR="00415B11" w:rsidRPr="00415B11">
        <w:fldChar w:fldCharType="begin"/>
      </w:r>
      <w:r w:rsidR="00CF406C">
        <w:instrText xml:space="preserve"> HYPERLINK</w:instrText>
      </w:r>
      <w:ins w:id="1031" w:author="PR" w:date="2014-02-26T23:32:00Z">
        <w:r w:rsidR="00CF406C">
          <w:instrText xml:space="preserve"> "file:///C:\\Users\\Tom%20Rutt\\Documents\\oasis\\wsbsrp\\WSIReferenceFixes\\BP1.2RefFixes\\TestAssertionsBasicProfile-Version1.2.htm"</w:instrText>
        </w:r>
      </w:ins>
      <w:r w:rsidR="00CF406C">
        <w:instrText xml:space="preserve"> \l "BP1012b" </w:instrText>
      </w:r>
      <w:r w:rsidR="00415B11" w:rsidRPr="00415B11">
        <w:fldChar w:fldCharType="separate"/>
      </w:r>
      <w:r>
        <w:rPr>
          <w:rStyle w:val="Hyperlink"/>
          <w:rFonts w:ascii="Arial" w:hAnsi="Arial" w:cs="Arial"/>
          <w:i w:val="0"/>
          <w:iCs w:val="0"/>
          <w:sz w:val="17"/>
          <w:szCs w:val="17"/>
        </w:rPr>
        <w:t>BP1012b</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32" w:name="R2302"/>
      <w:r>
        <w:rPr>
          <w:rStyle w:val="statement-id1"/>
          <w:rFonts w:ascii="Arial" w:hAnsi="Arial" w:cs="Arial"/>
          <w:i w:val="0"/>
          <w:iCs w:val="0"/>
          <w:color w:val="000000"/>
        </w:rPr>
        <w:lastRenderedPageBreak/>
        <w:t>R2302</w:t>
      </w:r>
      <w:bookmarkEnd w:id="1032"/>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MAY use the </w:t>
      </w:r>
      <w:r>
        <w:rPr>
          <w:rStyle w:val="HTMLCode"/>
          <w:color w:val="000000"/>
        </w:rPr>
        <w:t>parameterOrder</w:t>
      </w:r>
      <w:r>
        <w:rPr>
          <w:rFonts w:ascii="Arial" w:hAnsi="Arial" w:cs="Arial"/>
          <w:color w:val="000000"/>
        </w:rPr>
        <w:t xml:space="preserve"> attribute of an </w:t>
      </w:r>
      <w:r>
        <w:rPr>
          <w:rStyle w:val="HTMLCode"/>
          <w:color w:val="000000"/>
        </w:rPr>
        <w:t>wsdl:operation</w:t>
      </w:r>
      <w:r>
        <w:rPr>
          <w:rFonts w:ascii="Arial" w:hAnsi="Arial" w:cs="Arial"/>
          <w:color w:val="000000"/>
        </w:rPr>
        <w:t xml:space="preserve"> element to indicate the return value and method signatures as a hint to code generators.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33" w:name="_Toc356381112"/>
      <w:bookmarkStart w:id="1034" w:name="_Toc380831701"/>
      <w:r>
        <w:t>Allowed Operations</w:t>
      </w:r>
      <w:bookmarkEnd w:id="1033"/>
      <w:bookmarkEnd w:id="103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Solicit-Response and Notification operations are not well defined by WSDL 1.1; furthermore, WSDL 1.1 does not define bindings for them.</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35" w:name="R2303"/>
      <w:r>
        <w:rPr>
          <w:rStyle w:val="statement-id1"/>
          <w:rFonts w:ascii="Arial" w:hAnsi="Arial" w:cs="Arial"/>
          <w:i w:val="0"/>
          <w:iCs w:val="0"/>
          <w:color w:val="000000"/>
        </w:rPr>
        <w:t>R2303</w:t>
      </w:r>
      <w:bookmarkEnd w:id="1035"/>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NOT use Solicit-Response and Notification type operations in a </w:t>
      </w:r>
      <w:r>
        <w:rPr>
          <w:rStyle w:val="HTMLCode"/>
          <w:color w:val="000000"/>
        </w:rPr>
        <w:t>wsdl:portType</w:t>
      </w:r>
      <w:r>
        <w:rPr>
          <w:rFonts w:ascii="Arial" w:hAnsi="Arial" w:cs="Arial"/>
          <w:color w:val="000000"/>
        </w:rPr>
        <w:t xml:space="preserve"> definition.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36" w:author="PR" w:date="2014-02-26T23:32:00Z">
        <w:r w:rsidR="00CF406C">
          <w:instrText xml:space="preserve"> "file:///C:\\Users\\Tom%20Rutt\\Documents\\oasis\\wsbsrp\\WSIReferenceFixes\\BP1.2RefFixes\\TestAssertionsBasicProfile-Version1.2.htm"</w:instrText>
        </w:r>
      </w:ins>
      <w:r w:rsidR="00CF406C">
        <w:instrText xml:space="preserve"> \l "BP2208" </w:instrText>
      </w:r>
      <w:r w:rsidR="00415B11" w:rsidRPr="00415B11">
        <w:fldChar w:fldCharType="separate"/>
      </w:r>
      <w:r>
        <w:rPr>
          <w:rStyle w:val="Hyperlink"/>
          <w:rFonts w:ascii="Arial" w:hAnsi="Arial" w:cs="Arial"/>
          <w:i w:val="0"/>
          <w:iCs w:val="0"/>
          <w:sz w:val="17"/>
          <w:szCs w:val="17"/>
        </w:rPr>
        <w:t>BP2208</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37" w:name="_Toc356381113"/>
      <w:bookmarkStart w:id="1038" w:name="_Toc380831702"/>
      <w:r>
        <w:t>Distinctive Operations</w:t>
      </w:r>
      <w:bookmarkEnd w:id="1037"/>
      <w:bookmarkEnd w:id="103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Operation name overloading in a </w:t>
      </w:r>
      <w:r>
        <w:rPr>
          <w:rStyle w:val="HTMLCode"/>
          <w:color w:val="000000"/>
        </w:rPr>
        <w:t>wsdl:portType</w:t>
      </w:r>
      <w:r>
        <w:rPr>
          <w:rFonts w:cs="Arial"/>
          <w:color w:val="000000"/>
        </w:rPr>
        <w:t xml:space="preserve"> is disallowed by the Profile.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39" w:name="R2304"/>
      <w:r>
        <w:rPr>
          <w:rStyle w:val="statement-id1"/>
          <w:rFonts w:ascii="Arial" w:hAnsi="Arial" w:cs="Arial"/>
          <w:i w:val="0"/>
          <w:iCs w:val="0"/>
          <w:color w:val="000000"/>
        </w:rPr>
        <w:t>R2304</w:t>
      </w:r>
      <w:bookmarkEnd w:id="1039"/>
      <w:r>
        <w:rPr>
          <w:rFonts w:ascii="Arial" w:hAnsi="Arial" w:cs="Arial"/>
          <w:color w:val="000000"/>
        </w:rPr>
        <w:t xml:space="preserve"> A </w:t>
      </w:r>
      <w:r>
        <w:rPr>
          <w:rStyle w:val="HTMLCode"/>
          <w:color w:val="000000"/>
        </w:rPr>
        <w:t>wsdl:portType</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have operations with distinct values for their </w:t>
      </w:r>
      <w:r>
        <w:rPr>
          <w:rStyle w:val="HTMLCode"/>
          <w:color w:val="000000"/>
        </w:rPr>
        <w:t>name</w:t>
      </w:r>
      <w:r>
        <w:rPr>
          <w:rFonts w:ascii="Arial" w:hAnsi="Arial" w:cs="Arial"/>
          <w:color w:val="000000"/>
        </w:rPr>
        <w:t xml:space="preserve"> attributes.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0" w:anchor="BP2010" w:history="1">
        <w:r>
          <w:rPr>
            <w:rStyle w:val="Hyperlink"/>
            <w:rFonts w:ascii="Arial" w:hAnsi="Arial" w:cs="Arial"/>
            <w:i w:val="0"/>
            <w:iCs w:val="0"/>
            <w:sz w:val="17"/>
            <w:szCs w:val="17"/>
          </w:rPr>
          <w:t>BP2010</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Note that this requirement applies only to the </w:t>
      </w:r>
      <w:r>
        <w:rPr>
          <w:rStyle w:val="HTMLCode"/>
          <w:color w:val="000000"/>
        </w:rPr>
        <w:t>wsdl:operation</w:t>
      </w:r>
      <w:r>
        <w:rPr>
          <w:rFonts w:cs="Arial"/>
          <w:color w:val="000000"/>
        </w:rPr>
        <w:t xml:space="preserve"> s within a given </w:t>
      </w:r>
      <w:r>
        <w:rPr>
          <w:rStyle w:val="HTMLCode"/>
          <w:color w:val="000000"/>
        </w:rPr>
        <w:t>wsdl:portType</w:t>
      </w:r>
      <w:r>
        <w:rPr>
          <w:rFonts w:cs="Arial"/>
          <w:color w:val="000000"/>
        </w:rPr>
        <w:t xml:space="preserve"> . A </w:t>
      </w:r>
      <w:r>
        <w:rPr>
          <w:rStyle w:val="HTMLCode"/>
          <w:color w:val="000000"/>
        </w:rPr>
        <w:t>wsdl:portType</w:t>
      </w:r>
      <w:r>
        <w:rPr>
          <w:rFonts w:cs="Arial"/>
          <w:color w:val="000000"/>
        </w:rPr>
        <w:t xml:space="preserve"> may have </w:t>
      </w:r>
      <w:r>
        <w:rPr>
          <w:rStyle w:val="HTMLCode"/>
          <w:color w:val="000000"/>
        </w:rPr>
        <w:t>wsdl:operation</w:t>
      </w:r>
      <w:r>
        <w:rPr>
          <w:rFonts w:cs="Arial"/>
          <w:color w:val="000000"/>
        </w:rPr>
        <w:t xml:space="preserve"> s with names that are the same as those found in other </w:t>
      </w:r>
      <w:r>
        <w:rPr>
          <w:rStyle w:val="HTMLCode"/>
          <w:color w:val="000000"/>
        </w:rPr>
        <w:t>wsdl:portType</w:t>
      </w:r>
      <w:r>
        <w:rPr>
          <w:rFonts w:cs="Arial"/>
          <w:color w:val="000000"/>
        </w:rPr>
        <w:t xml:space="preserve"> 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40" w:name="_Toc356381114"/>
      <w:bookmarkStart w:id="1041" w:name="_Toc380831703"/>
      <w:r>
        <w:t>parameterOrder Attribute Construction</w:t>
      </w:r>
      <w:bookmarkEnd w:id="1040"/>
      <w:bookmarkEnd w:id="1041"/>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does not clearly state how the </w:t>
      </w:r>
      <w:r>
        <w:rPr>
          <w:rStyle w:val="HTMLCode"/>
          <w:color w:val="000000"/>
        </w:rPr>
        <w:t>parameterOrder</w:t>
      </w:r>
      <w:r>
        <w:rPr>
          <w:rFonts w:cs="Arial"/>
          <w:color w:val="000000"/>
        </w:rPr>
        <w:t xml:space="preserve"> attribute of the </w:t>
      </w:r>
      <w:r>
        <w:rPr>
          <w:rStyle w:val="HTMLCode"/>
          <w:color w:val="000000"/>
        </w:rPr>
        <w:t>wsdl:operation</w:t>
      </w:r>
      <w:r>
        <w:rPr>
          <w:rFonts w:cs="Arial"/>
          <w:color w:val="000000"/>
        </w:rPr>
        <w:t xml:space="preserve"> element (which is the child of the </w:t>
      </w:r>
      <w:r>
        <w:rPr>
          <w:rStyle w:val="HTMLCode"/>
          <w:color w:val="000000"/>
        </w:rPr>
        <w:t>wsdl:portType</w:t>
      </w:r>
      <w:r>
        <w:rPr>
          <w:rFonts w:cs="Arial"/>
          <w:color w:val="000000"/>
        </w:rPr>
        <w:t xml:space="preserve"> element) should be constructed.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42" w:name="R2305"/>
      <w:r>
        <w:rPr>
          <w:rStyle w:val="statement-id1"/>
          <w:rFonts w:ascii="Arial" w:hAnsi="Arial" w:cs="Arial"/>
          <w:i w:val="0"/>
          <w:iCs w:val="0"/>
          <w:color w:val="000000"/>
        </w:rPr>
        <w:t>R2305</w:t>
      </w:r>
      <w:bookmarkEnd w:id="1042"/>
      <w:r>
        <w:rPr>
          <w:rFonts w:ascii="Arial" w:hAnsi="Arial" w:cs="Arial"/>
          <w:color w:val="000000"/>
        </w:rPr>
        <w:t xml:space="preserve"> A </w:t>
      </w:r>
      <w:r>
        <w:rPr>
          <w:rStyle w:val="HTMLCode"/>
          <w:color w:val="000000"/>
        </w:rPr>
        <w:t>wsdl:operation</w:t>
      </w:r>
      <w:r>
        <w:rPr>
          <w:rFonts w:ascii="Arial" w:hAnsi="Arial" w:cs="Arial"/>
          <w:color w:val="000000"/>
        </w:rPr>
        <w:t xml:space="preserve"> element child of a </w:t>
      </w:r>
      <w:r>
        <w:rPr>
          <w:rStyle w:val="HTMLCode"/>
          <w:color w:val="000000"/>
        </w:rPr>
        <w:t>wsdl:portType</w:t>
      </w:r>
      <w:r>
        <w:rPr>
          <w:rFonts w:ascii="Arial" w:hAnsi="Arial" w:cs="Arial"/>
          <w:color w:val="000000"/>
        </w:rPr>
        <w:t xml:space="preserve"> element in a </w:t>
      </w:r>
      <w:r>
        <w:rPr>
          <w:rStyle w:val="statement-target1"/>
          <w:rFonts w:ascii="Arial" w:hAnsi="Arial" w:cs="Arial"/>
          <w:i w:val="0"/>
          <w:iCs w:val="0"/>
          <w:color w:val="000000"/>
        </w:rPr>
        <w:t>DESCRIPTION</w:t>
      </w:r>
      <w:r>
        <w:rPr>
          <w:rFonts w:ascii="Arial" w:hAnsi="Arial" w:cs="Arial"/>
          <w:color w:val="000000"/>
        </w:rPr>
        <w:t xml:space="preserve"> MUST be constructed so that the </w:t>
      </w:r>
      <w:r>
        <w:rPr>
          <w:rStyle w:val="HTMLCode"/>
          <w:color w:val="000000"/>
        </w:rPr>
        <w:t>parameterOrder</w:t>
      </w:r>
      <w:r>
        <w:rPr>
          <w:rFonts w:ascii="Arial" w:hAnsi="Arial" w:cs="Arial"/>
          <w:color w:val="000000"/>
        </w:rPr>
        <w:t xml:space="preserve"> attribute, if present, omits at most 1 </w:t>
      </w:r>
      <w:r>
        <w:rPr>
          <w:rStyle w:val="HTMLCode"/>
          <w:color w:val="000000"/>
        </w:rPr>
        <w:t>wsdl:part</w:t>
      </w:r>
      <w:r>
        <w:rPr>
          <w:rFonts w:ascii="Arial" w:hAnsi="Arial" w:cs="Arial"/>
          <w:color w:val="000000"/>
        </w:rPr>
        <w:t xml:space="preserve"> from the output message.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43" w:author="PR" w:date="2014-02-26T23:32:00Z">
        <w:r w:rsidR="00CF406C">
          <w:instrText xml:space="preserve"> "file:///C:\\Users\\Tom%20Rutt\\Documents\\oasis\\wsbsrp\\WSIReferenceFixes\\BP1.2RefFixes\\TestAssertionsBasicProfile-Version1.2.htm"</w:instrText>
        </w:r>
      </w:ins>
      <w:r w:rsidR="00CF406C">
        <w:instrText xml:space="preserve"> \l "BP2014" </w:instrText>
      </w:r>
      <w:r w:rsidR="00415B11" w:rsidRPr="00415B11">
        <w:fldChar w:fldCharType="separate"/>
      </w:r>
      <w:r>
        <w:rPr>
          <w:rStyle w:val="Hyperlink"/>
          <w:rFonts w:ascii="Arial" w:hAnsi="Arial" w:cs="Arial"/>
          <w:i w:val="0"/>
          <w:iCs w:val="0"/>
          <w:sz w:val="17"/>
          <w:szCs w:val="17"/>
        </w:rPr>
        <w:t>BP2014</w:t>
      </w:r>
      <w:r w:rsidR="00415B11">
        <w:rPr>
          <w:rStyle w:val="Hyperlink"/>
          <w:rFonts w:ascii="Arial" w:hAnsi="Arial" w:cs="Arial"/>
          <w:i w:val="0"/>
          <w:iCs w:val="0"/>
          <w:sz w:val="17"/>
          <w:szCs w:val="17"/>
        </w:rPr>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If a </w:t>
      </w:r>
      <w:r>
        <w:rPr>
          <w:rStyle w:val="HTMLCode"/>
          <w:color w:val="000000"/>
        </w:rPr>
        <w:t>wsdl:part</w:t>
      </w:r>
      <w:r>
        <w:rPr>
          <w:rFonts w:cs="Arial"/>
          <w:color w:val="000000"/>
        </w:rPr>
        <w:t xml:space="preserve"> from the output message is omitted from the list of </w:t>
      </w:r>
      <w:r>
        <w:rPr>
          <w:rStyle w:val="HTMLCode"/>
          <w:color w:val="000000"/>
        </w:rPr>
        <w:t>wsdl:part</w:t>
      </w:r>
      <w:r>
        <w:rPr>
          <w:rFonts w:cs="Arial"/>
          <w:color w:val="000000"/>
        </w:rPr>
        <w:t xml:space="preserve"> s that is the value of the </w:t>
      </w:r>
      <w:r>
        <w:rPr>
          <w:rStyle w:val="HTMLCode"/>
          <w:color w:val="000000"/>
        </w:rPr>
        <w:t>parameterOrder</w:t>
      </w:r>
      <w:r>
        <w:rPr>
          <w:rFonts w:cs="Arial"/>
          <w:color w:val="000000"/>
        </w:rPr>
        <w:t xml:space="preserve"> attribute, the single omitted </w:t>
      </w:r>
      <w:r>
        <w:rPr>
          <w:rStyle w:val="HTMLCode"/>
          <w:color w:val="000000"/>
        </w:rPr>
        <w:t>wsdl:part</w:t>
      </w:r>
      <w:r>
        <w:rPr>
          <w:rFonts w:cs="Arial"/>
          <w:color w:val="000000"/>
        </w:rPr>
        <w:t xml:space="preserve"> is the return value. There are no restrictions on the type of the return value. If no part is omitted, there is no return value.</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44" w:name="_Toc356381115"/>
      <w:bookmarkStart w:id="1045" w:name="_Toc380831704"/>
      <w:r>
        <w:t>Exclusivity of type and element Attributes</w:t>
      </w:r>
      <w:bookmarkEnd w:id="1044"/>
      <w:bookmarkEnd w:id="104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does not clearly state that both </w:t>
      </w:r>
      <w:r>
        <w:rPr>
          <w:rStyle w:val="HTMLCode"/>
          <w:color w:val="000000"/>
        </w:rPr>
        <w:t>type</w:t>
      </w:r>
      <w:r>
        <w:rPr>
          <w:rFonts w:cs="Arial"/>
          <w:color w:val="000000"/>
        </w:rPr>
        <w:t xml:space="preserve"> and </w:t>
      </w:r>
      <w:r>
        <w:rPr>
          <w:rStyle w:val="HTMLCode"/>
          <w:color w:val="000000"/>
        </w:rPr>
        <w:t>element</w:t>
      </w:r>
      <w:r>
        <w:rPr>
          <w:rFonts w:cs="Arial"/>
          <w:color w:val="000000"/>
        </w:rPr>
        <w:t xml:space="preserve"> attributes cannot be specified to define a </w:t>
      </w:r>
      <w:r>
        <w:rPr>
          <w:rStyle w:val="HTMLCode"/>
          <w:color w:val="000000"/>
        </w:rPr>
        <w:t>wsdl:part</w:t>
      </w:r>
      <w:r>
        <w:rPr>
          <w:rFonts w:cs="Arial"/>
          <w:color w:val="000000"/>
        </w:rPr>
        <w:t xml:space="preserve"> in a </w:t>
      </w:r>
      <w:r>
        <w:rPr>
          <w:rStyle w:val="HTMLCode"/>
          <w:color w:val="000000"/>
        </w:rPr>
        <w:t>wsdl:message</w:t>
      </w:r>
      <w:r>
        <w:rPr>
          <w:rFonts w:cs="Arial"/>
          <w:color w:val="000000"/>
        </w:rPr>
        <w:t xml:space="preserve"> .</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46" w:name="R2306"/>
      <w:r>
        <w:rPr>
          <w:rStyle w:val="statement-id1"/>
          <w:rFonts w:ascii="Arial" w:hAnsi="Arial" w:cs="Arial"/>
          <w:i w:val="0"/>
          <w:iCs w:val="0"/>
          <w:color w:val="000000"/>
        </w:rPr>
        <w:t>R2306</w:t>
      </w:r>
      <w:bookmarkEnd w:id="1046"/>
      <w:r>
        <w:rPr>
          <w:rFonts w:ascii="Arial" w:hAnsi="Arial" w:cs="Arial"/>
          <w:color w:val="000000"/>
        </w:rPr>
        <w:t xml:space="preserve"> A </w:t>
      </w:r>
      <w:r>
        <w:rPr>
          <w:rStyle w:val="HTMLCode"/>
          <w:color w:val="000000"/>
        </w:rPr>
        <w:t>wsdl:message</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NOT specify both </w:t>
      </w:r>
      <w:r>
        <w:rPr>
          <w:rStyle w:val="HTMLCode"/>
          <w:color w:val="000000"/>
        </w:rPr>
        <w:t>type</w:t>
      </w:r>
      <w:r>
        <w:rPr>
          <w:rFonts w:ascii="Arial" w:hAnsi="Arial" w:cs="Arial"/>
          <w:color w:val="000000"/>
        </w:rPr>
        <w:t xml:space="preserve"> and </w:t>
      </w:r>
      <w:r>
        <w:rPr>
          <w:rStyle w:val="HTMLCode"/>
          <w:color w:val="000000"/>
        </w:rPr>
        <w:t>element</w:t>
      </w:r>
      <w:r>
        <w:rPr>
          <w:rFonts w:ascii="Arial" w:hAnsi="Arial" w:cs="Arial"/>
          <w:color w:val="000000"/>
        </w:rPr>
        <w:t xml:space="preserve"> attributes on the same </w:t>
      </w:r>
      <w:r>
        <w:rPr>
          <w:rStyle w:val="HTMLCode"/>
          <w:color w:val="000000"/>
        </w:rPr>
        <w:t>wsdl:part</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47" w:author="PR" w:date="2014-02-26T23:32:00Z">
        <w:r w:rsidR="00CF406C">
          <w:instrText xml:space="preserve"> "file:///C:\\Users\\Tom%20Rutt\\Documents\\oasis\\wsbsrp\\WSIReferenceFixes\\BP1.2RefFixes\\TestAssertionsBasicProfile-Version1.2.htm"</w:instrText>
        </w:r>
      </w:ins>
      <w:r w:rsidR="00CF406C">
        <w:instrText xml:space="preserve"> \l "BP2116" </w:instrText>
      </w:r>
      <w:r w:rsidR="00415B11" w:rsidRPr="00415B11">
        <w:fldChar w:fldCharType="separate"/>
      </w:r>
      <w:r>
        <w:rPr>
          <w:rStyle w:val="Hyperlink"/>
          <w:rFonts w:ascii="Arial" w:hAnsi="Arial" w:cs="Arial"/>
          <w:i w:val="0"/>
          <w:iCs w:val="0"/>
          <w:sz w:val="17"/>
          <w:szCs w:val="17"/>
        </w:rPr>
        <w:t>BP2116</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48" w:name="_Toc356381116"/>
      <w:bookmarkStart w:id="1049" w:name="_Toc341705645"/>
      <w:bookmarkStart w:id="1050" w:name="_Toc380831705"/>
      <w:r>
        <w:t>Bindings</w:t>
      </w:r>
      <w:bookmarkEnd w:id="1048"/>
      <w:bookmarkEnd w:id="1049"/>
      <w:bookmarkEnd w:id="1050"/>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WSDL 1.1, the </w:t>
      </w:r>
      <w:r>
        <w:rPr>
          <w:rStyle w:val="HTMLCode"/>
          <w:rFonts w:eastAsia="Arial Unicode MS"/>
          <w:color w:val="000000"/>
        </w:rPr>
        <w:t>wsdl:binding</w:t>
      </w:r>
      <w:r>
        <w:rPr>
          <w:rFonts w:ascii="Arial" w:hAnsi="Arial" w:cs="Arial"/>
          <w:color w:val="000000"/>
        </w:rPr>
        <w:t xml:space="preserve"> element supplies the concrete protocol and data format specifications for the operations and messages defined by a particular </w:t>
      </w:r>
      <w:r>
        <w:rPr>
          <w:rStyle w:val="HTMLCode"/>
          <w:rFonts w:eastAsia="Arial Unicode MS"/>
          <w:color w:val="000000"/>
        </w:rPr>
        <w:t>wsdl:portType</w:t>
      </w:r>
      <w:r>
        <w:rPr>
          <w:rFonts w:ascii="Arial" w:hAnsi="Arial" w:cs="Arial"/>
          <w:color w:val="000000"/>
        </w:rPr>
        <w:t xml:space="preserve"> . The Profile places the following constraints on conformant binding specifications: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51" w:name="_Toc356381117"/>
      <w:bookmarkStart w:id="1052" w:name="_Toc380831706"/>
      <w:r>
        <w:lastRenderedPageBreak/>
        <w:t>Use of SOAP Binding</w:t>
      </w:r>
      <w:bookmarkEnd w:id="1051"/>
      <w:bookmarkEnd w:id="105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limits the choice of bindings to the well-defined and most commonly used SOAP 1.1 binding.</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53" w:name="R2401"/>
      <w:r>
        <w:rPr>
          <w:rStyle w:val="statement-id1"/>
          <w:rFonts w:ascii="Arial" w:hAnsi="Arial" w:cs="Arial"/>
          <w:i w:val="0"/>
          <w:iCs w:val="0"/>
          <w:color w:val="000000"/>
        </w:rPr>
        <w:t>R2401</w:t>
      </w:r>
      <w:bookmarkEnd w:id="1053"/>
      <w:r>
        <w:rPr>
          <w:rFonts w:ascii="Arial" w:hAnsi="Arial" w:cs="Arial"/>
          <w:color w:val="000000"/>
        </w:rPr>
        <w:t xml:space="preserve"> A </w:t>
      </w:r>
      <w:r>
        <w:rPr>
          <w:rStyle w:val="HTMLCode"/>
          <w:color w:val="000000"/>
        </w:rPr>
        <w:t>wsdl:binding</w:t>
      </w:r>
      <w:r>
        <w:rPr>
          <w:rFonts w:ascii="Arial" w:hAnsi="Arial" w:cs="Arial"/>
          <w:color w:val="000000"/>
        </w:rPr>
        <w:t xml:space="preserve"> element in a </w:t>
      </w:r>
      <w:r>
        <w:rPr>
          <w:rStyle w:val="statement-target1"/>
          <w:rFonts w:ascii="Arial" w:hAnsi="Arial" w:cs="Arial"/>
          <w:i w:val="0"/>
          <w:iCs w:val="0"/>
          <w:color w:val="000000"/>
        </w:rPr>
        <w:t>DESCRIPTION</w:t>
      </w:r>
      <w:r>
        <w:rPr>
          <w:rFonts w:ascii="Arial" w:hAnsi="Arial" w:cs="Arial"/>
          <w:color w:val="000000"/>
        </w:rPr>
        <w:t xml:space="preserve"> MUST use the SOAP Binding as defined in </w:t>
      </w:r>
      <w:hyperlink r:id="rId151" w:anchor="_soap-b" w:history="1">
        <w:r>
          <w:rPr>
            <w:rStyle w:val="Hyperlink"/>
            <w:rFonts w:ascii="Arial" w:hAnsi="Arial" w:cs="Arial"/>
          </w:rPr>
          <w:t>WSDL 1.1, Section 3</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54" w:author="PR" w:date="2014-02-26T23:32:00Z">
        <w:r w:rsidR="00CF406C">
          <w:instrText xml:space="preserve"> "file:///C:\\Users\\Tom%20Rutt\\Documents\\oasis\\wsbsrp\\WSIReferenceFixes\\BP1.2RefFixes\\TestAssertionsBasicProfile-Version1.2.htm"</w:instrText>
        </w:r>
      </w:ins>
      <w:r w:rsidR="00CF406C">
        <w:instrText xml:space="preserve"> \l "BP2402" </w:instrText>
      </w:r>
      <w:r w:rsidR="00415B11" w:rsidRPr="00415B11">
        <w:fldChar w:fldCharType="separate"/>
      </w:r>
      <w:r>
        <w:rPr>
          <w:rStyle w:val="Hyperlink"/>
          <w:rFonts w:ascii="Arial" w:hAnsi="Arial" w:cs="Arial"/>
          <w:i w:val="0"/>
          <w:iCs w:val="0"/>
          <w:sz w:val="17"/>
          <w:szCs w:val="17"/>
        </w:rPr>
        <w:t>BP2402</w:t>
      </w:r>
      <w:r w:rsidR="00415B11">
        <w:rPr>
          <w:rStyle w:val="Hyperlink"/>
          <w:rFonts w:ascii="Arial" w:hAnsi="Arial" w:cs="Arial"/>
          <w:i w:val="0"/>
          <w:iCs w:val="0"/>
          <w:sz w:val="17"/>
          <w:szCs w:val="17"/>
        </w:rPr>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Note that this places a requirement on the construction of conformant </w:t>
      </w:r>
      <w:r>
        <w:rPr>
          <w:rStyle w:val="HTMLCode"/>
          <w:color w:val="000000"/>
        </w:rPr>
        <w:t>wsdl:binding</w:t>
      </w:r>
      <w:r>
        <w:rPr>
          <w:rFonts w:cs="Arial"/>
          <w:color w:val="000000"/>
        </w:rPr>
        <w:t xml:space="preserve"> elements. It does not place a requirement on descriptions as a whole; in particular, it does not preclude WSDL documents from containing non-conformant </w:t>
      </w:r>
      <w:r>
        <w:rPr>
          <w:rStyle w:val="HTMLCode"/>
          <w:color w:val="000000"/>
        </w:rPr>
        <w:t>wsdl:binding</w:t>
      </w:r>
      <w:r>
        <w:rPr>
          <w:rFonts w:cs="Arial"/>
          <w:color w:val="000000"/>
        </w:rPr>
        <w:t xml:space="preserve"> elements. Also, a binding may have WSDL extensibility elements present which change how messages are serialized.</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55" w:name="_Toc356381118"/>
      <w:bookmarkStart w:id="1056" w:name="_Toc341705646"/>
      <w:bookmarkStart w:id="1057" w:name="_Toc380831707"/>
      <w:r>
        <w:t>SOAP Binding</w:t>
      </w:r>
      <w:bookmarkEnd w:id="1055"/>
      <w:bookmarkEnd w:id="1056"/>
      <w:bookmarkEnd w:id="1057"/>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1440CE" w:rsidRDefault="001440CE">
      <w:pPr>
        <w:numPr>
          <w:ilvl w:val="0"/>
          <w:numId w:val="24"/>
        </w:numPr>
        <w:spacing w:before="100" w:beforeAutospacing="1" w:after="100" w:afterAutospacing="1"/>
        <w:rPr>
          <w:ins w:id="1058" w:author="PR" w:date="2014-02-26T23:32:00Z"/>
          <w:rFonts w:cs="Arial"/>
          <w:color w:val="000000"/>
        </w:rPr>
      </w:pPr>
      <w:ins w:id="1059" w:author="PR" w:date="2014-02-26T23:32:00Z">
        <w:r w:rsidRPr="00361255">
          <w:rPr>
            <w:rFonts w:cs="Arial"/>
            <w:color w:val="000000"/>
          </w:rPr>
          <w:t>SOAP 1.1 Request Optional Response HTTP Binding [SOAP1.1-ror]</w:t>
        </w:r>
      </w:ins>
    </w:p>
    <w:p w:rsidR="00B85A6E" w:rsidRDefault="00361255" w:rsidP="00F341FD">
      <w:pPr>
        <w:numPr>
          <w:ilvl w:val="0"/>
          <w:numId w:val="24"/>
        </w:numPr>
        <w:spacing w:before="100" w:beforeAutospacing="1" w:after="100" w:afterAutospacing="1"/>
        <w:rPr>
          <w:del w:id="1060" w:author="PR" w:date="2014-02-26T23:32:00Z"/>
          <w:rFonts w:cs="Arial"/>
          <w:color w:val="000000"/>
        </w:rPr>
      </w:pPr>
      <w:ins w:id="1061" w:author="PR" w:date="2014-02-26T23:32:00Z">
        <w:r>
          <w:t>Section 3 of [WSDL1.1] "</w:t>
        </w:r>
      </w:ins>
      <w:hyperlink r:id="rId152" w:anchor="_soap-b" w:history="1">
        <w:r>
          <w:rPr>
            <w:rStyle w:val="Hyperlink"/>
            <w:rFonts w:cs="Arial"/>
          </w:rPr>
          <w:t>SOAP Binding</w:t>
        </w:r>
      </w:hyperlink>
    </w:p>
    <w:p w:rsidR="001440CE" w:rsidRDefault="0036125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1062" w:author="PR" w:date="2014-02-26T23:32:00Z">
        <w:r>
          <w:t>"</w:t>
        </w:r>
      </w:ins>
      <w:r w:rsidR="001440CE">
        <w:rPr>
          <w:rFonts w:ascii="Arial" w:hAnsi="Arial" w:cs="Arial"/>
          <w:color w:val="000000"/>
        </w:rPr>
        <w:t xml:space="preserve"> defines a binding for SOAP 1.1 endpoints. This Profile mandates the use of the SOAP 1.1 binding as defined in WSDL 1.1, and places the following constraints on its use:</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Note that </w:t>
      </w:r>
      <w:ins w:id="1063" w:author="PR" w:date="2014-02-26T23:32:00Z">
        <w:r w:rsidRPr="00876822">
          <w:rPr>
            <w:rFonts w:ascii="Arial" w:hAnsi="Arial" w:cs="Arial"/>
          </w:rPr>
          <w:t>Section</w:t>
        </w:r>
        <w:r w:rsidR="00876822">
          <w:rPr>
            <w:rFonts w:ascii="Arial" w:hAnsi="Arial" w:cs="Arial"/>
          </w:rPr>
          <w:t xml:space="preserve"> </w:t>
        </w:r>
      </w:ins>
      <w:r w:rsidR="00415B11">
        <w:rPr>
          <w:rFonts w:ascii="Arial" w:hAnsi="Arial" w:cs="Arial"/>
        </w:rPr>
        <w:fldChar w:fldCharType="begin"/>
      </w:r>
      <w:r w:rsidR="00876822">
        <w:rPr>
          <w:rFonts w:ascii="Arial" w:hAnsi="Arial" w:cs="Arial"/>
        </w:rPr>
        <w:instrText xml:space="preserve"> REF _Ref380766812 \r \h </w:instrText>
      </w:r>
      <w:r w:rsidR="00415B11">
        <w:rPr>
          <w:rFonts w:ascii="Arial" w:hAnsi="Arial" w:cs="Arial"/>
        </w:rPr>
      </w:r>
      <w:r w:rsidR="00415B11">
        <w:rPr>
          <w:rFonts w:ascii="Arial" w:hAnsi="Arial" w:cs="Arial"/>
        </w:rPr>
        <w:fldChar w:fldCharType="separate"/>
      </w:r>
      <w:r w:rsidR="00876822">
        <w:rPr>
          <w:rFonts w:ascii="Arial" w:hAnsi="Arial" w:cs="Arial"/>
        </w:rPr>
        <w:t>5.3</w:t>
      </w:r>
      <w:r w:rsidR="00415B11">
        <w:rPr>
          <w:rFonts w:ascii="Arial" w:hAnsi="Arial" w:cs="Arial"/>
        </w:rPr>
        <w:fldChar w:fldCharType="end"/>
      </w:r>
      <w:del w:id="1064" w:author="PR" w:date="2014-02-26T23:32:00Z">
        <w:r w:rsidR="00B85A6E">
          <w:rPr>
            <w:rFonts w:ascii="Arial" w:hAnsi="Arial" w:cs="Arial"/>
            <w:color w:val="000000"/>
          </w:rPr>
          <w:delText xml:space="preserve"> ,</w:delText>
        </w:r>
      </w:del>
      <w:ins w:id="1065" w:author="PR" w:date="2014-02-26T23:32:00Z">
        <w:r w:rsidRPr="00876822">
          <w:rPr>
            <w:rFonts w:ascii="Arial" w:hAnsi="Arial" w:cs="Arial"/>
          </w:rPr>
          <w:t>, "SOAP Binding"</w:t>
        </w:r>
        <w:r>
          <w:rPr>
            <w:rFonts w:ascii="Arial" w:hAnsi="Arial" w:cs="Arial"/>
            <w:color w:val="000000"/>
          </w:rPr>
          <w:t>,</w:t>
        </w:r>
      </w:ins>
      <w:r>
        <w:rPr>
          <w:rFonts w:ascii="Arial" w:hAnsi="Arial" w:cs="Arial"/>
          <w:color w:val="000000"/>
        </w:rPr>
        <w:t xml:space="preserve"> contains additional, corrective requirements on the use of the SOAP 1.1 binding.</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66" w:name="_Toc356381119"/>
      <w:bookmarkStart w:id="1067" w:name="_Toc380831708"/>
      <w:r>
        <w:t>HTTP Transport</w:t>
      </w:r>
      <w:bookmarkEnd w:id="1066"/>
      <w:bookmarkEnd w:id="1067"/>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limits the underlying transport protocol to HTTP.</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68" w:name="R2702"/>
      <w:r>
        <w:rPr>
          <w:rStyle w:val="statement-id1"/>
          <w:rFonts w:ascii="Arial" w:hAnsi="Arial" w:cs="Arial"/>
          <w:i w:val="0"/>
          <w:iCs w:val="0"/>
          <w:color w:val="000000"/>
        </w:rPr>
        <w:t>R2702</w:t>
      </w:r>
      <w:bookmarkEnd w:id="1068"/>
      <w:r>
        <w:rPr>
          <w:rFonts w:ascii="Arial" w:hAnsi="Arial" w:cs="Arial"/>
          <w:color w:val="000000"/>
        </w:rPr>
        <w:t xml:space="preserve"> When HTTP is used, a </w:t>
      </w:r>
      <w:r>
        <w:rPr>
          <w:rStyle w:val="HTMLCode"/>
          <w:color w:val="000000"/>
        </w:rPr>
        <w:t>wsdl:binding</w:t>
      </w:r>
      <w:r>
        <w:rPr>
          <w:rFonts w:ascii="Arial" w:hAnsi="Arial" w:cs="Arial"/>
          <w:color w:val="000000"/>
        </w:rPr>
        <w:t xml:space="preserve"> element in a </w:t>
      </w:r>
      <w:r>
        <w:rPr>
          <w:rStyle w:val="statement-target1"/>
          <w:rFonts w:ascii="Arial" w:hAnsi="Arial" w:cs="Arial"/>
          <w:i w:val="0"/>
          <w:iCs w:val="0"/>
          <w:color w:val="000000"/>
        </w:rPr>
        <w:t>DESCRIPTION</w:t>
      </w:r>
      <w:r>
        <w:rPr>
          <w:rFonts w:ascii="Arial" w:hAnsi="Arial" w:cs="Arial"/>
          <w:color w:val="000000"/>
        </w:rPr>
        <w:t xml:space="preserve"> MUST specify the HTTP transport protocol with SOAP binding. Specifically, the </w:t>
      </w:r>
      <w:r>
        <w:rPr>
          <w:rStyle w:val="HTMLCode"/>
          <w:color w:val="000000"/>
        </w:rPr>
        <w:t>transport</w:t>
      </w:r>
      <w:r>
        <w:rPr>
          <w:rFonts w:ascii="Arial" w:hAnsi="Arial" w:cs="Arial"/>
          <w:color w:val="000000"/>
        </w:rPr>
        <w:t xml:space="preserve"> attribute of its </w:t>
      </w:r>
      <w:r>
        <w:rPr>
          <w:rStyle w:val="HTMLCode"/>
          <w:color w:val="000000"/>
        </w:rPr>
        <w:t>wsoap11:binding</w:t>
      </w:r>
      <w:r>
        <w:rPr>
          <w:rFonts w:ascii="Arial" w:hAnsi="Arial" w:cs="Arial"/>
          <w:color w:val="000000"/>
        </w:rPr>
        <w:t xml:space="preserve"> child MUST have the value "http://schemas.xmlsoap.org/soap/http".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3" w:anchor="BP2404" w:history="1">
        <w:r>
          <w:rPr>
            <w:rStyle w:val="Hyperlink"/>
            <w:rFonts w:ascii="Arial" w:hAnsi="Arial" w:cs="Arial"/>
            <w:i w:val="0"/>
            <w:iCs w:val="0"/>
            <w:sz w:val="17"/>
            <w:szCs w:val="17"/>
          </w:rPr>
          <w:t>BP2404</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Note that this requirement does not prohibit the use of HTTPS; See R5000.</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69" w:name="_Toc356381120"/>
      <w:bookmarkStart w:id="1070" w:name="_Toc380831709"/>
      <w:r>
        <w:t>Consistency of style Attribute</w:t>
      </w:r>
      <w:bookmarkEnd w:id="1069"/>
      <w:bookmarkEnd w:id="1070"/>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t>
      </w:r>
      <w:r>
        <w:rPr>
          <w:rStyle w:val="HTMLCode"/>
          <w:color w:val="000000"/>
        </w:rPr>
        <w:t>style</w:t>
      </w:r>
      <w:r>
        <w:rPr>
          <w:rFonts w:cs="Arial"/>
          <w:color w:val="000000"/>
        </w:rPr>
        <w:t xml:space="preserve"> , "document" or "rpc", of an interaction is specified at the </w:t>
      </w:r>
      <w:r>
        <w:rPr>
          <w:rStyle w:val="HTMLCode"/>
          <w:color w:val="000000"/>
        </w:rPr>
        <w:t>wsdl:operation</w:t>
      </w:r>
      <w:r>
        <w:rPr>
          <w:rFonts w:cs="Arial"/>
          <w:color w:val="000000"/>
        </w:rPr>
        <w:t xml:space="preserve"> level, permitting </w:t>
      </w:r>
      <w:r>
        <w:rPr>
          <w:rStyle w:val="HTMLCode"/>
          <w:color w:val="000000"/>
        </w:rPr>
        <w:t>wsdl:binding</w:t>
      </w:r>
      <w:r>
        <w:rPr>
          <w:rFonts w:cs="Arial"/>
          <w:color w:val="000000"/>
        </w:rPr>
        <w:t xml:space="preserve"> s whose </w:t>
      </w:r>
      <w:r>
        <w:rPr>
          <w:rStyle w:val="HTMLCode"/>
          <w:color w:val="000000"/>
        </w:rPr>
        <w:t>wsdl:operation</w:t>
      </w:r>
      <w:r>
        <w:rPr>
          <w:rFonts w:cs="Arial"/>
          <w:color w:val="000000"/>
        </w:rPr>
        <w:t xml:space="preserve"> s have different </w:t>
      </w:r>
      <w:r>
        <w:rPr>
          <w:rStyle w:val="HTMLCode"/>
          <w:color w:val="000000"/>
        </w:rPr>
        <w:t>style</w:t>
      </w:r>
      <w:r>
        <w:rPr>
          <w:rFonts w:cs="Arial"/>
          <w:color w:val="000000"/>
        </w:rPr>
        <w:t xml:space="preserve"> s. This has led to interoperability problems. Additionally, use of document-literal binding, which generally allows for simpler implementations than the rpc-literal binding, is encouraged. This hint is not always appropriate, especially in the case of some existing implementations, which continue to be supported by this profile.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71" w:name="R2705"/>
      <w:r>
        <w:rPr>
          <w:rStyle w:val="statement-id1"/>
          <w:rFonts w:ascii="Arial" w:hAnsi="Arial" w:cs="Arial"/>
          <w:i w:val="0"/>
          <w:iCs w:val="0"/>
          <w:color w:val="000000"/>
        </w:rPr>
        <w:t>R2705</w:t>
      </w:r>
      <w:bookmarkEnd w:id="1071"/>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either be a rpc-literal binding or a document-literal binding.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72" w:author="PR" w:date="2014-02-26T23:32:00Z">
        <w:r w:rsidR="00CF406C">
          <w:instrText xml:space="preserve"> "file:///C:\\Users\\Tom%20Rutt\\Documents\\oasis\\wsbsrp\\WSIReferenceFixes\\BP1.2RefFixes\\TestAssertionsBasicProfile-Version1.2.htm"</w:instrText>
        </w:r>
      </w:ins>
      <w:r w:rsidR="00CF406C">
        <w:instrText xml:space="preserve"> \l "BP2017" </w:instrText>
      </w:r>
      <w:r w:rsidR="00415B11" w:rsidRPr="00415B11">
        <w:fldChar w:fldCharType="separate"/>
      </w:r>
      <w:r>
        <w:rPr>
          <w:rStyle w:val="Hyperlink"/>
          <w:rFonts w:ascii="Arial" w:hAnsi="Arial" w:cs="Arial"/>
          <w:i w:val="0"/>
          <w:iCs w:val="0"/>
          <w:sz w:val="17"/>
          <w:szCs w:val="17"/>
        </w:rPr>
        <w:t>BP2017</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73" w:name="_Toc356381121"/>
      <w:bookmarkStart w:id="1074" w:name="_Toc380831710"/>
      <w:r>
        <w:t>Encodings and the use Attribute</w:t>
      </w:r>
      <w:bookmarkEnd w:id="1073"/>
      <w:bookmarkEnd w:id="107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prohibits the use of encodings, including the SOAP encoding.</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75" w:name="R2706"/>
      <w:r>
        <w:rPr>
          <w:rStyle w:val="statement-id1"/>
          <w:rFonts w:ascii="Arial" w:hAnsi="Arial" w:cs="Arial"/>
          <w:i w:val="0"/>
          <w:iCs w:val="0"/>
          <w:color w:val="000000"/>
        </w:rPr>
        <w:t>R2706</w:t>
      </w:r>
      <w:bookmarkEnd w:id="1075"/>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use the value of "literal" for the </w:t>
      </w:r>
      <w:r>
        <w:rPr>
          <w:rStyle w:val="HTMLCode"/>
          <w:color w:val="000000"/>
        </w:rPr>
        <w:t>use</w:t>
      </w:r>
      <w:r>
        <w:rPr>
          <w:rFonts w:ascii="Arial" w:hAnsi="Arial" w:cs="Arial"/>
          <w:color w:val="000000"/>
        </w:rPr>
        <w:t xml:space="preserve"> attribute in all </w:t>
      </w:r>
      <w:r>
        <w:rPr>
          <w:rStyle w:val="HTMLCode"/>
          <w:color w:val="000000"/>
        </w:rPr>
        <w:t>wsoap11:body</w:t>
      </w:r>
      <w:r>
        <w:rPr>
          <w:rFonts w:ascii="Arial" w:hAnsi="Arial" w:cs="Arial"/>
          <w:color w:val="000000"/>
        </w:rPr>
        <w:t xml:space="preserve">, </w:t>
      </w:r>
      <w:r>
        <w:rPr>
          <w:rStyle w:val="HTMLCode"/>
          <w:color w:val="000000"/>
        </w:rPr>
        <w:t>wsoap11:fault</w:t>
      </w:r>
      <w:r>
        <w:rPr>
          <w:rFonts w:ascii="Arial" w:hAnsi="Arial" w:cs="Arial"/>
          <w:color w:val="000000"/>
        </w:rPr>
        <w:t xml:space="preserve">, </w:t>
      </w:r>
      <w:r>
        <w:rPr>
          <w:rStyle w:val="HTMLCode"/>
          <w:color w:val="000000"/>
        </w:rPr>
        <w:lastRenderedPageBreak/>
        <w:t>wsoap11:header</w:t>
      </w:r>
      <w:r>
        <w:rPr>
          <w:rFonts w:ascii="Arial" w:hAnsi="Arial" w:cs="Arial"/>
          <w:color w:val="000000"/>
        </w:rPr>
        <w:t xml:space="preserve"> and </w:t>
      </w:r>
      <w:r>
        <w:rPr>
          <w:rStyle w:val="HTMLCode"/>
          <w:color w:val="000000"/>
        </w:rPr>
        <w:t>wsoap11:headerfault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4" w:anchor="BP2406" w:history="1">
        <w:r>
          <w:rPr>
            <w:rStyle w:val="Hyperlink"/>
            <w:rFonts w:ascii="Arial" w:hAnsi="Arial" w:cs="Arial"/>
            <w:i w:val="0"/>
            <w:iCs w:val="0"/>
            <w:sz w:val="17"/>
            <w:szCs w:val="17"/>
          </w:rPr>
          <w:t>BP2406</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76" w:name="_Toc356381122"/>
      <w:bookmarkStart w:id="1077" w:name="_Toc380831711"/>
      <w:bookmarkStart w:id="1078" w:name="BP2406"/>
      <w:r>
        <w:t>Multiple Bindings for portType Elements</w:t>
      </w:r>
      <w:bookmarkEnd w:id="1076"/>
      <w:bookmarkEnd w:id="1077"/>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explicitly permits multiple bindings for the same portType.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79" w:name="R2709"/>
      <w:r>
        <w:rPr>
          <w:rStyle w:val="statement-id1"/>
          <w:rFonts w:ascii="Arial" w:hAnsi="Arial" w:cs="Arial"/>
          <w:i w:val="0"/>
          <w:iCs w:val="0"/>
          <w:color w:val="000000"/>
        </w:rPr>
        <w:t>R2709</w:t>
      </w:r>
      <w:bookmarkEnd w:id="1079"/>
      <w:r>
        <w:rPr>
          <w:rFonts w:ascii="Arial" w:hAnsi="Arial" w:cs="Arial"/>
          <w:color w:val="000000"/>
        </w:rPr>
        <w:t xml:space="preserve"> A </w:t>
      </w:r>
      <w:r>
        <w:rPr>
          <w:rStyle w:val="HTMLCode"/>
          <w:color w:val="000000"/>
        </w:rPr>
        <w:t>wsdl:portType</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MAY have zero or more </w:t>
      </w:r>
      <w:r>
        <w:rPr>
          <w:rStyle w:val="HTMLCode"/>
          <w:color w:val="000000"/>
        </w:rPr>
        <w:t>wsdl:binding</w:t>
      </w:r>
      <w:r>
        <w:rPr>
          <w:rFonts w:ascii="Arial" w:hAnsi="Arial" w:cs="Arial"/>
          <w:color w:val="000000"/>
        </w:rPr>
        <w:t xml:space="preserve">s that refer to it, defined in the same or other WSDL documents.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80" w:name="_Toc356381123"/>
      <w:bookmarkStart w:id="1081" w:name="_Toc380831712"/>
      <w:r>
        <w:t>Operation Signatures</w:t>
      </w:r>
      <w:bookmarkEnd w:id="1080"/>
      <w:bookmarkEnd w:id="1081"/>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Definition: operation signature</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The Profile defines the "operation signature" to be the fully qualified name of the child element of SOAP body of the SOAP input message described by an operation in a WSDL binding and the URI value of the </w:t>
      </w:r>
      <w:r>
        <w:rPr>
          <w:rStyle w:val="HTMLCode"/>
          <w:rFonts w:eastAsia="Arial Unicode MS"/>
          <w:color w:val="000000"/>
        </w:rPr>
        <w:t>wsa:Action</w:t>
      </w:r>
      <w:r>
        <w:rPr>
          <w:rFonts w:ascii="Arial" w:hAnsi="Arial" w:cs="Arial"/>
          <w:color w:val="000000"/>
        </w:rPr>
        <w:t xml:space="preserve"> SOAP header block, if present.</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In the case of rpc-literal binding, the operation name is used as a wrapper for the part accessors. In the document-literal case, since a wrapper with the operation name is not present, the message signatures must be correctly designed so that they meet this requirement.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An endpoint that supports multiple operations must unambiguously identify the operation being invoked based on the input message that it receives. This is only possible if all the operations specified in the </w:t>
      </w:r>
      <w:r>
        <w:rPr>
          <w:rStyle w:val="HTMLCode"/>
          <w:color w:val="000000"/>
        </w:rPr>
        <w:t>wsdl:binding</w:t>
      </w:r>
      <w:r>
        <w:rPr>
          <w:rFonts w:cs="Arial"/>
          <w:color w:val="000000"/>
        </w:rPr>
        <w:t xml:space="preserve"> associated with an endpoint have a unique operation signature.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82" w:name="R2710"/>
      <w:r>
        <w:rPr>
          <w:rStyle w:val="statement-id1"/>
          <w:rFonts w:ascii="Arial" w:hAnsi="Arial" w:cs="Arial"/>
          <w:i w:val="0"/>
          <w:iCs w:val="0"/>
          <w:color w:val="000000"/>
        </w:rPr>
        <w:t>R2710</w:t>
      </w:r>
      <w:bookmarkEnd w:id="1082"/>
      <w:r>
        <w:rPr>
          <w:rFonts w:ascii="Arial" w:hAnsi="Arial" w:cs="Arial"/>
          <w:color w:val="000000"/>
        </w:rPr>
        <w:t xml:space="preserve"> The operations in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result in operation signatures that are different from one another.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5" w:anchor="BP2120a" w:history="1">
        <w:r>
          <w:rPr>
            <w:rStyle w:val="Hyperlink"/>
            <w:rFonts w:ascii="Arial" w:hAnsi="Arial" w:cs="Arial"/>
            <w:i w:val="0"/>
            <w:iCs w:val="0"/>
            <w:sz w:val="17"/>
            <w:szCs w:val="17"/>
          </w:rPr>
          <w:t>BP2120a</w:t>
        </w:r>
      </w:hyperlink>
      <w:r>
        <w:t>,</w:t>
      </w:r>
      <w:r>
        <w:rPr>
          <w:rFonts w:ascii="Arial" w:hAnsi="Arial" w:cs="Arial"/>
          <w:color w:val="000000"/>
        </w:rPr>
        <w:t xml:space="preserve"> </w:t>
      </w:r>
      <w:r w:rsidR="00415B11" w:rsidRPr="00415B11">
        <w:fldChar w:fldCharType="begin"/>
      </w:r>
      <w:r w:rsidR="00CF406C">
        <w:instrText xml:space="preserve"> HYPERLINK</w:instrText>
      </w:r>
      <w:ins w:id="1083" w:author="PR" w:date="2014-02-26T23:32:00Z">
        <w:r w:rsidR="00CF406C">
          <w:instrText xml:space="preserve"> "file:///C:\\Users\\Tom%20Rutt\\Documents\\oasis\\wsbsrp\\WSIReferenceFixes\\BP1.2RefFixes\\TestAssertionsBasicProfile-Version1.2.htm"</w:instrText>
        </w:r>
      </w:ins>
      <w:r w:rsidR="00CF406C">
        <w:instrText xml:space="preserve"> \l "BP2120b" </w:instrText>
      </w:r>
      <w:r w:rsidR="00415B11" w:rsidRPr="00415B11">
        <w:fldChar w:fldCharType="separate"/>
      </w:r>
      <w:r>
        <w:rPr>
          <w:rStyle w:val="Hyperlink"/>
          <w:rFonts w:ascii="Arial" w:hAnsi="Arial" w:cs="Arial"/>
          <w:i w:val="0"/>
          <w:iCs w:val="0"/>
          <w:sz w:val="17"/>
          <w:szCs w:val="17"/>
        </w:rPr>
        <w:t>BP2120b</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84" w:name="_Toc356381124"/>
      <w:bookmarkStart w:id="1085" w:name="_Toc380831713"/>
      <w:r>
        <w:t>Multiple Ports on an Endpoint</w:t>
      </w:r>
      <w:bookmarkEnd w:id="1084"/>
      <w:bookmarkEnd w:id="108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When input messages destined for two different </w:t>
      </w:r>
      <w:r>
        <w:rPr>
          <w:rStyle w:val="HTMLCode"/>
          <w:color w:val="000000"/>
        </w:rPr>
        <w:t>wsdl:port</w:t>
      </w:r>
      <w:r>
        <w:rPr>
          <w:rFonts w:cs="Arial"/>
          <w:color w:val="000000"/>
        </w:rPr>
        <w:t xml:space="preserve"> s at the same network endpoint are indistinguishable on the wire, it may not be possible to determine the </w:t>
      </w:r>
      <w:r>
        <w:rPr>
          <w:rStyle w:val="HTMLCode"/>
          <w:color w:val="000000"/>
        </w:rPr>
        <w:t>wsdl:port</w:t>
      </w:r>
      <w:r>
        <w:rPr>
          <w:rFonts w:cs="Arial"/>
          <w:color w:val="000000"/>
        </w:rPr>
        <w:t xml:space="preserve"> being invoked by them. This may cause interoperability problems. However, there may be situations (e.g., SOAP versioning, application versioning, conformance to different profiles) where it is desirable to locate more than one port on an endpoint; therefore, the Profile allows this.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86" w:name="R2711"/>
      <w:r>
        <w:rPr>
          <w:rStyle w:val="statement-id1"/>
          <w:rFonts w:ascii="Arial" w:hAnsi="Arial" w:cs="Arial"/>
          <w:i w:val="0"/>
          <w:iCs w:val="0"/>
          <w:color w:val="000000"/>
        </w:rPr>
        <w:t>R2711</w:t>
      </w:r>
      <w:bookmarkEnd w:id="1086"/>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SHOULD NOT have more than one </w:t>
      </w:r>
      <w:r>
        <w:rPr>
          <w:rStyle w:val="HTMLCode"/>
          <w:color w:val="000000"/>
        </w:rPr>
        <w:t>wsdl:port</w:t>
      </w:r>
      <w:r>
        <w:rPr>
          <w:rFonts w:ascii="Arial" w:hAnsi="Arial" w:cs="Arial"/>
          <w:color w:val="000000"/>
        </w:rPr>
        <w:t xml:space="preserve"> with the same value for the </w:t>
      </w:r>
      <w:r>
        <w:rPr>
          <w:rStyle w:val="HTMLCode"/>
          <w:color w:val="000000"/>
        </w:rPr>
        <w:t>location</w:t>
      </w:r>
      <w:r>
        <w:rPr>
          <w:rFonts w:ascii="Arial" w:hAnsi="Arial" w:cs="Arial"/>
          <w:color w:val="000000"/>
        </w:rPr>
        <w:t xml:space="preserve"> attribute of the </w:t>
      </w:r>
      <w:r>
        <w:rPr>
          <w:rStyle w:val="HTMLCode"/>
          <w:color w:val="000000"/>
        </w:rPr>
        <w:t>wsoap11:address</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087" w:author="PR" w:date="2014-02-26T23:32:00Z">
        <w:r w:rsidR="00CF406C">
          <w:instrText xml:space="preserve"> "file:///C:\\Users\\Tom%20Rutt\\Documents\\oasis\\wsbsrp\\WSIReferenceFixes\\BP1.2RefFixes\\TestAssertionsBasicProfile-Version1.2.htm"</w:instrText>
        </w:r>
      </w:ins>
      <w:r w:rsidR="00CF406C">
        <w:instrText xml:space="preserve"> \l "BP2711" </w:instrText>
      </w:r>
      <w:r w:rsidR="00415B11" w:rsidRPr="00415B11">
        <w:fldChar w:fldCharType="separate"/>
      </w:r>
      <w:r>
        <w:rPr>
          <w:rStyle w:val="Hyperlink"/>
          <w:rFonts w:ascii="Arial" w:hAnsi="Arial" w:cs="Arial"/>
          <w:i w:val="0"/>
          <w:iCs w:val="0"/>
          <w:sz w:val="17"/>
          <w:szCs w:val="17"/>
        </w:rPr>
        <w:t>BP2711</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88" w:name="_Toc356381125"/>
      <w:bookmarkStart w:id="1089" w:name="_Toc380831714"/>
      <w:r>
        <w:t>Child Element for Document-Literal Bindings</w:t>
      </w:r>
      <w:bookmarkEnd w:id="1088"/>
      <w:bookmarkEnd w:id="108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is not completely clear what, in document-literal style bindings, the child element of </w:t>
      </w:r>
      <w:r>
        <w:rPr>
          <w:rStyle w:val="HTMLCode"/>
          <w:color w:val="000000"/>
        </w:rPr>
        <w:t>soap11:Body</w:t>
      </w:r>
      <w:r>
        <w:rPr>
          <w:rFonts w:cs="Arial"/>
          <w:color w:val="000000"/>
        </w:rPr>
        <w:t xml:space="preserve"> is.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90" w:name="R2712"/>
      <w:r>
        <w:rPr>
          <w:rStyle w:val="statement-id1"/>
          <w:rFonts w:ascii="Arial" w:hAnsi="Arial" w:cs="Arial"/>
          <w:i w:val="0"/>
          <w:iCs w:val="0"/>
          <w:color w:val="000000"/>
        </w:rPr>
        <w:t>R2712</w:t>
      </w:r>
      <w:bookmarkEnd w:id="1090"/>
      <w:r>
        <w:rPr>
          <w:rFonts w:ascii="Arial" w:hAnsi="Arial" w:cs="Arial"/>
          <w:color w:val="000000"/>
        </w:rPr>
        <w:t xml:space="preserve"> A document-literal binding MUST be serialized as an </w:t>
      </w:r>
      <w:r>
        <w:rPr>
          <w:rStyle w:val="statement-target1"/>
          <w:rFonts w:ascii="Arial" w:hAnsi="Arial" w:cs="Arial"/>
          <w:i w:val="0"/>
          <w:iCs w:val="0"/>
          <w:color w:val="000000"/>
        </w:rPr>
        <w:t>ENVELOPE</w:t>
      </w:r>
      <w:r>
        <w:rPr>
          <w:rFonts w:ascii="Arial" w:hAnsi="Arial" w:cs="Arial"/>
          <w:color w:val="000000"/>
        </w:rPr>
        <w:t xml:space="preserve"> with a </w:t>
      </w:r>
      <w:r>
        <w:rPr>
          <w:rStyle w:val="HTMLCode"/>
          <w:color w:val="000000"/>
        </w:rPr>
        <w:t>soap11:Body</w:t>
      </w:r>
      <w:r>
        <w:rPr>
          <w:rFonts w:ascii="Arial" w:hAnsi="Arial" w:cs="Arial"/>
          <w:color w:val="000000"/>
        </w:rPr>
        <w:t xml:space="preserve"> whose child element is an instance of the global element declaration referenced by the corresponding </w:t>
      </w:r>
      <w:r>
        <w:rPr>
          <w:rStyle w:val="HTMLCode"/>
          <w:color w:val="000000"/>
        </w:rPr>
        <w:t>wsdl:message</w:t>
      </w:r>
      <w:r>
        <w:rPr>
          <w:rFonts w:ascii="Arial" w:hAnsi="Arial" w:cs="Arial"/>
          <w:color w:val="000000"/>
        </w:rPr>
        <w:t xml:space="preserve"> part.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6" w:anchor="BP1011a" w:history="1">
        <w:r>
          <w:rPr>
            <w:rStyle w:val="Hyperlink"/>
            <w:rFonts w:ascii="Arial" w:hAnsi="Arial" w:cs="Arial"/>
            <w:i w:val="0"/>
            <w:iCs w:val="0"/>
            <w:sz w:val="17"/>
            <w:szCs w:val="17"/>
          </w:rPr>
          <w:t>BP1011a</w:t>
        </w:r>
      </w:hyperlink>
      <w:r>
        <w:t>,</w:t>
      </w:r>
      <w:r>
        <w:rPr>
          <w:rFonts w:ascii="Arial" w:hAnsi="Arial" w:cs="Arial"/>
          <w:color w:val="000000"/>
        </w:rPr>
        <w:t xml:space="preserve"> </w:t>
      </w:r>
      <w:hyperlink r:id="rId157" w:anchor="BP1011b" w:history="1">
        <w:r>
          <w:rPr>
            <w:rStyle w:val="Hyperlink"/>
            <w:rFonts w:ascii="Arial" w:hAnsi="Arial" w:cs="Arial"/>
            <w:i w:val="0"/>
            <w:iCs w:val="0"/>
            <w:sz w:val="17"/>
            <w:szCs w:val="17"/>
          </w:rPr>
          <w:t>BP1011b</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91" w:name="_Toc356381126"/>
      <w:bookmarkStart w:id="1092" w:name="_Toc380831715"/>
      <w:r>
        <w:lastRenderedPageBreak/>
        <w:t>One-Way Operations</w:t>
      </w:r>
      <w:bookmarkEnd w:id="1091"/>
      <w:bookmarkEnd w:id="109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are differing interpretations of how HTTP is to be used when performing one-way operations. </w:t>
      </w:r>
      <w:del w:id="1093" w:author="PR" w:date="2014-02-26T23:32:00Z">
        <w:r w:rsidR="00B85A6E">
          <w:rPr>
            <w:rFonts w:cs="Arial"/>
            <w:color w:val="000000"/>
          </w:rPr>
          <w:delText xml:space="preserve">The </w:delText>
        </w:r>
      </w:del>
      <w:ins w:id="1094" w:author="PR" w:date="2014-02-26T23:32:00Z">
        <w:r>
          <w:rPr>
            <w:rFonts w:cs="Arial"/>
            <w:color w:val="000000"/>
          </w:rPr>
          <w:t xml:space="preserve">The </w:t>
        </w:r>
        <w:r w:rsidRPr="00876822">
          <w:rPr>
            <w:rFonts w:cs="Arial"/>
          </w:rPr>
          <w:t>SOAP 1.1 Request Optional Response HTTP Binding [SOAP1.1-ror]</w:t>
        </w:r>
      </w:ins>
      <w:r>
        <w:rPr>
          <w:rFonts w:cs="Arial"/>
          <w:color w:val="000000"/>
        </w:rPr>
        <w:t xml:space="preserve"> specification clarifies the expectations for the SOAP/HTTP binding.</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95" w:name="R2714"/>
      <w:r>
        <w:rPr>
          <w:rStyle w:val="statement-id1"/>
          <w:rFonts w:ascii="Arial" w:hAnsi="Arial" w:cs="Arial"/>
          <w:i w:val="0"/>
          <w:iCs w:val="0"/>
          <w:color w:val="000000"/>
        </w:rPr>
        <w:t>R2714</w:t>
      </w:r>
      <w:bookmarkEnd w:id="1095"/>
      <w:r>
        <w:rPr>
          <w:rFonts w:ascii="Arial" w:hAnsi="Arial" w:cs="Arial"/>
          <w:color w:val="000000"/>
        </w:rPr>
        <w:t xml:space="preserve"> For one-way operations, an HTTP Response </w:t>
      </w:r>
      <w:r>
        <w:rPr>
          <w:rStyle w:val="statement-target1"/>
          <w:rFonts w:ascii="Arial" w:hAnsi="Arial" w:cs="Arial"/>
          <w:i w:val="0"/>
          <w:iCs w:val="0"/>
          <w:color w:val="000000"/>
        </w:rPr>
        <w:t>MESSAGE</w:t>
      </w:r>
      <w:r>
        <w:rPr>
          <w:rFonts w:ascii="Arial" w:hAnsi="Arial" w:cs="Arial"/>
          <w:color w:val="000000"/>
        </w:rPr>
        <w:t xml:space="preserve"> MAY contain an envelope.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096" w:name="R2727"/>
      <w:r>
        <w:rPr>
          <w:rStyle w:val="statement-id1"/>
          <w:rFonts w:ascii="Arial" w:hAnsi="Arial" w:cs="Arial"/>
          <w:i w:val="0"/>
          <w:iCs w:val="0"/>
          <w:color w:val="000000"/>
        </w:rPr>
        <w:t>R2727</w:t>
      </w:r>
      <w:bookmarkEnd w:id="1096"/>
      <w:r>
        <w:rPr>
          <w:rFonts w:ascii="Arial" w:hAnsi="Arial" w:cs="Arial"/>
          <w:color w:val="000000"/>
        </w:rPr>
        <w:t xml:space="preserve"> For one-way operations, a </w:t>
      </w:r>
      <w:r>
        <w:rPr>
          <w:rStyle w:val="statement-target1"/>
          <w:rFonts w:ascii="Arial" w:hAnsi="Arial" w:cs="Arial"/>
          <w:i w:val="0"/>
          <w:iCs w:val="0"/>
          <w:color w:val="000000"/>
        </w:rPr>
        <w:t>CONSUMER</w:t>
      </w:r>
      <w:r>
        <w:rPr>
          <w:rFonts w:ascii="Arial" w:hAnsi="Arial" w:cs="Arial"/>
          <w:color w:val="000000"/>
        </w:rPr>
        <w:t xml:space="preserve"> MUST NOT interpret a successful HTTP Response status code (i.e., 2xx) to mean the message is valid or that the receiver would process it.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One-way operations typically do not produce SOAP responses. However, some INSTANCEs may choose to communicate infrastructure-related faults (e.g. MustUnderstand, VersionMismatch) in the HTTP Response message. In addition to this, the use of some protocol extensions (e.g. WS-ReliableMessaging) may create the possibility for non-empty responses to one-way messages. For these reasons the Basic Profile 1.1 requirement that the HTTP Response message not contain a SOAP envelope has been relaxed. Note: the fact that an INSTANCE may choose to communicate infrastructure-related faults in the HTTP Response does not mean that the CONSUMER can expect it to do so.</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HTTP Response to a one-way operation indicates the success or failure of the transmission of the message. Based on the semantics of the different response status codes supported by the HTTP protocol, the Profile specifies that "200" and "202" are the preferred status codes that the sender should expect, signifying that the one-way message was received. A successful transmission does not indicate that the SOAP processing layer and the application logic has had a chance to validate the envelope or have committed to processing it.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97" w:name="_Toc356381127"/>
      <w:bookmarkStart w:id="1098" w:name="_Toc380831716"/>
      <w:r>
        <w:t>Namespaces for wsoap11 Elements</w:t>
      </w:r>
      <w:bookmarkEnd w:id="1097"/>
      <w:bookmarkEnd w:id="109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confusion about what namespace is associated with the child elements of various children of </w:t>
      </w:r>
      <w:r>
        <w:rPr>
          <w:rStyle w:val="HTMLCode"/>
          <w:color w:val="000000"/>
        </w:rPr>
        <w:t>soap11:Envelope</w:t>
      </w:r>
      <w:r>
        <w:rPr>
          <w:rFonts w:cs="Arial"/>
          <w:color w:val="000000"/>
        </w:rPr>
        <w:t xml:space="preserve"> , which has led to interoperability difficulties. The Profile defines these.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099" w:name="R2716"/>
      <w:r>
        <w:rPr>
          <w:rStyle w:val="statement-id1"/>
          <w:rFonts w:ascii="Arial" w:hAnsi="Arial" w:cs="Arial"/>
          <w:i w:val="0"/>
          <w:iCs w:val="0"/>
          <w:color w:val="000000"/>
        </w:rPr>
        <w:t>R2716</w:t>
      </w:r>
      <w:bookmarkEnd w:id="1099"/>
      <w:r>
        <w:rPr>
          <w:rFonts w:ascii="Arial" w:hAnsi="Arial" w:cs="Arial"/>
          <w:color w:val="000000"/>
        </w:rPr>
        <w:t xml:space="preserve"> A document-literal binding in a </w:t>
      </w:r>
      <w:r>
        <w:rPr>
          <w:rStyle w:val="statement-target1"/>
          <w:rFonts w:ascii="Arial" w:hAnsi="Arial" w:cs="Arial"/>
          <w:i w:val="0"/>
          <w:iCs w:val="0"/>
          <w:color w:val="000000"/>
        </w:rPr>
        <w:t>DESCRIPTION</w:t>
      </w:r>
      <w:r>
        <w:rPr>
          <w:rFonts w:ascii="Arial" w:hAnsi="Arial" w:cs="Arial"/>
          <w:color w:val="000000"/>
        </w:rPr>
        <w:t xml:space="preserve"> MUST NOT have the </w:t>
      </w:r>
      <w:r>
        <w:rPr>
          <w:rStyle w:val="HTMLCode"/>
          <w:color w:val="000000"/>
        </w:rPr>
        <w:t>namespace</w:t>
      </w:r>
      <w:r>
        <w:rPr>
          <w:rFonts w:ascii="Arial" w:hAnsi="Arial" w:cs="Arial"/>
          <w:color w:val="000000"/>
        </w:rPr>
        <w:t xml:space="preserve"> attribute specified on contained </w:t>
      </w:r>
      <w:r>
        <w:rPr>
          <w:rStyle w:val="HTMLCode"/>
          <w:color w:val="000000"/>
        </w:rPr>
        <w:t>wsoap11:body</w:t>
      </w:r>
      <w:r>
        <w:rPr>
          <w:rFonts w:ascii="Arial" w:hAnsi="Arial" w:cs="Arial"/>
          <w:color w:val="000000"/>
        </w:rPr>
        <w:t xml:space="preserve">, </w:t>
      </w:r>
      <w:r>
        <w:rPr>
          <w:rStyle w:val="HTMLCode"/>
          <w:color w:val="000000"/>
        </w:rPr>
        <w:t>wsoap11:header</w:t>
      </w:r>
      <w:r>
        <w:rPr>
          <w:rFonts w:ascii="Arial" w:hAnsi="Arial" w:cs="Arial"/>
          <w:color w:val="000000"/>
        </w:rPr>
        <w:t xml:space="preserve">, </w:t>
      </w:r>
      <w:r>
        <w:rPr>
          <w:rStyle w:val="HTMLCode"/>
          <w:color w:val="000000"/>
        </w:rPr>
        <w:t>wsoap11:headerfault</w:t>
      </w:r>
      <w:r>
        <w:rPr>
          <w:rFonts w:ascii="Arial" w:hAnsi="Arial" w:cs="Arial"/>
          <w:color w:val="000000"/>
        </w:rPr>
        <w:t xml:space="preserve"> and </w:t>
      </w:r>
      <w:r>
        <w:rPr>
          <w:rStyle w:val="HTMLCode"/>
          <w:color w:val="000000"/>
        </w:rPr>
        <w:t>wsoap11:fault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100" w:author="PR" w:date="2014-02-26T23:32:00Z">
        <w:r w:rsidR="00CF406C">
          <w:instrText xml:space="preserve"> "file:///C:\\Users\\Tom%20Rutt\\Documents\\oasis\\wsbsrp\\WSIReferenceFixes\\BP1.2RefFixes\\TestAssertionsBasicProfile-Version1.2.htm"</w:instrText>
        </w:r>
      </w:ins>
      <w:r w:rsidR="00CF406C">
        <w:instrText xml:space="preserve"> \l "BP2019" </w:instrText>
      </w:r>
      <w:r w:rsidR="00415B11" w:rsidRPr="00415B11">
        <w:fldChar w:fldCharType="separate"/>
      </w:r>
      <w:r>
        <w:rPr>
          <w:rStyle w:val="Hyperlink"/>
          <w:rFonts w:ascii="Arial" w:hAnsi="Arial" w:cs="Arial"/>
          <w:i w:val="0"/>
          <w:iCs w:val="0"/>
          <w:sz w:val="17"/>
          <w:szCs w:val="17"/>
        </w:rPr>
        <w:t>BP2019</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01" w:name="R2717"/>
      <w:r>
        <w:rPr>
          <w:rStyle w:val="statement-id1"/>
          <w:rFonts w:ascii="Arial" w:hAnsi="Arial" w:cs="Arial"/>
          <w:i w:val="0"/>
          <w:iCs w:val="0"/>
          <w:color w:val="000000"/>
        </w:rPr>
        <w:t>R2717</w:t>
      </w:r>
      <w:bookmarkEnd w:id="1101"/>
      <w:r>
        <w:rPr>
          <w:rFonts w:ascii="Arial" w:hAnsi="Arial" w:cs="Arial"/>
          <w:color w:val="000000"/>
        </w:rPr>
        <w:t xml:space="preserve"> An rpc-literal binding in a </w:t>
      </w:r>
      <w:r>
        <w:rPr>
          <w:rStyle w:val="statement-target1"/>
          <w:rFonts w:ascii="Arial" w:hAnsi="Arial" w:cs="Arial"/>
          <w:i w:val="0"/>
          <w:iCs w:val="0"/>
          <w:color w:val="000000"/>
        </w:rPr>
        <w:t>DESCRIPTION</w:t>
      </w:r>
      <w:r>
        <w:rPr>
          <w:rFonts w:ascii="Arial" w:hAnsi="Arial" w:cs="Arial"/>
          <w:color w:val="000000"/>
        </w:rPr>
        <w:t xml:space="preserve"> MUST have the </w:t>
      </w:r>
      <w:r>
        <w:rPr>
          <w:rStyle w:val="HTMLCode"/>
          <w:color w:val="000000"/>
        </w:rPr>
        <w:t>namespace</w:t>
      </w:r>
      <w:r>
        <w:rPr>
          <w:rFonts w:ascii="Arial" w:hAnsi="Arial" w:cs="Arial"/>
          <w:color w:val="000000"/>
        </w:rPr>
        <w:t xml:space="preserve"> attribute specified, the value of which MUST be an absolute URI, on contained </w:t>
      </w:r>
      <w:r>
        <w:rPr>
          <w:rStyle w:val="HTMLCode"/>
          <w:color w:val="000000"/>
        </w:rPr>
        <w:t>wsoap11:body</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8" w:anchor="BP2020" w:history="1">
        <w:r>
          <w:rPr>
            <w:rStyle w:val="Hyperlink"/>
            <w:rFonts w:ascii="Arial" w:hAnsi="Arial" w:cs="Arial"/>
            <w:i w:val="0"/>
            <w:iCs w:val="0"/>
            <w:sz w:val="17"/>
            <w:szCs w:val="17"/>
          </w:rPr>
          <w:t>BP2020</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02" w:name="R2726"/>
      <w:r>
        <w:rPr>
          <w:rStyle w:val="statement-id1"/>
          <w:rFonts w:ascii="Arial" w:hAnsi="Arial" w:cs="Arial"/>
          <w:i w:val="0"/>
          <w:iCs w:val="0"/>
          <w:color w:val="000000"/>
        </w:rPr>
        <w:t>R2726</w:t>
      </w:r>
      <w:bookmarkEnd w:id="1102"/>
      <w:r>
        <w:rPr>
          <w:rFonts w:ascii="Arial" w:hAnsi="Arial" w:cs="Arial"/>
          <w:color w:val="000000"/>
        </w:rPr>
        <w:t xml:space="preserve"> An rpc-literal binding in a </w:t>
      </w:r>
      <w:r>
        <w:rPr>
          <w:rStyle w:val="statement-target1"/>
          <w:rFonts w:ascii="Arial" w:hAnsi="Arial" w:cs="Arial"/>
          <w:i w:val="0"/>
          <w:iCs w:val="0"/>
          <w:color w:val="000000"/>
        </w:rPr>
        <w:t>DESCRIPTION</w:t>
      </w:r>
      <w:r>
        <w:rPr>
          <w:rFonts w:ascii="Arial" w:hAnsi="Arial" w:cs="Arial"/>
          <w:color w:val="000000"/>
        </w:rPr>
        <w:t xml:space="preserve"> MUST NOT have the </w:t>
      </w:r>
      <w:r>
        <w:rPr>
          <w:rStyle w:val="HTMLCode"/>
          <w:color w:val="000000"/>
        </w:rPr>
        <w:t>namespace</w:t>
      </w:r>
      <w:r>
        <w:rPr>
          <w:rFonts w:ascii="Arial" w:hAnsi="Arial" w:cs="Arial"/>
          <w:color w:val="000000"/>
        </w:rPr>
        <w:t xml:space="preserve"> attribute specified on contained </w:t>
      </w:r>
      <w:r>
        <w:rPr>
          <w:rStyle w:val="HTMLCode"/>
          <w:color w:val="000000"/>
        </w:rPr>
        <w:t>wsoap11:header</w:t>
      </w:r>
      <w:r>
        <w:rPr>
          <w:rFonts w:ascii="Arial" w:hAnsi="Arial" w:cs="Arial"/>
          <w:color w:val="000000"/>
        </w:rPr>
        <w:t xml:space="preserve">, </w:t>
      </w:r>
      <w:r>
        <w:rPr>
          <w:rStyle w:val="HTMLCode"/>
          <w:color w:val="000000"/>
        </w:rPr>
        <w:t>wsoap11:headerfault</w:t>
      </w:r>
      <w:r>
        <w:rPr>
          <w:rFonts w:ascii="Arial" w:hAnsi="Arial" w:cs="Arial"/>
          <w:color w:val="000000"/>
        </w:rPr>
        <w:t xml:space="preserve"> and </w:t>
      </w:r>
      <w:r>
        <w:rPr>
          <w:rStyle w:val="HTMLCode"/>
          <w:color w:val="000000"/>
        </w:rPr>
        <w:t>wsoap11:fault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59" w:anchor="BP2117" w:history="1">
        <w:r>
          <w:rPr>
            <w:rStyle w:val="Hyperlink"/>
            <w:rFonts w:ascii="Arial" w:hAnsi="Arial" w:cs="Arial"/>
            <w:i w:val="0"/>
            <w:iCs w:val="0"/>
            <w:sz w:val="17"/>
            <w:szCs w:val="17"/>
          </w:rPr>
          <w:t>BP2117</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In a document-literal SOAP binding, the serialized element child of the </w:t>
      </w:r>
      <w:r>
        <w:rPr>
          <w:rStyle w:val="HTMLCode"/>
          <w:color w:val="000000"/>
        </w:rPr>
        <w:t>soap11:Body</w:t>
      </w:r>
      <w:r>
        <w:rPr>
          <w:rFonts w:cs="Arial"/>
          <w:color w:val="000000"/>
        </w:rPr>
        <w:t xml:space="preserve"> gets its namespace from the targetNamespace of the schema that defines the element. Use of the </w:t>
      </w:r>
      <w:r>
        <w:rPr>
          <w:rStyle w:val="HTMLCode"/>
          <w:color w:val="000000"/>
        </w:rPr>
        <w:t>namespace</w:t>
      </w:r>
      <w:r>
        <w:rPr>
          <w:rFonts w:cs="Arial"/>
          <w:color w:val="000000"/>
        </w:rPr>
        <w:t xml:space="preserve"> attribute of the </w:t>
      </w:r>
      <w:r>
        <w:rPr>
          <w:rStyle w:val="HTMLCode"/>
          <w:color w:val="000000"/>
        </w:rPr>
        <w:t>wsoap11:body</w:t>
      </w:r>
      <w:r>
        <w:rPr>
          <w:rFonts w:cs="Arial"/>
          <w:color w:val="000000"/>
        </w:rPr>
        <w:t xml:space="preserve"> element would override the element's namespace. This is not allowed by the Profile.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Conversely, in a rpc-literal SOAP binding, the serialized child element of the </w:t>
      </w:r>
      <w:r>
        <w:rPr>
          <w:rStyle w:val="HTMLCode"/>
          <w:color w:val="000000"/>
        </w:rPr>
        <w:t>soap11:Body</w:t>
      </w:r>
      <w:r>
        <w:rPr>
          <w:rFonts w:cs="Arial"/>
          <w:color w:val="000000"/>
        </w:rPr>
        <w:t xml:space="preserve"> element consists of a wrapper element, whose namespace is the value of the </w:t>
      </w:r>
      <w:r>
        <w:rPr>
          <w:rStyle w:val="HTMLCode"/>
          <w:color w:val="000000"/>
        </w:rPr>
        <w:t>namespace</w:t>
      </w:r>
      <w:r>
        <w:rPr>
          <w:rFonts w:cs="Arial"/>
          <w:color w:val="000000"/>
        </w:rPr>
        <w:t xml:space="preserve"> attribute of the </w:t>
      </w:r>
      <w:r>
        <w:rPr>
          <w:rStyle w:val="HTMLCode"/>
          <w:color w:val="000000"/>
        </w:rPr>
        <w:t>wsoap11:body</w:t>
      </w:r>
      <w:r>
        <w:rPr>
          <w:rFonts w:cs="Arial"/>
          <w:color w:val="000000"/>
        </w:rPr>
        <w:t xml:space="preserve"> element and whose local name is either the name of the operation or the name of the operation suffixed with "Response". The </w:t>
      </w:r>
      <w:r>
        <w:rPr>
          <w:rStyle w:val="HTMLCode"/>
          <w:color w:val="000000"/>
        </w:rPr>
        <w:t>namespace</w:t>
      </w:r>
      <w:r>
        <w:rPr>
          <w:rFonts w:cs="Arial"/>
          <w:color w:val="000000"/>
        </w:rPr>
        <w:t xml:space="preserve"> attribute is required, as opposed to being optional, to ensure that the children of the </w:t>
      </w:r>
      <w:r>
        <w:rPr>
          <w:rStyle w:val="HTMLCode"/>
          <w:color w:val="000000"/>
        </w:rPr>
        <w:t>soap11:Body</w:t>
      </w:r>
      <w:r>
        <w:rPr>
          <w:rFonts w:cs="Arial"/>
          <w:color w:val="000000"/>
        </w:rPr>
        <w:t xml:space="preserve"> element are namespace-qualified.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03" w:name="_Toc356381128"/>
      <w:bookmarkStart w:id="1104" w:name="_Toc380831717"/>
      <w:r>
        <w:lastRenderedPageBreak/>
        <w:t>Consistency of portType and binding Elements</w:t>
      </w:r>
      <w:bookmarkEnd w:id="1103"/>
      <w:bookmarkEnd w:id="110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WSDL description must be consistent at both </w:t>
      </w:r>
      <w:r>
        <w:rPr>
          <w:rStyle w:val="HTMLCode"/>
          <w:color w:val="000000"/>
        </w:rPr>
        <w:t>wsdl:portType</w:t>
      </w:r>
      <w:r>
        <w:rPr>
          <w:rFonts w:cs="Arial"/>
          <w:color w:val="000000"/>
        </w:rPr>
        <w:t xml:space="preserve"> and </w:t>
      </w:r>
      <w:r>
        <w:rPr>
          <w:rStyle w:val="HTMLCode"/>
          <w:color w:val="000000"/>
        </w:rPr>
        <w:t>wsdl:binding</w:t>
      </w:r>
      <w:r>
        <w:rPr>
          <w:rFonts w:cs="Arial"/>
          <w:color w:val="000000"/>
        </w:rPr>
        <w:t xml:space="preserve"> levels.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05" w:name="R2718"/>
      <w:r>
        <w:rPr>
          <w:rStyle w:val="statement-id1"/>
          <w:rFonts w:ascii="Arial" w:hAnsi="Arial" w:cs="Arial"/>
          <w:i w:val="0"/>
          <w:iCs w:val="0"/>
          <w:color w:val="000000"/>
        </w:rPr>
        <w:t>R2718</w:t>
      </w:r>
      <w:bookmarkEnd w:id="1105"/>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have the same set of </w:t>
      </w:r>
      <w:r>
        <w:rPr>
          <w:rStyle w:val="HTMLCode"/>
          <w:color w:val="000000"/>
        </w:rPr>
        <w:t>wsdl:operation</w:t>
      </w:r>
      <w:r>
        <w:rPr>
          <w:rFonts w:ascii="Arial" w:hAnsi="Arial" w:cs="Arial"/>
          <w:color w:val="000000"/>
        </w:rPr>
        <w:t xml:space="preserve">s as the </w:t>
      </w:r>
      <w:r>
        <w:rPr>
          <w:rStyle w:val="HTMLCode"/>
          <w:color w:val="000000"/>
        </w:rPr>
        <w:t>wsdl:portType</w:t>
      </w:r>
      <w:r>
        <w:rPr>
          <w:rFonts w:ascii="Arial" w:hAnsi="Arial" w:cs="Arial"/>
          <w:color w:val="000000"/>
        </w:rPr>
        <w:t xml:space="preserve"> to which it refers.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106" w:author="PR" w:date="2014-02-26T23:32:00Z">
        <w:r w:rsidR="00CF406C">
          <w:instrText xml:space="preserve"> "file:///C:\\Users\\Tom%20Rutt\\Documents\\oasis\\wsbsrp\\WSIReferenceFixes\\BP1.2RefFixes\\TestAssertionsBasicProfile-Version1.2.htm"</w:instrText>
        </w:r>
      </w:ins>
      <w:r w:rsidR="00CF406C">
        <w:instrText xml:space="preserve"> \l "BP2118" </w:instrText>
      </w:r>
      <w:r w:rsidR="00415B11" w:rsidRPr="00415B11">
        <w:fldChar w:fldCharType="separate"/>
      </w:r>
      <w:r>
        <w:rPr>
          <w:rStyle w:val="Hyperlink"/>
          <w:rFonts w:ascii="Arial" w:hAnsi="Arial" w:cs="Arial"/>
          <w:i w:val="0"/>
          <w:iCs w:val="0"/>
          <w:sz w:val="17"/>
          <w:szCs w:val="17"/>
        </w:rPr>
        <w:t>BP2118</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07" w:name="_Toc356381129"/>
      <w:bookmarkStart w:id="1108" w:name="_Toc380831718"/>
      <w:r>
        <w:t>Enumeration of Faults</w:t>
      </w:r>
      <w:bookmarkEnd w:id="1107"/>
      <w:bookmarkEnd w:id="110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A Web service description should include all faults known at the time the service is defined. There is also need to permit generation of new faults that had not been identified when the Web service was defined.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09" w:name="R2740"/>
      <w:r>
        <w:rPr>
          <w:rStyle w:val="statement-id1"/>
          <w:rFonts w:ascii="Arial" w:hAnsi="Arial" w:cs="Arial"/>
          <w:i w:val="0"/>
          <w:iCs w:val="0"/>
          <w:color w:val="000000"/>
        </w:rPr>
        <w:t>R2740</w:t>
      </w:r>
      <w:bookmarkEnd w:id="1109"/>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SHOULD contain a </w:t>
      </w:r>
      <w:r>
        <w:rPr>
          <w:rStyle w:val="HTMLCode"/>
          <w:color w:val="000000"/>
        </w:rPr>
        <w:t>wsoap11:fault</w:t>
      </w:r>
      <w:r>
        <w:rPr>
          <w:rFonts w:ascii="Arial" w:hAnsi="Arial" w:cs="Arial"/>
          <w:color w:val="000000"/>
        </w:rPr>
        <w:t xml:space="preserve"> describing each known fault.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10" w:name="R2741"/>
      <w:r>
        <w:rPr>
          <w:rStyle w:val="statement-id1"/>
          <w:rFonts w:ascii="Arial" w:hAnsi="Arial" w:cs="Arial"/>
          <w:i w:val="0"/>
          <w:iCs w:val="0"/>
          <w:color w:val="000000"/>
        </w:rPr>
        <w:t>R2741</w:t>
      </w:r>
      <w:bookmarkEnd w:id="1110"/>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SHOULD contain a </w:t>
      </w:r>
      <w:r>
        <w:rPr>
          <w:rStyle w:val="HTMLCode"/>
          <w:color w:val="000000"/>
        </w:rPr>
        <w:t>wsoap11:headerfault</w:t>
      </w:r>
      <w:r>
        <w:rPr>
          <w:rFonts w:ascii="Arial" w:hAnsi="Arial" w:cs="Arial"/>
          <w:color w:val="000000"/>
        </w:rPr>
        <w:t xml:space="preserve"> describing each known header fault.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11" w:name="R2742"/>
      <w:r>
        <w:rPr>
          <w:rStyle w:val="statement-id1"/>
          <w:rFonts w:ascii="Arial" w:hAnsi="Arial" w:cs="Arial"/>
          <w:i w:val="0"/>
          <w:iCs w:val="0"/>
          <w:color w:val="000000"/>
        </w:rPr>
        <w:t>R2742</w:t>
      </w:r>
      <w:bookmarkEnd w:id="1111"/>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MAY contain a fault with a </w:t>
      </w:r>
      <w:r>
        <w:rPr>
          <w:rStyle w:val="HTMLCode"/>
          <w:color w:val="000000"/>
        </w:rPr>
        <w:t>detail</w:t>
      </w:r>
      <w:r>
        <w:rPr>
          <w:rFonts w:ascii="Arial" w:hAnsi="Arial" w:cs="Arial"/>
          <w:color w:val="000000"/>
        </w:rPr>
        <w:t xml:space="preserve"> element that is not described by a </w:t>
      </w:r>
      <w:r>
        <w:rPr>
          <w:rStyle w:val="HTMLCode"/>
          <w:color w:val="000000"/>
        </w:rPr>
        <w:t>wsoap11:fault</w:t>
      </w:r>
      <w:r>
        <w:rPr>
          <w:rFonts w:ascii="Arial" w:hAnsi="Arial" w:cs="Arial"/>
          <w:color w:val="000000"/>
        </w:rPr>
        <w:t xml:space="preserve"> element in the corresponding WSDL description.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12" w:name="R2743"/>
      <w:r>
        <w:rPr>
          <w:rStyle w:val="statement-id1"/>
          <w:rFonts w:ascii="Arial" w:hAnsi="Arial" w:cs="Arial"/>
          <w:i w:val="0"/>
          <w:iCs w:val="0"/>
          <w:color w:val="000000"/>
        </w:rPr>
        <w:t>R2743</w:t>
      </w:r>
      <w:bookmarkEnd w:id="1112"/>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MAY contain the details of a header processing related fault in a SOAP header block that is not described by a </w:t>
      </w:r>
      <w:r>
        <w:rPr>
          <w:rStyle w:val="HTMLCode"/>
          <w:color w:val="000000"/>
        </w:rPr>
        <w:t>wsoap11:headerfault</w:t>
      </w:r>
      <w:r>
        <w:rPr>
          <w:rFonts w:ascii="Arial" w:hAnsi="Arial" w:cs="Arial"/>
          <w:color w:val="000000"/>
        </w:rPr>
        <w:t xml:space="preserve"> element in the corresponding WSDL description.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13" w:name="_Toc356381130"/>
      <w:bookmarkStart w:id="1114" w:name="_Toc380831719"/>
      <w:r>
        <w:t>Consistency of Envelopes with Descriptions</w:t>
      </w:r>
      <w:bookmarkEnd w:id="1113"/>
      <w:bookmarkEnd w:id="111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These requirements specify that when an instance receives an envelope that does not conform to the WSDL description, a fault should be generated unless the instance takes it upon itself to process the envelope regardless of this.</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As specified by the SOAP processing model, (a) a "VersionMismatch" faultcode must be generated if the namespace of the "Envelope" element is incorrect, (b) a "MustUnderstand" fault must be generated if the instance does not understand a SOAP header block with a value of "1" for the </w:t>
      </w:r>
      <w:r>
        <w:rPr>
          <w:rStyle w:val="HTMLCode"/>
          <w:color w:val="000000"/>
        </w:rPr>
        <w:t>soap11:mustUnderstand</w:t>
      </w:r>
      <w:r>
        <w:rPr>
          <w:rFonts w:cs="Arial"/>
          <w:color w:val="000000"/>
        </w:rPr>
        <w:t xml:space="preserve"> attribute. In all other cases where an envelope is inconsistent with its WSDL description, a fault with a "Client" faultcode should be generated.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15" w:name="R2724"/>
      <w:r>
        <w:rPr>
          <w:rStyle w:val="statement-id1"/>
          <w:rFonts w:ascii="Arial" w:hAnsi="Arial" w:cs="Arial"/>
          <w:i w:val="0"/>
          <w:iCs w:val="0"/>
          <w:color w:val="000000"/>
        </w:rPr>
        <w:t>R2724</w:t>
      </w:r>
      <w:bookmarkEnd w:id="1115"/>
      <w:r>
        <w:rPr>
          <w:rFonts w:ascii="Arial" w:hAnsi="Arial" w:cs="Arial"/>
          <w:color w:val="000000"/>
        </w:rPr>
        <w:t xml:space="preserve"> If an </w:t>
      </w:r>
      <w:r>
        <w:rPr>
          <w:rStyle w:val="statement-target1"/>
          <w:rFonts w:ascii="Arial" w:hAnsi="Arial" w:cs="Arial"/>
          <w:i w:val="0"/>
          <w:iCs w:val="0"/>
          <w:color w:val="000000"/>
        </w:rPr>
        <w:t>INSTANCE</w:t>
      </w:r>
      <w:r>
        <w:rPr>
          <w:rFonts w:ascii="Arial" w:hAnsi="Arial" w:cs="Arial"/>
          <w:color w:val="000000"/>
        </w:rPr>
        <w:t xml:space="preserve"> receives an envelope that is inconsistent with its WSDL description, it SHOULD generate a </w:t>
      </w:r>
      <w:r>
        <w:rPr>
          <w:rStyle w:val="HTMLCode"/>
          <w:color w:val="000000"/>
        </w:rPr>
        <w:t>soap11:Fault</w:t>
      </w:r>
      <w:r>
        <w:rPr>
          <w:rFonts w:ascii="Arial" w:hAnsi="Arial" w:cs="Arial"/>
          <w:color w:val="000000"/>
        </w:rPr>
        <w:t xml:space="preserve"> with a faultcode of "Client", unless a "MustUnderstand" or "VersionMismatch" fault is generated.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16" w:name="R2725"/>
      <w:r>
        <w:rPr>
          <w:rStyle w:val="statement-id1"/>
          <w:rFonts w:ascii="Arial" w:hAnsi="Arial" w:cs="Arial"/>
          <w:i w:val="0"/>
          <w:iCs w:val="0"/>
          <w:color w:val="000000"/>
        </w:rPr>
        <w:t>R2725</w:t>
      </w:r>
      <w:bookmarkEnd w:id="1116"/>
      <w:r>
        <w:rPr>
          <w:rFonts w:ascii="Arial" w:hAnsi="Arial" w:cs="Arial"/>
          <w:color w:val="000000"/>
        </w:rPr>
        <w:t xml:space="preserve"> If an </w:t>
      </w:r>
      <w:r>
        <w:rPr>
          <w:rStyle w:val="statement-target1"/>
          <w:rFonts w:ascii="Arial" w:hAnsi="Arial" w:cs="Arial"/>
          <w:i w:val="0"/>
          <w:iCs w:val="0"/>
          <w:color w:val="000000"/>
        </w:rPr>
        <w:t>INSTANCE</w:t>
      </w:r>
      <w:r>
        <w:rPr>
          <w:rFonts w:ascii="Arial" w:hAnsi="Arial" w:cs="Arial"/>
          <w:color w:val="000000"/>
        </w:rPr>
        <w:t xml:space="preserve"> receives an envelope that is inconsistent with its WSDL description, it MUST check for "VersionMismatch", "MustUnderstand" and "Client" fault conditions in that order.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17" w:name="_Toc356381131"/>
      <w:bookmarkStart w:id="1118" w:name="_Toc380831720"/>
      <w:r>
        <w:t>Response Wrappers</w:t>
      </w:r>
      <w:bookmarkEnd w:id="1117"/>
      <w:bookmarkEnd w:id="1118"/>
    </w:p>
    <w:p w:rsidR="001440CE" w:rsidRDefault="0087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ins w:id="1119" w:author="PR" w:date="2014-02-26T23:32:00Z">
        <w:r>
          <w:rPr>
            <w:rFonts w:cs="Arial"/>
            <w:color w:val="000000"/>
          </w:rPr>
          <w:t>[</w:t>
        </w:r>
      </w:ins>
      <w:r w:rsidR="001440CE">
        <w:rPr>
          <w:rFonts w:cs="Arial"/>
          <w:color w:val="000000"/>
        </w:rPr>
        <w:t>WSDL 1.1</w:t>
      </w:r>
      <w:ins w:id="1120" w:author="PR" w:date="2014-02-26T23:32:00Z">
        <w:r>
          <w:rPr>
            <w:rFonts w:cs="Arial"/>
            <w:color w:val="000000"/>
          </w:rPr>
          <w:t>]</w:t>
        </w:r>
      </w:ins>
      <w:r w:rsidR="001440CE">
        <w:rPr>
          <w:rFonts w:cs="Arial"/>
          <w:color w:val="000000"/>
        </w:rPr>
        <w:t xml:space="preserve"> Section 3.5 could be interpreted to mean the RPC response wrapper element must be named identical to the name of the </w:t>
      </w:r>
      <w:r w:rsidR="001440CE">
        <w:rPr>
          <w:rStyle w:val="HTMLCode"/>
          <w:color w:val="000000"/>
        </w:rPr>
        <w:t>wsdl:operation</w:t>
      </w:r>
      <w:r w:rsidR="001440CE">
        <w:rPr>
          <w:rFonts w:cs="Arial"/>
          <w:color w:val="000000"/>
        </w:rPr>
        <w:t xml:space="preserve"> .</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1" w:name="R2729"/>
      <w:r>
        <w:rPr>
          <w:rStyle w:val="statement-id1"/>
          <w:rFonts w:ascii="Arial" w:hAnsi="Arial" w:cs="Arial"/>
          <w:i w:val="0"/>
          <w:iCs w:val="0"/>
          <w:color w:val="000000"/>
        </w:rPr>
        <w:t>R2729</w:t>
      </w:r>
      <w:bookmarkEnd w:id="1121"/>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with an rpc-literal binding that is a response MUST have a wrapper element whose name is the </w:t>
      </w:r>
      <w:r>
        <w:rPr>
          <w:rFonts w:ascii="Arial" w:hAnsi="Arial" w:cs="Arial"/>
          <w:color w:val="000000"/>
        </w:rPr>
        <w:lastRenderedPageBreak/>
        <w:t xml:space="preserve">corresponding </w:t>
      </w:r>
      <w:r>
        <w:rPr>
          <w:rStyle w:val="HTMLCode"/>
          <w:color w:val="000000"/>
        </w:rPr>
        <w:t>wsdl:operation</w:t>
      </w:r>
      <w:r>
        <w:rPr>
          <w:rFonts w:ascii="Arial" w:hAnsi="Arial" w:cs="Arial"/>
          <w:color w:val="000000"/>
        </w:rPr>
        <w:t xml:space="preserve"> name suffixed with the string "Response".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0" w:anchor="BP1005" w:history="1">
        <w:r>
          <w:rPr>
            <w:rStyle w:val="Hyperlink"/>
            <w:rFonts w:ascii="Arial" w:hAnsi="Arial" w:cs="Arial"/>
            <w:i w:val="0"/>
            <w:iCs w:val="0"/>
            <w:sz w:val="17"/>
            <w:szCs w:val="17"/>
          </w:rPr>
          <w:t>BP1005</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2" w:name="_Toc356381132"/>
      <w:bookmarkStart w:id="1123" w:name="_Toc380831721"/>
      <w:r>
        <w:t>Part Accessors</w:t>
      </w:r>
      <w:bookmarkEnd w:id="1122"/>
      <w:bookmarkEnd w:id="1123"/>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For rpc-literal envelopes, WSDL 1.1 is not clear what namespace, if any, the accessor elements for parameters and return value are a part of. Different implementations make different choices, leading to interoperability problems.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4" w:name="R2735"/>
      <w:r>
        <w:rPr>
          <w:rStyle w:val="statement-id1"/>
          <w:rFonts w:ascii="Arial" w:hAnsi="Arial" w:cs="Arial"/>
          <w:i w:val="0"/>
          <w:iCs w:val="0"/>
          <w:color w:val="000000"/>
        </w:rPr>
        <w:t>R2735</w:t>
      </w:r>
      <w:bookmarkEnd w:id="1124"/>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with an rpc-literal binding MUST place the part accessor elements for parameters and return value in no namespace.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1" w:anchor="BP1008a" w:history="1">
        <w:r>
          <w:rPr>
            <w:rStyle w:val="Hyperlink"/>
            <w:rFonts w:ascii="Arial" w:hAnsi="Arial" w:cs="Arial"/>
            <w:i w:val="0"/>
            <w:iCs w:val="0"/>
            <w:sz w:val="17"/>
            <w:szCs w:val="17"/>
          </w:rPr>
          <w:t>BP1008a</w:t>
        </w:r>
      </w:hyperlink>
      <w:r>
        <w:t>,</w:t>
      </w:r>
      <w:r>
        <w:rPr>
          <w:rFonts w:ascii="Arial" w:hAnsi="Arial" w:cs="Arial"/>
          <w:color w:val="000000"/>
        </w:rPr>
        <w:t xml:space="preserve"> </w:t>
      </w:r>
      <w:r w:rsidR="00415B11" w:rsidRPr="00415B11">
        <w:fldChar w:fldCharType="begin"/>
      </w:r>
      <w:r w:rsidR="00CF406C">
        <w:instrText xml:space="preserve"> HYPERLINK</w:instrText>
      </w:r>
      <w:ins w:id="1125" w:author="PR" w:date="2014-02-26T23:32:00Z">
        <w:r w:rsidR="00CF406C">
          <w:instrText xml:space="preserve"> "file:///C:\\Users\\Tom%20Rutt\\Documents\\oasis\\wsbsrp\\WSIReferenceFixes\\BP1.2RefFixes\\TestAssertionsBasicProfile-Version1.2.htm"</w:instrText>
        </w:r>
      </w:ins>
      <w:r w:rsidR="00CF406C">
        <w:instrText xml:space="preserve"> \l "BP1008b" </w:instrText>
      </w:r>
      <w:r w:rsidR="00415B11" w:rsidRPr="00415B11">
        <w:fldChar w:fldCharType="separate"/>
      </w:r>
      <w:r>
        <w:rPr>
          <w:rStyle w:val="Hyperlink"/>
          <w:rFonts w:ascii="Arial" w:hAnsi="Arial" w:cs="Arial"/>
          <w:i w:val="0"/>
          <w:iCs w:val="0"/>
          <w:sz w:val="17"/>
          <w:szCs w:val="17"/>
        </w:rPr>
        <w:t>BP1008b</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6" w:name="R2755"/>
      <w:r>
        <w:rPr>
          <w:rStyle w:val="statement-id1"/>
          <w:rFonts w:ascii="Arial" w:hAnsi="Arial" w:cs="Arial"/>
          <w:i w:val="0"/>
          <w:iCs w:val="0"/>
          <w:color w:val="000000"/>
        </w:rPr>
        <w:t>R2755</w:t>
      </w:r>
      <w:bookmarkEnd w:id="1126"/>
      <w:r>
        <w:rPr>
          <w:rFonts w:ascii="Arial" w:hAnsi="Arial" w:cs="Arial"/>
          <w:color w:val="000000"/>
        </w:rPr>
        <w:t xml:space="preserve"> The part accessor elements in a </w:t>
      </w:r>
      <w:r>
        <w:rPr>
          <w:rStyle w:val="statement-target1"/>
          <w:rFonts w:ascii="Arial" w:hAnsi="Arial" w:cs="Arial"/>
          <w:i w:val="0"/>
          <w:iCs w:val="0"/>
          <w:color w:val="000000"/>
        </w:rPr>
        <w:t>MESSAGE</w:t>
      </w:r>
      <w:r>
        <w:rPr>
          <w:rFonts w:ascii="Arial" w:hAnsi="Arial" w:cs="Arial"/>
          <w:color w:val="000000"/>
        </w:rPr>
        <w:t xml:space="preserve"> described with an rpc-literal binding MUST have a local name of the same value as the </w:t>
      </w:r>
      <w:r>
        <w:rPr>
          <w:rStyle w:val="HTMLCode"/>
          <w:color w:val="000000"/>
        </w:rPr>
        <w:t>name</w:t>
      </w:r>
      <w:r>
        <w:rPr>
          <w:rFonts w:ascii="Arial" w:hAnsi="Arial" w:cs="Arial"/>
          <w:color w:val="000000"/>
        </w:rPr>
        <w:t xml:space="preserve"> attribute of the corresponding </w:t>
      </w:r>
      <w:r>
        <w:rPr>
          <w:rStyle w:val="HTMLCode"/>
          <w:color w:val="000000"/>
        </w:rPr>
        <w:t>wsdl:part element</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2" w:anchor="BP1755a" w:history="1">
        <w:r>
          <w:rPr>
            <w:rStyle w:val="Hyperlink"/>
            <w:rFonts w:ascii="Arial" w:hAnsi="Arial" w:cs="Arial"/>
            <w:i w:val="0"/>
            <w:iCs w:val="0"/>
            <w:sz w:val="17"/>
            <w:szCs w:val="17"/>
          </w:rPr>
          <w:t>BP1755a</w:t>
        </w:r>
      </w:hyperlink>
      <w:r>
        <w:t>,</w:t>
      </w:r>
      <w:r>
        <w:rPr>
          <w:rFonts w:ascii="Arial" w:hAnsi="Arial" w:cs="Arial"/>
          <w:color w:val="000000"/>
        </w:rPr>
        <w:t xml:space="preserve"> </w:t>
      </w:r>
      <w:hyperlink r:id="rId163" w:anchor="BP1755b" w:history="1">
        <w:r>
          <w:rPr>
            <w:rStyle w:val="Hyperlink"/>
            <w:rFonts w:ascii="Arial" w:hAnsi="Arial" w:cs="Arial"/>
            <w:i w:val="0"/>
            <w:iCs w:val="0"/>
            <w:sz w:val="17"/>
            <w:szCs w:val="17"/>
          </w:rPr>
          <w:t>BP1755b</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Settling on one alternative is crucial to achieving interoperability. The Profile places the part accessor elements in no namespace as doing so is simple, covers all cases, and does not lead to logical inconsistency.</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7" w:name="_Toc356381133"/>
      <w:bookmarkStart w:id="1128" w:name="_Toc380831722"/>
      <w:r>
        <w:t>Namespaces for Children of Part Accessors</w:t>
      </w:r>
      <w:bookmarkEnd w:id="1127"/>
      <w:bookmarkEnd w:id="112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For rpc-literal envelopes, WSDL 1.1 is not clear on what the correct namespace qualification is for the child elements of the part accessor elements when the corresponding abstract parts are defined to be of types from a different namespace than the </w:t>
      </w:r>
      <w:r>
        <w:rPr>
          <w:rStyle w:val="HTMLCode"/>
          <w:color w:val="000000"/>
        </w:rPr>
        <w:t>targetNamespace</w:t>
      </w:r>
      <w:r>
        <w:rPr>
          <w:rFonts w:cs="Arial"/>
          <w:color w:val="000000"/>
        </w:rPr>
        <w:t xml:space="preserve"> of the WSDL description for the abstract parts.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29" w:name="R2737"/>
      <w:r>
        <w:rPr>
          <w:rStyle w:val="statement-id1"/>
          <w:rFonts w:ascii="Arial" w:hAnsi="Arial" w:cs="Arial"/>
          <w:i w:val="0"/>
          <w:iCs w:val="0"/>
          <w:color w:val="000000"/>
        </w:rPr>
        <w:t>R2737</w:t>
      </w:r>
      <w:bookmarkEnd w:id="1129"/>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described with an rpc-literal binding MUST namespace qualify the descendents of part accessor elements for the parameters and the return value, as defined by the schema in which the part accessor types are defined.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130" w:author="PR" w:date="2014-02-26T23:32:00Z">
        <w:r w:rsidR="00CF406C">
          <w:instrText xml:space="preserve"> "file:///C:\\Users\\Tom%20Rutt\\Documents\\oasis\\wsbsrp\\WSIReferenceFixes\\BP1.2RefFixes\\TestAssertionsBasicProfile-Version1.2.htm"</w:instrText>
        </w:r>
      </w:ins>
      <w:r w:rsidR="00CF406C">
        <w:instrText xml:space="preserve"> \l "BP1010" </w:instrText>
      </w:r>
      <w:r w:rsidR="00415B11" w:rsidRPr="00415B11">
        <w:fldChar w:fldCharType="separate"/>
      </w:r>
      <w:r>
        <w:rPr>
          <w:rStyle w:val="Hyperlink"/>
          <w:rFonts w:ascii="Arial" w:hAnsi="Arial" w:cs="Arial"/>
          <w:i w:val="0"/>
          <w:iCs w:val="0"/>
          <w:sz w:val="17"/>
          <w:szCs w:val="17"/>
        </w:rPr>
        <w:t>BP1010</w:t>
      </w:r>
      <w:r w:rsidR="00415B11">
        <w:rPr>
          <w:rStyle w:val="Hyperlink"/>
          <w:rFonts w:ascii="Arial" w:hAnsi="Arial" w:cs="Arial"/>
          <w:i w:val="0"/>
          <w:iCs w:val="0"/>
          <w:sz w:val="17"/>
          <w:szCs w:val="17"/>
        </w:rPr>
        <w:fldChar w:fldCharType="end"/>
      </w:r>
    </w:p>
    <w:p w:rsidR="001440CE" w:rsidRDefault="00876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ins w:id="1131" w:author="PR" w:date="2014-02-26T23:32:00Z">
        <w:r>
          <w:rPr>
            <w:rFonts w:cs="Arial"/>
            <w:color w:val="000000"/>
          </w:rPr>
          <w:t>[</w:t>
        </w:r>
      </w:ins>
      <w:r w:rsidR="001440CE">
        <w:rPr>
          <w:rFonts w:cs="Arial"/>
          <w:color w:val="000000"/>
        </w:rPr>
        <w:t>WSDL 1.1</w:t>
      </w:r>
      <w:ins w:id="1132" w:author="PR" w:date="2014-02-26T23:32:00Z">
        <w:r>
          <w:rPr>
            <w:rFonts w:cs="Arial"/>
            <w:color w:val="000000"/>
          </w:rPr>
          <w:t>]</w:t>
        </w:r>
      </w:ins>
      <w:r w:rsidR="001440CE">
        <w:rPr>
          <w:rFonts w:cs="Arial"/>
          <w:color w:val="000000"/>
        </w:rPr>
        <w:t xml:space="preserve"> Section 3.5 states: "The part names, types and value of the namespace attribute are all inputs to the encoding, although the namespace attribute only applies to content not explicitly defined by the abstract types."</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However, it does not explicitly state that the element and attribute content of the abstract (complexType) types is namespace qualified to the targetNamespace in which those elements and attributes were defined. WSDL 1.1 was intended to function in much the same manner as XML Schema. Hence, implementations must follow the same rules as for XML Schema. If a complexType defined in </w:t>
      </w:r>
      <w:r>
        <w:rPr>
          <w:rStyle w:val="HTMLCode"/>
          <w:color w:val="000000"/>
        </w:rPr>
        <w:t>targetNamespace</w:t>
      </w:r>
      <w:r>
        <w:rPr>
          <w:rFonts w:cs="Arial"/>
          <w:color w:val="000000"/>
        </w:rPr>
        <w:t xml:space="preserve"> "A" were imported and referenced in an element declaration in a schema with </w:t>
      </w:r>
      <w:r>
        <w:rPr>
          <w:rStyle w:val="HTMLCode"/>
          <w:color w:val="000000"/>
        </w:rPr>
        <w:t>targetNamespace</w:t>
      </w:r>
      <w:r>
        <w:rPr>
          <w:rFonts w:cs="Arial"/>
          <w:color w:val="000000"/>
        </w:rPr>
        <w:t xml:space="preserve"> "B", the element and attribute content of the child elements of that complexType would be qualified to namespace "A" and the element would be qualified to namespace "B".</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Given this WSDL, which defines some schema in the "http://example.org/foo/" namespace in the </w:t>
      </w:r>
      <w:r>
        <w:rPr>
          <w:rStyle w:val="HTMLCode"/>
          <w:rFonts w:eastAsia="Arial Unicode MS"/>
          <w:color w:val="000000"/>
        </w:rPr>
        <w:t>wsdl:types</w:t>
      </w:r>
      <w:r>
        <w:rPr>
          <w:rFonts w:ascii="Arial" w:hAnsi="Arial" w:cs="Arial"/>
          <w:color w:val="000000"/>
        </w:rPr>
        <w:t xml:space="preserve"> section contained within a </w:t>
      </w:r>
      <w:r>
        <w:rPr>
          <w:rStyle w:val="HTMLCode"/>
          <w:rFonts w:eastAsia="Arial Unicode MS"/>
          <w:color w:val="000000"/>
        </w:rPr>
        <w:t>wsdl:definitions</w:t>
      </w:r>
      <w:r>
        <w:rPr>
          <w:rFonts w:ascii="Arial" w:hAnsi="Arial" w:cs="Arial"/>
          <w:color w:val="000000"/>
        </w:rPr>
        <w:t xml:space="preserve"> that has a </w:t>
      </w:r>
      <w:r>
        <w:rPr>
          <w:rStyle w:val="HTMLCode"/>
          <w:rFonts w:eastAsia="Arial Unicode MS"/>
          <w:color w:val="000000"/>
        </w:rPr>
        <w:t>targetNamespace</w:t>
      </w:r>
      <w:r>
        <w:rPr>
          <w:rFonts w:ascii="Arial" w:hAnsi="Arial" w:cs="Arial"/>
          <w:color w:val="000000"/>
        </w:rPr>
        <w:t xml:space="preserve"> attribute with the value "http://example.org/bar/" (thus, having a type declared in one namespace and the containing element defined in another);</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xmlns="http://schemas.xmlsoap.org/wsdl/"</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xmlns:wsoap11="http://schemas.xmlsoap.org/wsdl/soap/"</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xmlns:xsd="http://www.w3.org/2001/XMLSchema"</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xmlns:bar="http://example.org/bar/"</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targetNamespace="http://example.org/bar/"</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xmlns:foo="http://example.org/foo/"&gt;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 targetNamespace="http://example.org/foo/"</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xmlns:tns="http://example.org/foo/"</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xmlns:xsd="http://www.w3.org/2001/XMLSchema"</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elementFormDefault="qualified"</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attributeFormDefault="unqualified"&gt;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&lt;xsd:complexType name="fooType"&gt;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ref="tns:bar"/&gt;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ref="tns:baf"/&gt;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&lt;/xsd:sequence&gt;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&lt;/xsd:complexType&gt;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name="bar" type="xsd:string"/&gt;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name="baf" type="xsd:integer"/&gt;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name="BarMsg"&gt;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name="BarAccessor" type="foo:fooType"/&gt;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&lt;portType name="BarPortType"&gt;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 name="BarOperation"&gt;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&lt;input message="bar:BarMsg"/&gt;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&lt;/portType&gt;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&lt;binding name="BarSOAP11Binding" type="bar:BarPortType"&gt;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&lt;wsoap11:binding transport="http://schemas.xmlsoap.org/soap/http" style="rpc"/&gt;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 name="BarOperation"&gt;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&lt;wsoap11:body use="literal" namespace="http://example.org/bar/"/&gt;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&lt;/binding&gt;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 name="serviceName"&gt;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 name="BarSOAPPort" binding="bar:BarSOAP11Binding"&gt;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&lt;wsoap11:address location="http://example.org/myBarSOAPPort"/&gt;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 resulting envelope for BarOperation is:</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&lt;s:Envelope xmlns:soap11="http://schemas.xmlsoap.org/soap/envelope/"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xmlns:foo="http://example.org/foo/"&gt;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&lt;soap11:Header/&gt;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&lt;m:BarOperation xmlns:m="http://example.org/bar/"&gt;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&lt;BarAccessor&gt;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&lt;foo:bar&gt;String&lt;/foo:bar&gt;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&lt;foo:baf&gt;0&lt;/foo:baf&gt;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&lt;/BarAccessor&gt;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&lt;/m:BarOperation&gt;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&lt;/soap11:Body&gt;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&lt;/soap11:Envelope&gt;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33" w:name="_Toc356381134"/>
      <w:bookmarkStart w:id="1134" w:name="_Toc380831723"/>
      <w:r>
        <w:t>Required Headers</w:t>
      </w:r>
      <w:bookmarkEnd w:id="1133"/>
      <w:bookmarkEnd w:id="113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 1.1 does not clearly specify whether all </w:t>
      </w:r>
      <w:r>
        <w:rPr>
          <w:rStyle w:val="HTMLCode"/>
          <w:color w:val="000000"/>
        </w:rPr>
        <w:t>wsoap11:header</w:t>
      </w:r>
      <w:r>
        <w:rPr>
          <w:rFonts w:cs="Arial"/>
          <w:color w:val="000000"/>
        </w:rPr>
        <w:t xml:space="preserve"> s specified on the </w:t>
      </w:r>
      <w:r>
        <w:rPr>
          <w:rStyle w:val="HTMLCode"/>
          <w:color w:val="000000"/>
        </w:rPr>
        <w:t>wsdl:input</w:t>
      </w:r>
      <w:r>
        <w:rPr>
          <w:rFonts w:cs="Arial"/>
          <w:color w:val="000000"/>
        </w:rPr>
        <w:t xml:space="preserve"> or </w:t>
      </w:r>
      <w:r>
        <w:rPr>
          <w:rStyle w:val="HTMLCode"/>
          <w:color w:val="000000"/>
        </w:rPr>
        <w:t>wsdl:output</w:t>
      </w:r>
      <w:r>
        <w:rPr>
          <w:rFonts w:cs="Arial"/>
          <w:color w:val="000000"/>
        </w:rPr>
        <w:t xml:space="preserve"> elements of a </w:t>
      </w:r>
      <w:r>
        <w:rPr>
          <w:rStyle w:val="HTMLCode"/>
          <w:color w:val="000000"/>
        </w:rPr>
        <w:t>wsdl:operation</w:t>
      </w:r>
      <w:r>
        <w:rPr>
          <w:rFonts w:cs="Arial"/>
          <w:color w:val="000000"/>
        </w:rPr>
        <w:t xml:space="preserve"> element in the SOAP binding section of a WSDL description must be included in the resultant envelopes when they are transmitted. The Profile makes all such headers mandatory, as there is no way in WSDL 1.1 to mark a header optional.</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35" w:name="R2738"/>
      <w:r>
        <w:rPr>
          <w:rStyle w:val="statement-id1"/>
          <w:rFonts w:ascii="Arial" w:hAnsi="Arial" w:cs="Arial"/>
          <w:i w:val="0"/>
          <w:iCs w:val="0"/>
          <w:color w:val="000000"/>
        </w:rPr>
        <w:t>R2738</w:t>
      </w:r>
      <w:bookmarkEnd w:id="1135"/>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MUST include all </w:t>
      </w:r>
      <w:r>
        <w:rPr>
          <w:rStyle w:val="HTMLCode"/>
          <w:color w:val="000000"/>
        </w:rPr>
        <w:t>wsoap11:header</w:t>
      </w:r>
      <w:r>
        <w:rPr>
          <w:rFonts w:ascii="Arial" w:hAnsi="Arial" w:cs="Arial"/>
          <w:color w:val="000000"/>
        </w:rPr>
        <w:t xml:space="preserve">s specified on a </w:t>
      </w:r>
      <w:r>
        <w:rPr>
          <w:rStyle w:val="HTMLCode"/>
          <w:color w:val="000000"/>
        </w:rPr>
        <w:t>wsdl:input</w:t>
      </w:r>
      <w:r>
        <w:rPr>
          <w:rFonts w:ascii="Arial" w:hAnsi="Arial" w:cs="Arial"/>
          <w:color w:val="000000"/>
        </w:rPr>
        <w:t xml:space="preserve"> or </w:t>
      </w:r>
      <w:r>
        <w:rPr>
          <w:rStyle w:val="HTMLCode"/>
          <w:color w:val="000000"/>
        </w:rPr>
        <w:t>wsdl:output</w:t>
      </w:r>
      <w:r>
        <w:rPr>
          <w:rFonts w:ascii="Arial" w:hAnsi="Arial" w:cs="Arial"/>
          <w:color w:val="000000"/>
        </w:rPr>
        <w:t xml:space="preserve"> of a </w:t>
      </w:r>
      <w:r>
        <w:rPr>
          <w:rStyle w:val="HTMLCode"/>
          <w:color w:val="000000"/>
        </w:rPr>
        <w:t>wsdl:operation</w:t>
      </w:r>
      <w:r>
        <w:rPr>
          <w:rFonts w:ascii="Arial" w:hAnsi="Arial" w:cs="Arial"/>
          <w:color w:val="000000"/>
        </w:rPr>
        <w:t xml:space="preserve"> of a </w:t>
      </w:r>
      <w:r>
        <w:rPr>
          <w:rStyle w:val="HTMLCode"/>
          <w:color w:val="000000"/>
        </w:rPr>
        <w:t>wsdl:binding</w:t>
      </w:r>
      <w:r>
        <w:rPr>
          <w:rFonts w:ascii="Arial" w:hAnsi="Arial" w:cs="Arial"/>
          <w:color w:val="000000"/>
        </w:rPr>
        <w:t xml:space="preserve"> that describes it.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4" w:anchor="BP1009a" w:history="1">
        <w:r>
          <w:rPr>
            <w:rStyle w:val="Hyperlink"/>
            <w:rFonts w:ascii="Arial" w:hAnsi="Arial" w:cs="Arial"/>
            <w:i w:val="0"/>
            <w:iCs w:val="0"/>
            <w:sz w:val="17"/>
            <w:szCs w:val="17"/>
          </w:rPr>
          <w:t>BP1009a</w:t>
        </w:r>
      </w:hyperlink>
      <w:r>
        <w:t>,</w:t>
      </w:r>
      <w:r>
        <w:rPr>
          <w:rFonts w:ascii="Arial" w:hAnsi="Arial" w:cs="Arial"/>
          <w:color w:val="000000"/>
        </w:rPr>
        <w:t xml:space="preserve"> </w:t>
      </w:r>
      <w:hyperlink r:id="rId165" w:anchor="BP1009b" w:history="1">
        <w:r>
          <w:rPr>
            <w:rStyle w:val="Hyperlink"/>
            <w:rFonts w:ascii="Arial" w:hAnsi="Arial" w:cs="Arial"/>
            <w:i w:val="0"/>
            <w:iCs w:val="0"/>
            <w:sz w:val="17"/>
            <w:szCs w:val="17"/>
          </w:rPr>
          <w:t>BP1009b</w:t>
        </w:r>
      </w:hyperlink>
      <w:r>
        <w:t>,</w:t>
      </w:r>
      <w:r>
        <w:rPr>
          <w:rFonts w:ascii="Arial" w:hAnsi="Arial" w:cs="Arial"/>
          <w:color w:val="000000"/>
        </w:rPr>
        <w:t xml:space="preserve"> </w:t>
      </w:r>
      <w:r w:rsidR="00415B11" w:rsidRPr="00415B11">
        <w:fldChar w:fldCharType="begin"/>
      </w:r>
      <w:r w:rsidR="00CF406C">
        <w:instrText xml:space="preserve"> HYPERLINK</w:instrText>
      </w:r>
      <w:ins w:id="1136" w:author="PR" w:date="2014-02-26T23:32:00Z">
        <w:r w:rsidR="00CF406C">
          <w:instrText xml:space="preserve"> "file:///C:\\Users\\Tom%20Rutt\\Documents\\oasis\\wsbsrp\\WSIReferenceFixes\\BP1.2RefFixes\\TestAssertionsBasicProfile-Version1.2.htm"</w:instrText>
        </w:r>
      </w:ins>
      <w:r w:rsidR="00CF406C">
        <w:instrText xml:space="preserve"> \l "BP1009c" </w:instrText>
      </w:r>
      <w:r w:rsidR="00415B11" w:rsidRPr="00415B11">
        <w:fldChar w:fldCharType="separate"/>
      </w:r>
      <w:r>
        <w:rPr>
          <w:rStyle w:val="Hyperlink"/>
          <w:rFonts w:ascii="Arial" w:hAnsi="Arial" w:cs="Arial"/>
          <w:i w:val="0"/>
          <w:iCs w:val="0"/>
          <w:sz w:val="17"/>
          <w:szCs w:val="17"/>
        </w:rPr>
        <w:t>BP1009c</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37" w:name="_Toc356381135"/>
      <w:bookmarkStart w:id="1138" w:name="_Toc380831724"/>
      <w:r>
        <w:t>Allowing Undescribed Headers</w:t>
      </w:r>
      <w:bookmarkEnd w:id="1137"/>
      <w:bookmarkEnd w:id="113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Headers are SOAP's extensibility mechanism. Headers that are not defined in the WSDL description may need to be included in the envelopes for various reasons.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39" w:name="R2739"/>
      <w:r>
        <w:rPr>
          <w:rStyle w:val="statement-id1"/>
          <w:rFonts w:ascii="Arial" w:hAnsi="Arial" w:cs="Arial"/>
          <w:i w:val="0"/>
          <w:iCs w:val="0"/>
          <w:color w:val="000000"/>
        </w:rPr>
        <w:t>R2739</w:t>
      </w:r>
      <w:bookmarkEnd w:id="1139"/>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MAY contain SOAP header blocks that are not described in the </w:t>
      </w:r>
      <w:r>
        <w:rPr>
          <w:rStyle w:val="HTMLCode"/>
          <w:color w:val="000000"/>
        </w:rPr>
        <w:t>wsdl:binding</w:t>
      </w:r>
      <w:r>
        <w:rPr>
          <w:rFonts w:ascii="Arial" w:hAnsi="Arial" w:cs="Arial"/>
          <w:color w:val="000000"/>
        </w:rPr>
        <w:t xml:space="preserve"> that describes it.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40" w:name="R2753"/>
      <w:r>
        <w:rPr>
          <w:rStyle w:val="statement-id1"/>
          <w:rFonts w:ascii="Arial" w:hAnsi="Arial" w:cs="Arial"/>
          <w:i w:val="0"/>
          <w:iCs w:val="0"/>
          <w:color w:val="000000"/>
        </w:rPr>
        <w:t>R2753</w:t>
      </w:r>
      <w:bookmarkEnd w:id="1140"/>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containing SOAP header blocks that are not described in the appropriate </w:t>
      </w:r>
      <w:r>
        <w:rPr>
          <w:rStyle w:val="HTMLCode"/>
          <w:color w:val="000000"/>
        </w:rPr>
        <w:t>wsdl:binding</w:t>
      </w:r>
      <w:r>
        <w:rPr>
          <w:rFonts w:ascii="Arial" w:hAnsi="Arial" w:cs="Arial"/>
          <w:color w:val="000000"/>
        </w:rPr>
        <w:t xml:space="preserve"> MAY have the </w:t>
      </w:r>
      <w:r>
        <w:rPr>
          <w:rStyle w:val="HTMLCode"/>
          <w:color w:val="000000"/>
        </w:rPr>
        <w:t>mustUnderstand</w:t>
      </w:r>
      <w:r>
        <w:rPr>
          <w:rFonts w:ascii="Arial" w:hAnsi="Arial" w:cs="Arial"/>
          <w:color w:val="000000"/>
        </w:rPr>
        <w:t xml:space="preserve"> attribute on such SOAP header blocks set to '1'.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41" w:name="_Toc356381136"/>
      <w:bookmarkStart w:id="1142" w:name="_Toc380831725"/>
      <w:r>
        <w:t>Ordering Headers</w:t>
      </w:r>
      <w:bookmarkEnd w:id="1141"/>
      <w:bookmarkEnd w:id="114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no correlation between the order of </w:t>
      </w:r>
      <w:r>
        <w:rPr>
          <w:rStyle w:val="HTMLCode"/>
          <w:color w:val="000000"/>
        </w:rPr>
        <w:t>wsoap11:header</w:t>
      </w:r>
      <w:r>
        <w:rPr>
          <w:rFonts w:cs="Arial"/>
          <w:color w:val="000000"/>
        </w:rPr>
        <w:t xml:space="preserve"> s in the description and the order of SOAP header blocks in the envelope. Similarly, more than one instance of each specified SOAP header block may occur in the envelope.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43" w:name="R2751"/>
      <w:r>
        <w:rPr>
          <w:rStyle w:val="statement-id1"/>
          <w:rFonts w:ascii="Arial" w:hAnsi="Arial" w:cs="Arial"/>
          <w:i w:val="0"/>
          <w:iCs w:val="0"/>
          <w:color w:val="000000"/>
        </w:rPr>
        <w:t>R2751</w:t>
      </w:r>
      <w:bookmarkEnd w:id="1143"/>
      <w:r>
        <w:rPr>
          <w:rFonts w:ascii="Arial" w:hAnsi="Arial" w:cs="Arial"/>
          <w:color w:val="000000"/>
        </w:rPr>
        <w:t xml:space="preserve"> The order of </w:t>
      </w:r>
      <w:r>
        <w:rPr>
          <w:rStyle w:val="HTMLCode"/>
          <w:color w:val="000000"/>
        </w:rPr>
        <w:t>wsoap11:header</w:t>
      </w:r>
      <w:r>
        <w:rPr>
          <w:rFonts w:ascii="Arial" w:hAnsi="Arial" w:cs="Arial"/>
          <w:color w:val="000000"/>
        </w:rPr>
        <w:t xml:space="preserve"> elements in </w:t>
      </w:r>
      <w:r>
        <w:rPr>
          <w:rStyle w:val="HTMLCode"/>
          <w:color w:val="000000"/>
        </w:rPr>
        <w:t>wsoap11:binding</w:t>
      </w:r>
      <w:r>
        <w:rPr>
          <w:rFonts w:ascii="Arial" w:hAnsi="Arial" w:cs="Arial"/>
          <w:color w:val="000000"/>
        </w:rPr>
        <w:t xml:space="preserve"> sections of a </w:t>
      </w:r>
      <w:r>
        <w:rPr>
          <w:rStyle w:val="statement-target1"/>
          <w:rFonts w:ascii="Arial" w:hAnsi="Arial" w:cs="Arial"/>
          <w:i w:val="0"/>
          <w:iCs w:val="0"/>
          <w:color w:val="000000"/>
        </w:rPr>
        <w:t>DESCRIPTION</w:t>
      </w:r>
      <w:r>
        <w:rPr>
          <w:rFonts w:ascii="Arial" w:hAnsi="Arial" w:cs="Arial"/>
          <w:color w:val="000000"/>
        </w:rPr>
        <w:t xml:space="preserve"> MUST be considered independent of the order of SOAP header blocks in the envelope.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44" w:name="R2752"/>
      <w:r>
        <w:rPr>
          <w:rStyle w:val="statement-id1"/>
          <w:rFonts w:ascii="Arial" w:hAnsi="Arial" w:cs="Arial"/>
          <w:i w:val="0"/>
          <w:iCs w:val="0"/>
          <w:color w:val="000000"/>
        </w:rPr>
        <w:t>R2752</w:t>
      </w:r>
      <w:bookmarkEnd w:id="1144"/>
      <w:r>
        <w:rPr>
          <w:rFonts w:ascii="Arial" w:hAnsi="Arial" w:cs="Arial"/>
          <w:color w:val="000000"/>
        </w:rPr>
        <w:t xml:space="preserve"> An </w:t>
      </w:r>
      <w:r>
        <w:rPr>
          <w:rStyle w:val="statement-target1"/>
          <w:rFonts w:ascii="Arial" w:hAnsi="Arial" w:cs="Arial"/>
          <w:i w:val="0"/>
          <w:iCs w:val="0"/>
          <w:color w:val="000000"/>
        </w:rPr>
        <w:t>ENVELOPE</w:t>
      </w:r>
      <w:r>
        <w:rPr>
          <w:rFonts w:ascii="Arial" w:hAnsi="Arial" w:cs="Arial"/>
          <w:color w:val="000000"/>
        </w:rPr>
        <w:t xml:space="preserve"> MAY contain more than one instance of each SOAP header block for each </w:t>
      </w:r>
      <w:r>
        <w:rPr>
          <w:rStyle w:val="HTMLCode"/>
          <w:color w:val="000000"/>
        </w:rPr>
        <w:t>wsoap11:header</w:t>
      </w:r>
      <w:r>
        <w:rPr>
          <w:rFonts w:ascii="Arial" w:hAnsi="Arial" w:cs="Arial"/>
          <w:color w:val="000000"/>
        </w:rPr>
        <w:t xml:space="preserve"> element in the appropriate child of </w:t>
      </w:r>
      <w:r>
        <w:rPr>
          <w:rStyle w:val="HTMLCode"/>
          <w:color w:val="000000"/>
        </w:rPr>
        <w:t>wsoap11:binding</w:t>
      </w:r>
      <w:r>
        <w:rPr>
          <w:rFonts w:ascii="Arial" w:hAnsi="Arial" w:cs="Arial"/>
          <w:color w:val="000000"/>
        </w:rPr>
        <w:t xml:space="preserve"> in the corresponding description.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45" w:name="_Toc356381137"/>
      <w:bookmarkStart w:id="1146" w:name="_Toc380831726"/>
      <w:r>
        <w:t>Describing SOAPAction</w:t>
      </w:r>
      <w:bookmarkEnd w:id="1145"/>
      <w:bookmarkEnd w:id="1146"/>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Interoperability testing has demonstrated that requiring the </w:t>
      </w:r>
      <w:r>
        <w:rPr>
          <w:rStyle w:val="HTMLCode"/>
          <w:color w:val="000000"/>
        </w:rPr>
        <w:t>SOAPAction</w:t>
      </w:r>
      <w:r>
        <w:rPr>
          <w:rFonts w:cs="Arial"/>
          <w:color w:val="000000"/>
        </w:rPr>
        <w:t xml:space="preserve"> HTTP header field-value to be quoted increases interoperability of implementations. Even though HTTP allows for header field-values to be unquoted, some implementations require that the value be quoted.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lastRenderedPageBreak/>
        <w:t xml:space="preserve">The </w:t>
      </w:r>
      <w:r>
        <w:rPr>
          <w:rStyle w:val="HTMLCode"/>
          <w:color w:val="000000"/>
        </w:rPr>
        <w:t>SOAPAction</w:t>
      </w:r>
      <w:r>
        <w:rPr>
          <w:rFonts w:cs="Arial"/>
          <w:color w:val="000000"/>
        </w:rPr>
        <w:t xml:space="preserve"> header is purely a hint to processors. All vital information regarding the intent of a message is carried in the envelope.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47" w:name="R2744"/>
      <w:r>
        <w:rPr>
          <w:rStyle w:val="statement-id1"/>
          <w:rFonts w:ascii="Arial" w:hAnsi="Arial" w:cs="Arial"/>
          <w:i w:val="0"/>
          <w:iCs w:val="0"/>
          <w:color w:val="000000"/>
        </w:rPr>
        <w:t>R2744</w:t>
      </w:r>
      <w:bookmarkEnd w:id="1147"/>
      <w:r>
        <w:rPr>
          <w:rFonts w:ascii="Arial" w:hAnsi="Arial" w:cs="Arial"/>
          <w:color w:val="000000"/>
        </w:rPr>
        <w:t xml:space="preserve"> If the </w:t>
      </w:r>
      <w:r>
        <w:rPr>
          <w:rStyle w:val="HTMLCode"/>
          <w:color w:val="000000"/>
        </w:rPr>
        <w:t>SOAPAction</w:t>
      </w:r>
      <w:r>
        <w:rPr>
          <w:rFonts w:ascii="Arial" w:hAnsi="Arial" w:cs="Arial"/>
          <w:color w:val="000000"/>
        </w:rPr>
        <w:t xml:space="preserve"> HTTP header field is present in a </w:t>
      </w:r>
      <w:r>
        <w:rPr>
          <w:rStyle w:val="statement-target1"/>
          <w:rFonts w:ascii="Arial" w:hAnsi="Arial" w:cs="Arial"/>
          <w:i w:val="0"/>
          <w:iCs w:val="0"/>
          <w:color w:val="000000"/>
        </w:rPr>
        <w:t>MESSAGE</w:t>
      </w:r>
      <w:r>
        <w:rPr>
          <w:rFonts w:ascii="Arial" w:hAnsi="Arial" w:cs="Arial"/>
          <w:color w:val="000000"/>
        </w:rPr>
        <w:t xml:space="preserve">, its quoted value MUST be equal to the value of the </w:t>
      </w:r>
      <w:r>
        <w:rPr>
          <w:rStyle w:val="HTMLCode"/>
          <w:color w:val="000000"/>
        </w:rPr>
        <w:t>soapAction</w:t>
      </w:r>
      <w:r>
        <w:rPr>
          <w:rFonts w:ascii="Arial" w:hAnsi="Arial" w:cs="Arial"/>
          <w:color w:val="000000"/>
        </w:rPr>
        <w:t xml:space="preserve"> attribute of the corresponding </w:t>
      </w:r>
      <w:r>
        <w:rPr>
          <w:rStyle w:val="HTMLCode"/>
          <w:color w:val="000000"/>
        </w:rPr>
        <w:t>wsoap11:operation</w:t>
      </w:r>
      <w:r>
        <w:rPr>
          <w:rFonts w:ascii="Arial" w:hAnsi="Arial" w:cs="Arial"/>
          <w:color w:val="000000"/>
        </w:rPr>
        <w:t xml:space="preserve"> in the WSDL description, if this attribute is present and not empty.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6" w:anchor="BP1116a" w:history="1">
        <w:r>
          <w:rPr>
            <w:rStyle w:val="Hyperlink"/>
            <w:rFonts w:ascii="Arial" w:hAnsi="Arial" w:cs="Arial"/>
            <w:i w:val="0"/>
            <w:iCs w:val="0"/>
            <w:sz w:val="17"/>
            <w:szCs w:val="17"/>
          </w:rPr>
          <w:t>BP1116a</w:t>
        </w:r>
      </w:hyperlink>
      <w:r>
        <w:t>,</w:t>
      </w:r>
      <w:r>
        <w:rPr>
          <w:rFonts w:ascii="Arial" w:hAnsi="Arial" w:cs="Arial"/>
          <w:color w:val="000000"/>
        </w:rPr>
        <w:t xml:space="preserve"> </w:t>
      </w:r>
      <w:r w:rsidR="00415B11" w:rsidRPr="00415B11">
        <w:fldChar w:fldCharType="begin"/>
      </w:r>
      <w:r w:rsidR="00CF406C">
        <w:instrText xml:space="preserve"> HYPERLINK</w:instrText>
      </w:r>
      <w:ins w:id="1148" w:author="PR" w:date="2014-02-26T23:32:00Z">
        <w:r w:rsidR="00CF406C">
          <w:instrText xml:space="preserve"> "file:///C:\\Users\\Tom%20Rutt\\Documents\\oasis\\wsbsrp\\WSIReferenceFixes\\BP1.2RefFixes\\TestAssertionsBasicProfile-Version1.2.htm"</w:instrText>
        </w:r>
      </w:ins>
      <w:r w:rsidR="00CF406C">
        <w:instrText xml:space="preserve"> \l "BP1116b" </w:instrText>
      </w:r>
      <w:r w:rsidR="00415B11" w:rsidRPr="00415B11">
        <w:fldChar w:fldCharType="separate"/>
      </w:r>
      <w:r>
        <w:rPr>
          <w:rStyle w:val="Hyperlink"/>
          <w:rFonts w:ascii="Arial" w:hAnsi="Arial" w:cs="Arial"/>
          <w:i w:val="0"/>
          <w:iCs w:val="0"/>
          <w:sz w:val="17"/>
          <w:szCs w:val="17"/>
        </w:rPr>
        <w:t>BP1116b</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49" w:name="R2745"/>
      <w:r>
        <w:rPr>
          <w:rStyle w:val="statement-id1"/>
          <w:rFonts w:ascii="Arial" w:hAnsi="Arial" w:cs="Arial"/>
          <w:i w:val="0"/>
          <w:iCs w:val="0"/>
          <w:color w:val="000000"/>
        </w:rPr>
        <w:t>R2745</w:t>
      </w:r>
      <w:bookmarkEnd w:id="1149"/>
      <w:r>
        <w:rPr>
          <w:rFonts w:ascii="Arial" w:hAnsi="Arial" w:cs="Arial"/>
          <w:color w:val="000000"/>
        </w:rPr>
        <w:t xml:space="preserve"> When the </w:t>
      </w:r>
      <w:r>
        <w:rPr>
          <w:rStyle w:val="HTMLCode"/>
          <w:color w:val="000000"/>
        </w:rPr>
        <w:t>wsa:Action</w:t>
      </w:r>
      <w:r>
        <w:rPr>
          <w:rFonts w:ascii="Arial" w:hAnsi="Arial" w:cs="Arial"/>
          <w:color w:val="000000"/>
        </w:rPr>
        <w:t xml:space="preserve"> header is absent from an ENVELOPE, an HTTP Request </w:t>
      </w:r>
      <w:r>
        <w:rPr>
          <w:rStyle w:val="statement-target1"/>
          <w:rFonts w:ascii="Arial" w:hAnsi="Arial" w:cs="Arial"/>
          <w:i w:val="0"/>
          <w:iCs w:val="0"/>
          <w:color w:val="000000"/>
        </w:rPr>
        <w:t>MESSAGE</w:t>
      </w:r>
      <w:r>
        <w:rPr>
          <w:rFonts w:ascii="Arial" w:hAnsi="Arial" w:cs="Arial"/>
          <w:color w:val="000000"/>
        </w:rPr>
        <w:t xml:space="preserve"> MUST contain a </w:t>
      </w:r>
      <w:r>
        <w:rPr>
          <w:rStyle w:val="HTMLCode"/>
          <w:color w:val="000000"/>
        </w:rPr>
        <w:t>SOAPAction</w:t>
      </w:r>
      <w:r>
        <w:rPr>
          <w:rFonts w:ascii="Arial" w:hAnsi="Arial" w:cs="Arial"/>
          <w:color w:val="000000"/>
        </w:rPr>
        <w:t xml:space="preserve"> HTTP header field with a quoted empty string value if, in the corresponding WSDL description, the </w:t>
      </w:r>
      <w:r>
        <w:rPr>
          <w:rStyle w:val="HTMLCode"/>
          <w:color w:val="000000"/>
        </w:rPr>
        <w:t>soapAction</w:t>
      </w:r>
      <w:r>
        <w:rPr>
          <w:rFonts w:ascii="Arial" w:hAnsi="Arial" w:cs="Arial"/>
          <w:color w:val="000000"/>
        </w:rPr>
        <w:t xml:space="preserve"> attribute of the </w:t>
      </w:r>
      <w:r>
        <w:rPr>
          <w:rStyle w:val="HTMLCode"/>
          <w:color w:val="000000"/>
        </w:rPr>
        <w:t>wsoap11:operation</w:t>
      </w:r>
      <w:r>
        <w:rPr>
          <w:rFonts w:ascii="Arial" w:hAnsi="Arial" w:cs="Arial"/>
          <w:color w:val="000000"/>
        </w:rPr>
        <w:t xml:space="preserve"> is either not present, or present with an empty string as its value.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TESTABLE</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See also </w:t>
      </w:r>
      <w:hyperlink w:anchor="R1109" w:history="1">
        <w:r>
          <w:rPr>
            <w:rStyle w:val="Hyperlink"/>
            <w:rFonts w:cs="Arial"/>
          </w:rPr>
          <w:t>R1109</w:t>
        </w:r>
      </w:hyperlink>
      <w:r>
        <w:rPr>
          <w:rFonts w:cs="Arial"/>
          <w:color w:val="000000"/>
        </w:rPr>
        <w:t xml:space="preserve"> and related requirements for more discussion of SOAPAction.</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A WSDL Description that has:</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Style w:val="HTMLCode"/>
          <w:rFonts w:eastAsia="Arial Unicode MS"/>
          <w:color w:val="000000"/>
        </w:rPr>
        <w:t>&lt;wsoap11:operation soapAction="http://example.org/foo"/&gt;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results in a message with a corresponding SOAPAction HTTP header field as follows:</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Style w:val="HTMLCode"/>
          <w:rFonts w:eastAsia="Arial Unicode MS"/>
          <w:color w:val="000000"/>
        </w:rPr>
        <w:t>SOAPAction: "http://example.org/foo"</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A WSDL Description that has:</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Style w:val="HTMLCode"/>
          <w:rFonts w:eastAsia="Arial Unicode MS"/>
          <w:color w:val="000000"/>
        </w:rPr>
        <w:t>&lt;wsoap11:operation/&gt;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or</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Style w:val="HTMLCode"/>
          <w:rFonts w:eastAsia="Arial Unicode MS"/>
          <w:color w:val="000000"/>
        </w:rPr>
        <w:t>&lt;wsoap11:operation soapAction=""/&gt;</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results in a message with a corresponding SOAPAction HTTP header field as follows:</w:t>
      </w:r>
    </w:p>
    <w:p w:rsidR="001440CE" w:rsidRDefault="001440CE">
      <w:pPr>
        <w:pStyle w:val="NormalWeb"/>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Style w:val="HTMLCode"/>
          <w:rFonts w:eastAsia="Arial Unicode MS"/>
          <w:color w:val="000000"/>
        </w:rPr>
        <w:t>SOAPAction: ""</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50" w:name="_Toc356381138"/>
      <w:bookmarkStart w:id="1151" w:name="_Toc380831727"/>
      <w:r>
        <w:t>SOAP Binding Extensions</w:t>
      </w:r>
      <w:bookmarkEnd w:id="1150"/>
      <w:bookmarkEnd w:id="1151"/>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t>
      </w:r>
      <w:r>
        <w:rPr>
          <w:rStyle w:val="HTMLCode"/>
          <w:color w:val="000000"/>
        </w:rPr>
        <w:t>wsdl:required</w:t>
      </w:r>
      <w:r>
        <w:rPr>
          <w:rFonts w:cs="Arial"/>
          <w:color w:val="000000"/>
        </w:rPr>
        <w:t xml:space="preserve"> attribute has been widely misunderstood and used by WSDL authors sometimes to incorrectly indicate the optionality of </w:t>
      </w:r>
      <w:r>
        <w:rPr>
          <w:rStyle w:val="HTMLCode"/>
          <w:color w:val="000000"/>
        </w:rPr>
        <w:t>wsoap11:header</w:t>
      </w:r>
      <w:r>
        <w:rPr>
          <w:rFonts w:cs="Arial"/>
          <w:color w:val="000000"/>
        </w:rPr>
        <w:t xml:space="preserve"> s. The </w:t>
      </w:r>
      <w:r>
        <w:rPr>
          <w:rStyle w:val="HTMLCode"/>
          <w:color w:val="000000"/>
        </w:rPr>
        <w:t>wsdl:required</w:t>
      </w:r>
      <w:r>
        <w:rPr>
          <w:rFonts w:cs="Arial"/>
          <w:color w:val="000000"/>
        </w:rPr>
        <w:t xml:space="preserve"> attribute, as specified in WSDL 1.1, is an extensibility mechanism aimed at WSDL processors. It allows new WSDL extension elements to be introduced in a graceful manner. The intent of </w:t>
      </w:r>
      <w:r>
        <w:rPr>
          <w:rStyle w:val="HTMLCode"/>
          <w:color w:val="000000"/>
        </w:rPr>
        <w:t>wsdl:required</w:t>
      </w:r>
      <w:r>
        <w:rPr>
          <w:rFonts w:cs="Arial"/>
          <w:color w:val="000000"/>
        </w:rPr>
        <w:t xml:space="preserve"> is to signal to the WSDL processor whether the extension element needs to be recognized and understood by the WSDL processor in order that the WSDL description be correctly processed. It is not meant to signal conditionality or optionality of some construct that is included in the envelopes. For example, a </w:t>
      </w:r>
      <w:r>
        <w:rPr>
          <w:rStyle w:val="HTMLCode"/>
          <w:color w:val="000000"/>
        </w:rPr>
        <w:t>wsdl:required</w:t>
      </w:r>
      <w:r>
        <w:rPr>
          <w:rFonts w:cs="Arial"/>
          <w:color w:val="000000"/>
        </w:rPr>
        <w:t xml:space="preserve"> attribute with the value "false" on a </w:t>
      </w:r>
      <w:r>
        <w:rPr>
          <w:rStyle w:val="HTMLCode"/>
          <w:color w:val="000000"/>
        </w:rPr>
        <w:t>wsoap11:header</w:t>
      </w:r>
      <w:r>
        <w:rPr>
          <w:rFonts w:cs="Arial"/>
          <w:color w:val="000000"/>
        </w:rPr>
        <w:t xml:space="preserve"> element must not be interpreted to signal to the WSDL processor that the described SOAP header block is conditional or optional in the </w:t>
      </w:r>
      <w:r>
        <w:rPr>
          <w:rFonts w:cs="Arial"/>
          <w:color w:val="000000"/>
        </w:rPr>
        <w:lastRenderedPageBreak/>
        <w:t xml:space="preserve">envelopes generated from the WSDL description. It is meant to be interpreted as "in order to send a envelope to the endpoint that includes in its description the </w:t>
      </w:r>
      <w:r>
        <w:rPr>
          <w:rStyle w:val="HTMLCode"/>
          <w:color w:val="000000"/>
        </w:rPr>
        <w:t>wsoap11:header</w:t>
      </w:r>
      <w:r>
        <w:rPr>
          <w:rFonts w:cs="Arial"/>
          <w:color w:val="000000"/>
        </w:rPr>
        <w:t xml:space="preserve"> element, the WSDL processor MUST understand the semantic implied by the </w:t>
      </w:r>
      <w:r>
        <w:rPr>
          <w:rStyle w:val="HTMLCode"/>
          <w:color w:val="000000"/>
        </w:rPr>
        <w:t>wsoap11:header</w:t>
      </w:r>
      <w:r>
        <w:rPr>
          <w:rFonts w:cs="Arial"/>
          <w:color w:val="000000"/>
        </w:rPr>
        <w:t xml:space="preserve"> element."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default value for the </w:t>
      </w:r>
      <w:r>
        <w:rPr>
          <w:rStyle w:val="HTMLCode"/>
          <w:color w:val="000000"/>
        </w:rPr>
        <w:t>wsdl:required</w:t>
      </w:r>
      <w:r>
        <w:rPr>
          <w:rFonts w:cs="Arial"/>
          <w:color w:val="000000"/>
        </w:rPr>
        <w:t xml:space="preserve"> attribute for WSDL 1.1 SOAP Binding extension elements is "false". Most WSDL descriptions in practice do not specify the </w:t>
      </w:r>
      <w:r>
        <w:rPr>
          <w:rStyle w:val="HTMLCode"/>
          <w:color w:val="000000"/>
        </w:rPr>
        <w:t>wsdl:required</w:t>
      </w:r>
      <w:r>
        <w:rPr>
          <w:rFonts w:cs="Arial"/>
          <w:color w:val="000000"/>
        </w:rPr>
        <w:t xml:space="preserve"> attribute on the SOAP Binding extension elements, which could be interpreted by WSDL processors to mean that the extension elements may be ignored. The Profile requires that all WSDL 1.1 extensions be understood and processed by the consumer, irrespective of the presence or the value of the </w:t>
      </w:r>
      <w:r>
        <w:rPr>
          <w:rStyle w:val="HTMLCode"/>
          <w:color w:val="000000"/>
        </w:rPr>
        <w:t>wsdl:required</w:t>
      </w:r>
      <w:r>
        <w:rPr>
          <w:rFonts w:cs="Arial"/>
          <w:color w:val="000000"/>
        </w:rPr>
        <w:t xml:space="preserve"> attribute on an extension element.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52" w:name="R2747"/>
      <w:r>
        <w:rPr>
          <w:rStyle w:val="statement-id1"/>
          <w:rFonts w:ascii="Arial" w:hAnsi="Arial" w:cs="Arial"/>
          <w:i w:val="0"/>
          <w:iCs w:val="0"/>
          <w:color w:val="000000"/>
        </w:rPr>
        <w:t>R2747</w:t>
      </w:r>
      <w:bookmarkEnd w:id="1152"/>
      <w:r>
        <w:rPr>
          <w:rFonts w:ascii="Arial" w:hAnsi="Arial" w:cs="Arial"/>
          <w:color w:val="000000"/>
        </w:rPr>
        <w:t xml:space="preserve"> A </w:t>
      </w:r>
      <w:r>
        <w:rPr>
          <w:rStyle w:val="statement-target1"/>
          <w:rFonts w:ascii="Arial" w:hAnsi="Arial" w:cs="Arial"/>
          <w:i w:val="0"/>
          <w:iCs w:val="0"/>
          <w:color w:val="000000"/>
        </w:rPr>
        <w:t>CONSUMER</w:t>
      </w:r>
      <w:r>
        <w:rPr>
          <w:rFonts w:ascii="Arial" w:hAnsi="Arial" w:cs="Arial"/>
          <w:color w:val="000000"/>
        </w:rPr>
        <w:t xml:space="preserve"> MUST understand and process all WSDL 1.1 SOAP Binding extension elements, irrespective of the presence or absence of the </w:t>
      </w:r>
      <w:r>
        <w:rPr>
          <w:rStyle w:val="HTMLCode"/>
          <w:color w:val="000000"/>
        </w:rPr>
        <w:t>wsdl:required</w:t>
      </w:r>
      <w:r>
        <w:rPr>
          <w:rFonts w:ascii="Arial" w:hAnsi="Arial" w:cs="Arial"/>
          <w:color w:val="000000"/>
        </w:rPr>
        <w:t xml:space="preserve"> attribute on an extension element; and irrespective of the value of the </w:t>
      </w:r>
      <w:r>
        <w:rPr>
          <w:rStyle w:val="HTMLCode"/>
          <w:color w:val="000000"/>
        </w:rPr>
        <w:t>wsdl:required</w:t>
      </w:r>
      <w:r>
        <w:rPr>
          <w:rFonts w:ascii="Arial" w:hAnsi="Arial" w:cs="Arial"/>
          <w:color w:val="000000"/>
        </w:rPr>
        <w:t xml:space="preserve"> attribute, when present.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53" w:name="R2748"/>
      <w:r>
        <w:rPr>
          <w:rStyle w:val="statement-id1"/>
          <w:rFonts w:ascii="Arial" w:hAnsi="Arial" w:cs="Arial"/>
          <w:i w:val="0"/>
          <w:iCs w:val="0"/>
          <w:color w:val="000000"/>
        </w:rPr>
        <w:t>R2748</w:t>
      </w:r>
      <w:bookmarkEnd w:id="1153"/>
      <w:r>
        <w:rPr>
          <w:rFonts w:ascii="Arial" w:hAnsi="Arial" w:cs="Arial"/>
          <w:color w:val="000000"/>
        </w:rPr>
        <w:t xml:space="preserve"> A </w:t>
      </w:r>
      <w:r>
        <w:rPr>
          <w:rStyle w:val="statement-target1"/>
          <w:rFonts w:ascii="Arial" w:hAnsi="Arial" w:cs="Arial"/>
          <w:i w:val="0"/>
          <w:iCs w:val="0"/>
          <w:color w:val="000000"/>
        </w:rPr>
        <w:t>CONSUMER</w:t>
      </w:r>
      <w:r>
        <w:rPr>
          <w:rFonts w:ascii="Arial" w:hAnsi="Arial" w:cs="Arial"/>
          <w:color w:val="000000"/>
        </w:rPr>
        <w:t xml:space="preserve"> MUST NOT interpret the presence of the </w:t>
      </w:r>
      <w:r>
        <w:rPr>
          <w:rStyle w:val="HTMLCode"/>
          <w:color w:val="000000"/>
        </w:rPr>
        <w:t>wsdl:required</w:t>
      </w:r>
      <w:r>
        <w:rPr>
          <w:rFonts w:ascii="Arial" w:hAnsi="Arial" w:cs="Arial"/>
          <w:color w:val="000000"/>
        </w:rPr>
        <w:t xml:space="preserve"> attribute on a </w:t>
      </w:r>
      <w:r>
        <w:rPr>
          <w:rStyle w:val="HTMLCode"/>
          <w:color w:val="000000"/>
        </w:rPr>
        <w:t>wsoap11</w:t>
      </w:r>
      <w:r>
        <w:rPr>
          <w:rFonts w:ascii="Arial" w:hAnsi="Arial" w:cs="Arial"/>
          <w:color w:val="000000"/>
        </w:rPr>
        <w:t xml:space="preserve"> extension element with a value of "false" to mean the extension element is optional in the envelopes generated from the WSDL description.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54" w:name="_Toc356381139"/>
      <w:bookmarkStart w:id="1155" w:name="_Toc341705647"/>
      <w:bookmarkStart w:id="1156" w:name="_Toc380831728"/>
      <w:r>
        <w:t>Use of XML Schema</w:t>
      </w:r>
      <w:bookmarkEnd w:id="1154"/>
      <w:bookmarkEnd w:id="1155"/>
      <w:bookmarkEnd w:id="1156"/>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B85A6E" w:rsidRDefault="00B85A6E" w:rsidP="00F341FD">
      <w:pPr>
        <w:numPr>
          <w:ilvl w:val="0"/>
          <w:numId w:val="25"/>
        </w:numPr>
        <w:spacing w:before="100" w:beforeAutospacing="1" w:after="100" w:afterAutospacing="1"/>
        <w:rPr>
          <w:del w:id="1157" w:author="PR" w:date="2014-02-26T23:32:00Z"/>
          <w:rFonts w:cs="Arial"/>
          <w:color w:val="000000"/>
        </w:rPr>
      </w:pPr>
    </w:p>
    <w:p w:rsidR="00B85A6E" w:rsidRDefault="00B85A6E" w:rsidP="00F341FD">
      <w:pPr>
        <w:numPr>
          <w:ilvl w:val="0"/>
          <w:numId w:val="25"/>
        </w:numPr>
        <w:spacing w:before="100" w:beforeAutospacing="1" w:after="100" w:afterAutospacing="1"/>
        <w:rPr>
          <w:del w:id="1158" w:author="PR" w:date="2014-02-26T23:32:00Z"/>
          <w:rFonts w:cs="Arial"/>
          <w:color w:val="000000"/>
        </w:rPr>
      </w:pPr>
    </w:p>
    <w:p w:rsidR="001440CE" w:rsidRDefault="001440CE">
      <w:pPr>
        <w:numPr>
          <w:ilvl w:val="0"/>
          <w:numId w:val="25"/>
        </w:numPr>
        <w:spacing w:before="100" w:beforeAutospacing="1" w:after="100" w:afterAutospacing="1"/>
        <w:rPr>
          <w:ins w:id="1159" w:author="PR" w:date="2014-02-26T23:32:00Z"/>
          <w:rFonts w:cs="Arial"/>
          <w:color w:val="000000"/>
        </w:rPr>
      </w:pPr>
      <w:ins w:id="1160" w:author="PR" w:date="2014-02-26T23:32:00Z">
        <w:r w:rsidRPr="00876822">
          <w:rPr>
            <w:rFonts w:cs="Arial"/>
            <w:color w:val="000000"/>
          </w:rPr>
          <w:t>XML Schema Part 1: Structures [xmSchema-1]</w:t>
        </w:r>
      </w:ins>
    </w:p>
    <w:p w:rsidR="001440CE" w:rsidRDefault="001440CE">
      <w:pPr>
        <w:numPr>
          <w:ilvl w:val="0"/>
          <w:numId w:val="25"/>
        </w:numPr>
        <w:spacing w:before="100" w:beforeAutospacing="1" w:after="100" w:afterAutospacing="1"/>
        <w:rPr>
          <w:ins w:id="1161" w:author="PR" w:date="2014-02-26T23:32:00Z"/>
          <w:rFonts w:cs="Arial"/>
          <w:color w:val="000000"/>
        </w:rPr>
      </w:pPr>
      <w:ins w:id="1162" w:author="PR" w:date="2014-02-26T23:32:00Z">
        <w:r w:rsidRPr="00876822">
          <w:rPr>
            <w:rFonts w:cs="Arial"/>
            <w:color w:val="000000"/>
          </w:rPr>
          <w:t>XML Schema Part 2: Datatypes [xmSchema-2]</w:t>
        </w:r>
      </w:ins>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WSDL 1.1 uses XML Schema as one of its type systems. The Profile mandates the use of XML Schema as the type system for WSDL descriptions of Web Services.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163" w:name="R2800"/>
      <w:r>
        <w:rPr>
          <w:rStyle w:val="statement-id1"/>
          <w:rFonts w:ascii="Arial" w:hAnsi="Arial" w:cs="Arial"/>
          <w:i w:val="0"/>
          <w:iCs w:val="0"/>
          <w:color w:val="000000"/>
        </w:rPr>
        <w:t>R2800</w:t>
      </w:r>
      <w:bookmarkEnd w:id="1163"/>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MAY use any construct from XML Schema 1.0.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64" w:name="R2801"/>
      <w:r>
        <w:rPr>
          <w:rStyle w:val="statement-id1"/>
          <w:rFonts w:ascii="Arial" w:hAnsi="Arial" w:cs="Arial"/>
          <w:i w:val="0"/>
          <w:iCs w:val="0"/>
          <w:color w:val="000000"/>
        </w:rPr>
        <w:t>R2801</w:t>
      </w:r>
      <w:bookmarkEnd w:id="1164"/>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use XML Schema 1.0 Recommendation as the basis of user defined datatypes and structures.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165" w:author="PR" w:date="2014-02-26T23:32:00Z">
        <w:r w:rsidR="00CF406C">
          <w:instrText xml:space="preserve"> "file:///C:\\Users\\Tom%20Rutt\\Documents\\oasis\\wsbsrp\\WSIReferenceFixes\\BP1.2RefFixes\\TestAssertionsBasicProfile-Version1.2.htm"</w:instrText>
        </w:r>
      </w:ins>
      <w:r w:rsidR="00CF406C">
        <w:instrText xml:space="preserve"> \l "BP2122" </w:instrText>
      </w:r>
      <w:r w:rsidR="00415B11" w:rsidRPr="00415B11">
        <w:fldChar w:fldCharType="separate"/>
      </w:r>
      <w:r>
        <w:rPr>
          <w:rStyle w:val="Hyperlink"/>
          <w:rFonts w:ascii="Arial" w:hAnsi="Arial" w:cs="Arial"/>
          <w:i w:val="0"/>
          <w:iCs w:val="0"/>
          <w:sz w:val="17"/>
          <w:szCs w:val="17"/>
        </w:rPr>
        <w:t>BP2122</w:t>
      </w:r>
      <w:r w:rsidR="00415B11">
        <w:rPr>
          <w:rStyle w:val="Hyperlink"/>
          <w:rFonts w:ascii="Arial" w:hAnsi="Arial" w:cs="Arial"/>
          <w:i w:val="0"/>
          <w:iCs w:val="0"/>
          <w:sz w:val="17"/>
          <w:szCs w:val="17"/>
        </w:rPr>
        <w:fldChar w:fldCharType="end"/>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66" w:name="_Toc356381140"/>
      <w:bookmarkStart w:id="1167" w:name="_Toc341705648"/>
      <w:bookmarkStart w:id="1168" w:name="_Toc380831729"/>
      <w:r>
        <w:t>WS-Addressing 1.0 - Metadata</w:t>
      </w:r>
      <w:bookmarkEnd w:id="1166"/>
      <w:bookmarkEnd w:id="1167"/>
      <w:bookmarkEnd w:id="1168"/>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WS-Addressing message addressing properties (MAPs) can be specified in a WSDL document. The Profile adds restrictions to such properties specified in WSDL.</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t>
      </w:r>
      <w:r>
        <w:rPr>
          <w:rStyle w:val="HTMLCode"/>
          <w:color w:val="000000"/>
        </w:rPr>
        <w:t>wsam:Action</w:t>
      </w:r>
      <w:r>
        <w:rPr>
          <w:rFonts w:cs="Arial"/>
          <w:color w:val="000000"/>
        </w:rPr>
        <w:t xml:space="preserve"> attribute is used in WSDL to specify the value of the </w:t>
      </w:r>
      <w:r>
        <w:rPr>
          <w:rStyle w:val="HTMLCode"/>
          <w:color w:val="000000"/>
        </w:rPr>
        <w:t>wsa:Action</w:t>
      </w:r>
      <w:r>
        <w:rPr>
          <w:rFonts w:cs="Arial"/>
          <w:color w:val="000000"/>
        </w:rPr>
        <w:t xml:space="preserve"> SOAP header in the envelope. A default value computation algorithm is specified for the case where an explicit </w:t>
      </w:r>
      <w:r>
        <w:rPr>
          <w:rStyle w:val="HTMLCode"/>
          <w:color w:val="000000"/>
        </w:rPr>
        <w:t>wsam:Action</w:t>
      </w:r>
      <w:r>
        <w:rPr>
          <w:rFonts w:cs="Arial"/>
          <w:color w:val="000000"/>
        </w:rPr>
        <w:t xml:space="preserve"> attribute is not specified.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69" w:name="R2900"/>
      <w:r>
        <w:rPr>
          <w:rStyle w:val="statement-id1"/>
          <w:rFonts w:ascii="Arial" w:hAnsi="Arial" w:cs="Arial"/>
          <w:i w:val="0"/>
          <w:iCs w:val="0"/>
          <w:color w:val="000000"/>
        </w:rPr>
        <w:t>R2900</w:t>
      </w:r>
      <w:bookmarkEnd w:id="1169"/>
      <w:r>
        <w:rPr>
          <w:rFonts w:ascii="Arial" w:hAnsi="Arial" w:cs="Arial"/>
          <w:color w:val="000000"/>
        </w:rPr>
        <w:t xml:space="preserve"> The value of the </w:t>
      </w:r>
      <w:r>
        <w:rPr>
          <w:rStyle w:val="HTMLCode"/>
          <w:color w:val="000000"/>
        </w:rPr>
        <w:t>wsa:Action</w:t>
      </w:r>
      <w:r>
        <w:rPr>
          <w:rFonts w:ascii="Arial" w:hAnsi="Arial" w:cs="Arial"/>
          <w:color w:val="000000"/>
        </w:rPr>
        <w:t xml:space="preserve"> header block in an </w:t>
      </w:r>
      <w:r>
        <w:rPr>
          <w:rStyle w:val="statement-target1"/>
          <w:rFonts w:ascii="Arial" w:hAnsi="Arial" w:cs="Arial"/>
          <w:i w:val="0"/>
          <w:iCs w:val="0"/>
          <w:color w:val="000000"/>
        </w:rPr>
        <w:t>ENVELOPE</w:t>
      </w:r>
      <w:r>
        <w:rPr>
          <w:rFonts w:ascii="Arial" w:hAnsi="Arial" w:cs="Arial"/>
          <w:color w:val="000000"/>
        </w:rPr>
        <w:t xml:space="preserve"> MUST equal the value (either actual or computed) of the </w:t>
      </w:r>
      <w:r>
        <w:rPr>
          <w:rStyle w:val="HTMLCode"/>
          <w:color w:val="000000"/>
        </w:rPr>
        <w:lastRenderedPageBreak/>
        <w:t>wsam:Action</w:t>
      </w:r>
      <w:r>
        <w:rPr>
          <w:rFonts w:ascii="Arial" w:hAnsi="Arial" w:cs="Arial"/>
          <w:color w:val="000000"/>
        </w:rPr>
        <w:t xml:space="preserve"> attribute for the corresponding WSDL element (</w:t>
      </w:r>
      <w:r>
        <w:rPr>
          <w:rStyle w:val="HTMLCode"/>
          <w:color w:val="000000"/>
        </w:rPr>
        <w:t>wsdl:input</w:t>
      </w:r>
      <w:r>
        <w:rPr>
          <w:rFonts w:ascii="Arial" w:hAnsi="Arial" w:cs="Arial"/>
          <w:color w:val="000000"/>
        </w:rPr>
        <w:t xml:space="preserve">, </w:t>
      </w:r>
      <w:r>
        <w:rPr>
          <w:rStyle w:val="HTMLCode"/>
          <w:color w:val="000000"/>
        </w:rPr>
        <w:t>wsdl:output</w:t>
      </w:r>
      <w:r>
        <w:rPr>
          <w:rFonts w:ascii="Arial" w:hAnsi="Arial" w:cs="Arial"/>
          <w:color w:val="000000"/>
        </w:rPr>
        <w:t xml:space="preserve">, or </w:t>
      </w:r>
      <w:r>
        <w:rPr>
          <w:rStyle w:val="HTMLCode"/>
          <w:color w:val="000000"/>
        </w:rPr>
        <w:t>wsdl:fault</w:t>
      </w:r>
      <w:r>
        <w:rPr>
          <w:rFonts w:ascii="Arial" w:hAnsi="Arial" w:cs="Arial"/>
          <w:color w:val="000000"/>
        </w:rPr>
        <w:t xml:space="preserve">) contained in the target </w:t>
      </w:r>
      <w:r>
        <w:rPr>
          <w:rStyle w:val="HTMLCode"/>
          <w:color w:val="000000"/>
        </w:rPr>
        <w:t>wsdl:operation</w:t>
      </w:r>
      <w:r>
        <w:rPr>
          <w:rFonts w:ascii="Arial" w:hAnsi="Arial" w:cs="Arial"/>
          <w:color w:val="000000"/>
        </w:rPr>
        <w:t xml:space="preserve"> of the </w:t>
      </w:r>
      <w:r>
        <w:rPr>
          <w:rStyle w:val="HTMLCode"/>
          <w:color w:val="000000"/>
        </w:rPr>
        <w:t>wsdl:portType</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67" w:anchor="BP1142a" w:history="1">
        <w:r>
          <w:rPr>
            <w:rStyle w:val="Hyperlink"/>
            <w:rFonts w:ascii="Arial" w:hAnsi="Arial" w:cs="Arial"/>
            <w:i w:val="0"/>
            <w:iCs w:val="0"/>
            <w:sz w:val="17"/>
            <w:szCs w:val="17"/>
          </w:rPr>
          <w:t>BP1142a</w:t>
        </w:r>
      </w:hyperlink>
      <w:r>
        <w:rPr>
          <w:rFonts w:ascii="Arial" w:hAnsi="Arial" w:cs="Arial"/>
          <w:color w:val="000000"/>
        </w:rPr>
        <w:t xml:space="preserve"> </w:t>
      </w:r>
      <w:hyperlink r:id="rId168" w:anchor="BP1142b" w:history="1">
        <w:r>
          <w:rPr>
            <w:rStyle w:val="Hyperlink"/>
            <w:rFonts w:ascii="Arial" w:hAnsi="Arial" w:cs="Arial"/>
            <w:i w:val="0"/>
            <w:iCs w:val="0"/>
            <w:sz w:val="17"/>
            <w:szCs w:val="17"/>
          </w:rPr>
          <w:t>BP1142b</w:t>
        </w:r>
      </w:hyperlink>
      <w:r>
        <w:rPr>
          <w:rFonts w:ascii="Arial" w:hAnsi="Arial" w:cs="Arial"/>
          <w:color w:val="000000"/>
        </w:rPr>
        <w:t xml:space="preserve"> </w:t>
      </w:r>
      <w:hyperlink r:id="rId169" w:anchor="BP1142c" w:history="1">
        <w:r>
          <w:rPr>
            <w:rStyle w:val="Hyperlink"/>
            <w:rFonts w:ascii="Arial" w:hAnsi="Arial" w:cs="Arial"/>
            <w:i w:val="0"/>
            <w:iCs w:val="0"/>
            <w:sz w:val="17"/>
            <w:szCs w:val="17"/>
          </w:rPr>
          <w:t>BP1142c</w:t>
        </w:r>
      </w:hyperlink>
      <w:r>
        <w:rPr>
          <w:rFonts w:ascii="Arial" w:hAnsi="Arial" w:cs="Arial"/>
          <w:color w:val="000000"/>
        </w:rPr>
        <w:t xml:space="preserve"> </w:t>
      </w:r>
      <w:hyperlink r:id="rId170" w:anchor="BP1143a" w:history="1">
        <w:r>
          <w:rPr>
            <w:rStyle w:val="Hyperlink"/>
            <w:rFonts w:ascii="Arial" w:hAnsi="Arial" w:cs="Arial"/>
            <w:i w:val="0"/>
            <w:iCs w:val="0"/>
            <w:sz w:val="17"/>
            <w:szCs w:val="17"/>
          </w:rPr>
          <w:t>BP1143a</w:t>
        </w:r>
      </w:hyperlink>
      <w:r>
        <w:rPr>
          <w:rFonts w:ascii="Arial" w:hAnsi="Arial" w:cs="Arial"/>
          <w:color w:val="000000"/>
        </w:rPr>
        <w:t xml:space="preserve"> </w:t>
      </w:r>
      <w:hyperlink r:id="rId171" w:anchor="BP1143b" w:history="1">
        <w:r>
          <w:rPr>
            <w:rStyle w:val="Hyperlink"/>
            <w:rFonts w:ascii="Arial" w:hAnsi="Arial" w:cs="Arial"/>
            <w:i w:val="0"/>
            <w:iCs w:val="0"/>
            <w:sz w:val="17"/>
            <w:szCs w:val="17"/>
          </w:rPr>
          <w:t>BP1143b</w:t>
        </w:r>
      </w:hyperlink>
      <w:r>
        <w:rPr>
          <w:rFonts w:ascii="Arial" w:hAnsi="Arial" w:cs="Arial"/>
          <w:color w:val="000000"/>
        </w:rPr>
        <w:t xml:space="preserve"> </w:t>
      </w:r>
      <w:hyperlink r:id="rId172" w:anchor="BP1143c" w:history="1">
        <w:r>
          <w:rPr>
            <w:rStyle w:val="Hyperlink"/>
            <w:rFonts w:ascii="Arial" w:hAnsi="Arial" w:cs="Arial"/>
            <w:i w:val="0"/>
            <w:iCs w:val="0"/>
            <w:sz w:val="17"/>
            <w:szCs w:val="17"/>
          </w:rPr>
          <w:t>BP1143c</w:t>
        </w:r>
      </w:hyperlink>
      <w:r>
        <w:rPr>
          <w:rFonts w:ascii="Arial" w:hAnsi="Arial" w:cs="Arial"/>
          <w:color w:val="000000"/>
        </w:rPr>
        <w:t xml:space="preserve"> </w:t>
      </w:r>
      <w:hyperlink r:id="rId173" w:anchor="BP1090a" w:history="1">
        <w:r>
          <w:rPr>
            <w:rStyle w:val="Hyperlink"/>
            <w:rFonts w:ascii="Arial" w:hAnsi="Arial" w:cs="Arial"/>
            <w:i w:val="0"/>
            <w:iCs w:val="0"/>
            <w:sz w:val="17"/>
            <w:szCs w:val="17"/>
          </w:rPr>
          <w:t>BP1090a</w:t>
        </w:r>
      </w:hyperlink>
      <w:r>
        <w:rPr>
          <w:rFonts w:ascii="Arial" w:hAnsi="Arial" w:cs="Arial"/>
          <w:color w:val="000000"/>
        </w:rPr>
        <w:t xml:space="preserve"> </w:t>
      </w:r>
      <w:r w:rsidR="00415B11" w:rsidRPr="00415B11">
        <w:fldChar w:fldCharType="begin"/>
      </w:r>
      <w:r w:rsidR="00CF406C">
        <w:instrText xml:space="preserve"> HYPERLINK</w:instrText>
      </w:r>
      <w:ins w:id="1170" w:author="PR" w:date="2014-02-26T23:32:00Z">
        <w:r w:rsidR="00CF406C">
          <w:instrText xml:space="preserve"> "file:///C:\\Users\\Tom%20Rutt\\Documents\\oasis\\wsbsrp\\WSIReferenceFixes\\BP1.2RefFixes\\TestAssertionsBasicProfile-Version1.2.htm"</w:instrText>
        </w:r>
      </w:ins>
      <w:r w:rsidR="00CF406C">
        <w:instrText xml:space="preserve"> \l "BP1090b" </w:instrText>
      </w:r>
      <w:r w:rsidR="00415B11" w:rsidRPr="00415B11">
        <w:fldChar w:fldCharType="separate"/>
      </w:r>
      <w:r>
        <w:rPr>
          <w:rStyle w:val="Hyperlink"/>
          <w:rFonts w:ascii="Arial" w:hAnsi="Arial" w:cs="Arial"/>
          <w:i w:val="0"/>
          <w:iCs w:val="0"/>
          <w:sz w:val="17"/>
          <w:szCs w:val="17"/>
        </w:rPr>
        <w:t>BP1090b</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71" w:name="R2901"/>
      <w:bookmarkEnd w:id="775"/>
      <w:bookmarkEnd w:id="776"/>
      <w:bookmarkEnd w:id="777"/>
      <w:bookmarkEnd w:id="778"/>
      <w:bookmarkEnd w:id="779"/>
      <w:bookmarkEnd w:id="780"/>
      <w:r>
        <w:rPr>
          <w:rStyle w:val="statement-id1"/>
          <w:rFonts w:ascii="Arial" w:hAnsi="Arial" w:cs="Arial"/>
          <w:i w:val="0"/>
          <w:iCs w:val="0"/>
          <w:color w:val="000000"/>
        </w:rPr>
        <w:t>R2901</w:t>
      </w:r>
      <w:bookmarkEnd w:id="1171"/>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actual value of the </w:t>
      </w:r>
      <w:r>
        <w:rPr>
          <w:rStyle w:val="HTMLCode"/>
          <w:color w:val="000000"/>
        </w:rPr>
        <w:t>wsam:Action</w:t>
      </w:r>
      <w:r>
        <w:rPr>
          <w:rFonts w:ascii="Arial" w:hAnsi="Arial" w:cs="Arial"/>
          <w:color w:val="000000"/>
        </w:rPr>
        <w:t xml:space="preserve"> attribute for the </w:t>
      </w:r>
      <w:r>
        <w:rPr>
          <w:rStyle w:val="HTMLCode"/>
          <w:color w:val="000000"/>
        </w:rPr>
        <w:t>wsdl:input</w:t>
      </w:r>
      <w:r>
        <w:rPr>
          <w:rFonts w:ascii="Arial" w:hAnsi="Arial" w:cs="Arial"/>
          <w:color w:val="000000"/>
        </w:rPr>
        <w:t xml:space="preserve"> element contained in the target </w:t>
      </w:r>
      <w:r>
        <w:rPr>
          <w:rStyle w:val="HTMLCode"/>
          <w:color w:val="000000"/>
        </w:rPr>
        <w:t>wsdl:operation</w:t>
      </w:r>
      <w:r>
        <w:rPr>
          <w:rFonts w:ascii="Arial" w:hAnsi="Arial" w:cs="Arial"/>
          <w:color w:val="000000"/>
        </w:rPr>
        <w:t xml:space="preserve"> of the </w:t>
      </w:r>
      <w:r>
        <w:rPr>
          <w:rStyle w:val="HTMLCode"/>
          <w:color w:val="000000"/>
        </w:rPr>
        <w:t>wsdl:portType</w:t>
      </w:r>
      <w:r>
        <w:rPr>
          <w:rFonts w:ascii="Arial" w:hAnsi="Arial" w:cs="Arial"/>
          <w:color w:val="000000"/>
        </w:rPr>
        <w:t xml:space="preserve"> MUST be equal to the value of the non-empty </w:t>
      </w:r>
      <w:r>
        <w:rPr>
          <w:rStyle w:val="HTMLCode"/>
          <w:color w:val="000000"/>
        </w:rPr>
        <w:t>soapAction</w:t>
      </w:r>
      <w:r>
        <w:rPr>
          <w:rFonts w:ascii="Arial" w:hAnsi="Arial" w:cs="Arial"/>
          <w:color w:val="000000"/>
        </w:rPr>
        <w:t xml:space="preserve"> attribute of the </w:t>
      </w:r>
      <w:r>
        <w:rPr>
          <w:rStyle w:val="HTMLCode"/>
          <w:color w:val="000000"/>
        </w:rPr>
        <w:t>wsoap11:operation</w:t>
      </w:r>
      <w:r>
        <w:rPr>
          <w:rFonts w:ascii="Arial" w:hAnsi="Arial" w:cs="Arial"/>
          <w:color w:val="000000"/>
        </w:rPr>
        <w:t xml:space="preserve"> element contained in the target </w:t>
      </w:r>
      <w:r>
        <w:rPr>
          <w:rStyle w:val="HTMLCode"/>
          <w:color w:val="000000"/>
        </w:rPr>
        <w:t>wsdl:operation</w:t>
      </w:r>
      <w:r>
        <w:rPr>
          <w:rFonts w:ascii="Arial" w:hAnsi="Arial" w:cs="Arial"/>
          <w:color w:val="000000"/>
        </w:rPr>
        <w:t xml:space="preserve"> of the </w:t>
      </w:r>
      <w:r>
        <w:rPr>
          <w:rStyle w:val="HTMLCode"/>
          <w:color w:val="000000"/>
        </w:rPr>
        <w:t>wsdl:binding</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74" w:anchor="BP2801" w:history="1">
        <w:r>
          <w:rPr>
            <w:rStyle w:val="Hyperlink"/>
            <w:rFonts w:ascii="Arial" w:hAnsi="Arial" w:cs="Arial"/>
            <w:i w:val="0"/>
            <w:iCs w:val="0"/>
            <w:sz w:val="17"/>
            <w:szCs w:val="17"/>
          </w:rPr>
          <w:t>BP2801</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Note that this requirement is closely related to </w:t>
      </w:r>
      <w:hyperlink w:anchor="R1144" w:history="1">
        <w:r>
          <w:rPr>
            <w:rStyle w:val="Hyperlink"/>
            <w:rFonts w:cs="Arial"/>
          </w:rPr>
          <w:t>R1144</w:t>
        </w:r>
      </w:hyperlink>
      <w:r>
        <w:rPr>
          <w:rFonts w:cs="Arial"/>
          <w:color w:val="000000"/>
        </w:rPr>
        <w:t xml:space="preserve"> , which defines the relationship between the value of the </w:t>
      </w:r>
      <w:r>
        <w:rPr>
          <w:rStyle w:val="HTMLCode"/>
          <w:color w:val="000000"/>
        </w:rPr>
        <w:t>wsa:Action</w:t>
      </w:r>
      <w:r>
        <w:rPr>
          <w:rFonts w:cs="Arial"/>
          <w:color w:val="000000"/>
        </w:rPr>
        <w:t xml:space="preserve"> SOAP header and the value of the </w:t>
      </w:r>
      <w:r>
        <w:rPr>
          <w:rStyle w:val="HTMLCode"/>
          <w:color w:val="000000"/>
        </w:rPr>
        <w:t>SOAPAction</w:t>
      </w:r>
      <w:r>
        <w:rPr>
          <w:rFonts w:cs="Arial"/>
          <w:color w:val="000000"/>
        </w:rPr>
        <w:t xml:space="preserve"> HTTP header.</w:t>
      </w:r>
    </w:p>
    <w:p w:rsidR="001440CE" w:rsidRDefault="001440CE">
      <w:pPr>
        <w:pStyle w:val="Heading1"/>
      </w:pPr>
      <w:bookmarkStart w:id="1172" w:name="_Toc356381141"/>
      <w:bookmarkStart w:id="1173" w:name="_Toc341705649"/>
      <w:bookmarkStart w:id="1174" w:name="_Toc380831730"/>
      <w:r>
        <w:lastRenderedPageBreak/>
        <w:t>WSDL Corrections</w:t>
      </w:r>
      <w:bookmarkEnd w:id="1172"/>
      <w:bookmarkEnd w:id="1173"/>
      <w:bookmarkEnd w:id="1174"/>
    </w:p>
    <w:p w:rsidR="00876822" w:rsidRPr="00871A09" w:rsidRDefault="00876822" w:rsidP="00876822">
      <w:pPr>
        <w:pStyle w:val="NormalWeb"/>
        <w:rPr>
          <w:rFonts w:ascii="Arial" w:eastAsia="Times New Roman" w:hAnsi="Arial" w:cs="Arial"/>
          <w:color w:val="000000"/>
        </w:rPr>
      </w:pPr>
      <w:r>
        <w:rPr>
          <w:rFonts w:ascii="Arial" w:hAnsi="Arial" w:cs="Arial"/>
          <w:color w:val="000000"/>
        </w:rPr>
        <w:t xml:space="preserve">The following sections contain requirements that correct errors and inconsistencies in the </w:t>
      </w:r>
      <w:del w:id="1175" w:author="PR" w:date="2014-02-26T23:32:00Z">
        <w:r w:rsidR="00B85A6E">
          <w:rPr>
            <w:rFonts w:ascii="Arial" w:hAnsi="Arial" w:cs="Arial"/>
            <w:color w:val="000000"/>
          </w:rPr>
          <w:delText xml:space="preserve"> .</w:delText>
        </w:r>
      </w:del>
      <w:ins w:id="1176" w:author="PR" w:date="2014-02-26T23:32:00Z">
        <w:r w:rsidRPr="00A763B9">
          <w:rPr>
            <w:rFonts w:ascii="Arial" w:hAnsi="Arial" w:cs="Arial"/>
            <w:color w:val="000000"/>
          </w:rPr>
          <w:t>Web Services Description Language (WSDL) 1.1</w:t>
        </w:r>
        <w:r>
          <w:rPr>
            <w:rFonts w:ascii="Arial" w:hAnsi="Arial" w:cs="Arial"/>
            <w:color w:val="000000"/>
          </w:rPr>
          <w:t xml:space="preserve"> [WSDL1.1].</w:t>
        </w:r>
      </w:ins>
      <w:r>
        <w:rPr>
          <w:rFonts w:ascii="Arial" w:hAnsi="Arial" w:cs="Arial"/>
          <w:color w:val="000000"/>
        </w:rPr>
        <w:t xml:space="preserve"> These have been collected into this common section to serve as a reference point for other specifications.</w:t>
      </w:r>
      <w:ins w:id="1177" w:author="PR" w:date="2014-02-26T23:32:00Z">
        <w:r>
          <w:rPr>
            <w:rFonts w:ascii="Arial" w:hAnsi="Arial" w:cs="Arial"/>
            <w:color w:val="000000"/>
          </w:rPr>
          <w:t xml:space="preserve"> </w:t>
        </w:r>
      </w:ins>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B85A6E" w:rsidRDefault="00B85A6E" w:rsidP="00F341FD">
      <w:pPr>
        <w:numPr>
          <w:ilvl w:val="0"/>
          <w:numId w:val="26"/>
        </w:numPr>
        <w:spacing w:before="100" w:beforeAutospacing="1" w:after="100" w:afterAutospacing="1"/>
        <w:rPr>
          <w:del w:id="1178" w:author="PR" w:date="2014-02-26T23:32:00Z"/>
          <w:rFonts w:cs="Arial"/>
          <w:color w:val="000000"/>
        </w:rPr>
      </w:pPr>
    </w:p>
    <w:p w:rsidR="00B85A6E" w:rsidRDefault="00B85A6E" w:rsidP="00F341FD">
      <w:pPr>
        <w:numPr>
          <w:ilvl w:val="0"/>
          <w:numId w:val="26"/>
        </w:numPr>
        <w:spacing w:before="100" w:beforeAutospacing="1" w:after="100" w:afterAutospacing="1"/>
        <w:rPr>
          <w:del w:id="1179" w:author="PR" w:date="2014-02-26T23:32:00Z"/>
          <w:rFonts w:cs="Arial"/>
          <w:color w:val="000000"/>
        </w:rPr>
      </w:pPr>
    </w:p>
    <w:p w:rsidR="00B85A6E" w:rsidRDefault="00B85A6E" w:rsidP="00F341FD">
      <w:pPr>
        <w:numPr>
          <w:ilvl w:val="0"/>
          <w:numId w:val="26"/>
        </w:numPr>
        <w:spacing w:before="100" w:beforeAutospacing="1" w:after="100" w:afterAutospacing="1"/>
        <w:rPr>
          <w:del w:id="1180" w:author="PR" w:date="2014-02-26T23:32:00Z"/>
          <w:rFonts w:cs="Arial"/>
          <w:color w:val="000000"/>
        </w:rPr>
      </w:pPr>
    </w:p>
    <w:p w:rsidR="001440CE" w:rsidRDefault="001440CE">
      <w:pPr>
        <w:numPr>
          <w:ilvl w:val="0"/>
          <w:numId w:val="26"/>
        </w:numPr>
        <w:spacing w:before="100" w:beforeAutospacing="1" w:after="100" w:afterAutospacing="1"/>
        <w:rPr>
          <w:ins w:id="1181" w:author="PR" w:date="2014-02-26T23:32:00Z"/>
          <w:rFonts w:cs="Arial"/>
          <w:color w:val="000000"/>
        </w:rPr>
      </w:pPr>
      <w:ins w:id="1182" w:author="PR" w:date="2014-02-26T23:32:00Z">
        <w:r w:rsidRPr="00876822">
          <w:rPr>
            <w:rFonts w:cs="Arial"/>
            <w:color w:val="000000"/>
          </w:rPr>
          <w:t>Web Services Description Language (WSDL) 1.1 [WSDL1.1]</w:t>
        </w:r>
      </w:ins>
    </w:p>
    <w:p w:rsidR="001440CE" w:rsidRDefault="001440CE">
      <w:pPr>
        <w:numPr>
          <w:ilvl w:val="0"/>
          <w:numId w:val="26"/>
        </w:numPr>
        <w:spacing w:before="100" w:beforeAutospacing="1" w:after="100" w:afterAutospacing="1"/>
        <w:rPr>
          <w:ins w:id="1183" w:author="PR" w:date="2014-02-26T23:32:00Z"/>
          <w:rFonts w:cs="Arial"/>
          <w:color w:val="000000"/>
        </w:rPr>
      </w:pPr>
      <w:ins w:id="1184" w:author="PR" w:date="2014-02-26T23:32:00Z">
        <w:r w:rsidRPr="00876822">
          <w:rPr>
            <w:rFonts w:cs="Arial"/>
            <w:color w:val="000000"/>
          </w:rPr>
          <w:t>XML Schema Part 1: Structures [xmSchema-1]</w:t>
        </w:r>
      </w:ins>
    </w:p>
    <w:p w:rsidR="001440CE" w:rsidRDefault="001440CE">
      <w:pPr>
        <w:numPr>
          <w:ilvl w:val="0"/>
          <w:numId w:val="26"/>
        </w:numPr>
        <w:spacing w:before="100" w:beforeAutospacing="1" w:after="100" w:afterAutospacing="1"/>
        <w:rPr>
          <w:ins w:id="1185" w:author="PR" w:date="2014-02-26T23:32:00Z"/>
          <w:rFonts w:cs="Arial"/>
          <w:color w:val="000000"/>
        </w:rPr>
      </w:pPr>
      <w:ins w:id="1186" w:author="PR" w:date="2014-02-26T23:32:00Z">
        <w:r w:rsidRPr="00876822">
          <w:rPr>
            <w:rFonts w:cs="Arial"/>
            <w:color w:val="000000"/>
          </w:rPr>
          <w:t>XML Schema Part 2: Datatypes [xmSchema-2]</w:t>
        </w:r>
      </w:ins>
    </w:p>
    <w:p w:rsidR="001440CE" w:rsidRDefault="001440CE" w:rsidP="008768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color w:val="000000"/>
        </w:rPr>
      </w:pPr>
      <w:r>
        <w:rPr>
          <w:rFonts w:ascii="Arial" w:hAnsi="Arial" w:cs="Arial"/>
          <w:color w:val="000000"/>
        </w:rPr>
        <w:t xml:space="preserve">These extensibility points are listed, along with any extensibility points from other sections of this Profile, in </w:t>
      </w:r>
      <w:ins w:id="1187" w:author="PR" w:date="2014-02-26T23:32:00Z">
        <w:r w:rsidR="00876822">
          <w:t>Appendix A.</w:t>
        </w:r>
      </w:ins>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88" w:name="_Toc356381142"/>
      <w:bookmarkStart w:id="1189" w:name="_Toc341705650"/>
      <w:bookmarkStart w:id="1190" w:name="_Toc380831731"/>
      <w:r>
        <w:t>Document Structure</w:t>
      </w:r>
      <w:bookmarkEnd w:id="1188"/>
      <w:bookmarkEnd w:id="1189"/>
      <w:bookmarkEnd w:id="1190"/>
    </w:p>
    <w:p w:rsidR="001440CE" w:rsidRDefault="008768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1191" w:author="PR" w:date="2014-02-26T23:32:00Z">
        <w:r>
          <w:rPr>
            <w:rFonts w:ascii="Arial" w:hAnsi="Arial" w:cs="Arial"/>
            <w:color w:val="000000"/>
          </w:rPr>
          <w:t>Section 2.1 of [WSDL1.1] “</w:t>
        </w:r>
      </w:ins>
      <w:hyperlink r:id="rId175" w:anchor="_document-s" w:history="1">
        <w:r>
          <w:rPr>
            <w:rStyle w:val="Hyperlink"/>
            <w:rFonts w:ascii="Arial" w:hAnsi="Arial" w:cs="Arial"/>
          </w:rPr>
          <w:t>WSDL Document Structure</w:t>
        </w:r>
      </w:hyperlink>
      <w:ins w:id="1192" w:author="PR" w:date="2014-02-26T23:32:00Z">
        <w:r>
          <w:rPr>
            <w:rFonts w:ascii="Arial" w:hAnsi="Arial" w:cs="Arial"/>
            <w:color w:val="000000"/>
          </w:rPr>
          <w:t>”</w:t>
        </w:r>
      </w:ins>
      <w:r>
        <w:rPr>
          <w:rFonts w:ascii="Arial" w:hAnsi="Arial" w:cs="Arial"/>
          <w:color w:val="000000"/>
        </w:rPr>
        <w:t xml:space="preserve"> </w:t>
      </w:r>
      <w:r w:rsidR="001440CE">
        <w:rPr>
          <w:rFonts w:ascii="Arial" w:hAnsi="Arial" w:cs="Arial"/>
          <w:color w:val="000000"/>
        </w:rPr>
        <w:t>defines the overall structure of an XML document for describing Web services. This Profile mandates the use of that structure, with the following corrections: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93" w:name="_Toc356381143"/>
      <w:bookmarkStart w:id="1194" w:name="_Toc380831732"/>
      <w:r>
        <w:t>WSDL Schema Definitions</w:t>
      </w:r>
      <w:bookmarkEnd w:id="1193"/>
      <w:bookmarkEnd w:id="1194"/>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normative schemas for WSDL appearing in Appendix 4 of the WSDL 1.1 specification have inconsistencies with the normative text of the specification. The Profile references new schema documents that have incorporated fixes for known errors.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95" w:name="R2028"/>
      <w:r>
        <w:rPr>
          <w:rStyle w:val="statement-id1"/>
          <w:rFonts w:ascii="Arial" w:hAnsi="Arial" w:cs="Arial"/>
          <w:i w:val="0"/>
          <w:iCs w:val="0"/>
          <w:color w:val="000000"/>
        </w:rPr>
        <w:t>R2028</w:t>
      </w:r>
      <w:bookmarkEnd w:id="1195"/>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using the WSDL namespace (prefixed "wsdl" in this Profile) MUST be valid according to the XML Schema found at "</w:t>
      </w:r>
      <w:hyperlink r:id="rId176" w:history="1">
        <w:r>
          <w:rPr>
            <w:rStyle w:val="Hyperlink"/>
            <w:rFonts w:ascii="Arial" w:hAnsi="Arial" w:cs="Arial"/>
          </w:rPr>
          <w:t>http://ws-i.org/profiles/basic/1.1/wsdl-2004-08-24.xsd</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196" w:author="PR" w:date="2014-02-26T23:32:00Z">
        <w:r w:rsidR="00CF406C">
          <w:instrText xml:space="preserve"> "file:///C:\\Users\\Tom%20Rutt\\Documents\\oasis\\wsbsrp\\WSIReferenceFixes\\BP1.2RefFixes\\TestAssertionsBasicProfile-Version1.2.htm"</w:instrText>
        </w:r>
      </w:ins>
      <w:r w:rsidR="00CF406C">
        <w:instrText xml:space="preserve"> \l "BP2705" </w:instrText>
      </w:r>
      <w:r w:rsidR="00415B11" w:rsidRPr="00415B11">
        <w:fldChar w:fldCharType="separate"/>
      </w:r>
      <w:r>
        <w:rPr>
          <w:rStyle w:val="Hyperlink"/>
          <w:rFonts w:ascii="Arial" w:hAnsi="Arial" w:cs="Arial"/>
          <w:i w:val="0"/>
          <w:iCs w:val="0"/>
          <w:sz w:val="17"/>
          <w:szCs w:val="17"/>
        </w:rPr>
        <w:t>BP2705</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97" w:name="R2029"/>
      <w:r>
        <w:rPr>
          <w:rStyle w:val="statement-id1"/>
          <w:rFonts w:ascii="Arial" w:hAnsi="Arial" w:cs="Arial"/>
          <w:i w:val="0"/>
          <w:iCs w:val="0"/>
          <w:color w:val="000000"/>
        </w:rPr>
        <w:t>R2029</w:t>
      </w:r>
      <w:bookmarkEnd w:id="1197"/>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using the WSDL SOAP binding namespace (prefixed "wsoap11" in this Profile) MUST be valid according to the XML Schema found at " </w:t>
      </w:r>
      <w:hyperlink r:id="rId177" w:history="1">
        <w:r>
          <w:rPr>
            <w:rStyle w:val="Hyperlink"/>
            <w:rFonts w:ascii="Arial" w:hAnsi="Arial" w:cs="Arial"/>
          </w:rPr>
          <w:t>http://schemas.xmlsoap.org/wsdl/soap/2004-08-24.xsd</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78" w:anchor="BP2704" w:history="1">
        <w:r>
          <w:rPr>
            <w:rStyle w:val="Hyperlink"/>
            <w:rFonts w:ascii="Arial" w:hAnsi="Arial" w:cs="Arial"/>
            <w:i w:val="0"/>
            <w:iCs w:val="0"/>
            <w:sz w:val="17"/>
            <w:szCs w:val="17"/>
          </w:rPr>
          <w:t>BP2704</w:t>
        </w:r>
      </w:hyperlink>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Although the Profile requires WSDL descriptions to be Schema valid, it does not require consumers to validate WSDL documents. It is the responsibility of a WSDL document's author to assure that it is Schema valid.</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98" w:name="_Toc356381144"/>
      <w:bookmarkStart w:id="1199" w:name="_Toc380831733"/>
      <w:r>
        <w:t>WSDL and Schema Import</w:t>
      </w:r>
      <w:bookmarkEnd w:id="1198"/>
      <w:bookmarkEnd w:id="119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Some examples in WSDL 1.1 incorrectly show the WSDL import statement being used to import XML Schema definitions. The Profile clarifies use of the import mechanisms to keep them consistent and confined to their respective domains. Imported schema documents are also constrained by XML version and encoding requirements consistent to those of the importing WSDL documents.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0" w:name="R2001"/>
      <w:r>
        <w:rPr>
          <w:rStyle w:val="statement-id1"/>
          <w:rFonts w:ascii="Arial" w:hAnsi="Arial" w:cs="Arial"/>
          <w:i w:val="0"/>
          <w:iCs w:val="0"/>
          <w:color w:val="000000"/>
        </w:rPr>
        <w:lastRenderedPageBreak/>
        <w:t>R2001</w:t>
      </w:r>
      <w:bookmarkEnd w:id="1200"/>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only use the WSDL "import" statement to import another WSDL description.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01" w:author="PR" w:date="2014-02-26T23:32:00Z">
        <w:r w:rsidR="00CF406C">
          <w:instrText xml:space="preserve"> "file:///C:\\Users\\Tom%20Rutt\\Documents\\oasis\\wsbsrp\\WSIReferenceFixes\\BP1.2RefFixes\\TestAssertionsBasicProfile-Version1.2.htm"</w:instrText>
        </w:r>
      </w:ins>
      <w:r w:rsidR="00CF406C">
        <w:instrText xml:space="preserve"> \l "BP2101" </w:instrText>
      </w:r>
      <w:r w:rsidR="00415B11" w:rsidRPr="00415B11">
        <w:fldChar w:fldCharType="separate"/>
      </w:r>
      <w:r>
        <w:rPr>
          <w:rStyle w:val="Hyperlink"/>
          <w:rFonts w:ascii="Arial" w:hAnsi="Arial" w:cs="Arial"/>
          <w:i w:val="0"/>
          <w:iCs w:val="0"/>
          <w:sz w:val="17"/>
          <w:szCs w:val="17"/>
        </w:rPr>
        <w:t>BP2101</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2" w:name="R2803"/>
      <w:bookmarkStart w:id="1203" w:name="BP2101"/>
      <w:r>
        <w:rPr>
          <w:rStyle w:val="statement-id1"/>
          <w:rFonts w:ascii="Arial" w:hAnsi="Arial" w:cs="Arial"/>
          <w:i w:val="0"/>
          <w:iCs w:val="0"/>
          <w:color w:val="000000"/>
        </w:rPr>
        <w:t>R2803</w:t>
      </w:r>
      <w:bookmarkEnd w:id="1202"/>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namespace attribute of the </w:t>
      </w:r>
      <w:r>
        <w:rPr>
          <w:rStyle w:val="HTMLCode"/>
          <w:color w:val="000000"/>
        </w:rPr>
        <w:t>wsdl:import</w:t>
      </w:r>
      <w:r>
        <w:rPr>
          <w:rFonts w:ascii="Arial" w:hAnsi="Arial" w:cs="Arial"/>
          <w:color w:val="000000"/>
        </w:rPr>
        <w:t xml:space="preserve"> MUST NOT be a relative URI.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79" w:anchor="BP2803" w:history="1">
        <w:r>
          <w:rPr>
            <w:rStyle w:val="Hyperlink"/>
            <w:rFonts w:ascii="Arial" w:hAnsi="Arial" w:cs="Arial"/>
            <w:i w:val="0"/>
            <w:iCs w:val="0"/>
            <w:sz w:val="17"/>
            <w:szCs w:val="17"/>
          </w:rPr>
          <w:t>BP2803</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4" w:name="R2002"/>
      <w:r>
        <w:rPr>
          <w:rStyle w:val="statement-id1"/>
          <w:rFonts w:ascii="Arial" w:hAnsi="Arial" w:cs="Arial"/>
          <w:i w:val="0"/>
          <w:iCs w:val="0"/>
          <w:color w:val="000000"/>
        </w:rPr>
        <w:t>R2002</w:t>
      </w:r>
      <w:bookmarkEnd w:id="1204"/>
      <w:r>
        <w:rPr>
          <w:rFonts w:ascii="Arial" w:hAnsi="Arial" w:cs="Arial"/>
          <w:color w:val="000000"/>
        </w:rPr>
        <w:t xml:space="preserve"> To import XML Schema Definitions, a </w:t>
      </w:r>
      <w:r>
        <w:rPr>
          <w:rStyle w:val="statement-target1"/>
          <w:rFonts w:ascii="Arial" w:hAnsi="Arial" w:cs="Arial"/>
          <w:i w:val="0"/>
          <w:iCs w:val="0"/>
          <w:color w:val="000000"/>
        </w:rPr>
        <w:t>DESCRIPTION</w:t>
      </w:r>
      <w:r>
        <w:rPr>
          <w:rFonts w:ascii="Arial" w:hAnsi="Arial" w:cs="Arial"/>
          <w:color w:val="000000"/>
        </w:rPr>
        <w:t xml:space="preserve"> MUST use the XML Schema "import" statement.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0" w:anchor="BP2101" w:history="1">
        <w:r>
          <w:rPr>
            <w:rStyle w:val="Hyperlink"/>
            <w:rFonts w:ascii="Arial" w:hAnsi="Arial" w:cs="Arial"/>
            <w:i w:val="0"/>
            <w:iCs w:val="0"/>
            <w:sz w:val="17"/>
            <w:szCs w:val="17"/>
          </w:rPr>
          <w:t>BP2101</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5" w:name="R2003"/>
      <w:bookmarkEnd w:id="1203"/>
      <w:r>
        <w:rPr>
          <w:rStyle w:val="statement-id1"/>
          <w:rFonts w:ascii="Arial" w:hAnsi="Arial" w:cs="Arial"/>
          <w:i w:val="0"/>
          <w:iCs w:val="0"/>
          <w:color w:val="000000"/>
        </w:rPr>
        <w:t>R2003</w:t>
      </w:r>
      <w:bookmarkEnd w:id="1205"/>
      <w:r>
        <w:rPr>
          <w:rFonts w:ascii="Arial" w:hAnsi="Arial" w:cs="Arial"/>
          <w:color w:val="000000"/>
        </w:rPr>
        <w:t xml:space="preserve"> A </w:t>
      </w:r>
      <w:r>
        <w:rPr>
          <w:rStyle w:val="statement-target1"/>
          <w:rFonts w:ascii="Arial" w:hAnsi="Arial" w:cs="Arial"/>
          <w:i w:val="0"/>
          <w:iCs w:val="0"/>
          <w:color w:val="000000"/>
        </w:rPr>
        <w:t>DESCRIPTION</w:t>
      </w:r>
      <w:r>
        <w:rPr>
          <w:rFonts w:ascii="Arial" w:hAnsi="Arial" w:cs="Arial"/>
          <w:color w:val="000000"/>
        </w:rPr>
        <w:t xml:space="preserve"> MUST use the XML Schema "import" statement only within the </w:t>
      </w:r>
      <w:r>
        <w:rPr>
          <w:rStyle w:val="HTMLCode"/>
          <w:color w:val="000000"/>
        </w:rPr>
        <w:t>xsd:schema</w:t>
      </w:r>
      <w:r>
        <w:rPr>
          <w:rFonts w:ascii="Arial" w:hAnsi="Arial" w:cs="Arial"/>
          <w:color w:val="000000"/>
        </w:rPr>
        <w:t xml:space="preserve"> element of the types section.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1" w:anchor="BP2103" w:history="1">
        <w:r>
          <w:rPr>
            <w:rStyle w:val="Hyperlink"/>
            <w:rFonts w:ascii="Arial" w:hAnsi="Arial" w:cs="Arial"/>
            <w:i w:val="0"/>
            <w:iCs w:val="0"/>
            <w:sz w:val="17"/>
            <w:szCs w:val="17"/>
          </w:rPr>
          <w:t>BP2103</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6" w:name="R2004"/>
      <w:r>
        <w:rPr>
          <w:rStyle w:val="statement-id1"/>
          <w:rFonts w:ascii="Arial" w:hAnsi="Arial" w:cs="Arial"/>
          <w:i w:val="0"/>
          <w:iCs w:val="0"/>
          <w:color w:val="000000"/>
        </w:rPr>
        <w:t>R2004</w:t>
      </w:r>
      <w:bookmarkEnd w:id="1206"/>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schemaLocation attribute of an xsd:import element MUST NOT resolve to any document whose root element is not "schema" from the namespace "http://www.w3.org/2001/XMLSchema".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2" w:anchor="BP2106" w:history="1">
        <w:r>
          <w:rPr>
            <w:rStyle w:val="Hyperlink"/>
            <w:rFonts w:ascii="Arial" w:hAnsi="Arial" w:cs="Arial"/>
            <w:i w:val="0"/>
            <w:iCs w:val="0"/>
            <w:sz w:val="17"/>
            <w:szCs w:val="17"/>
          </w:rPr>
          <w:t>BP2106</w:t>
        </w:r>
      </w:hyperlink>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07" w:name="R2009"/>
      <w:r>
        <w:rPr>
          <w:rStyle w:val="statement-id1"/>
          <w:rFonts w:ascii="Arial" w:hAnsi="Arial" w:cs="Arial"/>
          <w:i w:val="0"/>
          <w:iCs w:val="0"/>
          <w:color w:val="000000"/>
        </w:rPr>
        <w:t>R2009</w:t>
      </w:r>
      <w:bookmarkEnd w:id="1207"/>
      <w:r>
        <w:rPr>
          <w:rFonts w:ascii="Arial" w:hAnsi="Arial" w:cs="Arial"/>
          <w:color w:val="000000"/>
        </w:rPr>
        <w:t xml:space="preserve"> An XML Schema directly or indirectly imported by a </w:t>
      </w:r>
      <w:r>
        <w:rPr>
          <w:rStyle w:val="statement-target1"/>
          <w:rFonts w:ascii="Arial" w:hAnsi="Arial" w:cs="Arial"/>
          <w:i w:val="0"/>
          <w:iCs w:val="0"/>
          <w:color w:val="000000"/>
        </w:rPr>
        <w:t>DESCRIPTION</w:t>
      </w:r>
      <w:r>
        <w:rPr>
          <w:rFonts w:ascii="Arial" w:hAnsi="Arial" w:cs="Arial"/>
          <w:color w:val="000000"/>
        </w:rPr>
        <w:t xml:space="preserve"> MAY include the Unicode Byte Order Mark (BOM).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08" w:name="R2010"/>
      <w:r>
        <w:rPr>
          <w:rStyle w:val="statement-id1"/>
          <w:rFonts w:ascii="Arial" w:hAnsi="Arial" w:cs="Arial"/>
          <w:i w:val="0"/>
          <w:iCs w:val="0"/>
          <w:color w:val="000000"/>
        </w:rPr>
        <w:t>R2010</w:t>
      </w:r>
      <w:bookmarkEnd w:id="1208"/>
      <w:r>
        <w:rPr>
          <w:rFonts w:ascii="Arial" w:hAnsi="Arial" w:cs="Arial"/>
          <w:color w:val="000000"/>
        </w:rPr>
        <w:t xml:space="preserve"> An XML Schema directly or indirectly imported by a </w:t>
      </w:r>
      <w:r>
        <w:rPr>
          <w:rStyle w:val="statement-target1"/>
          <w:rFonts w:ascii="Arial" w:hAnsi="Arial" w:cs="Arial"/>
          <w:i w:val="0"/>
          <w:iCs w:val="0"/>
          <w:color w:val="000000"/>
        </w:rPr>
        <w:t>DESCRIPTION</w:t>
      </w:r>
      <w:r>
        <w:rPr>
          <w:rFonts w:ascii="Arial" w:hAnsi="Arial" w:cs="Arial"/>
          <w:color w:val="000000"/>
        </w:rPr>
        <w:t xml:space="preserve"> MUST use either UTF-8 or UTF-16 encoding.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09" w:author="PR" w:date="2014-02-26T23:32:00Z">
        <w:r w:rsidR="00CF406C">
          <w:instrText xml:space="preserve"> "file:///C:\\Users\\Tom%20Rutt\\Documents\\oasis\\wsbsrp\\WSIReferenceFixes\\BP1.2RefFixes\\TestAssertionsBasicProfile-Version1.2.htm"</w:instrText>
        </w:r>
      </w:ins>
      <w:r w:rsidR="00CF406C">
        <w:instrText xml:space="preserve"> \l "BP2202" </w:instrText>
      </w:r>
      <w:r w:rsidR="00415B11" w:rsidRPr="00415B11">
        <w:fldChar w:fldCharType="separate"/>
      </w:r>
      <w:r>
        <w:rPr>
          <w:rStyle w:val="Hyperlink"/>
          <w:rFonts w:ascii="Arial" w:hAnsi="Arial" w:cs="Arial"/>
          <w:i w:val="0"/>
          <w:iCs w:val="0"/>
          <w:sz w:val="17"/>
          <w:szCs w:val="17"/>
        </w:rPr>
        <w:t>BP2202</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10" w:name="R2011"/>
      <w:r>
        <w:rPr>
          <w:rStyle w:val="statement-id1"/>
          <w:rFonts w:ascii="Arial" w:hAnsi="Arial" w:cs="Arial"/>
          <w:i w:val="0"/>
          <w:iCs w:val="0"/>
          <w:color w:val="000000"/>
        </w:rPr>
        <w:t>R2011</w:t>
      </w:r>
      <w:bookmarkEnd w:id="1210"/>
      <w:r>
        <w:rPr>
          <w:rFonts w:ascii="Arial" w:hAnsi="Arial" w:cs="Arial"/>
          <w:color w:val="000000"/>
        </w:rPr>
        <w:t xml:space="preserve"> An XML Schema directly or indirectly imported by a </w:t>
      </w:r>
      <w:r>
        <w:rPr>
          <w:rStyle w:val="statement-target1"/>
          <w:rFonts w:ascii="Arial" w:hAnsi="Arial" w:cs="Arial"/>
          <w:i w:val="0"/>
          <w:iCs w:val="0"/>
          <w:color w:val="000000"/>
        </w:rPr>
        <w:t>DESCRIPTION</w:t>
      </w:r>
      <w:r>
        <w:rPr>
          <w:rFonts w:ascii="Arial" w:hAnsi="Arial" w:cs="Arial"/>
          <w:color w:val="000000"/>
        </w:rPr>
        <w:t xml:space="preserve"> MUST use version 1.0 of the eXtensible Markup Language W3C Recommendation.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targetNamespace="http://example.com/stockquote/definitions"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r>
        <w:rPr>
          <w:rFonts w:ascii="Courier New" w:hAnsi="Courier New" w:cs="Courier New"/>
          <w:color w:val="000000"/>
          <w:szCs w:val="20"/>
        </w:rPr>
        <w:t xml:space="preserve">      </w:t>
      </w:r>
      <w:r w:rsidR="001440CE">
        <w:rPr>
          <w:rFonts w:ascii="Courier New" w:hAnsi="Courier New" w:cs="Courier New"/>
          <w:color w:val="000000"/>
          <w:szCs w:val="20"/>
        </w:rPr>
        <w:t>xmlns:sq="http://example.com/stockquote"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&lt;import namespace="http://example.com/stockquote"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location="http://example.com/stockquote/schemas/stockquote.xsd"/&gt;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targetNamespace="http://example.com/stockquote/definitions"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xmlns:sq="http://example.com/stockquote"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&lt;import 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location="http://example.com/stockquote/definitions/stockquote.wsdl"/&gt;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targetNamespace="http://example.com/stockquote/definitions"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xmlns:sq="http://example.com/stockquote"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xmlns:xsd="http://www.w3.org/2001/XMLSchema"</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 targetNamespace="http://example.com/stockquote"&gt;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&lt;xsd:import namespace="http://example.com/stockquote"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schemaLocation="http://example.com/stockquote/schemas/stockquote.xsd"/&gt;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&lt;xsd:element name="TradePriceRequest" type="sq:PriceRequestType"/&gt;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11" w:name="_Toc356381145"/>
      <w:bookmarkStart w:id="1212" w:name="_Toc380831734"/>
      <w:r>
        <w:t>Placement of WSDL import Elements</w:t>
      </w:r>
      <w:bookmarkEnd w:id="1211"/>
      <w:bookmarkEnd w:id="121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Example 3 in WSDL 1.1 Section 3.1 causes confusion regarding the placement of </w:t>
      </w:r>
      <w:r>
        <w:rPr>
          <w:rStyle w:val="HTMLCode"/>
          <w:color w:val="000000"/>
        </w:rPr>
        <w:t>wsdl:import</w:t>
      </w:r>
      <w:r>
        <w:rPr>
          <w:rFonts w:cs="Arial"/>
          <w:color w:val="000000"/>
        </w:rPr>
        <w:t xml:space="preserve"> .</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13" w:name="R2022"/>
      <w:r>
        <w:rPr>
          <w:rStyle w:val="statement-id1"/>
          <w:rFonts w:ascii="Arial" w:hAnsi="Arial" w:cs="Arial"/>
          <w:i w:val="0"/>
          <w:iCs w:val="0"/>
          <w:color w:val="000000"/>
        </w:rPr>
        <w:t>R2022</w:t>
      </w:r>
      <w:bookmarkEnd w:id="1213"/>
      <w:r>
        <w:rPr>
          <w:rFonts w:ascii="Arial" w:hAnsi="Arial" w:cs="Arial"/>
          <w:color w:val="000000"/>
        </w:rPr>
        <w:t xml:space="preserve"> When they appear in a </w:t>
      </w:r>
      <w:r>
        <w:rPr>
          <w:rStyle w:val="statement-target1"/>
          <w:rFonts w:ascii="Arial" w:hAnsi="Arial" w:cs="Arial"/>
          <w:i w:val="0"/>
          <w:iCs w:val="0"/>
          <w:color w:val="000000"/>
        </w:rPr>
        <w:t>DESCRIPTION</w:t>
      </w:r>
      <w:r>
        <w:rPr>
          <w:rFonts w:ascii="Arial" w:hAnsi="Arial" w:cs="Arial"/>
          <w:color w:val="000000"/>
        </w:rPr>
        <w:t xml:space="preserve">, </w:t>
      </w:r>
      <w:r>
        <w:rPr>
          <w:rStyle w:val="HTMLCode"/>
          <w:color w:val="000000"/>
        </w:rPr>
        <w:t>wsdl:import</w:t>
      </w:r>
      <w:r>
        <w:rPr>
          <w:rFonts w:ascii="Arial" w:hAnsi="Arial" w:cs="Arial"/>
          <w:color w:val="000000"/>
        </w:rPr>
        <w:t xml:space="preserve"> elements MUST precede all other elements from the WSDL namespace except </w:t>
      </w:r>
      <w:r>
        <w:rPr>
          <w:rStyle w:val="HTMLCode"/>
          <w:color w:val="000000"/>
        </w:rPr>
        <w:t>wsdl:documentation</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14" w:author="PR" w:date="2014-02-26T23:32:00Z">
        <w:r w:rsidR="00CF406C">
          <w:instrText xml:space="preserve"> "file:///C:\\Users\\Tom%20Rutt\\Documents\\oasis\\wsbsrp\\WSIReferenceFixes\\BP1.2RefFixes\\TestAssertionsBasicProfile-Version1.2.htm"</w:instrText>
        </w:r>
      </w:ins>
      <w:r w:rsidR="00CF406C">
        <w:instrText xml:space="preserve"> \l "BP2105" </w:instrText>
      </w:r>
      <w:r w:rsidR="00415B11" w:rsidRPr="00415B11">
        <w:fldChar w:fldCharType="separate"/>
      </w:r>
      <w:r>
        <w:rPr>
          <w:rStyle w:val="Hyperlink"/>
          <w:rFonts w:ascii="Arial" w:hAnsi="Arial" w:cs="Arial"/>
          <w:i w:val="0"/>
          <w:iCs w:val="0"/>
          <w:sz w:val="17"/>
          <w:szCs w:val="17"/>
        </w:rPr>
        <w:t>BP2105</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15" w:name="R2023"/>
      <w:r>
        <w:rPr>
          <w:rStyle w:val="statement-id1"/>
          <w:rFonts w:ascii="Arial" w:hAnsi="Arial" w:cs="Arial"/>
          <w:i w:val="0"/>
          <w:iCs w:val="0"/>
          <w:color w:val="000000"/>
        </w:rPr>
        <w:t>R2023</w:t>
      </w:r>
      <w:bookmarkEnd w:id="1215"/>
      <w:r>
        <w:rPr>
          <w:rFonts w:ascii="Arial" w:hAnsi="Arial" w:cs="Arial"/>
          <w:color w:val="000000"/>
        </w:rPr>
        <w:t xml:space="preserve"> When they appear in a </w:t>
      </w:r>
      <w:r>
        <w:rPr>
          <w:rStyle w:val="statement-target1"/>
          <w:rFonts w:ascii="Arial" w:hAnsi="Arial" w:cs="Arial"/>
          <w:i w:val="0"/>
          <w:iCs w:val="0"/>
          <w:color w:val="000000"/>
        </w:rPr>
        <w:t>DESCRIPTION</w:t>
      </w:r>
      <w:r>
        <w:rPr>
          <w:rFonts w:ascii="Arial" w:hAnsi="Arial" w:cs="Arial"/>
          <w:color w:val="000000"/>
        </w:rPr>
        <w:t xml:space="preserve">, </w:t>
      </w:r>
      <w:r>
        <w:rPr>
          <w:rStyle w:val="HTMLCode"/>
          <w:color w:val="000000"/>
        </w:rPr>
        <w:t>wsdl:types</w:t>
      </w:r>
      <w:r>
        <w:rPr>
          <w:rFonts w:ascii="Arial" w:hAnsi="Arial" w:cs="Arial"/>
          <w:color w:val="000000"/>
        </w:rPr>
        <w:t xml:space="preserve"> elements MUST precede all other elements from the WSDL namespace except </w:t>
      </w:r>
      <w:r>
        <w:rPr>
          <w:rStyle w:val="HTMLCode"/>
          <w:color w:val="000000"/>
        </w:rPr>
        <w:t>wsdl:documentation</w:t>
      </w:r>
      <w:r>
        <w:rPr>
          <w:rFonts w:ascii="Arial" w:hAnsi="Arial" w:cs="Arial"/>
          <w:color w:val="000000"/>
        </w:rPr>
        <w:t xml:space="preserve"> and </w:t>
      </w:r>
      <w:r>
        <w:rPr>
          <w:rStyle w:val="HTMLCode"/>
          <w:color w:val="000000"/>
        </w:rPr>
        <w:t>wsdl:import</w:t>
      </w:r>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3" w:anchor="BP2018" w:history="1">
        <w:r>
          <w:rPr>
            <w:rStyle w:val="Hyperlink"/>
            <w:rFonts w:ascii="Arial" w:hAnsi="Arial" w:cs="Arial"/>
            <w:i w:val="0"/>
            <w:iCs w:val="0"/>
            <w:sz w:val="17"/>
            <w:szCs w:val="17"/>
          </w:rPr>
          <w:t>BP2018</w:t>
        </w:r>
      </w:hyperlink>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&lt;import 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location="http://example.com/stockquote/definitions/stockquote.wsdl"/&gt;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 name="StockQuoteService"&gt;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 name="StockQuotePort" binding="tns:StockQuoteSoap"&gt;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&lt;import 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location="http://example.com/stockquote/definitions/stockquote.wsdl"/&gt;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 name="StockQuoteService"&gt;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 name="StockQuotePort" binding="tns:StockQuoteSoap"&gt;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xmlns:xsd="http://www.w3.org/2001/XMLSchema"</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 name="StockQuoteService"&gt;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 name="StockQuotePort" binding="tns:StockQuoteSoap"&gt;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 targetNamespace="http://example.com/stockquote"&gt;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 name="StockQuote"</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xmlns:xsd="http://www.w3.org/2001/XMLSchema"</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xmlns="http://schemas.xmlsoap.org/wsdl/"&gt;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&lt;import namespace="http://example.com/stockquote/definitions"</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location="http://example.com/stockquote/definitions/stockquote.wsdl"/&gt;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&lt;types&gt;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 targetNamespace="http://example.com/stockquote"&gt;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&lt;/xsd:schema&gt;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lastRenderedPageBreak/>
        <w:t xml:space="preserve"> </w:t>
      </w:r>
      <w:r w:rsidR="001440CE">
        <w:rPr>
          <w:rFonts w:ascii="Courier New" w:hAnsi="Courier New" w:cs="Courier New"/>
          <w:color w:val="000000"/>
          <w:szCs w:val="20"/>
        </w:rPr>
        <w:t xml:space="preserve"> &lt;/types&gt;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 name="GetLastTradePriceInput"&gt;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element="sq:TradePriceRequest"/&gt;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&lt;/message&gt;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 name="StockQuoteService"&gt;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 name="StockQuotePort" binding="tns:StockQuoteSoap"&gt;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&lt;/port&gt;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&lt;/service&gt;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&lt;/definitions&gt;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16" w:name="_Toc356381146"/>
      <w:bookmarkStart w:id="1217" w:name="_Toc380831735"/>
      <w:r>
        <w:t>WSDL documentation Element</w:t>
      </w:r>
      <w:bookmarkEnd w:id="1216"/>
      <w:bookmarkEnd w:id="1217"/>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WSDL 1.1 schema and the WSDL 1.1 specification are inconsistent with respect to where </w:t>
      </w:r>
      <w:r>
        <w:rPr>
          <w:rStyle w:val="HTMLCode"/>
          <w:color w:val="000000"/>
        </w:rPr>
        <w:t>wsdl:documentation</w:t>
      </w:r>
      <w:r>
        <w:rPr>
          <w:rFonts w:cs="Arial"/>
          <w:color w:val="000000"/>
        </w:rPr>
        <w:t xml:space="preserve"> elements may be placed.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18" w:name="R2030"/>
      <w:r>
        <w:rPr>
          <w:rStyle w:val="statement-id1"/>
          <w:rFonts w:ascii="Arial" w:hAnsi="Arial" w:cs="Arial"/>
          <w:i w:val="0"/>
          <w:iCs w:val="0"/>
          <w:color w:val="000000"/>
        </w:rPr>
        <w:t>R2030</w:t>
      </w:r>
      <w:bookmarkEnd w:id="1218"/>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wsdl:documentation element MAY be present as the first child element of </w:t>
      </w:r>
      <w:r>
        <w:rPr>
          <w:rStyle w:val="HTMLCode"/>
          <w:color w:val="000000"/>
        </w:rPr>
        <w:t>wsdl:import</w:t>
      </w:r>
      <w:r>
        <w:rPr>
          <w:rFonts w:ascii="Arial" w:hAnsi="Arial" w:cs="Arial"/>
          <w:color w:val="000000"/>
        </w:rPr>
        <w:t xml:space="preserve">, </w:t>
      </w:r>
      <w:r>
        <w:rPr>
          <w:rStyle w:val="HTMLCode"/>
          <w:color w:val="000000"/>
        </w:rPr>
        <w:t>wsdl:part</w:t>
      </w:r>
      <w:r>
        <w:rPr>
          <w:rFonts w:ascii="Arial" w:hAnsi="Arial" w:cs="Arial"/>
          <w:color w:val="000000"/>
        </w:rPr>
        <w:t xml:space="preserve"> and </w:t>
      </w:r>
      <w:r>
        <w:rPr>
          <w:rStyle w:val="HTMLCode"/>
          <w:color w:val="000000"/>
        </w:rPr>
        <w:t>wsdl:definitions</w:t>
      </w:r>
      <w:r>
        <w:rPr>
          <w:rFonts w:ascii="Arial" w:hAnsi="Arial" w:cs="Arial"/>
          <w:color w:val="000000"/>
        </w:rPr>
        <w:t xml:space="preserve"> in addition to the elements cited in the WSDL 1.1 specification.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19" w:name="_Toc356381147"/>
      <w:bookmarkStart w:id="1220" w:name="_Toc341705651"/>
      <w:bookmarkStart w:id="1221" w:name="_Toc380831736"/>
      <w:r>
        <w:t>Message</w:t>
      </w:r>
      <w:bookmarkEnd w:id="1219"/>
      <w:bookmarkEnd w:id="1220"/>
      <w:bookmarkEnd w:id="1221"/>
    </w:p>
    <w:p w:rsidR="001440CE" w:rsidRDefault="008A3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1222" w:author="PR" w:date="2014-02-26T23:32:00Z">
        <w:r>
          <w:rPr>
            <w:rFonts w:ascii="Arial" w:hAnsi="Arial" w:cs="Arial"/>
            <w:color w:val="000000"/>
          </w:rPr>
          <w:t>Section 2.3 of [WSDL1.1] “</w:t>
        </w:r>
      </w:ins>
      <w:hyperlink r:id="rId184" w:anchor="_messages" w:history="1">
        <w:r>
          <w:rPr>
            <w:rStyle w:val="Hyperlink"/>
            <w:rFonts w:ascii="Arial" w:hAnsi="Arial" w:cs="Arial"/>
          </w:rPr>
          <w:t>Messages</w:t>
        </w:r>
      </w:hyperlink>
      <w:ins w:id="1223" w:author="PR" w:date="2014-02-26T23:32:00Z">
        <w:r>
          <w:rPr>
            <w:rFonts w:ascii="Arial" w:hAnsi="Arial" w:cs="Arial"/>
            <w:color w:val="000000"/>
          </w:rPr>
          <w:t xml:space="preserve">” </w:t>
        </w:r>
      </w:ins>
      <w:r w:rsidR="001440CE">
        <w:rPr>
          <w:rFonts w:ascii="Arial" w:hAnsi="Arial" w:cs="Arial"/>
          <w:color w:val="000000"/>
        </w:rPr>
        <w:t xml:space="preserve"> defines the </w:t>
      </w:r>
      <w:r w:rsidR="001440CE">
        <w:rPr>
          <w:rStyle w:val="HTMLCode"/>
          <w:rFonts w:eastAsia="Arial Unicode MS"/>
          <w:color w:val="000000"/>
        </w:rPr>
        <w:t>wsdl:message</w:t>
      </w:r>
      <w:r w:rsidR="001440CE">
        <w:rPr>
          <w:rFonts w:ascii="Arial" w:hAnsi="Arial" w:cs="Arial"/>
          <w:color w:val="000000"/>
        </w:rPr>
        <w:t xml:space="preserve"> elements that are used to represent abstract definitions of the data being transmitted. This Profile defines the following corrections on </w:t>
      </w:r>
      <w:r w:rsidR="001440CE">
        <w:rPr>
          <w:rStyle w:val="HTMLCode"/>
          <w:rFonts w:eastAsia="Arial Unicode MS"/>
          <w:color w:val="000000"/>
        </w:rPr>
        <w:t>wsdl:message</w:t>
      </w:r>
      <w:r w:rsidR="001440CE">
        <w:rPr>
          <w:rFonts w:ascii="Arial" w:hAnsi="Arial" w:cs="Arial"/>
          <w:color w:val="000000"/>
        </w:rPr>
        <w:t xml:space="preserve"> elements.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24" w:name="_Toc356381148"/>
      <w:bookmarkStart w:id="1225" w:name="_Toc380831737"/>
      <w:r>
        <w:t>Declaration of part Elements</w:t>
      </w:r>
      <w:bookmarkEnd w:id="1224"/>
      <w:bookmarkEnd w:id="122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Examples 4 and 5 in WSDL 1.1 Section 3.1 incorrectly show the use of XML Schema types (e.g. "xsd:string") as a valid value for the </w:t>
      </w:r>
      <w:r>
        <w:rPr>
          <w:rStyle w:val="HTMLCode"/>
          <w:color w:val="000000"/>
        </w:rPr>
        <w:t>element</w:t>
      </w:r>
      <w:r>
        <w:rPr>
          <w:rFonts w:cs="Arial"/>
          <w:color w:val="000000"/>
        </w:rPr>
        <w:t xml:space="preserve"> attribute of a </w:t>
      </w:r>
      <w:r>
        <w:rPr>
          <w:rStyle w:val="HTMLCode"/>
          <w:color w:val="000000"/>
        </w:rPr>
        <w:t>wsdl:part</w:t>
      </w:r>
      <w:r>
        <w:rPr>
          <w:rFonts w:cs="Arial"/>
          <w:color w:val="000000"/>
        </w:rPr>
        <w:t xml:space="preserve"> element.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26" w:name="R2206"/>
      <w:r>
        <w:rPr>
          <w:rStyle w:val="statement-id1"/>
          <w:rFonts w:ascii="Arial" w:hAnsi="Arial" w:cs="Arial"/>
          <w:i w:val="0"/>
          <w:iCs w:val="0"/>
          <w:color w:val="000000"/>
        </w:rPr>
        <w:t>R2206</w:t>
      </w:r>
      <w:bookmarkEnd w:id="1226"/>
      <w:r>
        <w:rPr>
          <w:rFonts w:ascii="Arial" w:hAnsi="Arial" w:cs="Arial"/>
          <w:color w:val="000000"/>
        </w:rPr>
        <w:t xml:space="preserve"> A </w:t>
      </w:r>
      <w:r>
        <w:rPr>
          <w:rStyle w:val="HTMLCode"/>
          <w:color w:val="000000"/>
        </w:rPr>
        <w:t>wsdl:message</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containing a </w:t>
      </w:r>
      <w:r>
        <w:rPr>
          <w:rStyle w:val="HTMLCode"/>
          <w:color w:val="000000"/>
        </w:rPr>
        <w:t>wsdl:part</w:t>
      </w:r>
      <w:r>
        <w:rPr>
          <w:rFonts w:ascii="Arial" w:hAnsi="Arial" w:cs="Arial"/>
          <w:color w:val="000000"/>
        </w:rPr>
        <w:t xml:space="preserve"> that uses the </w:t>
      </w:r>
      <w:r>
        <w:rPr>
          <w:rStyle w:val="HTMLCode"/>
          <w:color w:val="000000"/>
        </w:rPr>
        <w:t>element</w:t>
      </w:r>
      <w:r>
        <w:rPr>
          <w:rFonts w:ascii="Arial" w:hAnsi="Arial" w:cs="Arial"/>
          <w:color w:val="000000"/>
        </w:rPr>
        <w:t xml:space="preserve"> attribute MUST refer, in that attribute, to a global element declaration.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27" w:author="PR" w:date="2014-02-26T23:32:00Z">
        <w:r w:rsidR="00CF406C">
          <w:instrText xml:space="preserve"> "file:///C:\\Users\\Tom%20Rutt\\Documents\\oasis\\wsbsrp\\WSIReferenceFixes\\BP1.2RefFixes\\TestAssertionsBasicProfile-Version1.2.htm"</w:instrText>
        </w:r>
      </w:ins>
      <w:r w:rsidR="00CF406C">
        <w:instrText xml:space="preserve"> \l "BP2115" </w:instrText>
      </w:r>
      <w:r w:rsidR="00415B11" w:rsidRPr="00415B11">
        <w:fldChar w:fldCharType="separate"/>
      </w:r>
      <w:r>
        <w:rPr>
          <w:rStyle w:val="Hyperlink"/>
          <w:rFonts w:ascii="Arial" w:hAnsi="Arial" w:cs="Arial"/>
          <w:i w:val="0"/>
          <w:iCs w:val="0"/>
          <w:sz w:val="17"/>
          <w:szCs w:val="17"/>
        </w:rPr>
        <w:t>BP2115</w:t>
      </w:r>
      <w:r w:rsidR="00415B11">
        <w:rPr>
          <w:rStyle w:val="Hyperlink"/>
          <w:rFonts w:ascii="Arial" w:hAnsi="Arial" w:cs="Arial"/>
          <w:i w:val="0"/>
          <w:iCs w:val="0"/>
          <w:sz w:val="17"/>
          <w:szCs w:val="17"/>
        </w:rPr>
        <w:fldChar w:fldCharType="end"/>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&lt;message name="GetTradePriceInput"&gt;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name="tickerSymbol" element="xsd:string"/&gt;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&lt;/message&gt;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&lt;message name="GetTradePriceInput"&gt;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&lt;part name="body" element="tns:SubscribeToQuotes"/&gt;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&lt;/message&gt;</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28" w:name="_Toc356381149"/>
      <w:bookmarkStart w:id="1229" w:name="_Toc341705652"/>
      <w:bookmarkStart w:id="1230" w:name="_Ref380766812"/>
      <w:bookmarkStart w:id="1231" w:name="_Toc380831738"/>
      <w:r>
        <w:t>SOAP Binding</w:t>
      </w:r>
      <w:bookmarkEnd w:id="1228"/>
      <w:bookmarkEnd w:id="1229"/>
      <w:bookmarkEnd w:id="1230"/>
      <w:bookmarkEnd w:id="1231"/>
    </w:p>
    <w:p w:rsidR="001440CE" w:rsidRDefault="008A3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ins w:id="1232" w:author="PR" w:date="2014-02-26T23:32:00Z">
        <w:r>
          <w:t>Section 3 of [WSDL1.1] "</w:t>
        </w:r>
      </w:ins>
      <w:hyperlink r:id="rId185" w:anchor="_soap-b" w:history="1">
        <w:r>
          <w:rPr>
            <w:rStyle w:val="Hyperlink"/>
            <w:rFonts w:ascii="Arial" w:hAnsi="Arial" w:cs="Arial"/>
          </w:rPr>
          <w:t>SOAP Binding</w:t>
        </w:r>
      </w:hyperlink>
      <w:ins w:id="1233" w:author="PR" w:date="2014-02-26T23:32:00Z">
        <w:r>
          <w:t>"</w:t>
        </w:r>
      </w:ins>
      <w:r w:rsidR="001440CE">
        <w:rPr>
          <w:rFonts w:ascii="Arial" w:hAnsi="Arial" w:cs="Arial"/>
          <w:color w:val="000000"/>
        </w:rPr>
        <w:t xml:space="preserve"> defines a binding for SOAP 1.1 endpoints. This Profile mandates the use of the SOAP 1.1 binding as defined in WSDL 1.1, with the following corrections:</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34" w:name="_Toc356381150"/>
      <w:bookmarkStart w:id="1235" w:name="_Toc380831739"/>
      <w:r>
        <w:lastRenderedPageBreak/>
        <w:t>Specifying the transport Attribute</w:t>
      </w:r>
      <w:bookmarkEnd w:id="1234"/>
      <w:bookmarkEnd w:id="1235"/>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an inconsistency between the WSDL 1.1 specification and the WSDL 1.1 schema regarding the </w:t>
      </w:r>
      <w:r>
        <w:rPr>
          <w:rStyle w:val="HTMLCode"/>
          <w:color w:val="000000"/>
        </w:rPr>
        <w:t>transport</w:t>
      </w:r>
      <w:r>
        <w:rPr>
          <w:rFonts w:cs="Arial"/>
          <w:color w:val="000000"/>
        </w:rPr>
        <w:t xml:space="preserve"> attribute. The WSDL 1.1 specification requires it; however, the schema shows it to be optional.</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36" w:name="R2701"/>
      <w:r>
        <w:rPr>
          <w:rStyle w:val="statement-id1"/>
          <w:rFonts w:ascii="Arial" w:hAnsi="Arial" w:cs="Arial"/>
          <w:i w:val="0"/>
          <w:iCs w:val="0"/>
          <w:color w:val="000000"/>
        </w:rPr>
        <w:t>R2701</w:t>
      </w:r>
      <w:bookmarkEnd w:id="1236"/>
      <w:r>
        <w:rPr>
          <w:rFonts w:ascii="Arial" w:hAnsi="Arial" w:cs="Arial"/>
          <w:color w:val="000000"/>
        </w:rPr>
        <w:t xml:space="preserve"> The </w:t>
      </w:r>
      <w:r>
        <w:rPr>
          <w:rStyle w:val="HTMLCode"/>
          <w:color w:val="000000"/>
        </w:rPr>
        <w:t>wsdl:binding</w:t>
      </w:r>
      <w:r>
        <w:rPr>
          <w:rFonts w:ascii="Arial" w:hAnsi="Arial" w:cs="Arial"/>
          <w:color w:val="000000"/>
        </w:rPr>
        <w:t xml:space="preserve"> element in a </w:t>
      </w:r>
      <w:r>
        <w:rPr>
          <w:rStyle w:val="statement-target1"/>
          <w:rFonts w:ascii="Arial" w:hAnsi="Arial" w:cs="Arial"/>
          <w:i w:val="0"/>
          <w:iCs w:val="0"/>
          <w:color w:val="000000"/>
        </w:rPr>
        <w:t>DESCRIPTION</w:t>
      </w:r>
      <w:r>
        <w:rPr>
          <w:rFonts w:ascii="Arial" w:hAnsi="Arial" w:cs="Arial"/>
          <w:color w:val="000000"/>
        </w:rPr>
        <w:t xml:space="preserve"> MUST be constructed so that its </w:t>
      </w:r>
      <w:r>
        <w:rPr>
          <w:rStyle w:val="HTMLCode"/>
          <w:color w:val="000000"/>
        </w:rPr>
        <w:t>wsoap11:binding</w:t>
      </w:r>
      <w:r>
        <w:rPr>
          <w:rFonts w:ascii="Arial" w:hAnsi="Arial" w:cs="Arial"/>
          <w:color w:val="000000"/>
        </w:rPr>
        <w:t xml:space="preserve"> child element specifies the </w:t>
      </w:r>
      <w:r>
        <w:rPr>
          <w:rStyle w:val="HTMLCode"/>
          <w:color w:val="000000"/>
        </w:rPr>
        <w:t>transport</w:t>
      </w:r>
      <w:r>
        <w:rPr>
          <w:rFonts w:ascii="Arial" w:hAnsi="Arial" w:cs="Arial"/>
          <w:color w:val="000000"/>
        </w:rPr>
        <w:t xml:space="preserve"> attribute.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37" w:author="PR" w:date="2014-02-26T23:32:00Z">
        <w:r w:rsidR="00CF406C">
          <w:instrText xml:space="preserve"> "file:///C:\\Users\\Tom%20Rutt\\Documents\\oasis\\wsbsrp\\WSIReferenceFixes\\BP1.2RefFixes\\TestAssertionsBasicProfile-Version1.2.htm"</w:instrText>
        </w:r>
      </w:ins>
      <w:r w:rsidR="00CF406C">
        <w:instrText xml:space="preserve"> \l "BP2403" </w:instrText>
      </w:r>
      <w:r w:rsidR="00415B11" w:rsidRPr="00415B11">
        <w:fldChar w:fldCharType="separate"/>
      </w:r>
      <w:r>
        <w:rPr>
          <w:rStyle w:val="Hyperlink"/>
          <w:rFonts w:ascii="Arial" w:hAnsi="Arial" w:cs="Arial"/>
          <w:i w:val="0"/>
          <w:iCs w:val="0"/>
          <w:sz w:val="17"/>
          <w:szCs w:val="17"/>
        </w:rPr>
        <w:t>BP2403</w:t>
      </w:r>
      <w:r w:rsidR="00415B11">
        <w:rPr>
          <w:rStyle w:val="Hyperlink"/>
          <w:rFonts w:ascii="Arial" w:hAnsi="Arial" w:cs="Arial"/>
          <w:i w:val="0"/>
          <w:iCs w:val="0"/>
          <w:sz w:val="17"/>
          <w:szCs w:val="17"/>
        </w:rPr>
        <w:fldChar w:fldCharType="end"/>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38" w:name="_Toc356381151"/>
      <w:bookmarkStart w:id="1239" w:name="_Toc380831740"/>
      <w:r>
        <w:t>Describing headerfault Elements</w:t>
      </w:r>
      <w:bookmarkEnd w:id="1238"/>
      <w:bookmarkEnd w:id="1239"/>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inconsistency between WSDL specification text and the WSDL schema regarding </w:t>
      </w:r>
      <w:r>
        <w:rPr>
          <w:rStyle w:val="HTMLCode"/>
          <w:color w:val="000000"/>
        </w:rPr>
        <w:t>wsoap11:headerfault</w:t>
      </w:r>
      <w:r>
        <w:rPr>
          <w:rFonts w:cs="Arial"/>
          <w:color w:val="000000"/>
        </w:rPr>
        <w:t xml:space="preserve"> 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40" w:name="R2719"/>
      <w:r>
        <w:rPr>
          <w:rStyle w:val="statement-id1"/>
          <w:rFonts w:ascii="Arial" w:hAnsi="Arial" w:cs="Arial"/>
          <w:i w:val="0"/>
          <w:iCs w:val="0"/>
          <w:color w:val="000000"/>
        </w:rPr>
        <w:t>R2719</w:t>
      </w:r>
      <w:bookmarkEnd w:id="1240"/>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MAY contain no </w:t>
      </w:r>
      <w:r>
        <w:rPr>
          <w:rStyle w:val="HTMLCode"/>
          <w:color w:val="000000"/>
        </w:rPr>
        <w:t>wsoap11:headerfault</w:t>
      </w:r>
      <w:r>
        <w:rPr>
          <w:rFonts w:ascii="Arial" w:hAnsi="Arial" w:cs="Arial"/>
          <w:color w:val="000000"/>
        </w:rPr>
        <w:t xml:space="preserve"> elements if there are no known header faults.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WSDL 1.1 schema makes the specification of </w:t>
      </w:r>
      <w:r>
        <w:rPr>
          <w:rStyle w:val="HTMLCode"/>
          <w:color w:val="000000"/>
        </w:rPr>
        <w:t>wsoap11:headerfault</w:t>
      </w:r>
      <w:r>
        <w:rPr>
          <w:rFonts w:cs="Arial"/>
          <w:color w:val="000000"/>
        </w:rPr>
        <w:t xml:space="preserve"> element mandatory on </w:t>
      </w:r>
      <w:r>
        <w:rPr>
          <w:rStyle w:val="HTMLCode"/>
          <w:color w:val="000000"/>
        </w:rPr>
        <w:t>wsdl:input</w:t>
      </w:r>
      <w:r>
        <w:rPr>
          <w:rFonts w:cs="Arial"/>
          <w:color w:val="000000"/>
        </w:rPr>
        <w:t xml:space="preserve"> and </w:t>
      </w:r>
      <w:r>
        <w:rPr>
          <w:rStyle w:val="HTMLCode"/>
          <w:color w:val="000000"/>
        </w:rPr>
        <w:t>wsdl:output</w:t>
      </w:r>
      <w:r>
        <w:rPr>
          <w:rFonts w:cs="Arial"/>
          <w:color w:val="000000"/>
        </w:rPr>
        <w:t xml:space="preserve"> elements of an operation, whereas the WSDL 1.1 specification marks them optional. The specification is correct.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41" w:name="_Toc356381152"/>
      <w:bookmarkStart w:id="1242" w:name="_Toc380831741"/>
      <w:r>
        <w:t>Type and Name of SOAP Binding Elements</w:t>
      </w:r>
      <w:bookmarkEnd w:id="1241"/>
      <w:bookmarkEnd w:id="124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WSDL 1.1 schema disagrees with the WSDL 1.1 specification about the name and type of an attribute of the </w:t>
      </w:r>
      <w:r>
        <w:rPr>
          <w:rStyle w:val="HTMLCode"/>
          <w:color w:val="000000"/>
        </w:rPr>
        <w:t>wsoap11:header</w:t>
      </w:r>
      <w:r>
        <w:rPr>
          <w:rFonts w:cs="Arial"/>
          <w:color w:val="000000"/>
        </w:rPr>
        <w:t xml:space="preserve"> and </w:t>
      </w:r>
      <w:r>
        <w:rPr>
          <w:rStyle w:val="HTMLCode"/>
          <w:color w:val="000000"/>
        </w:rPr>
        <w:t>wsoap11:headerfault</w:t>
      </w:r>
      <w:r>
        <w:rPr>
          <w:rFonts w:cs="Arial"/>
          <w:color w:val="000000"/>
        </w:rPr>
        <w:t xml:space="preserve"> elements.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43" w:name="R2720"/>
      <w:r>
        <w:rPr>
          <w:rStyle w:val="statement-id1"/>
          <w:rFonts w:ascii="Arial" w:hAnsi="Arial" w:cs="Arial"/>
          <w:i w:val="0"/>
          <w:iCs w:val="0"/>
          <w:color w:val="000000"/>
        </w:rPr>
        <w:t>R2720</w:t>
      </w:r>
      <w:bookmarkEnd w:id="1243"/>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use the </w:t>
      </w:r>
      <w:r>
        <w:rPr>
          <w:rStyle w:val="HTMLCode"/>
          <w:color w:val="000000"/>
        </w:rPr>
        <w:t>part</w:t>
      </w:r>
      <w:r>
        <w:rPr>
          <w:rFonts w:ascii="Arial" w:hAnsi="Arial" w:cs="Arial"/>
          <w:color w:val="000000"/>
        </w:rPr>
        <w:t xml:space="preserve"> attribute with a schema type of "NMTOKEN" on all contained </w:t>
      </w:r>
      <w:r>
        <w:rPr>
          <w:rStyle w:val="HTMLCode"/>
          <w:color w:val="000000"/>
        </w:rPr>
        <w:t>wsoap11:header</w:t>
      </w:r>
      <w:r>
        <w:rPr>
          <w:rFonts w:ascii="Arial" w:hAnsi="Arial" w:cs="Arial"/>
          <w:color w:val="000000"/>
        </w:rPr>
        <w:t xml:space="preserve"> and </w:t>
      </w:r>
      <w:r>
        <w:rPr>
          <w:rStyle w:val="HTMLCode"/>
          <w:color w:val="000000"/>
        </w:rPr>
        <w:t>wsoap11:headerfault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44" w:author="PR" w:date="2014-02-26T23:32:00Z">
        <w:r w:rsidR="00CF406C">
          <w:instrText xml:space="preserve"> "file:///C:\\Users\\Tom%20Rutt\\Documents\\oasis\\wsbsrp\\WSIReferenceFixes\\BP1.2RefFixes\\TestAssertionsBasicProfile-Version1.2.htm"</w:instrText>
        </w:r>
      </w:ins>
      <w:r w:rsidR="00CF406C">
        <w:instrText xml:space="preserve"> \l "BP2021" </w:instrText>
      </w:r>
      <w:r w:rsidR="00415B11" w:rsidRPr="00415B11">
        <w:fldChar w:fldCharType="separate"/>
      </w:r>
      <w:r>
        <w:rPr>
          <w:rStyle w:val="Hyperlink"/>
          <w:rFonts w:ascii="Arial" w:hAnsi="Arial" w:cs="Arial"/>
          <w:i w:val="0"/>
          <w:iCs w:val="0"/>
          <w:sz w:val="17"/>
          <w:szCs w:val="17"/>
        </w:rPr>
        <w:t>BP2021</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45" w:name="R2749"/>
      <w:bookmarkStart w:id="1246" w:name="BP2021"/>
      <w:r>
        <w:rPr>
          <w:rStyle w:val="statement-id1"/>
          <w:rFonts w:ascii="Arial" w:hAnsi="Arial" w:cs="Arial"/>
          <w:i w:val="0"/>
          <w:iCs w:val="0"/>
          <w:color w:val="000000"/>
        </w:rPr>
        <w:t>R2749</w:t>
      </w:r>
      <w:bookmarkEnd w:id="1245"/>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NOT use the </w:t>
      </w:r>
      <w:r>
        <w:rPr>
          <w:rStyle w:val="HTMLCode"/>
          <w:color w:val="000000"/>
        </w:rPr>
        <w:t>parts</w:t>
      </w:r>
      <w:r>
        <w:rPr>
          <w:rFonts w:ascii="Arial" w:hAnsi="Arial" w:cs="Arial"/>
          <w:color w:val="000000"/>
        </w:rPr>
        <w:t xml:space="preserve"> attribute on contained </w:t>
      </w:r>
      <w:r>
        <w:rPr>
          <w:rStyle w:val="HTMLCode"/>
          <w:color w:val="000000"/>
        </w:rPr>
        <w:t>wsoap11:header</w:t>
      </w:r>
      <w:r>
        <w:rPr>
          <w:rFonts w:ascii="Arial" w:hAnsi="Arial" w:cs="Arial"/>
          <w:color w:val="000000"/>
        </w:rPr>
        <w:t xml:space="preserve"> and </w:t>
      </w:r>
      <w:r>
        <w:rPr>
          <w:rStyle w:val="HTMLCode"/>
          <w:color w:val="000000"/>
        </w:rPr>
        <w:t>wsoap11:headerfault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6" w:anchor="BP2021" w:history="1">
        <w:r>
          <w:rPr>
            <w:rStyle w:val="Hyperlink"/>
            <w:rFonts w:ascii="Arial" w:hAnsi="Arial" w:cs="Arial"/>
            <w:i w:val="0"/>
            <w:iCs w:val="0"/>
            <w:sz w:val="17"/>
            <w:szCs w:val="17"/>
          </w:rPr>
          <w:t>BP2021</w:t>
        </w:r>
      </w:hyperlink>
    </w:p>
    <w:bookmarkEnd w:id="1246"/>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 WSDL Schema gives the attribute's name as "parts" and its type as "NMTOKENS". The schema is incorrect since each </w:t>
      </w:r>
      <w:r>
        <w:rPr>
          <w:rStyle w:val="HTMLCode"/>
          <w:color w:val="000000"/>
        </w:rPr>
        <w:t>wsoap11:header</w:t>
      </w:r>
      <w:r>
        <w:rPr>
          <w:rFonts w:cs="Arial"/>
          <w:color w:val="000000"/>
        </w:rPr>
        <w:t xml:space="preserve"> and </w:t>
      </w:r>
      <w:r>
        <w:rPr>
          <w:rStyle w:val="HTMLCode"/>
          <w:color w:val="000000"/>
        </w:rPr>
        <w:t>wsoap11:headerfault</w:t>
      </w:r>
      <w:r>
        <w:rPr>
          <w:rFonts w:cs="Arial"/>
          <w:color w:val="000000"/>
        </w:rPr>
        <w:t xml:space="preserve"> element references a single </w:t>
      </w:r>
      <w:r>
        <w:rPr>
          <w:rStyle w:val="HTMLCode"/>
          <w:color w:val="000000"/>
        </w:rPr>
        <w:t>wsdl:part</w:t>
      </w:r>
      <w:r>
        <w:rPr>
          <w:rFonts w:cs="Arial"/>
          <w:color w:val="000000"/>
        </w:rPr>
        <w:t xml:space="preserve"> .</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 name="StockQuoteSoap" type="tns:StockQuotePortType"&gt;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&lt;wsoap11:binding style="document" transport="http://schemas.xmlsoap.org/soap/http"/&gt;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 name="SubscribeToQuotes"&gt;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&lt;wsoap11:body parts="body" use="literal"/&gt;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&lt;wsoap11:header message="tns:SubscribeToQuotes" part="subscribeheader" use="literal"/&gt;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&lt;/input&gt;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&lt;/operation&gt;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&lt;/binding&gt;</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47" w:name="_Toc356381153"/>
      <w:bookmarkStart w:id="1248" w:name="_Toc380831742"/>
      <w:r>
        <w:lastRenderedPageBreak/>
        <w:t>name Attribute on Faults</w:t>
      </w:r>
      <w:bookmarkEnd w:id="1247"/>
      <w:bookmarkEnd w:id="124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inconsistency between the WSDL 1.1 specification and the WSDL 1.1 schema, which does not list the </w:t>
      </w:r>
      <w:r>
        <w:rPr>
          <w:rStyle w:val="HTMLCode"/>
          <w:color w:val="000000"/>
        </w:rPr>
        <w:t>name</w:t>
      </w:r>
      <w:r>
        <w:rPr>
          <w:rFonts w:cs="Arial"/>
          <w:color w:val="000000"/>
        </w:rPr>
        <w:t xml:space="preserve"> attribute.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49" w:name="R2721"/>
      <w:r>
        <w:rPr>
          <w:rStyle w:val="statement-id1"/>
          <w:rFonts w:ascii="Arial" w:hAnsi="Arial" w:cs="Arial"/>
          <w:i w:val="0"/>
          <w:iCs w:val="0"/>
          <w:color w:val="000000"/>
        </w:rPr>
        <w:t>R2721</w:t>
      </w:r>
      <w:bookmarkEnd w:id="1249"/>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MUST have the </w:t>
      </w:r>
      <w:r>
        <w:rPr>
          <w:rStyle w:val="HTMLCode"/>
          <w:color w:val="000000"/>
        </w:rPr>
        <w:t>name</w:t>
      </w:r>
      <w:r>
        <w:rPr>
          <w:rFonts w:ascii="Arial" w:hAnsi="Arial" w:cs="Arial"/>
          <w:color w:val="000000"/>
        </w:rPr>
        <w:t xml:space="preserve"> attribute specified on all contained </w:t>
      </w:r>
      <w:r>
        <w:rPr>
          <w:rStyle w:val="HTMLCode"/>
          <w:color w:val="000000"/>
        </w:rPr>
        <w:t>wsoap11:fault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50" w:author="PR" w:date="2014-02-26T23:32:00Z">
        <w:r w:rsidR="00CF406C">
          <w:instrText xml:space="preserve"> "file:///C:\\Users\\Tom%20Rutt\\Documents\\oasis\\wsbsrp\\WSIReferenceFixes\\BP1.2RefFixes\\TestAssertionsBasicProfile-Version1.2.htm"</w:instrText>
        </w:r>
      </w:ins>
      <w:r w:rsidR="00CF406C">
        <w:instrText xml:space="preserve"> \l "BP2022" </w:instrText>
      </w:r>
      <w:r w:rsidR="00415B11" w:rsidRPr="00415B11">
        <w:fldChar w:fldCharType="separate"/>
      </w:r>
      <w:r>
        <w:rPr>
          <w:rStyle w:val="Hyperlink"/>
          <w:rFonts w:ascii="Arial" w:hAnsi="Arial" w:cs="Arial"/>
          <w:i w:val="0"/>
          <w:iCs w:val="0"/>
          <w:sz w:val="17"/>
          <w:szCs w:val="17"/>
        </w:rPr>
        <w:t>BP2022</w:t>
      </w:r>
      <w:r w:rsidR="00415B11">
        <w:rPr>
          <w:rStyle w:val="Hyperlink"/>
          <w:rFonts w:ascii="Arial" w:hAnsi="Arial" w:cs="Arial"/>
          <w:i w:val="0"/>
          <w:iCs w:val="0"/>
          <w:sz w:val="17"/>
          <w:szCs w:val="17"/>
        </w:rPr>
        <w:fldChar w:fldCharType="end"/>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51" w:name="R2754"/>
      <w:r>
        <w:rPr>
          <w:rStyle w:val="statement-id1"/>
          <w:rFonts w:ascii="Arial" w:hAnsi="Arial" w:cs="Arial"/>
          <w:i w:val="0"/>
          <w:iCs w:val="0"/>
          <w:color w:val="000000"/>
        </w:rPr>
        <w:t>R2754</w:t>
      </w:r>
      <w:bookmarkEnd w:id="1251"/>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value of the </w:t>
      </w:r>
      <w:r>
        <w:rPr>
          <w:rStyle w:val="HTMLCode"/>
          <w:color w:val="000000"/>
        </w:rPr>
        <w:t>name</w:t>
      </w:r>
      <w:r>
        <w:rPr>
          <w:rFonts w:ascii="Arial" w:hAnsi="Arial" w:cs="Arial"/>
          <w:color w:val="000000"/>
        </w:rPr>
        <w:t xml:space="preserve"> attribute on a </w:t>
      </w:r>
      <w:r>
        <w:rPr>
          <w:rStyle w:val="HTMLCode"/>
          <w:color w:val="000000"/>
        </w:rPr>
        <w:t>wsoap11:fault</w:t>
      </w:r>
      <w:r>
        <w:rPr>
          <w:rFonts w:ascii="Arial" w:hAnsi="Arial" w:cs="Arial"/>
          <w:color w:val="000000"/>
        </w:rPr>
        <w:t xml:space="preserve"> element MUST match the value of the </w:t>
      </w:r>
      <w:r>
        <w:rPr>
          <w:rStyle w:val="HTMLCode"/>
          <w:color w:val="000000"/>
        </w:rPr>
        <w:t>name</w:t>
      </w:r>
      <w:r>
        <w:rPr>
          <w:rFonts w:ascii="Arial" w:hAnsi="Arial" w:cs="Arial"/>
          <w:color w:val="000000"/>
        </w:rPr>
        <w:t xml:space="preserve"> attribute on its parent </w:t>
      </w:r>
      <w:r>
        <w:rPr>
          <w:rStyle w:val="HTMLCode"/>
          <w:color w:val="000000"/>
        </w:rPr>
        <w:t>wsdl:fault</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hyperlink r:id="rId187" w:anchor="BP2032" w:history="1">
        <w:r>
          <w:rPr>
            <w:rStyle w:val="Hyperlink"/>
            <w:rFonts w:ascii="Arial" w:hAnsi="Arial" w:cs="Arial"/>
            <w:i w:val="0"/>
            <w:iCs w:val="0"/>
            <w:sz w:val="17"/>
            <w:szCs w:val="17"/>
          </w:rPr>
          <w:t>BP2032</w:t>
        </w:r>
      </w:hyperlink>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52" w:name="_Toc356381154"/>
      <w:bookmarkStart w:id="1253" w:name="_Toc380831743"/>
      <w:r>
        <w:t>Omission of the use Attribute</w:t>
      </w:r>
      <w:bookmarkEnd w:id="1252"/>
      <w:bookmarkEnd w:id="1253"/>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inconsistency between the WSDL 1.1 specification and the WSDL 1.1 schema regarding the </w:t>
      </w:r>
      <w:r>
        <w:rPr>
          <w:rStyle w:val="HTMLCode"/>
          <w:color w:val="000000"/>
        </w:rPr>
        <w:t>use</w:t>
      </w:r>
      <w:r>
        <w:rPr>
          <w:rFonts w:cs="Arial"/>
          <w:color w:val="000000"/>
        </w:rPr>
        <w:t xml:space="preserve"> attribute.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54" w:name="R2722"/>
      <w:r>
        <w:rPr>
          <w:rStyle w:val="statement-id1"/>
          <w:rFonts w:ascii="Arial" w:hAnsi="Arial" w:cs="Arial"/>
          <w:i w:val="0"/>
          <w:iCs w:val="0"/>
          <w:color w:val="000000"/>
        </w:rPr>
        <w:t>R2722</w:t>
      </w:r>
      <w:bookmarkEnd w:id="1254"/>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MAY specify the </w:t>
      </w:r>
      <w:r>
        <w:rPr>
          <w:rStyle w:val="HTMLCode"/>
          <w:color w:val="000000"/>
        </w:rPr>
        <w:t>use</w:t>
      </w:r>
      <w:r>
        <w:rPr>
          <w:rFonts w:ascii="Arial" w:hAnsi="Arial" w:cs="Arial"/>
          <w:color w:val="000000"/>
        </w:rPr>
        <w:t xml:space="preserve"> attribute on contained </w:t>
      </w:r>
      <w:r>
        <w:rPr>
          <w:rStyle w:val="HTMLCode"/>
          <w:color w:val="000000"/>
        </w:rPr>
        <w:t>wsoap11:fault</w:t>
      </w:r>
      <w:r>
        <w:rPr>
          <w:rFonts w:ascii="Arial" w:hAnsi="Arial" w:cs="Arial"/>
          <w:color w:val="000000"/>
        </w:rPr>
        <w:t xml:space="preserve"> elements.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55" w:name="R2723"/>
      <w:r>
        <w:rPr>
          <w:rStyle w:val="statement-id1"/>
          <w:rFonts w:ascii="Arial" w:hAnsi="Arial" w:cs="Arial"/>
          <w:i w:val="0"/>
          <w:iCs w:val="0"/>
          <w:color w:val="000000"/>
        </w:rPr>
        <w:t>R2723</w:t>
      </w:r>
      <w:bookmarkEnd w:id="1255"/>
      <w:r>
        <w:rPr>
          <w:rFonts w:ascii="Arial" w:hAnsi="Arial" w:cs="Arial"/>
          <w:color w:val="000000"/>
        </w:rPr>
        <w:t xml:space="preserve"> If in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the </w:t>
      </w:r>
      <w:r>
        <w:rPr>
          <w:rStyle w:val="HTMLCode"/>
          <w:color w:val="000000"/>
        </w:rPr>
        <w:t>use</w:t>
      </w:r>
      <w:r>
        <w:rPr>
          <w:rFonts w:ascii="Arial" w:hAnsi="Arial" w:cs="Arial"/>
          <w:color w:val="000000"/>
        </w:rPr>
        <w:t xml:space="preserve"> attribute on a contained </w:t>
      </w:r>
      <w:r>
        <w:rPr>
          <w:rStyle w:val="HTMLCode"/>
          <w:color w:val="000000"/>
        </w:rPr>
        <w:t>wsoap11:fault</w:t>
      </w:r>
      <w:r>
        <w:rPr>
          <w:rFonts w:ascii="Arial" w:hAnsi="Arial" w:cs="Arial"/>
          <w:color w:val="000000"/>
        </w:rPr>
        <w:t xml:space="preserve"> element is present, its value MUST be "literal".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TESTABLE</w:t>
      </w:r>
      <w:r>
        <w:rPr>
          <w:rFonts w:ascii="Arial" w:hAnsi="Arial" w:cs="Arial"/>
          <w:color w:val="000000"/>
        </w:rPr>
        <w:t xml:space="preserve"> </w:t>
      </w:r>
      <w:r w:rsidR="00415B11" w:rsidRPr="00415B11">
        <w:fldChar w:fldCharType="begin"/>
      </w:r>
      <w:r w:rsidR="00CF406C">
        <w:instrText xml:space="preserve"> HYPERLINK</w:instrText>
      </w:r>
      <w:ins w:id="1256" w:author="PR" w:date="2014-02-26T23:32:00Z">
        <w:r w:rsidR="00CF406C">
          <w:instrText xml:space="preserve"> "file:///C:\\Users\\Tom%20Rutt\\Documents\\oasis\\wsbsrp\\WSIReferenceFixes\\BP1.2RefFixes\\TestAssertionsBasicProfile-Version1.2.htm"</w:instrText>
        </w:r>
      </w:ins>
      <w:r w:rsidR="00CF406C">
        <w:instrText xml:space="preserve"> \l "BP2406" </w:instrText>
      </w:r>
      <w:r w:rsidR="00415B11" w:rsidRPr="00415B11">
        <w:fldChar w:fldCharType="separate"/>
      </w:r>
      <w:r>
        <w:rPr>
          <w:rStyle w:val="Hyperlink"/>
          <w:rFonts w:ascii="Arial" w:hAnsi="Arial" w:cs="Arial"/>
          <w:i w:val="0"/>
          <w:iCs w:val="0"/>
          <w:sz w:val="17"/>
          <w:szCs w:val="17"/>
        </w:rPr>
        <w:t>BP2406</w:t>
      </w:r>
      <w:r w:rsidR="00415B11">
        <w:rPr>
          <w:rStyle w:val="Hyperlink"/>
          <w:rFonts w:ascii="Arial" w:hAnsi="Arial" w:cs="Arial"/>
          <w:i w:val="0"/>
          <w:iCs w:val="0"/>
          <w:sz w:val="17"/>
          <w:szCs w:val="17"/>
        </w:rPr>
        <w:fldChar w:fldCharType="end"/>
      </w:r>
    </w:p>
    <w:bookmarkEnd w:id="1078"/>
    <w:p w:rsidR="001440CE" w:rsidRDefault="00B85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del w:id="1257" w:author="PR" w:date="2014-02-26T23:32:00Z">
        <w:r>
          <w:rPr>
            <w:rFonts w:cs="Arial"/>
            <w:color w:val="000000"/>
          </w:rPr>
          <w:delText xml:space="preserve">WSDL </w:delText>
        </w:r>
      </w:del>
      <w:ins w:id="1258" w:author="PR" w:date="2014-02-26T23:32:00Z">
        <w:r w:rsidR="008A37CD">
          <w:rPr>
            <w:rFonts w:cs="Arial"/>
            <w:color w:val="000000"/>
          </w:rPr>
          <w:t>[WSDL</w:t>
        </w:r>
        <w:r w:rsidR="001440CE">
          <w:rPr>
            <w:rFonts w:cs="Arial"/>
            <w:color w:val="000000"/>
          </w:rPr>
          <w:t>1.</w:t>
        </w:r>
      </w:ins>
      <w:r w:rsidR="001440CE">
        <w:rPr>
          <w:rFonts w:cs="Arial"/>
          <w:color w:val="000000"/>
        </w:rPr>
        <w:t>1</w:t>
      </w:r>
      <w:del w:id="1259" w:author="PR" w:date="2014-02-26T23:32:00Z">
        <w:r>
          <w:rPr>
            <w:rFonts w:cs="Arial"/>
            <w:color w:val="000000"/>
          </w:rPr>
          <w:delText>.1</w:delText>
        </w:r>
      </w:del>
      <w:ins w:id="1260" w:author="PR" w:date="2014-02-26T23:32:00Z">
        <w:r w:rsidR="008A37CD">
          <w:rPr>
            <w:rFonts w:cs="Arial"/>
            <w:color w:val="000000"/>
          </w:rPr>
          <w:t>]</w:t>
        </w:r>
      </w:ins>
      <w:r w:rsidR="001440CE">
        <w:rPr>
          <w:rFonts w:cs="Arial"/>
          <w:color w:val="000000"/>
        </w:rPr>
        <w:t xml:space="preserve"> Section 3.6 indicates that the </w:t>
      </w:r>
      <w:r w:rsidR="001440CE">
        <w:rPr>
          <w:rStyle w:val="HTMLCode"/>
          <w:color w:val="000000"/>
        </w:rPr>
        <w:t>use</w:t>
      </w:r>
      <w:r w:rsidR="001440CE">
        <w:rPr>
          <w:rFonts w:cs="Arial"/>
          <w:color w:val="000000"/>
        </w:rPr>
        <w:t xml:space="preserve"> attribute of </w:t>
      </w:r>
      <w:r w:rsidR="001440CE">
        <w:rPr>
          <w:rStyle w:val="HTMLCode"/>
          <w:color w:val="000000"/>
        </w:rPr>
        <w:t>wsoap11:fault</w:t>
      </w:r>
      <w:r w:rsidR="001440CE">
        <w:rPr>
          <w:rFonts w:cs="Arial"/>
          <w:color w:val="000000"/>
        </w:rPr>
        <w:t xml:space="preserve"> is required while in the schema the </w:t>
      </w:r>
      <w:r w:rsidR="001440CE">
        <w:rPr>
          <w:rStyle w:val="HTMLCode"/>
          <w:color w:val="000000"/>
        </w:rPr>
        <w:t>use</w:t>
      </w:r>
      <w:r w:rsidR="001440CE">
        <w:rPr>
          <w:rFonts w:cs="Arial"/>
          <w:color w:val="000000"/>
        </w:rPr>
        <w:t xml:space="preserve"> attribute is defined as optional. The Profile defines it as optional, to be consistent with </w:t>
      </w:r>
      <w:r w:rsidR="001440CE">
        <w:rPr>
          <w:rStyle w:val="HTMLCode"/>
          <w:color w:val="000000"/>
        </w:rPr>
        <w:t>wsoap11:body</w:t>
      </w:r>
      <w:r w:rsidR="001440CE">
        <w:rPr>
          <w:rFonts w:cs="Arial"/>
          <w:color w:val="000000"/>
        </w:rPr>
        <w:t xml:space="preserve">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Since the </w:t>
      </w:r>
      <w:r>
        <w:rPr>
          <w:rStyle w:val="HTMLCode"/>
          <w:color w:val="000000"/>
        </w:rPr>
        <w:t>use</w:t>
      </w:r>
      <w:r>
        <w:rPr>
          <w:rFonts w:cs="Arial"/>
          <w:color w:val="000000"/>
        </w:rPr>
        <w:t xml:space="preserve"> attribute is optional, the Profile identifies the default value for the attribute when omitted.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Finally, to assure that the Profile is self-consistent, the only permitted value for the </w:t>
      </w:r>
      <w:r>
        <w:rPr>
          <w:rStyle w:val="HTMLCode"/>
          <w:color w:val="000000"/>
        </w:rPr>
        <w:t>use</w:t>
      </w:r>
      <w:r>
        <w:rPr>
          <w:rFonts w:cs="Arial"/>
          <w:color w:val="000000"/>
        </w:rPr>
        <w:t xml:space="preserve"> attribute is "literal".</w:t>
      </w:r>
    </w:p>
    <w:p w:rsidR="001440CE" w:rsidRDefault="001440CE">
      <w:pPr>
        <w:pStyle w:val="Heading3"/>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61" w:name="_Toc356381155"/>
      <w:bookmarkStart w:id="1262" w:name="_Toc380831744"/>
      <w:r>
        <w:t>Default for use Attribute</w:t>
      </w:r>
      <w:bookmarkEnd w:id="1261"/>
      <w:bookmarkEnd w:id="1262"/>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There is an inconsistency between the WSDL 1.1 specification and the WSDL 1.1 schema regarding whether the </w:t>
      </w:r>
      <w:r>
        <w:rPr>
          <w:rStyle w:val="HTMLCode"/>
          <w:color w:val="000000"/>
        </w:rPr>
        <w:t>use</w:t>
      </w:r>
      <w:r>
        <w:rPr>
          <w:rFonts w:cs="Arial"/>
          <w:color w:val="000000"/>
        </w:rPr>
        <w:t xml:space="preserve"> attribute is optional on </w:t>
      </w:r>
      <w:r>
        <w:rPr>
          <w:rStyle w:val="HTMLCode"/>
          <w:color w:val="000000"/>
        </w:rPr>
        <w:t>wsoap11:body</w:t>
      </w:r>
      <w:r>
        <w:rPr>
          <w:rFonts w:cs="Arial"/>
          <w:color w:val="000000"/>
        </w:rPr>
        <w:t xml:space="preserve"> , </w:t>
      </w:r>
      <w:r>
        <w:rPr>
          <w:rStyle w:val="HTMLCode"/>
          <w:color w:val="000000"/>
        </w:rPr>
        <w:t>wsoap11:header</w:t>
      </w:r>
      <w:r>
        <w:rPr>
          <w:rFonts w:cs="Arial"/>
          <w:color w:val="000000"/>
        </w:rPr>
        <w:t xml:space="preserve"> , and </w:t>
      </w:r>
      <w:r>
        <w:rPr>
          <w:rStyle w:val="HTMLCode"/>
          <w:color w:val="000000"/>
        </w:rPr>
        <w:t>wsoap11:headerfault</w:t>
      </w:r>
      <w:r>
        <w:rPr>
          <w:rFonts w:cs="Arial"/>
          <w:color w:val="000000"/>
        </w:rPr>
        <w:t xml:space="preserve"> , and if so, what omitting the attribute means.</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63" w:name="R2707"/>
      <w:r>
        <w:rPr>
          <w:rStyle w:val="statement-id1"/>
          <w:rFonts w:ascii="Arial" w:hAnsi="Arial" w:cs="Arial"/>
          <w:i w:val="0"/>
          <w:iCs w:val="0"/>
          <w:color w:val="000000"/>
        </w:rPr>
        <w:t>R2707</w:t>
      </w:r>
      <w:bookmarkEnd w:id="1263"/>
      <w:r>
        <w:rPr>
          <w:rFonts w:ascii="Arial" w:hAnsi="Arial" w:cs="Arial"/>
          <w:color w:val="000000"/>
        </w:rPr>
        <w:t xml:space="preserve"> A </w:t>
      </w:r>
      <w:r>
        <w:rPr>
          <w:rStyle w:val="HTMLCode"/>
          <w:color w:val="000000"/>
        </w:rPr>
        <w:t>wsdl:binding</w:t>
      </w:r>
      <w:r>
        <w:rPr>
          <w:rFonts w:ascii="Arial" w:hAnsi="Arial" w:cs="Arial"/>
          <w:color w:val="000000"/>
        </w:rPr>
        <w:t xml:space="preserve"> in a </w:t>
      </w:r>
      <w:r>
        <w:rPr>
          <w:rStyle w:val="statement-target1"/>
          <w:rFonts w:ascii="Arial" w:hAnsi="Arial" w:cs="Arial"/>
          <w:i w:val="0"/>
          <w:iCs w:val="0"/>
          <w:color w:val="000000"/>
        </w:rPr>
        <w:t>DESCRIPTION</w:t>
      </w:r>
      <w:r>
        <w:rPr>
          <w:rFonts w:ascii="Arial" w:hAnsi="Arial" w:cs="Arial"/>
          <w:color w:val="000000"/>
        </w:rPr>
        <w:t xml:space="preserve"> that contains one or more </w:t>
      </w:r>
      <w:r>
        <w:rPr>
          <w:rStyle w:val="HTMLCode"/>
          <w:color w:val="000000"/>
        </w:rPr>
        <w:t>wsoap11:body</w:t>
      </w:r>
      <w:r>
        <w:rPr>
          <w:rFonts w:ascii="Arial" w:hAnsi="Arial" w:cs="Arial"/>
          <w:color w:val="000000"/>
        </w:rPr>
        <w:t xml:space="preserve">, </w:t>
      </w:r>
      <w:r>
        <w:rPr>
          <w:rStyle w:val="HTMLCode"/>
          <w:color w:val="000000"/>
        </w:rPr>
        <w:t>wsoap11:fault</w:t>
      </w:r>
      <w:r>
        <w:rPr>
          <w:rFonts w:ascii="Arial" w:hAnsi="Arial" w:cs="Arial"/>
          <w:color w:val="000000"/>
        </w:rPr>
        <w:t xml:space="preserve">, </w:t>
      </w:r>
      <w:r>
        <w:rPr>
          <w:rStyle w:val="HTMLCode"/>
          <w:color w:val="000000"/>
        </w:rPr>
        <w:t>wsoap11:header</w:t>
      </w:r>
      <w:r>
        <w:rPr>
          <w:rFonts w:ascii="Arial" w:hAnsi="Arial" w:cs="Arial"/>
          <w:color w:val="000000"/>
        </w:rPr>
        <w:t xml:space="preserve"> or </w:t>
      </w:r>
      <w:r>
        <w:rPr>
          <w:rStyle w:val="HTMLCode"/>
          <w:color w:val="000000"/>
        </w:rPr>
        <w:t>wsoap11:headerfault</w:t>
      </w:r>
      <w:r>
        <w:rPr>
          <w:rFonts w:ascii="Arial" w:hAnsi="Arial" w:cs="Arial"/>
          <w:color w:val="000000"/>
        </w:rPr>
        <w:t xml:space="preserve"> elements that do not specify the </w:t>
      </w:r>
      <w:r>
        <w:rPr>
          <w:rStyle w:val="HTMLCode"/>
          <w:color w:val="000000"/>
        </w:rPr>
        <w:t>use</w:t>
      </w:r>
      <w:r>
        <w:rPr>
          <w:rFonts w:ascii="Arial" w:hAnsi="Arial" w:cs="Arial"/>
          <w:color w:val="000000"/>
        </w:rPr>
        <w:t xml:space="preserve"> attribute MUST be interpreted as though the value "literal" had been specified in each case.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NOT_TESTABLE</w:t>
      </w:r>
    </w:p>
    <w:p w:rsidR="001440CE" w:rsidRDefault="001440CE">
      <w:pPr>
        <w:pStyle w:val="Heading1"/>
      </w:pPr>
      <w:bookmarkStart w:id="1264" w:name="_Toc356381156"/>
      <w:bookmarkStart w:id="1265" w:name="_Toc341705653"/>
      <w:bookmarkStart w:id="1266" w:name="_Toc380831745"/>
      <w:r>
        <w:lastRenderedPageBreak/>
        <w:t>Service Publication and Discovery</w:t>
      </w:r>
      <w:bookmarkEnd w:id="1264"/>
      <w:bookmarkEnd w:id="1265"/>
      <w:bookmarkEnd w:id="1266"/>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When publication or discovery of Web services is required, UDDI is the mechanism the Profile has adopted to describe Web service providers and the Web services they provide. Business, intended use, and Web service type descriptions are made in UDDI terms; detailed technical descriptions are made in WSDL terms. Where the two specifications define overlapping descriptive data and both forms of description are used, the Profile specifies that the descriptions must not conflict.</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Registration of Web service instances in UDDI registries is optional. By no means do all usage scenarios require the kind of metadata and discovery UDDI provides, but where such capability is needed, UDDI is the sanctioned mechanism.</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Note that the Web services that constitute UDDI V2 are not fully conformant with the Profile 1.0 because they do not accept messages whose envelopes are encoded in either UTF-8 and UTF-16 as required by the Profile. (They accept UTF-8 only.) That there should be such a discrepancy is hardly surprising given that UDDI V2 was designed and, in many cases, implemented before the Profile was developed. UDDI's designers are aware of UDDI V2's nonconformance and will take it into consideration in their future work.</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B85A6E" w:rsidRDefault="00B85A6E" w:rsidP="00F341FD">
      <w:pPr>
        <w:numPr>
          <w:ilvl w:val="0"/>
          <w:numId w:val="27"/>
        </w:numPr>
        <w:spacing w:before="100" w:beforeAutospacing="1" w:after="100" w:afterAutospacing="1"/>
        <w:rPr>
          <w:del w:id="1267" w:author="PR" w:date="2014-02-26T23:32:00Z"/>
          <w:rFonts w:cs="Arial"/>
          <w:color w:val="000000"/>
        </w:rPr>
      </w:pPr>
    </w:p>
    <w:p w:rsidR="00B85A6E" w:rsidRDefault="00B85A6E" w:rsidP="00F341FD">
      <w:pPr>
        <w:numPr>
          <w:ilvl w:val="0"/>
          <w:numId w:val="27"/>
        </w:numPr>
        <w:spacing w:before="100" w:beforeAutospacing="1" w:after="100" w:afterAutospacing="1"/>
        <w:rPr>
          <w:del w:id="1268" w:author="PR" w:date="2014-02-26T23:32:00Z"/>
          <w:rFonts w:cs="Arial"/>
          <w:color w:val="000000"/>
        </w:rPr>
      </w:pPr>
    </w:p>
    <w:p w:rsidR="00B85A6E" w:rsidRDefault="00B85A6E" w:rsidP="00F341FD">
      <w:pPr>
        <w:numPr>
          <w:ilvl w:val="0"/>
          <w:numId w:val="27"/>
        </w:numPr>
        <w:spacing w:before="100" w:beforeAutospacing="1" w:after="100" w:afterAutospacing="1"/>
        <w:rPr>
          <w:del w:id="1269" w:author="PR" w:date="2014-02-26T23:32:00Z"/>
          <w:rFonts w:cs="Arial"/>
          <w:color w:val="000000"/>
        </w:rPr>
      </w:pPr>
    </w:p>
    <w:p w:rsidR="001440CE" w:rsidRDefault="001440CE">
      <w:pPr>
        <w:numPr>
          <w:ilvl w:val="0"/>
          <w:numId w:val="27"/>
        </w:numPr>
        <w:spacing w:before="100" w:beforeAutospacing="1" w:after="100" w:afterAutospacing="1"/>
        <w:rPr>
          <w:ins w:id="1270" w:author="PR" w:date="2014-02-26T23:32:00Z"/>
          <w:rFonts w:cs="Arial"/>
          <w:color w:val="000000"/>
        </w:rPr>
      </w:pPr>
      <w:ins w:id="1271" w:author="PR" w:date="2014-02-26T23:32:00Z">
        <w:r w:rsidRPr="008A37CD">
          <w:rPr>
            <w:rFonts w:cs="Arial"/>
            <w:color w:val="000000"/>
          </w:rPr>
          <w:t>UDDI Version 2.04 API Specification, Dated 19 July 2002 [UDDI2.04API]</w:t>
        </w:r>
      </w:ins>
    </w:p>
    <w:p w:rsidR="001440CE" w:rsidRDefault="001440CE">
      <w:pPr>
        <w:numPr>
          <w:ilvl w:val="0"/>
          <w:numId w:val="27"/>
        </w:numPr>
        <w:spacing w:before="100" w:beforeAutospacing="1" w:after="100" w:afterAutospacing="1"/>
        <w:rPr>
          <w:ins w:id="1272" w:author="PR" w:date="2014-02-26T23:32:00Z"/>
          <w:rFonts w:cs="Arial"/>
          <w:color w:val="000000"/>
        </w:rPr>
      </w:pPr>
      <w:ins w:id="1273" w:author="PR" w:date="2014-02-26T23:32:00Z">
        <w:r w:rsidRPr="008A37CD">
          <w:rPr>
            <w:rFonts w:cs="Arial"/>
            <w:color w:val="000000"/>
          </w:rPr>
          <w:t>UDDI Version 2.03 Data Structure Reference, Dated 19 July 2002 [UDDI2.03Data]</w:t>
        </w:r>
      </w:ins>
    </w:p>
    <w:p w:rsidR="001440CE" w:rsidRDefault="001440CE">
      <w:pPr>
        <w:numPr>
          <w:ilvl w:val="0"/>
          <w:numId w:val="27"/>
        </w:numPr>
        <w:spacing w:before="100" w:beforeAutospacing="1" w:after="100" w:afterAutospacing="1"/>
        <w:rPr>
          <w:ins w:id="1274" w:author="PR" w:date="2014-02-26T23:32:00Z"/>
          <w:rFonts w:cs="Arial"/>
          <w:color w:val="000000"/>
        </w:rPr>
      </w:pPr>
      <w:ins w:id="1275" w:author="PR" w:date="2014-02-26T23:32:00Z">
        <w:r w:rsidRPr="008A37CD">
          <w:rPr>
            <w:rFonts w:cs="Arial"/>
            <w:color w:val="000000"/>
          </w:rPr>
          <w:t>UDDI Version 2 XML Schema [UDDI2schema]</w:t>
        </w:r>
      </w:ins>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These extensibility points are listed, along with any extensibility points from other sections of this Profile, in</w:t>
      </w:r>
      <w:r w:rsidR="008A37CD">
        <w:rPr>
          <w:rFonts w:ascii="Arial" w:hAnsi="Arial" w:cs="Arial"/>
          <w:color w:val="000000"/>
        </w:rPr>
        <w:t xml:space="preserve"> </w:t>
      </w:r>
      <w:ins w:id="1276" w:author="PR" w:date="2014-02-26T23:32:00Z">
        <w:r w:rsidR="008A37CD">
          <w:rPr>
            <w:rFonts w:ascii="Arial" w:hAnsi="Arial" w:cs="Arial"/>
            <w:color w:val="000000"/>
          </w:rPr>
          <w:t>Appendix A.</w:t>
        </w:r>
        <w:r>
          <w:rPr>
            <w:rFonts w:ascii="Arial" w:hAnsi="Arial" w:cs="Arial"/>
            <w:color w:val="000000"/>
          </w:rPr>
          <w:t xml:space="preserve"> </w:t>
        </w:r>
      </w:ins>
      <w:hyperlink w:anchor="points" w:history="1"/>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77" w:name="_Toc356381157"/>
      <w:bookmarkStart w:id="1278" w:name="_Toc341705654"/>
      <w:bookmarkStart w:id="1279" w:name="_Toc380831746"/>
      <w:r>
        <w:t>bindingTemplates</w:t>
      </w:r>
      <w:bookmarkEnd w:id="1277"/>
      <w:bookmarkEnd w:id="1278"/>
      <w:bookmarkEnd w:id="1279"/>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B85A6E" w:rsidRDefault="008A37CD" w:rsidP="00F341FD">
      <w:pPr>
        <w:numPr>
          <w:ilvl w:val="0"/>
          <w:numId w:val="28"/>
        </w:numPr>
        <w:spacing w:before="100" w:beforeAutospacing="1" w:after="100" w:afterAutospacing="1"/>
        <w:rPr>
          <w:del w:id="1280" w:author="PR" w:date="2014-02-26T23:32:00Z"/>
          <w:rFonts w:cs="Arial"/>
          <w:color w:val="000000"/>
        </w:rPr>
      </w:pPr>
      <w:ins w:id="1281" w:author="PR" w:date="2014-02-26T23:32:00Z">
        <w:r>
          <w:rPr>
            <w:rFonts w:cs="Arial"/>
            <w:color w:val="000000"/>
          </w:rPr>
          <w:t>Section 7 of  [UDDI2.03Data] “</w:t>
        </w:r>
      </w:ins>
      <w:hyperlink r:id="rId188" w:anchor="_Toc25130769" w:history="1">
        <w:r>
          <w:rPr>
            <w:rStyle w:val="Hyperlink"/>
            <w:rFonts w:eastAsiaTheme="majorEastAsia" w:cs="Arial"/>
          </w:rPr>
          <w:t>The bindingTemplate structure</w:t>
        </w:r>
      </w:hyperlink>
    </w:p>
    <w:p w:rsidR="008A37CD" w:rsidRDefault="008A37CD" w:rsidP="008A37CD">
      <w:pPr>
        <w:numPr>
          <w:ilvl w:val="0"/>
          <w:numId w:val="47"/>
        </w:numPr>
        <w:spacing w:before="100" w:beforeAutospacing="1" w:after="100" w:afterAutospacing="1"/>
        <w:rPr>
          <w:ins w:id="1282" w:author="PR" w:date="2014-02-26T23:32:00Z"/>
          <w:rFonts w:cs="Arial"/>
          <w:color w:val="000000"/>
        </w:rPr>
      </w:pPr>
      <w:ins w:id="1283" w:author="PR" w:date="2014-02-26T23:32:00Z">
        <w:r>
          <w:rPr>
            <w:rFonts w:cs="Arial"/>
            <w:color w:val="000000"/>
          </w:rPr>
          <w:t>”</w:t>
        </w:r>
      </w:ins>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UDDI represents Web service instances as </w:t>
      </w:r>
      <w:r>
        <w:rPr>
          <w:rStyle w:val="HTMLCode"/>
          <w:rFonts w:eastAsia="Arial Unicode MS"/>
          <w:color w:val="000000"/>
        </w:rPr>
        <w:t>uddi:bindingTemplate</w:t>
      </w:r>
      <w:r>
        <w:rPr>
          <w:rFonts w:ascii="Arial" w:hAnsi="Arial" w:cs="Arial"/>
          <w:color w:val="000000"/>
        </w:rPr>
        <w:t xml:space="preserve"> elements. The </w:t>
      </w:r>
      <w:r>
        <w:rPr>
          <w:rStyle w:val="HTMLCode"/>
          <w:rFonts w:eastAsia="Arial Unicode MS"/>
          <w:color w:val="000000"/>
        </w:rPr>
        <w:t>uddi:bindingTemplate</w:t>
      </w:r>
      <w:r>
        <w:rPr>
          <w:rFonts w:ascii="Arial" w:hAnsi="Arial" w:cs="Arial"/>
          <w:color w:val="000000"/>
        </w:rPr>
        <w:t xml:space="preserve"> plays a role that is the rough analog of the </w:t>
      </w:r>
      <w:r>
        <w:rPr>
          <w:rStyle w:val="HTMLCode"/>
          <w:rFonts w:eastAsia="Arial Unicode MS"/>
          <w:color w:val="000000"/>
        </w:rPr>
        <w:t>wsdl:port</w:t>
      </w:r>
      <w:r>
        <w:rPr>
          <w:rFonts w:ascii="Arial" w:hAnsi="Arial" w:cs="Arial"/>
          <w:color w:val="000000"/>
        </w:rPr>
        <w:t xml:space="preserve"> , but provides options that are not expressible in WSDL. To keep the WSDL description of an instance and its UDDI description consistent, the Profile places the following constraints on how </w:t>
      </w:r>
      <w:r>
        <w:rPr>
          <w:rStyle w:val="HTMLCode"/>
          <w:rFonts w:eastAsia="Arial Unicode MS"/>
          <w:color w:val="000000"/>
        </w:rPr>
        <w:t>uddi:bindingTemplate</w:t>
      </w:r>
      <w:r>
        <w:rPr>
          <w:rFonts w:ascii="Arial" w:hAnsi="Arial" w:cs="Arial"/>
          <w:color w:val="000000"/>
        </w:rPr>
        <w:t xml:space="preserve"> elements may be constructed.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WSDL's </w:t>
      </w:r>
      <w:r>
        <w:rPr>
          <w:rStyle w:val="HTMLCode"/>
          <w:color w:val="000000"/>
        </w:rPr>
        <w:t>wsoap11:address</w:t>
      </w:r>
      <w:r>
        <w:rPr>
          <w:rFonts w:cs="Arial"/>
          <w:color w:val="000000"/>
        </w:rPr>
        <w:t xml:space="preserve"> element requires the network address of the instance to be directly specified. In contrast, UDDI V2 provides two alternatives for specifying the network address of instances it represents. One, the </w:t>
      </w:r>
      <w:r>
        <w:rPr>
          <w:rStyle w:val="HTMLCode"/>
          <w:color w:val="000000"/>
        </w:rPr>
        <w:t>uddi:accessPoint</w:t>
      </w:r>
      <w:r>
        <w:rPr>
          <w:rFonts w:cs="Arial"/>
          <w:color w:val="000000"/>
        </w:rPr>
        <w:t xml:space="preserve"> , mirrors the WSDL mechanism by directly specifying the address. The other, the </w:t>
      </w:r>
      <w:r>
        <w:rPr>
          <w:rStyle w:val="HTMLCode"/>
          <w:color w:val="000000"/>
        </w:rPr>
        <w:t>uddi:hostingRedirector</w:t>
      </w:r>
      <w:r>
        <w:rPr>
          <w:rFonts w:cs="Arial"/>
          <w:color w:val="000000"/>
        </w:rPr>
        <w:t xml:space="preserve"> , provides a Web service-based indirection mechanism for resolving the address, and is inconsistent with the WSDL mechanism.</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284" w:name="R3100"/>
      <w:r>
        <w:rPr>
          <w:rStyle w:val="statement-id1"/>
          <w:rFonts w:ascii="Arial" w:hAnsi="Arial" w:cs="Arial"/>
          <w:i w:val="0"/>
          <w:iCs w:val="0"/>
          <w:color w:val="000000"/>
        </w:rPr>
        <w:lastRenderedPageBreak/>
        <w:t>R3100</w:t>
      </w:r>
      <w:bookmarkEnd w:id="1284"/>
      <w:r>
        <w:rPr>
          <w:rFonts w:ascii="Arial" w:hAnsi="Arial" w:cs="Arial"/>
          <w:color w:val="000000"/>
        </w:rPr>
        <w:t xml:space="preserve"> </w:t>
      </w:r>
      <w:r>
        <w:rPr>
          <w:rStyle w:val="statement-target1"/>
          <w:rFonts w:ascii="Arial" w:hAnsi="Arial" w:cs="Arial"/>
          <w:i w:val="0"/>
          <w:iCs w:val="0"/>
          <w:color w:val="000000"/>
        </w:rPr>
        <w:t>REGDATA</w:t>
      </w:r>
      <w:r>
        <w:rPr>
          <w:rFonts w:ascii="Arial" w:hAnsi="Arial" w:cs="Arial"/>
          <w:color w:val="000000"/>
        </w:rPr>
        <w:t xml:space="preserve"> of type </w:t>
      </w:r>
      <w:r>
        <w:rPr>
          <w:rStyle w:val="HTMLCode"/>
          <w:color w:val="000000"/>
        </w:rPr>
        <w:t>uddi:bindingTemplate</w:t>
      </w:r>
      <w:r>
        <w:rPr>
          <w:rFonts w:ascii="Arial" w:hAnsi="Arial" w:cs="Arial"/>
          <w:color w:val="000000"/>
        </w:rPr>
        <w:t xml:space="preserve"> representing a conformant INSTANCE MUST contain the </w:t>
      </w:r>
      <w:r>
        <w:rPr>
          <w:rStyle w:val="HTMLCode"/>
          <w:color w:val="000000"/>
        </w:rPr>
        <w:t>uddi:accessPoint</w:t>
      </w:r>
      <w:r>
        <w:rPr>
          <w:rFonts w:ascii="Arial" w:hAnsi="Arial" w:cs="Arial"/>
          <w:color w:val="000000"/>
        </w:rPr>
        <w:t xml:space="preserve"> element.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example-bann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For example,</w:t>
      </w:r>
    </w:p>
    <w:p w:rsidR="001440CE" w:rsidRDefault="001440CE">
      <w:pPr>
        <w:pStyle w:val="in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&lt;bindingTemplate bindingKey="..."&gt;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&lt;description xml:lang="EN"&gt;BarSOAPPort&lt;/description&gt;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&lt;hostingRedirector bindingKey="..."/&gt;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&lt;tModelInstanceDetails&gt;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&lt;/tModelInstanceDetails&gt;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&lt;/bindingTemplate&gt;</w:t>
      </w:r>
    </w:p>
    <w:p w:rsidR="001440CE" w:rsidRDefault="001440CE">
      <w:pPr>
        <w:pStyle w:val="correct"/>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CORRECT: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&lt;bindingTemplate bindingKey="..."&gt;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&lt;description xml:lang="EN"&gt;BarSOAPPort&lt;/description&gt;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&lt;accessPoint&gt;http://example.org/myBarSOAPPort&lt;/accessPoint&gt;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&lt;tModelInstanceDetails&gt;</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w:t>
      </w:r>
    </w:p>
    <w:p w:rsidR="001440CE" w:rsidRDefault="002C35A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 xml:space="preserve"> </w:t>
      </w:r>
      <w:r w:rsidR="001440CE">
        <w:rPr>
          <w:rFonts w:ascii="Courier New" w:hAnsi="Courier New" w:cs="Courier New"/>
          <w:color w:val="000000"/>
          <w:szCs w:val="20"/>
        </w:rPr>
        <w:t xml:space="preserve"> &lt;/tModelInstanceDetails&gt;</w:t>
      </w:r>
    </w:p>
    <w:p w:rsidR="001440CE" w:rsidRDefault="001440C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r>
        <w:rPr>
          <w:rFonts w:ascii="Courier New" w:hAnsi="Courier New" w:cs="Courier New"/>
          <w:color w:val="000000"/>
          <w:szCs w:val="20"/>
        </w:rPr>
        <w:t>&lt;/bindingTemplate&gt;</w:t>
      </w:r>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85" w:name="_Toc356381158"/>
      <w:bookmarkStart w:id="1286" w:name="_Toc341705655"/>
      <w:bookmarkStart w:id="1287" w:name="_Toc380831747"/>
      <w:r>
        <w:t>tModels</w:t>
      </w:r>
      <w:bookmarkEnd w:id="1285"/>
      <w:bookmarkEnd w:id="1286"/>
      <w:bookmarkEnd w:id="1287"/>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w:t>
      </w:r>
    </w:p>
    <w:p w:rsidR="00B85A6E" w:rsidRDefault="008A37CD" w:rsidP="00F341FD">
      <w:pPr>
        <w:numPr>
          <w:ilvl w:val="0"/>
          <w:numId w:val="29"/>
        </w:numPr>
        <w:spacing w:before="100" w:beforeAutospacing="1" w:after="100" w:afterAutospacing="1"/>
        <w:rPr>
          <w:del w:id="1288" w:author="PR" w:date="2014-02-26T23:32:00Z"/>
          <w:rFonts w:cs="Arial"/>
          <w:color w:val="000000"/>
        </w:rPr>
      </w:pPr>
      <w:ins w:id="1289" w:author="PR" w:date="2014-02-26T23:32:00Z">
        <w:r>
          <w:rPr>
            <w:rFonts w:cs="Arial"/>
            <w:color w:val="000000"/>
          </w:rPr>
          <w:t>Section 8 of [UDDI2.03Data] “</w:t>
        </w:r>
      </w:ins>
      <w:hyperlink r:id="rId189" w:anchor="_Toc25130775" w:history="1">
        <w:r>
          <w:rPr>
            <w:rStyle w:val="Hyperlink"/>
            <w:rFonts w:eastAsiaTheme="majorEastAsia" w:cs="Arial"/>
          </w:rPr>
          <w:t>The tModel structure</w:t>
        </w:r>
      </w:hyperlink>
    </w:p>
    <w:p w:rsidR="008A37CD" w:rsidRDefault="008A37CD" w:rsidP="008A37CD">
      <w:pPr>
        <w:numPr>
          <w:ilvl w:val="0"/>
          <w:numId w:val="48"/>
        </w:numPr>
        <w:spacing w:before="100" w:beforeAutospacing="1" w:after="100" w:afterAutospacing="1"/>
        <w:rPr>
          <w:ins w:id="1290" w:author="PR" w:date="2014-02-26T23:32:00Z"/>
          <w:rFonts w:cs="Arial"/>
          <w:color w:val="000000"/>
        </w:rPr>
      </w:pPr>
      <w:ins w:id="1291" w:author="PR" w:date="2014-02-26T23:32:00Z">
        <w:r>
          <w:rPr>
            <w:rFonts w:cs="Arial"/>
            <w:color w:val="000000"/>
          </w:rPr>
          <w:t>”</w:t>
        </w:r>
      </w:ins>
    </w:p>
    <w:p w:rsidR="008A37CD" w:rsidRPr="00871A09" w:rsidRDefault="008A37CD" w:rsidP="008A37CD">
      <w:pPr>
        <w:pStyle w:val="NormalWeb"/>
        <w:rPr>
          <w:rFonts w:ascii="Arial" w:eastAsia="Times New Roman" w:hAnsi="Arial" w:cs="Arial"/>
          <w:color w:val="000000"/>
        </w:rPr>
      </w:pPr>
      <w:r>
        <w:rPr>
          <w:rFonts w:ascii="Arial" w:hAnsi="Arial" w:cs="Arial"/>
          <w:color w:val="000000"/>
        </w:rPr>
        <w:t xml:space="preserve">UDDI represents Web service types as </w:t>
      </w:r>
      <w:r>
        <w:rPr>
          <w:rStyle w:val="HTMLCode"/>
          <w:rFonts w:eastAsia="Arial Unicode MS"/>
          <w:color w:val="000000"/>
        </w:rPr>
        <w:t>uddi:tModel</w:t>
      </w:r>
      <w:r>
        <w:rPr>
          <w:rFonts w:ascii="Arial" w:hAnsi="Arial" w:cs="Arial"/>
          <w:color w:val="000000"/>
        </w:rPr>
        <w:t xml:space="preserve"> elements. (See </w:t>
      </w:r>
      <w:ins w:id="1292" w:author="PR" w:date="2014-02-26T23:32:00Z">
        <w:r>
          <w:rPr>
            <w:rFonts w:ascii="Arial" w:hAnsi="Arial" w:cs="Arial"/>
            <w:color w:val="000000"/>
          </w:rPr>
          <w:t>Section 8.1.1 of [UDDI2.03Data] “</w:t>
        </w:r>
      </w:ins>
      <w:hyperlink r:id="rId190" w:anchor="_Toc25130777" w:history="1">
        <w:r>
          <w:rPr>
            <w:rStyle w:val="Hyperlink"/>
            <w:rFonts w:ascii="Arial" w:hAnsi="Arial" w:cs="Arial"/>
          </w:rPr>
          <w:t>Defining the technical fingerprint</w:t>
        </w:r>
      </w:hyperlink>
      <w:del w:id="1293" w:author="PR" w:date="2014-02-26T23:32:00Z">
        <w:r w:rsidR="00B85A6E">
          <w:rPr>
            <w:rFonts w:ascii="Arial" w:hAnsi="Arial" w:cs="Arial"/>
            <w:color w:val="000000"/>
          </w:rPr>
          <w:delText xml:space="preserve"> .)</w:delText>
        </w:r>
      </w:del>
      <w:ins w:id="1294" w:author="PR" w:date="2014-02-26T23:32:00Z">
        <w:r>
          <w:rPr>
            <w:rFonts w:ascii="Arial" w:hAnsi="Arial" w:cs="Arial"/>
            <w:color w:val="000000"/>
          </w:rPr>
          <w:t>”).</w:t>
        </w:r>
      </w:ins>
      <w:r>
        <w:rPr>
          <w:rFonts w:ascii="Arial" w:hAnsi="Arial" w:cs="Arial"/>
          <w:color w:val="000000"/>
        </w:rPr>
        <w:t xml:space="preserve"> These may, but need not, point (using a URI) to the document that contains the actual description. Further, UDDI is agnostic with respect to the mechanisms used to describe Web service types. The Profile cannot be agnostic about this because interoperation is very much complicated if Web service types do not have descriptions or if the descriptions can take arbitrary forms.</w:t>
      </w:r>
      <w:ins w:id="1295" w:author="PR" w:date="2014-02-26T23:32:00Z">
        <w:r>
          <w:rPr>
            <w:rFonts w:ascii="Arial" w:hAnsi="Arial" w:cs="Arial"/>
            <w:color w:val="000000"/>
          </w:rPr>
          <w:t xml:space="preserve"> </w:t>
        </w:r>
      </w:ins>
    </w:p>
    <w:p w:rsidR="008A37CD" w:rsidRDefault="008A37CD" w:rsidP="008A37CD">
      <w:pPr>
        <w:pStyle w:val="NormalWeb"/>
        <w:rPr>
          <w:rFonts w:ascii="Arial" w:hAnsi="Arial" w:cs="Arial"/>
          <w:color w:val="000000"/>
        </w:rPr>
      </w:pPr>
      <w:ins w:id="1296" w:author="PR" w:date="2014-02-26T23:32:00Z">
        <w:r>
          <w:rPr>
            <w:rFonts w:ascii="Arial" w:hAnsi="Arial" w:cs="Arial"/>
            <w:color w:val="000000"/>
          </w:rPr>
          <w:t>The  appendix I.1.2.1.1 of [UDDI2.04API] “</w:t>
        </w:r>
      </w:ins>
      <w:hyperlink r:id="rId191" w:anchor="_Toc25137792" w:history="1">
        <w:r>
          <w:rPr>
            <w:rStyle w:val="Hyperlink"/>
            <w:rFonts w:ascii="Arial" w:hAnsi="Arial" w:cs="Arial"/>
          </w:rPr>
          <w:t>Taxonomy Values</w:t>
        </w:r>
      </w:hyperlink>
      <w:del w:id="1297" w:author="PR" w:date="2014-02-26T23:32:00Z">
        <w:r w:rsidR="00B85A6E">
          <w:rPr>
            <w:rFonts w:ascii="Arial" w:hAnsi="Arial" w:cs="Arial"/>
            <w:color w:val="000000"/>
          </w:rPr>
          <w:delText xml:space="preserve">The </w:delText>
        </w:r>
      </w:del>
      <w:ins w:id="1298" w:author="PR" w:date="2014-02-26T23:32:00Z">
        <w:r>
          <w:rPr>
            <w:rFonts w:ascii="Arial" w:hAnsi="Arial" w:cs="Arial"/>
            <w:color w:val="000000"/>
          </w:rPr>
          <w:t>”</w:t>
        </w:r>
      </w:ins>
      <w:r>
        <w:rPr>
          <w:rFonts w:ascii="Arial" w:hAnsi="Arial" w:cs="Arial"/>
          <w:color w:val="000000"/>
        </w:rPr>
        <w:t xml:space="preserve"> allows but does not require </w:t>
      </w:r>
      <w:r>
        <w:rPr>
          <w:rStyle w:val="HTMLCode"/>
          <w:rFonts w:eastAsia="Arial Unicode MS"/>
          <w:color w:val="000000"/>
        </w:rPr>
        <w:t>uddi:tModel</w:t>
      </w:r>
      <w:r>
        <w:rPr>
          <w:rFonts w:ascii="Arial" w:hAnsi="Arial" w:cs="Arial"/>
          <w:color w:val="000000"/>
        </w:rPr>
        <w:t xml:space="preserve"> elements that use WSDL to describe the Web service type they represent to state that they use WSDL as the description language. Not doing so leads to interoperability problems because it is then ambiguous what description language is being used.</w:t>
      </w:r>
      <w:ins w:id="1299" w:author="PR" w:date="2014-02-26T23:32:00Z">
        <w:r>
          <w:rPr>
            <w:rFonts w:ascii="Arial" w:hAnsi="Arial" w:cs="Arial"/>
            <w:color w:val="000000"/>
          </w:rPr>
          <w:t xml:space="preserve"> </w:t>
        </w:r>
      </w:ins>
    </w:p>
    <w:p w:rsidR="00B85A6E" w:rsidRDefault="00B85A6E" w:rsidP="00B85A6E">
      <w:pPr>
        <w:pStyle w:val="NormalWeb"/>
        <w:rPr>
          <w:del w:id="1300" w:author="PR" w:date="2014-02-26T23:32:00Z"/>
          <w:rFonts w:ascii="Arial" w:hAnsi="Arial" w:cs="Arial"/>
          <w:color w:val="000000"/>
        </w:rPr>
      </w:pPr>
      <w:del w:id="1301" w:author="PR" w:date="2014-02-26T23:32:00Z">
        <w:r>
          <w:rPr>
            <w:rFonts w:ascii="Arial" w:hAnsi="Arial" w:cs="Arial"/>
            <w:color w:val="000000"/>
          </w:rPr>
          <w:delText xml:space="preserve">Therefore the Profile places the following constraints on how </w:delText>
        </w:r>
        <w:r>
          <w:rPr>
            <w:rStyle w:val="HTMLCode"/>
            <w:rFonts w:eastAsia="Arial Unicode MS"/>
            <w:color w:val="000000"/>
          </w:rPr>
          <w:delText>uddi:tModel</w:delText>
        </w:r>
        <w:r>
          <w:rPr>
            <w:rFonts w:ascii="Arial" w:hAnsi="Arial" w:cs="Arial"/>
            <w:color w:val="000000"/>
          </w:rPr>
          <w:delText xml:space="preserve"> elements that describe Web service types may be constructed:</w:delText>
        </w:r>
      </w:del>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The Profile chooses WSDL as the description language because it is by far the most widely used such language.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02" w:name="R3002"/>
      <w:r>
        <w:rPr>
          <w:rStyle w:val="statement-id1"/>
          <w:rFonts w:ascii="Arial" w:hAnsi="Arial" w:cs="Arial"/>
          <w:i w:val="0"/>
          <w:iCs w:val="0"/>
          <w:color w:val="000000"/>
        </w:rPr>
        <w:t>R3002</w:t>
      </w:r>
      <w:bookmarkEnd w:id="1302"/>
      <w:r>
        <w:rPr>
          <w:rFonts w:ascii="Arial" w:hAnsi="Arial" w:cs="Arial"/>
          <w:color w:val="000000"/>
        </w:rPr>
        <w:t xml:space="preserve"> </w:t>
      </w:r>
      <w:r>
        <w:rPr>
          <w:rStyle w:val="statement-target1"/>
          <w:rFonts w:ascii="Arial" w:hAnsi="Arial" w:cs="Arial"/>
          <w:i w:val="0"/>
          <w:iCs w:val="0"/>
          <w:color w:val="000000"/>
        </w:rPr>
        <w:t>REGDATA</w:t>
      </w:r>
      <w:r>
        <w:rPr>
          <w:rFonts w:ascii="Arial" w:hAnsi="Arial" w:cs="Arial"/>
          <w:color w:val="000000"/>
        </w:rPr>
        <w:t xml:space="preserve"> of type </w:t>
      </w:r>
      <w:r>
        <w:rPr>
          <w:rStyle w:val="HTMLCode"/>
          <w:color w:val="000000"/>
        </w:rPr>
        <w:t>uddi:tModel</w:t>
      </w:r>
      <w:r>
        <w:rPr>
          <w:rFonts w:ascii="Arial" w:hAnsi="Arial" w:cs="Arial"/>
          <w:color w:val="000000"/>
        </w:rPr>
        <w:t xml:space="preserve"> representing a conformant Web service type MUST use WSDL as the description language.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To specify that conformant Web service types use WSDL, the Profile adopts the UDDI categorization for making this assertion.</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03" w:name="R3003"/>
      <w:r>
        <w:rPr>
          <w:rStyle w:val="statement-id1"/>
          <w:rFonts w:ascii="Arial" w:hAnsi="Arial" w:cs="Arial"/>
          <w:i w:val="0"/>
          <w:iCs w:val="0"/>
          <w:color w:val="000000"/>
        </w:rPr>
        <w:lastRenderedPageBreak/>
        <w:t>R3003</w:t>
      </w:r>
      <w:bookmarkEnd w:id="1303"/>
      <w:r>
        <w:rPr>
          <w:rFonts w:ascii="Arial" w:hAnsi="Arial" w:cs="Arial"/>
          <w:color w:val="000000"/>
        </w:rPr>
        <w:t xml:space="preserve"> </w:t>
      </w:r>
      <w:r>
        <w:rPr>
          <w:rStyle w:val="statement-target1"/>
          <w:rFonts w:ascii="Arial" w:hAnsi="Arial" w:cs="Arial"/>
          <w:i w:val="0"/>
          <w:iCs w:val="0"/>
          <w:color w:val="000000"/>
        </w:rPr>
        <w:t>REGDATA</w:t>
      </w:r>
      <w:r>
        <w:rPr>
          <w:rFonts w:ascii="Arial" w:hAnsi="Arial" w:cs="Arial"/>
          <w:color w:val="000000"/>
        </w:rPr>
        <w:t xml:space="preserve"> of type </w:t>
      </w:r>
      <w:r>
        <w:rPr>
          <w:rStyle w:val="HTMLCode"/>
          <w:color w:val="000000"/>
        </w:rPr>
        <w:t>uddi:tModel</w:t>
      </w:r>
      <w:r>
        <w:rPr>
          <w:rFonts w:ascii="Arial" w:hAnsi="Arial" w:cs="Arial"/>
          <w:color w:val="000000"/>
        </w:rPr>
        <w:t xml:space="preserve"> representing a conformant Web service type MUST be categorized using the uddi:types taxonomy and a categorization of "wsdlSpec".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For the </w:t>
      </w:r>
      <w:r>
        <w:rPr>
          <w:rStyle w:val="HTMLCode"/>
          <w:color w:val="000000"/>
        </w:rPr>
        <w:t>uddi:overviewURL</w:t>
      </w:r>
      <w:r>
        <w:rPr>
          <w:rFonts w:cs="Arial"/>
          <w:color w:val="000000"/>
        </w:rPr>
        <w:t xml:space="preserve"> in a </w:t>
      </w:r>
      <w:r>
        <w:rPr>
          <w:rStyle w:val="HTMLCode"/>
          <w:color w:val="000000"/>
        </w:rPr>
        <w:t>uddi:tModel</w:t>
      </w:r>
      <w:r>
        <w:rPr>
          <w:rFonts w:cs="Arial"/>
          <w:color w:val="000000"/>
        </w:rPr>
        <w:t xml:space="preserve"> to resolve to a </w:t>
      </w:r>
      <w:r>
        <w:rPr>
          <w:rStyle w:val="HTMLCode"/>
          <w:color w:val="000000"/>
        </w:rPr>
        <w:t>wsdl:binding</w:t>
      </w:r>
      <w:r>
        <w:rPr>
          <w:rFonts w:cs="Arial"/>
          <w:color w:val="000000"/>
        </w:rPr>
        <w:t xml:space="preserve"> , the Profile must adopt a convention for distinguishing among multiple </w:t>
      </w:r>
      <w:r>
        <w:rPr>
          <w:rStyle w:val="HTMLCode"/>
          <w:color w:val="000000"/>
        </w:rPr>
        <w:t>wsdl:binding</w:t>
      </w:r>
      <w:r>
        <w:rPr>
          <w:rFonts w:cs="Arial"/>
          <w:color w:val="000000"/>
        </w:rPr>
        <w:t xml:space="preserve"> s in a WSDL document. The UDDI Best Practice for Using WSDL in a UDDI Registry specifies the most widely recognized such convention.</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04" w:name="R3010"/>
      <w:r>
        <w:rPr>
          <w:rStyle w:val="statement-id1"/>
          <w:rFonts w:ascii="Arial" w:hAnsi="Arial" w:cs="Arial"/>
          <w:i w:val="0"/>
          <w:iCs w:val="0"/>
          <w:color w:val="000000"/>
        </w:rPr>
        <w:t>R3010</w:t>
      </w:r>
      <w:bookmarkEnd w:id="1304"/>
      <w:r>
        <w:rPr>
          <w:rFonts w:ascii="Arial" w:hAnsi="Arial" w:cs="Arial"/>
          <w:color w:val="000000"/>
        </w:rPr>
        <w:t xml:space="preserve"> </w:t>
      </w:r>
      <w:r>
        <w:rPr>
          <w:rStyle w:val="statement-target1"/>
          <w:rFonts w:ascii="Arial" w:hAnsi="Arial" w:cs="Arial"/>
          <w:i w:val="0"/>
          <w:iCs w:val="0"/>
          <w:color w:val="000000"/>
        </w:rPr>
        <w:t>REGDATA</w:t>
      </w:r>
      <w:r>
        <w:rPr>
          <w:rFonts w:ascii="Arial" w:hAnsi="Arial" w:cs="Arial"/>
          <w:color w:val="000000"/>
        </w:rPr>
        <w:t xml:space="preserve"> of type </w:t>
      </w:r>
      <w:r>
        <w:rPr>
          <w:rStyle w:val="HTMLCode"/>
          <w:color w:val="000000"/>
        </w:rPr>
        <w:t>uddi:tModel</w:t>
      </w:r>
      <w:r>
        <w:rPr>
          <w:rFonts w:ascii="Arial" w:hAnsi="Arial" w:cs="Arial"/>
          <w:color w:val="000000"/>
        </w:rPr>
        <w:t xml:space="preserve"> representing a conformant Web service type MUST follow </w:t>
      </w:r>
      <w:hyperlink r:id="rId192" w:history="1">
        <w:r>
          <w:rPr>
            <w:rStyle w:val="Hyperlink"/>
            <w:rFonts w:ascii="Arial" w:hAnsi="Arial" w:cs="Arial"/>
          </w:rPr>
          <w:t>V1.08 of the UDDI Best Practice for Using WSDL in a UDDI Registry</w:t>
        </w:r>
      </w:hyperlink>
      <w:r>
        <w:rPr>
          <w:rFonts w:ascii="Arial" w:hAnsi="Arial" w:cs="Arial"/>
          <w:color w:val="000000"/>
        </w:rPr>
        <w:t xml:space="preserv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 xml:space="preserve">It would be inconsistent if the </w:t>
      </w:r>
      <w:r>
        <w:rPr>
          <w:rStyle w:val="HTMLCode"/>
          <w:color w:val="000000"/>
        </w:rPr>
        <w:t>wsdl:binding</w:t>
      </w:r>
      <w:r>
        <w:rPr>
          <w:rFonts w:cs="Arial"/>
          <w:color w:val="000000"/>
        </w:rPr>
        <w:t xml:space="preserve"> that is referenced by the </w:t>
      </w:r>
      <w:r>
        <w:rPr>
          <w:rStyle w:val="HTMLCode"/>
          <w:color w:val="000000"/>
        </w:rPr>
        <w:t>uddi:tModel</w:t>
      </w:r>
      <w:r>
        <w:rPr>
          <w:rFonts w:cs="Arial"/>
          <w:color w:val="000000"/>
        </w:rPr>
        <w:t xml:space="preserve"> does not conform to the Profile.</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05" w:name="R3011"/>
      <w:r>
        <w:rPr>
          <w:rStyle w:val="statement-id1"/>
          <w:rFonts w:ascii="Arial" w:hAnsi="Arial" w:cs="Arial"/>
          <w:i w:val="0"/>
          <w:iCs w:val="0"/>
          <w:color w:val="000000"/>
        </w:rPr>
        <w:t>R3011</w:t>
      </w:r>
      <w:bookmarkEnd w:id="1305"/>
      <w:r>
        <w:rPr>
          <w:rFonts w:ascii="Arial" w:hAnsi="Arial" w:cs="Arial"/>
          <w:color w:val="000000"/>
        </w:rPr>
        <w:t xml:space="preserve"> The </w:t>
      </w:r>
      <w:r>
        <w:rPr>
          <w:rStyle w:val="HTMLCode"/>
          <w:color w:val="000000"/>
        </w:rPr>
        <w:t>wsdl:binding</w:t>
      </w:r>
      <w:r>
        <w:rPr>
          <w:rFonts w:ascii="Arial" w:hAnsi="Arial" w:cs="Arial"/>
          <w:color w:val="000000"/>
        </w:rPr>
        <w:t xml:space="preserve"> that is referenced by </w:t>
      </w:r>
      <w:r>
        <w:rPr>
          <w:rStyle w:val="statement-target1"/>
          <w:rFonts w:ascii="Arial" w:hAnsi="Arial" w:cs="Arial"/>
          <w:i w:val="0"/>
          <w:iCs w:val="0"/>
          <w:color w:val="000000"/>
        </w:rPr>
        <w:t>REGDATA</w:t>
      </w:r>
      <w:r>
        <w:rPr>
          <w:rFonts w:ascii="Arial" w:hAnsi="Arial" w:cs="Arial"/>
          <w:color w:val="000000"/>
        </w:rPr>
        <w:t xml:space="preserve"> of type </w:t>
      </w:r>
      <w:r>
        <w:rPr>
          <w:rStyle w:val="HTMLCode"/>
          <w:color w:val="000000"/>
        </w:rPr>
        <w:t>uddi:tModel</w:t>
      </w:r>
      <w:r>
        <w:rPr>
          <w:rFonts w:ascii="Arial" w:hAnsi="Arial" w:cs="Arial"/>
          <w:color w:val="000000"/>
        </w:rPr>
        <w:t xml:space="preserve"> MUST itself conform to the Profile. </w:t>
      </w:r>
      <w:r>
        <w:rPr>
          <w:rStyle w:val="claim-type1"/>
          <w:i w:val="0"/>
          <w:iCs w:val="0"/>
          <w:color w:val="000000"/>
        </w:rPr>
        <w:t>CORE</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Heading1"/>
      </w:pPr>
      <w:bookmarkStart w:id="1306" w:name="_Toc356381159"/>
      <w:bookmarkStart w:id="1307" w:name="_Toc341705656"/>
      <w:bookmarkStart w:id="1308" w:name="_Toc380831748"/>
      <w:r>
        <w:lastRenderedPageBreak/>
        <w:t>Security</w:t>
      </w:r>
      <w:bookmarkEnd w:id="1306"/>
      <w:bookmarkEnd w:id="1307"/>
      <w:bookmarkEnd w:id="1308"/>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As is true of all network-oriented information technologies, the subject of security is a crucial one for Web services. For Web services, as for other information technologies, security consists of understanding the potential threats an attacker may mount and applying operational, physical, and technological countermeasures to reduce the risk of a successful attack to an acceptable level. Because an "acceptable level of risk" varies hugely depending on the application, and because costs of implementing countermeasures is also highly variable, there can be no universal "right answer" for securing Web services. Choosing the absolutely correct balance of countermeasures and acceptable risk can only be done on a case by case basis.</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While Basic Profile conformance is important for the web services community to ensure interoperability, an instance is expected take whatever security countermeasures it deems necessary to protect itself; even if in that specific case it is acting outside of and is not in conformance with this Profile.</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There </w:t>
      </w:r>
      <w:r>
        <w:rPr>
          <w:rStyle w:val="Emphasis"/>
          <w:rFonts w:ascii="Arial" w:hAnsi="Arial" w:cs="Arial"/>
          <w:color w:val="000000"/>
        </w:rPr>
        <w:t>are</w:t>
      </w:r>
      <w:r>
        <w:rPr>
          <w:rFonts w:ascii="Arial" w:hAnsi="Arial" w:cs="Arial"/>
          <w:color w:val="000000"/>
        </w:rPr>
        <w:t xml:space="preserve"> common patterns of countermeasures that experience shows reduce the risks to acceptable levels for many Web services. The Profile adopts, but does not mandate use of, the most widely used of these: HTTP secured with either TLS 1.0 or SSL 3.0 (HTTPS). That is, conformant Web services may use HTTPS; they may also use other countermeasure technologies or none at all.</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HTTPS is widely regarded as a mature standard for encrypted transport connections to provide a basic level of confidentiality. HTTPS thus forms the first and simplest means of achieving some basic security features that are required by many real-world Web service applications. HTTPS may also be used to provide client authentication through the use of client-side certificates.</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See conformance criteria in </w:t>
      </w:r>
      <w:hyperlink w:anchor="conformance" w:history="1">
        <w:r>
          <w:rPr>
            <w:rStyle w:val="Hyperlink"/>
            <w:rFonts w:ascii="Arial" w:hAnsi="Arial" w:cs="Arial"/>
          </w:rPr>
          <w:t>Section 2</w:t>
        </w:r>
      </w:hyperlink>
      <w:r>
        <w:rPr>
          <w:rFonts w:ascii="Arial" w:hAnsi="Arial" w:cs="Arial"/>
          <w:color w:val="000000"/>
        </w:rPr>
        <w:t xml:space="preserve"> when the HTTP(S) transport protocol is used.</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section of the Profile incorporates the following specifications by reference, and defines extensibility points within them:</w:t>
      </w:r>
    </w:p>
    <w:p w:rsidR="00B85A6E" w:rsidRDefault="00B85A6E" w:rsidP="00F341FD">
      <w:pPr>
        <w:numPr>
          <w:ilvl w:val="0"/>
          <w:numId w:val="30"/>
        </w:numPr>
        <w:spacing w:before="100" w:beforeAutospacing="1" w:after="100" w:afterAutospacing="1"/>
        <w:rPr>
          <w:del w:id="1309" w:author="PR" w:date="2014-02-26T23:32:00Z"/>
          <w:rFonts w:cs="Arial"/>
          <w:color w:val="000000"/>
        </w:rPr>
      </w:pPr>
    </w:p>
    <w:p w:rsidR="001440CE" w:rsidRDefault="001440CE">
      <w:pPr>
        <w:numPr>
          <w:ilvl w:val="0"/>
          <w:numId w:val="30"/>
        </w:numPr>
        <w:spacing w:before="100" w:beforeAutospacing="1" w:after="100" w:afterAutospacing="1"/>
        <w:rPr>
          <w:ins w:id="1310" w:author="PR" w:date="2014-02-26T23:32:00Z"/>
          <w:rFonts w:cs="Arial"/>
          <w:color w:val="000000"/>
        </w:rPr>
      </w:pPr>
      <w:ins w:id="1311" w:author="PR" w:date="2014-02-26T23:32:00Z">
        <w:r w:rsidRPr="008A37CD">
          <w:rPr>
            <w:rFonts w:cs="Arial"/>
            <w:color w:val="000000"/>
          </w:rPr>
          <w:t>RFC2818: HTTP Over TLS [RFC2818]</w:t>
        </w:r>
      </w:ins>
    </w:p>
    <w:p w:rsidR="001440CE" w:rsidRDefault="001440CE">
      <w:pPr>
        <w:numPr>
          <w:ilvl w:val="0"/>
          <w:numId w:val="30"/>
        </w:numPr>
        <w:spacing w:before="100" w:beforeAutospacing="1" w:after="100" w:afterAutospacing="1"/>
        <w:rPr>
          <w:rFonts w:cs="Arial"/>
          <w:color w:val="000000"/>
        </w:rPr>
      </w:pPr>
      <w:ins w:id="1312" w:author="PR" w:date="2014-02-26T23:32:00Z">
        <w:r w:rsidRPr="008A37CD">
          <w:rPr>
            <w:rFonts w:cs="Arial"/>
            <w:color w:val="000000"/>
          </w:rPr>
          <w:t>RFC2246: The TLS Protocol Version 1.0 [RFC2246]</w:t>
        </w:r>
      </w:ins>
      <w:r>
        <w:rPr>
          <w:rFonts w:cs="Arial"/>
          <w:color w:val="000000"/>
        </w:rPr>
        <w:br/>
        <w:t xml:space="preserve">Extensibility points: </w:t>
      </w:r>
    </w:p>
    <w:p w:rsidR="001440CE" w:rsidRDefault="001440CE">
      <w:pPr>
        <w:numPr>
          <w:ilvl w:val="1"/>
          <w:numId w:val="30"/>
        </w:numPr>
        <w:spacing w:before="100" w:beforeAutospacing="1" w:after="100" w:afterAutospacing="1"/>
        <w:rPr>
          <w:rFonts w:cs="Arial"/>
          <w:color w:val="000000"/>
        </w:rPr>
      </w:pPr>
      <w:r>
        <w:rPr>
          <w:rStyle w:val="statement-id1"/>
          <w:rFonts w:cs="Arial"/>
          <w:color w:val="000000"/>
        </w:rPr>
        <w:t>E0019</w:t>
      </w:r>
      <w:r>
        <w:rPr>
          <w:rFonts w:cs="Arial"/>
          <w:color w:val="000000"/>
        </w:rPr>
        <w:t xml:space="preserve"> - TLS Cyphersuite - TLS allows for the use of arbitrary encryption algorithms.</w:t>
      </w:r>
      <w:r>
        <w:rPr>
          <w:rStyle w:val="claim-type1"/>
          <w:color w:val="000000"/>
        </w:rPr>
        <w:t>HTTP-TRANSPORT</w:t>
      </w:r>
    </w:p>
    <w:p w:rsidR="001440CE" w:rsidRDefault="001440CE">
      <w:pPr>
        <w:numPr>
          <w:ilvl w:val="1"/>
          <w:numId w:val="30"/>
        </w:numPr>
        <w:spacing w:before="100" w:beforeAutospacing="1" w:after="100" w:afterAutospacing="1"/>
        <w:rPr>
          <w:rFonts w:cs="Arial"/>
          <w:color w:val="000000"/>
        </w:rPr>
      </w:pPr>
      <w:r>
        <w:rPr>
          <w:rStyle w:val="statement-id1"/>
          <w:rFonts w:cs="Arial"/>
          <w:color w:val="000000"/>
        </w:rPr>
        <w:t>E0020</w:t>
      </w:r>
      <w:r>
        <w:rPr>
          <w:rFonts w:cs="Arial"/>
          <w:color w:val="000000"/>
        </w:rPr>
        <w:t xml:space="preserve"> - TLS Extensions - TLS allows for extensions during the handshake phase.</w:t>
      </w:r>
      <w:r>
        <w:rPr>
          <w:rStyle w:val="claim-type1"/>
          <w:color w:val="000000"/>
        </w:rPr>
        <w:t>HTTP-TRANSPORT</w:t>
      </w:r>
    </w:p>
    <w:p w:rsidR="001440CE" w:rsidRDefault="001440CE">
      <w:pPr>
        <w:numPr>
          <w:ilvl w:val="0"/>
          <w:numId w:val="30"/>
        </w:numPr>
        <w:spacing w:before="100" w:beforeAutospacing="1" w:after="100" w:afterAutospacing="1"/>
        <w:rPr>
          <w:rFonts w:cs="Arial"/>
          <w:color w:val="000000"/>
        </w:rPr>
      </w:pPr>
      <w:ins w:id="1313" w:author="PR" w:date="2014-02-26T23:32:00Z">
        <w:r w:rsidRPr="008A37CD">
          <w:rPr>
            <w:rFonts w:cs="Arial"/>
            <w:color w:val="000000"/>
          </w:rPr>
          <w:t>The SSL Protocol Version 3.0 [SSLV3]</w:t>
        </w:r>
      </w:ins>
      <w:r>
        <w:rPr>
          <w:rFonts w:cs="Arial"/>
          <w:color w:val="000000"/>
        </w:rPr>
        <w:br/>
        <w:t xml:space="preserve">Extensibility points: </w:t>
      </w:r>
    </w:p>
    <w:p w:rsidR="001440CE" w:rsidRDefault="001440CE">
      <w:pPr>
        <w:numPr>
          <w:ilvl w:val="1"/>
          <w:numId w:val="30"/>
        </w:numPr>
        <w:spacing w:before="100" w:beforeAutospacing="1" w:after="100" w:afterAutospacing="1"/>
        <w:rPr>
          <w:rFonts w:cs="Arial"/>
          <w:color w:val="000000"/>
        </w:rPr>
      </w:pPr>
      <w:r>
        <w:rPr>
          <w:rStyle w:val="statement-id1"/>
          <w:rFonts w:cs="Arial"/>
          <w:color w:val="000000"/>
        </w:rPr>
        <w:t>E0021</w:t>
      </w:r>
      <w:r>
        <w:rPr>
          <w:rFonts w:cs="Arial"/>
          <w:color w:val="000000"/>
        </w:rPr>
        <w:t xml:space="preserve"> - SSL Cyphersuite - SSL allows for the use of arbitrary encryption algorithms.</w:t>
      </w:r>
      <w:r>
        <w:rPr>
          <w:rStyle w:val="claim-type1"/>
          <w:color w:val="000000"/>
        </w:rPr>
        <w:t>HTTP-TRANSPORT</w:t>
      </w:r>
    </w:p>
    <w:p w:rsidR="001440CE" w:rsidRDefault="001440CE">
      <w:pPr>
        <w:numPr>
          <w:ilvl w:val="0"/>
          <w:numId w:val="30"/>
        </w:numPr>
        <w:spacing w:before="100" w:beforeAutospacing="1" w:after="100" w:afterAutospacing="1"/>
        <w:rPr>
          <w:rFonts w:cs="Arial"/>
          <w:color w:val="000000"/>
        </w:rPr>
      </w:pPr>
      <w:ins w:id="1314" w:author="PR" w:date="2014-02-26T23:32:00Z">
        <w:r w:rsidRPr="008A37CD">
          <w:rPr>
            <w:rFonts w:cs="Arial"/>
            <w:color w:val="000000"/>
          </w:rPr>
          <w:t>RFC2459: Internet X.509 Public Key Infrastructure Certificate and CRL Profile [RFC2459]</w:t>
        </w:r>
      </w:ins>
      <w:r>
        <w:rPr>
          <w:rFonts w:cs="Arial"/>
          <w:color w:val="000000"/>
        </w:rPr>
        <w:br/>
        <w:t xml:space="preserve">Extensibility points: </w:t>
      </w:r>
    </w:p>
    <w:p w:rsidR="001440CE" w:rsidRDefault="001440CE">
      <w:pPr>
        <w:numPr>
          <w:ilvl w:val="1"/>
          <w:numId w:val="30"/>
        </w:numPr>
        <w:spacing w:before="100" w:beforeAutospacing="1" w:after="100" w:afterAutospacing="1"/>
        <w:rPr>
          <w:rFonts w:cs="Arial"/>
          <w:color w:val="000000"/>
        </w:rPr>
      </w:pPr>
      <w:r>
        <w:rPr>
          <w:rStyle w:val="statement-id1"/>
          <w:rFonts w:cs="Arial"/>
          <w:color w:val="000000"/>
        </w:rPr>
        <w:t>E0022</w:t>
      </w:r>
      <w:r>
        <w:rPr>
          <w:rFonts w:cs="Arial"/>
          <w:color w:val="000000"/>
        </w:rPr>
        <w:t xml:space="preserve"> - Certificate Authority - The choice of the Certificate Authority is a private agreement between parties.</w:t>
      </w:r>
      <w:r>
        <w:rPr>
          <w:rStyle w:val="claim-type1"/>
          <w:color w:val="000000"/>
        </w:rPr>
        <w:t>HTTP-TRANSPORT</w:t>
      </w:r>
    </w:p>
    <w:p w:rsidR="001440CE" w:rsidRDefault="001440CE">
      <w:pPr>
        <w:numPr>
          <w:ilvl w:val="1"/>
          <w:numId w:val="30"/>
        </w:numPr>
        <w:spacing w:before="100" w:beforeAutospacing="1" w:after="100" w:afterAutospacing="1"/>
        <w:rPr>
          <w:rFonts w:cs="Arial"/>
          <w:color w:val="000000"/>
        </w:rPr>
      </w:pPr>
      <w:r>
        <w:rPr>
          <w:rStyle w:val="statement-id1"/>
          <w:rFonts w:cs="Arial"/>
          <w:color w:val="000000"/>
        </w:rPr>
        <w:t>E0023</w:t>
      </w:r>
      <w:r>
        <w:rPr>
          <w:rFonts w:cs="Arial"/>
          <w:color w:val="000000"/>
        </w:rPr>
        <w:t xml:space="preserve"> - Certificate Extensions - X509 allows for arbitrary certificate extensions.</w:t>
      </w:r>
      <w:r>
        <w:rPr>
          <w:rStyle w:val="claim-type1"/>
          <w:color w:val="000000"/>
        </w:rPr>
        <w:t>HTTP-TRANSPORT</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These extensibility points are listed, along with any extensibility points from oth</w:t>
      </w:r>
      <w:r w:rsidR="008A37CD">
        <w:rPr>
          <w:rFonts w:ascii="Arial" w:hAnsi="Arial" w:cs="Arial"/>
          <w:color w:val="000000"/>
        </w:rPr>
        <w:t xml:space="preserve">er sections of this Profile, in </w:t>
      </w:r>
      <w:ins w:id="1315" w:author="PR" w:date="2014-02-26T23:32:00Z">
        <w:r w:rsidR="008A37CD">
          <w:rPr>
            <w:rFonts w:ascii="Arial" w:hAnsi="Arial" w:cs="Arial"/>
            <w:color w:val="000000"/>
          </w:rPr>
          <w:t>Appendix A.</w:t>
        </w:r>
      </w:ins>
    </w:p>
    <w:p w:rsidR="001440CE" w:rsidRDefault="001440CE">
      <w:pPr>
        <w:pStyle w:val="Heading2"/>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16" w:name="_Toc356381160"/>
      <w:bookmarkStart w:id="1317" w:name="_Toc341705657"/>
      <w:bookmarkStart w:id="1318" w:name="_Toc380831749"/>
      <w:r>
        <w:lastRenderedPageBreak/>
        <w:t>Use of HTTPS</w:t>
      </w:r>
      <w:bookmarkEnd w:id="1316"/>
      <w:bookmarkEnd w:id="1317"/>
      <w:bookmarkEnd w:id="1318"/>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HTTPS is such a useful, widely understood basic security mechanism that the Profile needs to allow it.</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19" w:name="R5000"/>
      <w:r>
        <w:rPr>
          <w:rStyle w:val="statement-id1"/>
          <w:rFonts w:ascii="Arial" w:hAnsi="Arial" w:cs="Arial"/>
          <w:i w:val="0"/>
          <w:iCs w:val="0"/>
          <w:color w:val="000000"/>
        </w:rPr>
        <w:t>R5000</w:t>
      </w:r>
      <w:bookmarkEnd w:id="1319"/>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MAY require the use of HTTPS.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bookmarkStart w:id="1320" w:name="R5001"/>
      <w:r>
        <w:rPr>
          <w:rStyle w:val="statement-id1"/>
          <w:rFonts w:ascii="Arial" w:hAnsi="Arial" w:cs="Arial"/>
          <w:i w:val="0"/>
          <w:iCs w:val="0"/>
          <w:color w:val="000000"/>
        </w:rPr>
        <w:t>R5001</w:t>
      </w:r>
      <w:bookmarkEnd w:id="1320"/>
      <w:r>
        <w:rPr>
          <w:rFonts w:ascii="Arial" w:hAnsi="Arial" w:cs="Arial"/>
          <w:color w:val="000000"/>
        </w:rPr>
        <w:t xml:space="preserve"> If an </w:t>
      </w:r>
      <w:r>
        <w:rPr>
          <w:rStyle w:val="statement-target1"/>
          <w:rFonts w:ascii="Arial" w:hAnsi="Arial" w:cs="Arial"/>
          <w:i w:val="0"/>
          <w:iCs w:val="0"/>
          <w:color w:val="000000"/>
        </w:rPr>
        <w:t>INSTANCE</w:t>
      </w:r>
      <w:r>
        <w:rPr>
          <w:rFonts w:ascii="Arial" w:hAnsi="Arial" w:cs="Arial"/>
          <w:color w:val="000000"/>
        </w:rPr>
        <w:t xml:space="preserve"> requires the use of HTTPS, the location attribute of the </w:t>
      </w:r>
      <w:r>
        <w:rPr>
          <w:rStyle w:val="HTMLCode"/>
          <w:color w:val="000000"/>
        </w:rPr>
        <w:t>wsoap11:address</w:t>
      </w:r>
      <w:r>
        <w:rPr>
          <w:rFonts w:ascii="Arial" w:hAnsi="Arial" w:cs="Arial"/>
          <w:color w:val="000000"/>
        </w:rPr>
        <w:t xml:space="preserve"> element in its </w:t>
      </w:r>
      <w:r>
        <w:rPr>
          <w:rStyle w:val="HTMLCode"/>
          <w:color w:val="000000"/>
        </w:rPr>
        <w:t>wsdl:port</w:t>
      </w:r>
      <w:r>
        <w:rPr>
          <w:rFonts w:ascii="Arial" w:hAnsi="Arial" w:cs="Arial"/>
          <w:color w:val="000000"/>
        </w:rPr>
        <w:t xml:space="preserve"> description MUST be a URI whose scheme is "https"; otherwise it MUST be a URI whose scheme is "http".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Arial"/>
          <w:color w:val="000000"/>
        </w:rPr>
      </w:pPr>
      <w:r>
        <w:rPr>
          <w:rFonts w:cs="Arial"/>
          <w:color w:val="000000"/>
        </w:rPr>
        <w:t>Simple HTTPS provides authentication of the Web service instance by the consumer but not authentication of the consumer by the instance. For many instances this leaves the risk too high to permit interoperation. Including the mutual authentication facility of HTTPS in the Profile permits instances to use the countermeasure of authenticating the consumer. In cases in which authentication of the instance by the consumer is insufficient, this often reduces the risk sufficiently to permit interoperation.</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testable-type1"/>
          <w:rFonts w:ascii="Arial" w:hAnsi="Arial"/>
          <w:i w:val="0"/>
          <w:iCs w:val="0"/>
        </w:rPr>
      </w:pPr>
      <w:bookmarkStart w:id="1321" w:name="R5010"/>
      <w:r>
        <w:rPr>
          <w:rStyle w:val="statement-id1"/>
          <w:rFonts w:ascii="Arial" w:hAnsi="Arial" w:cs="Arial"/>
          <w:i w:val="0"/>
          <w:iCs w:val="0"/>
          <w:color w:val="000000"/>
        </w:rPr>
        <w:t>R5010</w:t>
      </w:r>
      <w:bookmarkEnd w:id="1321"/>
      <w:r>
        <w:rPr>
          <w:rFonts w:ascii="Arial" w:hAnsi="Arial" w:cs="Arial"/>
          <w:color w:val="000000"/>
        </w:rPr>
        <w:t xml:space="preserve"> An </w:t>
      </w:r>
      <w:r>
        <w:rPr>
          <w:rStyle w:val="statement-target1"/>
          <w:rFonts w:ascii="Arial" w:hAnsi="Arial" w:cs="Arial"/>
          <w:i w:val="0"/>
          <w:iCs w:val="0"/>
          <w:color w:val="000000"/>
        </w:rPr>
        <w:t>INSTANCE</w:t>
      </w:r>
      <w:r>
        <w:rPr>
          <w:rFonts w:ascii="Arial" w:hAnsi="Arial" w:cs="Arial"/>
          <w:color w:val="000000"/>
        </w:rPr>
        <w:t xml:space="preserve"> MAY require the use of HTTPS with mutual authentication. </w:t>
      </w:r>
      <w:r>
        <w:rPr>
          <w:rStyle w:val="claim-type1"/>
          <w:i w:val="0"/>
          <w:iCs w:val="0"/>
          <w:color w:val="000000"/>
        </w:rPr>
        <w:t>HTTP-TRANSPORT</w:t>
      </w:r>
      <w:r>
        <w:rPr>
          <w:rFonts w:ascii="Arial" w:hAnsi="Arial" w:cs="Arial"/>
          <w:color w:val="000000"/>
        </w:rPr>
        <w:t xml:space="preserve"> </w:t>
      </w:r>
      <w:r>
        <w:rPr>
          <w:rStyle w:val="testable-type1"/>
          <w:rFonts w:ascii="Arial" w:hAnsi="Arial" w:cs="Arial"/>
          <w:i w:val="0"/>
          <w:iCs w:val="0"/>
          <w:color w:val="000000"/>
        </w:rPr>
        <w:t>NOT_TESTED</w:t>
      </w:r>
    </w:p>
    <w:p w:rsidR="001440CE" w:rsidRDefault="001440CE">
      <w:pPr>
        <w:pStyle w:val="statem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Heading1WP"/>
        <w:numPr>
          <w:ilvl w:val="0"/>
          <w:numId w:val="0"/>
        </w:numPr>
        <w:tabs>
          <w:tab w:val="left" w:pos="720"/>
        </w:tabs>
      </w:pPr>
    </w:p>
    <w:p w:rsidR="001440CE" w:rsidRDefault="001440CE">
      <w:pPr>
        <w:pStyle w:val="Heading1WP"/>
        <w:numPr>
          <w:ilvl w:val="0"/>
          <w:numId w:val="0"/>
        </w:numPr>
        <w:tabs>
          <w:tab w:val="left" w:pos="720"/>
        </w:tabs>
        <w:ind w:left="432" w:hanging="432"/>
      </w:pPr>
    </w:p>
    <w:p w:rsidR="001440CE" w:rsidRDefault="001440CE">
      <w:pPr>
        <w:pStyle w:val="Appendix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22" w:name="_Toc356381161"/>
      <w:bookmarkStart w:id="1323" w:name="_Toc380831750"/>
      <w:bookmarkEnd w:id="507"/>
      <w:bookmarkEnd w:id="508"/>
      <w:bookmarkEnd w:id="509"/>
      <w:bookmarkEnd w:id="510"/>
      <w:r>
        <w:lastRenderedPageBreak/>
        <w:t>Extensibility Points</w:t>
      </w:r>
      <w:bookmarkEnd w:id="1322"/>
      <w:bookmarkEnd w:id="1323"/>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This appendix identifies extensibility points, as defined in "Scope of the Profile," for the Profile's component specifications.</w:t>
      </w:r>
    </w:p>
    <w:p w:rsidR="001440CE" w:rsidRDefault="00B85A6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del w:id="1324" w:author="PR" w:date="2014-02-26T23:32:00Z">
        <w:r>
          <w:rPr>
            <w:rFonts w:ascii="Arial" w:hAnsi="Arial" w:cs="Arial"/>
            <w:color w:val="000000"/>
          </w:rPr>
          <w:delText>These mechanisms</w:delText>
        </w:r>
      </w:del>
      <w:ins w:id="1325" w:author="PR" w:date="2014-02-26T23:32:00Z">
        <w:r w:rsidR="007D4AD8">
          <w:rPr>
            <w:rFonts w:ascii="Arial" w:hAnsi="Arial" w:cs="Arial"/>
            <w:color w:val="000000"/>
          </w:rPr>
          <w:t>Agreements on t</w:t>
        </w:r>
        <w:r w:rsidR="001440CE">
          <w:rPr>
            <w:rFonts w:ascii="Arial" w:hAnsi="Arial" w:cs="Arial"/>
            <w:color w:val="000000"/>
          </w:rPr>
          <w:t xml:space="preserve">hese </w:t>
        </w:r>
        <w:r w:rsidR="007D4AD8">
          <w:rPr>
            <w:rFonts w:ascii="Arial" w:hAnsi="Arial" w:cs="Arial"/>
            <w:color w:val="000000"/>
          </w:rPr>
          <w:t>extensibility points</w:t>
        </w:r>
      </w:ins>
      <w:r w:rsidR="007D4AD8" w:rsidDel="00A428EC">
        <w:rPr>
          <w:rFonts w:ascii="Arial" w:hAnsi="Arial" w:cs="Arial"/>
          <w:color w:val="000000"/>
        </w:rPr>
        <w:t xml:space="preserve"> </w:t>
      </w:r>
      <w:r w:rsidR="001440CE">
        <w:rPr>
          <w:rFonts w:ascii="Arial" w:hAnsi="Arial" w:cs="Arial"/>
          <w:color w:val="000000"/>
        </w:rPr>
        <w:t>are out of the scope of the Profile and Profile conformance. An initial, non-exhaustive list of these extensibility points is provided here as their use may affect interoperability. In order to avoid interoperability issues not addressed by the Profile, out-of-band agreement on the use of these extensibility points may be necessary between the parties to a Web service.</w:t>
      </w:r>
    </w:p>
    <w:p w:rsidR="00B85A6E" w:rsidRDefault="00B85A6E" w:rsidP="00B85A6E">
      <w:pPr>
        <w:pStyle w:val="NormalWeb"/>
        <w:rPr>
          <w:del w:id="1326" w:author="PR" w:date="2014-02-26T23:32:00Z"/>
          <w:rFonts w:ascii="Arial" w:hAnsi="Arial" w:cs="Arial"/>
          <w:color w:val="000000"/>
        </w:rPr>
      </w:pPr>
      <w:del w:id="1327"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28" w:author="PR" w:date="2014-02-26T23:32:00Z"/>
          <w:rFonts w:ascii="Arial" w:hAnsi="Arial" w:cs="Arial"/>
          <w:color w:val="000000"/>
        </w:rPr>
      </w:pPr>
      <w:ins w:id="1329" w:author="PR" w:date="2014-02-26T23:32:00Z">
        <w:r>
          <w:rPr>
            <w:rFonts w:ascii="Arial" w:hAnsi="Arial" w:cs="Arial"/>
            <w:color w:val="000000"/>
          </w:rPr>
          <w:t xml:space="preserve">In </w:t>
        </w:r>
        <w:r w:rsidRPr="008A37CD">
          <w:rPr>
            <w:rFonts w:ascii="Arial" w:hAnsi="Arial" w:cs="Arial"/>
          </w:rPr>
          <w:t>Simple Object Access Protocol (SOAP) 1.1 [SOAP1.1]</w:t>
        </w:r>
      </w:ins>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E0001</w:t>
      </w:r>
      <w:r>
        <w:rPr>
          <w:rFonts w:cs="Arial"/>
          <w:color w:val="000000"/>
        </w:rPr>
        <w:t xml:space="preserve"> - </w:t>
      </w:r>
      <w:r>
        <w:rPr>
          <w:rStyle w:val="Strong"/>
          <w:rFonts w:cs="Arial"/>
          <w:color w:val="000000"/>
        </w:rPr>
        <w:t>Header blocks</w:t>
      </w:r>
      <w:r>
        <w:rPr>
          <w:rFonts w:cs="Arial"/>
          <w:color w:val="000000"/>
        </w:rPr>
        <w:t xml:space="preserve"> - Header blocks are an extensibility mechanism in SOAP.</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193" w:anchor="BP1901" w:history="1">
        <w:r>
          <w:rPr>
            <w:rStyle w:val="Hyperlink"/>
            <w:rFonts w:cs="Arial"/>
            <w:sz w:val="17"/>
            <w:szCs w:val="17"/>
          </w:rPr>
          <w:t>BP1901</w:t>
        </w:r>
      </w:hyperlink>
      <w:r>
        <w:rPr>
          <w:rFonts w:cs="Arial"/>
          <w:color w:val="000000"/>
        </w:rPr>
        <w:t xml:space="preserve"> </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E0002</w:t>
      </w:r>
      <w:r>
        <w:rPr>
          <w:rFonts w:cs="Arial"/>
          <w:color w:val="000000"/>
        </w:rPr>
        <w:t xml:space="preserve"> - </w:t>
      </w:r>
      <w:r>
        <w:rPr>
          <w:rStyle w:val="Strong"/>
          <w:rFonts w:cs="Arial"/>
          <w:color w:val="000000"/>
        </w:rPr>
        <w:t>Processing order</w:t>
      </w:r>
      <w:r>
        <w:rPr>
          <w:rFonts w:cs="Arial"/>
          <w:color w:val="000000"/>
        </w:rPr>
        <w:t xml:space="preserve"> - The order of processing of a SOAP envelope's components (e.g., headers) is unspecified, and therefore may need to be negotiated out-of-band.</w:t>
      </w:r>
      <w:r>
        <w:rPr>
          <w:rStyle w:val="claim-type1"/>
          <w:color w:val="000000"/>
        </w:rPr>
        <w:t>CORE</w:t>
      </w:r>
      <w:r>
        <w:rPr>
          <w:rFonts w:cs="Arial"/>
          <w:color w:val="000000"/>
        </w:rPr>
        <w:t xml:space="preserve"> </w:t>
      </w:r>
      <w:r>
        <w:rPr>
          <w:rStyle w:val="testable-type1"/>
          <w:rFonts w:cs="Arial"/>
          <w:color w:val="000000"/>
        </w:rPr>
        <w:t>NOT_TESTABLE</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E0003</w:t>
      </w:r>
      <w:r>
        <w:rPr>
          <w:rFonts w:cs="Arial"/>
          <w:color w:val="000000"/>
        </w:rPr>
        <w:t xml:space="preserve"> - </w:t>
      </w:r>
      <w:r>
        <w:rPr>
          <w:rStyle w:val="Strong"/>
          <w:rFonts w:cs="Arial"/>
          <w:color w:val="000000"/>
        </w:rPr>
        <w:t>Use of intermediaries</w:t>
      </w:r>
      <w:r>
        <w:rPr>
          <w:rFonts w:cs="Arial"/>
          <w:color w:val="000000"/>
        </w:rPr>
        <w:t xml:space="preserve"> - SOAP Intermediaries is an underspecified mechanism in SOAP 1.1, and their use may require out-of-band negotiation. Their use may also necessitate careful consideration of where Profile conformance is measured.</w:t>
      </w:r>
      <w:r>
        <w:rPr>
          <w:rStyle w:val="claim-type1"/>
          <w:color w:val="000000"/>
        </w:rPr>
        <w:t>CORE</w:t>
      </w:r>
      <w:r>
        <w:rPr>
          <w:rFonts w:cs="Arial"/>
          <w:color w:val="000000"/>
        </w:rPr>
        <w:t xml:space="preserve"> </w:t>
      </w:r>
      <w:r>
        <w:rPr>
          <w:rStyle w:val="testable-type1"/>
          <w:rFonts w:cs="Arial"/>
          <w:color w:val="000000"/>
        </w:rPr>
        <w:t>NOT_TESTABLE</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E0004</w:t>
      </w:r>
      <w:r>
        <w:rPr>
          <w:rFonts w:cs="Arial"/>
          <w:color w:val="000000"/>
        </w:rPr>
        <w:t xml:space="preserve"> - </w:t>
      </w:r>
      <w:r>
        <w:rPr>
          <w:rStyle w:val="Strong"/>
          <w:rFonts w:cs="Arial"/>
          <w:color w:val="000000"/>
        </w:rPr>
        <w:t>soap11:actor values</w:t>
      </w:r>
      <w:r>
        <w:rPr>
          <w:rFonts w:cs="Arial"/>
          <w:color w:val="000000"/>
        </w:rPr>
        <w:t xml:space="preserve"> - Values of the soap11:actor attribute, other than the special uri 'http://schemas.xmlsoap.org/soap/actor/next', represent a private agreement between parties of the web service.</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194" w:anchor="BP1904" w:history="1">
        <w:r>
          <w:rPr>
            <w:rStyle w:val="Hyperlink"/>
            <w:rFonts w:cs="Arial"/>
            <w:sz w:val="17"/>
            <w:szCs w:val="17"/>
          </w:rPr>
          <w:t>BP1904</w:t>
        </w:r>
      </w:hyperlink>
      <w:r>
        <w:rPr>
          <w:rFonts w:cs="Arial"/>
          <w:color w:val="000000"/>
        </w:rPr>
        <w:t xml:space="preserve"> </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E0005</w:t>
      </w:r>
      <w:r>
        <w:rPr>
          <w:rFonts w:cs="Arial"/>
          <w:color w:val="000000"/>
        </w:rPr>
        <w:t xml:space="preserve"> - </w:t>
      </w:r>
      <w:r>
        <w:rPr>
          <w:rStyle w:val="Strong"/>
          <w:rFonts w:cs="Arial"/>
          <w:color w:val="000000"/>
        </w:rPr>
        <w:t>Fault details</w:t>
      </w:r>
      <w:r>
        <w:rPr>
          <w:rFonts w:cs="Arial"/>
          <w:color w:val="000000"/>
        </w:rPr>
        <w:t xml:space="preserve"> - Faults may have Detail elements. The contents of these elements are not described in SOAP 1.1.</w:t>
      </w:r>
      <w:r>
        <w:rPr>
          <w:rStyle w:val="claim-type1"/>
          <w:color w:val="000000"/>
        </w:rPr>
        <w:t>CORE</w:t>
      </w:r>
      <w:r>
        <w:rPr>
          <w:rFonts w:cs="Arial"/>
          <w:color w:val="000000"/>
        </w:rPr>
        <w:t xml:space="preserve"> </w:t>
      </w:r>
      <w:r>
        <w:rPr>
          <w:rStyle w:val="testable-type1"/>
          <w:rFonts w:cs="Arial"/>
          <w:color w:val="000000"/>
        </w:rPr>
        <w:t>TESTABLE</w:t>
      </w:r>
      <w:r>
        <w:rPr>
          <w:rFonts w:cs="Arial"/>
          <w:color w:val="000000"/>
        </w:rPr>
        <w:t xml:space="preserve"> </w:t>
      </w:r>
      <w:hyperlink r:id="rId195" w:anchor="BP1905" w:history="1">
        <w:r>
          <w:rPr>
            <w:rStyle w:val="Hyperlink"/>
            <w:rFonts w:cs="Arial"/>
            <w:sz w:val="17"/>
            <w:szCs w:val="17"/>
          </w:rPr>
          <w:t>BP1905</w:t>
        </w:r>
      </w:hyperlink>
      <w:r>
        <w:rPr>
          <w:rFonts w:cs="Arial"/>
          <w:color w:val="000000"/>
        </w:rPr>
        <w:t xml:space="preserve"> </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E0024</w:t>
      </w:r>
      <w:r>
        <w:rPr>
          <w:rFonts w:cs="Arial"/>
          <w:color w:val="000000"/>
        </w:rPr>
        <w:t xml:space="preserve"> - </w:t>
      </w:r>
      <w:r>
        <w:rPr>
          <w:rStyle w:val="Strong"/>
          <w:rFonts w:cs="Arial"/>
          <w:color w:val="000000"/>
        </w:rPr>
        <w:t>Namespace Attributes</w:t>
      </w:r>
      <w:r>
        <w:rPr>
          <w:rFonts w:cs="Arial"/>
          <w:color w:val="000000"/>
        </w:rPr>
        <w:t xml:space="preserve"> - Namespace attributes on soap11:Envelope and soap11:Header elements</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E0025</w:t>
      </w:r>
      <w:r>
        <w:rPr>
          <w:rFonts w:cs="Arial"/>
          <w:color w:val="000000"/>
        </w:rPr>
        <w:t xml:space="preserve"> - </w:t>
      </w:r>
      <w:r>
        <w:rPr>
          <w:rStyle w:val="Strong"/>
          <w:rFonts w:cs="Arial"/>
          <w:color w:val="000000"/>
        </w:rPr>
        <w:t>Attributes on soap11:Body elements</w:t>
      </w:r>
      <w:r>
        <w:rPr>
          <w:rFonts w:cs="Arial"/>
          <w:color w:val="000000"/>
        </w:rPr>
        <w:t xml:space="preserve"> - Neither namespaced nor local attributes are constrained by SOAP 1.1.</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0"/>
          <w:numId w:val="31"/>
        </w:numPr>
        <w:spacing w:before="100" w:beforeAutospacing="1" w:after="100" w:afterAutospacing="1"/>
        <w:rPr>
          <w:rFonts w:cs="Arial"/>
          <w:color w:val="000000"/>
        </w:rPr>
      </w:pPr>
      <w:r>
        <w:rPr>
          <w:rStyle w:val="statement-id1"/>
          <w:rFonts w:cs="Arial"/>
          <w:color w:val="000000"/>
        </w:rPr>
        <w:t>E0026</w:t>
      </w:r>
      <w:r>
        <w:rPr>
          <w:rFonts w:cs="Arial"/>
          <w:color w:val="000000"/>
        </w:rPr>
        <w:t xml:space="preserve"> - </w:t>
      </w:r>
      <w:r>
        <w:rPr>
          <w:rStyle w:val="Strong"/>
          <w:rFonts w:cs="Arial"/>
          <w:color w:val="000000"/>
        </w:rPr>
        <w:t>SOAP envelope in HTTP Response message to WSDL one-way operation</w:t>
      </w:r>
      <w:r>
        <w:rPr>
          <w:rFonts w:cs="Arial"/>
          <w:color w:val="000000"/>
        </w:rPr>
        <w:t xml:space="preserve"> - The SOAP1.1 Request Optional Response Binding specification does not specify the purpose or processing of such envelopes.</w:t>
      </w:r>
      <w:r>
        <w:rPr>
          <w:rStyle w:val="claim-type1"/>
          <w:color w:val="000000"/>
        </w:rPr>
        <w:t>HTTP-TRANSPORT</w:t>
      </w:r>
      <w:r>
        <w:rPr>
          <w:rFonts w:cs="Arial"/>
          <w:color w:val="000000"/>
        </w:rPr>
        <w:t xml:space="preserve"> </w:t>
      </w:r>
      <w:r>
        <w:rPr>
          <w:rStyle w:val="testable-type1"/>
          <w:rFonts w:cs="Arial"/>
          <w:color w:val="000000"/>
        </w:rPr>
        <w:t>TESTABLE</w:t>
      </w:r>
    </w:p>
    <w:p w:rsidR="00B85A6E" w:rsidRDefault="00B85A6E" w:rsidP="00B85A6E">
      <w:pPr>
        <w:pStyle w:val="NormalWeb"/>
        <w:rPr>
          <w:del w:id="1330" w:author="PR" w:date="2014-02-26T23:32:00Z"/>
          <w:rFonts w:ascii="Arial" w:hAnsi="Arial" w:cs="Arial"/>
          <w:color w:val="000000"/>
        </w:rPr>
      </w:pPr>
      <w:del w:id="1331"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32" w:author="PR" w:date="2014-02-26T23:32:00Z"/>
          <w:rFonts w:ascii="Arial" w:hAnsi="Arial" w:cs="Arial"/>
          <w:color w:val="000000"/>
        </w:rPr>
      </w:pPr>
      <w:ins w:id="1333" w:author="PR" w:date="2014-02-26T23:32:00Z">
        <w:r>
          <w:rPr>
            <w:rFonts w:ascii="Arial" w:hAnsi="Arial" w:cs="Arial"/>
            <w:color w:val="000000"/>
          </w:rPr>
          <w:t xml:space="preserve">In </w:t>
        </w:r>
        <w:r w:rsidRPr="008A37CD">
          <w:rPr>
            <w:rFonts w:ascii="Arial" w:hAnsi="Arial" w:cs="Arial"/>
          </w:rPr>
          <w:t>RFC2616: Hypertext Transfer Protocol -- HTTP/1.1 [RFC2616]</w:t>
        </w:r>
      </w:ins>
    </w:p>
    <w:p w:rsidR="001440CE" w:rsidRDefault="001440CE">
      <w:pPr>
        <w:numPr>
          <w:ilvl w:val="0"/>
          <w:numId w:val="32"/>
        </w:numPr>
        <w:spacing w:before="100" w:beforeAutospacing="1" w:after="100" w:afterAutospacing="1"/>
        <w:rPr>
          <w:rFonts w:cs="Arial"/>
          <w:color w:val="000000"/>
        </w:rPr>
      </w:pPr>
      <w:r>
        <w:rPr>
          <w:rStyle w:val="statement-id1"/>
          <w:rFonts w:cs="Arial"/>
          <w:color w:val="000000"/>
        </w:rPr>
        <w:t>E0007</w:t>
      </w:r>
      <w:r>
        <w:rPr>
          <w:rFonts w:cs="Arial"/>
          <w:color w:val="000000"/>
        </w:rPr>
        <w:t xml:space="preserve"> - </w:t>
      </w:r>
      <w:r>
        <w:rPr>
          <w:rStyle w:val="Strong"/>
          <w:rFonts w:cs="Arial"/>
          <w:color w:val="000000"/>
        </w:rPr>
        <w:t>HTTP Authentication</w:t>
      </w:r>
      <w:r>
        <w:rPr>
          <w:rFonts w:cs="Arial"/>
          <w:color w:val="000000"/>
        </w:rPr>
        <w:t xml:space="preserve"> - HTTP authentication allows for extension schemes, arbitrary digest hash algorithms and parameters.</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0"/>
          <w:numId w:val="32"/>
        </w:numPr>
        <w:spacing w:before="100" w:beforeAutospacing="1" w:after="100" w:afterAutospacing="1"/>
        <w:rPr>
          <w:rFonts w:cs="Arial"/>
          <w:color w:val="000000"/>
        </w:rPr>
      </w:pPr>
      <w:r>
        <w:rPr>
          <w:rStyle w:val="statement-id1"/>
          <w:rFonts w:cs="Arial"/>
          <w:color w:val="000000"/>
        </w:rPr>
        <w:t>E0008</w:t>
      </w:r>
      <w:r>
        <w:rPr>
          <w:rFonts w:cs="Arial"/>
          <w:color w:val="000000"/>
        </w:rPr>
        <w:t xml:space="preserve"> - </w:t>
      </w:r>
      <w:r>
        <w:rPr>
          <w:rStyle w:val="Strong"/>
          <w:rFonts w:cs="Arial"/>
          <w:color w:val="000000"/>
        </w:rPr>
        <w:t>Unspecified Header Fields</w:t>
      </w:r>
      <w:r>
        <w:rPr>
          <w:rFonts w:cs="Arial"/>
          <w:color w:val="000000"/>
        </w:rPr>
        <w:t xml:space="preserve"> - HTTP allows arbitrary headers to occur in messages.</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0"/>
          <w:numId w:val="32"/>
        </w:numPr>
        <w:spacing w:before="100" w:beforeAutospacing="1" w:after="100" w:afterAutospacing="1"/>
        <w:rPr>
          <w:rFonts w:cs="Arial"/>
          <w:color w:val="000000"/>
        </w:rPr>
      </w:pPr>
      <w:r>
        <w:rPr>
          <w:rStyle w:val="statement-id1"/>
          <w:rFonts w:cs="Arial"/>
          <w:color w:val="000000"/>
        </w:rPr>
        <w:t>E0010</w:t>
      </w:r>
      <w:r>
        <w:rPr>
          <w:rFonts w:cs="Arial"/>
          <w:color w:val="000000"/>
        </w:rPr>
        <w:t xml:space="preserve"> - </w:t>
      </w:r>
      <w:r>
        <w:rPr>
          <w:rStyle w:val="Strong"/>
          <w:rFonts w:cs="Arial"/>
          <w:color w:val="000000"/>
        </w:rPr>
        <w:t>Content-Encoding</w:t>
      </w:r>
      <w:r>
        <w:rPr>
          <w:rFonts w:cs="Arial"/>
          <w:color w:val="000000"/>
        </w:rPr>
        <w:t xml:space="preserve"> - The set of content-codings allowed by HTTP is open-ended and any besides 'gzip', 'compress', or 'deflate' are an extensibility point.</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0"/>
          <w:numId w:val="32"/>
        </w:numPr>
        <w:spacing w:before="100" w:beforeAutospacing="1" w:after="100" w:afterAutospacing="1"/>
        <w:rPr>
          <w:rFonts w:cs="Arial"/>
          <w:color w:val="000000"/>
        </w:rPr>
      </w:pPr>
      <w:r>
        <w:rPr>
          <w:rStyle w:val="statement-id1"/>
          <w:rFonts w:cs="Arial"/>
          <w:color w:val="000000"/>
        </w:rPr>
        <w:t>E0011</w:t>
      </w:r>
      <w:r>
        <w:rPr>
          <w:rFonts w:cs="Arial"/>
          <w:color w:val="000000"/>
        </w:rPr>
        <w:t xml:space="preserve"> - </w:t>
      </w:r>
      <w:r>
        <w:rPr>
          <w:rStyle w:val="Strong"/>
          <w:rFonts w:cs="Arial"/>
          <w:color w:val="000000"/>
        </w:rPr>
        <w:t>Transfer-Encoding</w:t>
      </w:r>
      <w:r>
        <w:rPr>
          <w:rFonts w:cs="Arial"/>
          <w:color w:val="000000"/>
        </w:rPr>
        <w:t xml:space="preserve"> - The set of transfer-encodings allowed by HTTP is open-ended.</w:t>
      </w:r>
      <w:r>
        <w:rPr>
          <w:rStyle w:val="claim-type1"/>
          <w:color w:val="000000"/>
        </w:rPr>
        <w:t>HTTP-TRANSPORT</w:t>
      </w:r>
      <w:r>
        <w:rPr>
          <w:rFonts w:cs="Arial"/>
          <w:color w:val="000000"/>
        </w:rPr>
        <w:t xml:space="preserve"> </w:t>
      </w:r>
      <w:r>
        <w:rPr>
          <w:rStyle w:val="testable-type1"/>
          <w:rFonts w:cs="Arial"/>
          <w:color w:val="000000"/>
        </w:rPr>
        <w:t>TESTABLE</w:t>
      </w:r>
    </w:p>
    <w:p w:rsidR="001440CE" w:rsidRDefault="001440CE">
      <w:pPr>
        <w:numPr>
          <w:ilvl w:val="0"/>
          <w:numId w:val="32"/>
        </w:numPr>
        <w:spacing w:before="100" w:beforeAutospacing="1" w:after="100" w:afterAutospacing="1"/>
        <w:rPr>
          <w:rFonts w:cs="Arial"/>
          <w:color w:val="000000"/>
        </w:rPr>
      </w:pPr>
      <w:r>
        <w:rPr>
          <w:rStyle w:val="statement-id1"/>
          <w:rFonts w:cs="Arial"/>
          <w:color w:val="000000"/>
        </w:rPr>
        <w:t>E0029</w:t>
      </w:r>
      <w:r>
        <w:rPr>
          <w:rFonts w:cs="Arial"/>
          <w:color w:val="000000"/>
        </w:rPr>
        <w:t xml:space="preserve"> - </w:t>
      </w:r>
      <w:r>
        <w:rPr>
          <w:rStyle w:val="Strong"/>
          <w:rFonts w:cs="Arial"/>
          <w:color w:val="000000"/>
        </w:rPr>
        <w:t>Use of messages other than SOAP 1.1 or XOP messages</w:t>
      </w:r>
      <w:r>
        <w:rPr>
          <w:rFonts w:cs="Arial"/>
          <w:color w:val="000000"/>
        </w:rPr>
        <w:t xml:space="preserve"> - Use of Messages other than a SIMPLE_SOAP_MESSAGE or a XOP_ENCODED_MESSAGE is an extensibility point</w:t>
      </w:r>
      <w:r>
        <w:rPr>
          <w:rStyle w:val="claim-type1"/>
          <w:color w:val="000000"/>
        </w:rPr>
        <w:t>CORE</w:t>
      </w:r>
      <w:r>
        <w:rPr>
          <w:rFonts w:cs="Arial"/>
          <w:color w:val="000000"/>
        </w:rPr>
        <w:t xml:space="preserve"> </w:t>
      </w:r>
      <w:r>
        <w:rPr>
          <w:rStyle w:val="testable-type1"/>
          <w:rFonts w:cs="Arial"/>
          <w:color w:val="000000"/>
        </w:rPr>
        <w:t>TESTABLE</w:t>
      </w:r>
    </w:p>
    <w:p w:rsidR="00B85A6E" w:rsidRDefault="00B85A6E" w:rsidP="00B85A6E">
      <w:pPr>
        <w:pStyle w:val="NormalWeb"/>
        <w:rPr>
          <w:del w:id="1334" w:author="PR" w:date="2014-02-26T23:32:00Z"/>
          <w:rFonts w:ascii="Arial" w:hAnsi="Arial" w:cs="Arial"/>
          <w:color w:val="000000"/>
        </w:rPr>
      </w:pPr>
      <w:del w:id="1335"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36" w:author="PR" w:date="2014-02-26T23:32:00Z"/>
          <w:rFonts w:ascii="Arial" w:hAnsi="Arial" w:cs="Arial"/>
          <w:color w:val="000000"/>
        </w:rPr>
      </w:pPr>
      <w:ins w:id="1337" w:author="PR" w:date="2014-02-26T23:32:00Z">
        <w:r>
          <w:rPr>
            <w:rFonts w:ascii="Arial" w:hAnsi="Arial" w:cs="Arial"/>
            <w:color w:val="000000"/>
          </w:rPr>
          <w:lastRenderedPageBreak/>
          <w:t xml:space="preserve">In </w:t>
        </w:r>
        <w:r w:rsidRPr="008A37CD">
          <w:rPr>
            <w:rFonts w:ascii="Arial" w:hAnsi="Arial" w:cs="Arial"/>
          </w:rPr>
          <w:t>WS-Addressing 1.0 - SOAP Binding [WSAddrSoap] (except for sections 2, 3, 5.1.2, 5.2.2 and 6.1):</w:t>
        </w:r>
      </w:ins>
    </w:p>
    <w:p w:rsidR="001440CE" w:rsidRDefault="001440CE">
      <w:pPr>
        <w:numPr>
          <w:ilvl w:val="0"/>
          <w:numId w:val="33"/>
        </w:numPr>
        <w:spacing w:before="100" w:beforeAutospacing="1" w:after="100" w:afterAutospacing="1"/>
        <w:rPr>
          <w:rFonts w:cs="Arial"/>
          <w:color w:val="000000"/>
        </w:rPr>
      </w:pPr>
      <w:r>
        <w:rPr>
          <w:rStyle w:val="statement-id1"/>
          <w:rFonts w:cs="Arial"/>
          <w:color w:val="000000"/>
        </w:rPr>
        <w:t>E0027</w:t>
      </w:r>
      <w:r>
        <w:rPr>
          <w:rFonts w:cs="Arial"/>
          <w:color w:val="000000"/>
        </w:rPr>
        <w:t xml:space="preserve"> - </w:t>
      </w:r>
      <w:r>
        <w:rPr>
          <w:rStyle w:val="Strong"/>
          <w:rFonts w:cs="Arial"/>
          <w:color w:val="000000"/>
        </w:rPr>
        <w:t>Use of soap11:actor and WS-Addressing</w:t>
      </w:r>
      <w:r>
        <w:rPr>
          <w:rFonts w:cs="Arial"/>
          <w:color w:val="000000"/>
        </w:rPr>
        <w:t xml:space="preserve"> - WS-Addressing allows multiple instances of headers such as wsa:To, wsa:ReplyTo, and wsa:FaultTo, so long as they are targeted to different SOAP roles.</w:t>
      </w:r>
      <w:r>
        <w:rPr>
          <w:rStyle w:val="claim-type1"/>
          <w:color w:val="000000"/>
        </w:rPr>
        <w:t>CORE</w:t>
      </w:r>
      <w:r>
        <w:rPr>
          <w:rFonts w:cs="Arial"/>
          <w:color w:val="000000"/>
        </w:rPr>
        <w:t xml:space="preserve"> </w:t>
      </w:r>
      <w:r>
        <w:rPr>
          <w:rStyle w:val="testable-type1"/>
          <w:rFonts w:cs="Arial"/>
          <w:color w:val="000000"/>
        </w:rPr>
        <w:t>TESTABLE</w:t>
      </w:r>
    </w:p>
    <w:p w:rsidR="001440CE" w:rsidRDefault="001440CE">
      <w:pPr>
        <w:numPr>
          <w:ilvl w:val="0"/>
          <w:numId w:val="33"/>
        </w:numPr>
        <w:spacing w:before="100" w:beforeAutospacing="1" w:after="100" w:afterAutospacing="1"/>
        <w:rPr>
          <w:rFonts w:cs="Arial"/>
          <w:color w:val="000000"/>
        </w:rPr>
      </w:pPr>
      <w:r>
        <w:rPr>
          <w:rStyle w:val="statement-id1"/>
          <w:rFonts w:cs="Arial"/>
          <w:color w:val="000000"/>
        </w:rPr>
        <w:t>E0028</w:t>
      </w:r>
      <w:r>
        <w:rPr>
          <w:rFonts w:cs="Arial"/>
          <w:color w:val="000000"/>
        </w:rPr>
        <w:t xml:space="preserve"> - </w:t>
      </w:r>
      <w:r>
        <w:rPr>
          <w:rStyle w:val="Strong"/>
          <w:rFonts w:cs="Arial"/>
          <w:color w:val="000000"/>
        </w:rPr>
        <w:t>Endpoint references are extensible</w:t>
      </w:r>
      <w:r>
        <w:rPr>
          <w:rFonts w:cs="Arial"/>
          <w:color w:val="000000"/>
        </w:rPr>
        <w:t xml:space="preserve"> - When extension attributes or elements appear as part of an endpoint reference, the processing model for such extensions is defined by the specification for those extensions.</w:t>
      </w:r>
      <w:r>
        <w:rPr>
          <w:rStyle w:val="claim-type1"/>
          <w:color w:val="000000"/>
        </w:rPr>
        <w:t>CORE</w:t>
      </w:r>
      <w:r>
        <w:rPr>
          <w:rFonts w:cs="Arial"/>
          <w:color w:val="000000"/>
        </w:rPr>
        <w:t xml:space="preserve"> </w:t>
      </w:r>
      <w:r>
        <w:rPr>
          <w:rStyle w:val="testable-type1"/>
          <w:rFonts w:cs="Arial"/>
          <w:color w:val="000000"/>
        </w:rPr>
        <w:t>NOT_TESTABLE</w:t>
      </w:r>
    </w:p>
    <w:p w:rsidR="00B85A6E" w:rsidRDefault="00B85A6E" w:rsidP="00B85A6E">
      <w:pPr>
        <w:pStyle w:val="NormalWeb"/>
        <w:rPr>
          <w:del w:id="1338" w:author="PR" w:date="2014-02-26T23:32:00Z"/>
          <w:rFonts w:ascii="Arial" w:hAnsi="Arial" w:cs="Arial"/>
          <w:color w:val="000000"/>
        </w:rPr>
      </w:pPr>
      <w:del w:id="1339"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40" w:author="PR" w:date="2014-02-26T23:32:00Z"/>
          <w:rFonts w:ascii="Arial" w:hAnsi="Arial" w:cs="Arial"/>
          <w:color w:val="000000"/>
        </w:rPr>
      </w:pPr>
      <w:ins w:id="1341" w:author="PR" w:date="2014-02-26T23:32:00Z">
        <w:r>
          <w:rPr>
            <w:rFonts w:ascii="Arial" w:hAnsi="Arial" w:cs="Arial"/>
            <w:color w:val="000000"/>
          </w:rPr>
          <w:t xml:space="preserve">In </w:t>
        </w:r>
        <w:r w:rsidR="008A37CD">
          <w:rPr>
            <w:rFonts w:ascii="Arial" w:hAnsi="Arial" w:cs="Arial"/>
          </w:rPr>
          <w:t>XML Schema Part 1: Structures</w:t>
        </w:r>
        <w:r w:rsidRPr="008A37CD">
          <w:rPr>
            <w:rFonts w:ascii="Arial" w:hAnsi="Arial" w:cs="Arial"/>
          </w:rPr>
          <w:t xml:space="preserve"> [xmSchema-1]:</w:t>
        </w:r>
      </w:ins>
    </w:p>
    <w:p w:rsidR="001440CE" w:rsidRDefault="001440CE">
      <w:pPr>
        <w:numPr>
          <w:ilvl w:val="0"/>
          <w:numId w:val="34"/>
        </w:numPr>
        <w:spacing w:before="100" w:beforeAutospacing="1" w:after="100" w:afterAutospacing="1"/>
        <w:rPr>
          <w:rFonts w:cs="Arial"/>
          <w:color w:val="000000"/>
        </w:rPr>
      </w:pPr>
      <w:r>
        <w:rPr>
          <w:rStyle w:val="statement-id1"/>
          <w:rFonts w:cs="Arial"/>
          <w:color w:val="000000"/>
        </w:rPr>
        <w:t>E0017</w:t>
      </w:r>
      <w:r>
        <w:rPr>
          <w:rFonts w:cs="Arial"/>
          <w:color w:val="000000"/>
        </w:rPr>
        <w:t xml:space="preserve"> - </w:t>
      </w:r>
      <w:r>
        <w:rPr>
          <w:rStyle w:val="Strong"/>
          <w:rFonts w:cs="Arial"/>
          <w:color w:val="000000"/>
        </w:rPr>
        <w:t>Schema annotations</w:t>
      </w:r>
      <w:r>
        <w:rPr>
          <w:rFonts w:cs="Arial"/>
          <w:color w:val="000000"/>
        </w:rPr>
        <w:t xml:space="preserve"> - XML Schema allows for annotations, which may be used to convey additional information about data structures.</w:t>
      </w:r>
      <w:r>
        <w:rPr>
          <w:rStyle w:val="claim-type1"/>
          <w:color w:val="000000"/>
        </w:rPr>
        <w:t>CORE</w:t>
      </w:r>
    </w:p>
    <w:p w:rsidR="00B85A6E" w:rsidRDefault="00B85A6E" w:rsidP="00B85A6E">
      <w:pPr>
        <w:pStyle w:val="NormalWeb"/>
        <w:rPr>
          <w:del w:id="1342" w:author="PR" w:date="2014-02-26T23:32:00Z"/>
          <w:rFonts w:ascii="Arial" w:hAnsi="Arial" w:cs="Arial"/>
          <w:color w:val="000000"/>
        </w:rPr>
      </w:pPr>
      <w:del w:id="1343"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44" w:author="PR" w:date="2014-02-26T23:32:00Z"/>
          <w:rFonts w:ascii="Arial" w:hAnsi="Arial" w:cs="Arial"/>
          <w:color w:val="000000"/>
        </w:rPr>
      </w:pPr>
      <w:ins w:id="1345" w:author="PR" w:date="2014-02-26T23:32:00Z">
        <w:r>
          <w:rPr>
            <w:rFonts w:ascii="Arial" w:hAnsi="Arial" w:cs="Arial"/>
            <w:color w:val="000000"/>
          </w:rPr>
          <w:t xml:space="preserve">In </w:t>
        </w:r>
        <w:r w:rsidRPr="008A37CD">
          <w:rPr>
            <w:rFonts w:ascii="Arial" w:hAnsi="Arial" w:cs="Arial"/>
          </w:rPr>
          <w:t>Web Services Description Language (WSDL) 1.1 [WSDL1.1]:</w:t>
        </w:r>
      </w:ins>
    </w:p>
    <w:p w:rsidR="001440CE" w:rsidRDefault="001440CE">
      <w:pPr>
        <w:numPr>
          <w:ilvl w:val="0"/>
          <w:numId w:val="35"/>
        </w:numPr>
        <w:spacing w:before="100" w:beforeAutospacing="1" w:after="100" w:afterAutospacing="1"/>
        <w:rPr>
          <w:rFonts w:cs="Arial"/>
          <w:color w:val="000000"/>
        </w:rPr>
      </w:pPr>
      <w:r>
        <w:rPr>
          <w:rStyle w:val="statement-id1"/>
          <w:rFonts w:cs="Arial"/>
          <w:color w:val="000000"/>
        </w:rPr>
        <w:t>E0013</w:t>
      </w:r>
      <w:r>
        <w:rPr>
          <w:rFonts w:cs="Arial"/>
          <w:color w:val="000000"/>
        </w:rPr>
        <w:t xml:space="preserve"> - </w:t>
      </w:r>
      <w:r>
        <w:rPr>
          <w:rStyle w:val="Strong"/>
          <w:rFonts w:cs="Arial"/>
          <w:color w:val="000000"/>
        </w:rPr>
        <w:t>WSDL extensions</w:t>
      </w:r>
      <w:r>
        <w:rPr>
          <w:rFonts w:cs="Arial"/>
          <w:color w:val="000000"/>
        </w:rPr>
        <w:t xml:space="preserve"> - WSDL allows extension elements and attributes in certain places, including the use and specification of alternate protocol binding extensions; use of such extensions requires out-of-band negotiation.</w:t>
      </w:r>
      <w:r>
        <w:rPr>
          <w:rStyle w:val="claim-type1"/>
          <w:color w:val="000000"/>
        </w:rPr>
        <w:t>CORE</w:t>
      </w:r>
    </w:p>
    <w:p w:rsidR="001440CE" w:rsidRDefault="001440CE">
      <w:pPr>
        <w:numPr>
          <w:ilvl w:val="0"/>
          <w:numId w:val="35"/>
        </w:numPr>
        <w:spacing w:before="100" w:beforeAutospacing="1" w:after="100" w:afterAutospacing="1"/>
        <w:rPr>
          <w:rFonts w:cs="Arial"/>
          <w:color w:val="000000"/>
        </w:rPr>
      </w:pPr>
      <w:r>
        <w:rPr>
          <w:rStyle w:val="statement-id1"/>
          <w:rFonts w:cs="Arial"/>
          <w:color w:val="000000"/>
        </w:rPr>
        <w:t>E0014</w:t>
      </w:r>
      <w:r>
        <w:rPr>
          <w:rFonts w:cs="Arial"/>
          <w:color w:val="000000"/>
        </w:rPr>
        <w:t xml:space="preserve"> - </w:t>
      </w:r>
      <w:r>
        <w:rPr>
          <w:rStyle w:val="Strong"/>
          <w:rFonts w:cs="Arial"/>
          <w:color w:val="000000"/>
        </w:rPr>
        <w:t>Validation mode</w:t>
      </w:r>
      <w:r>
        <w:rPr>
          <w:rFonts w:cs="Arial"/>
          <w:color w:val="000000"/>
        </w:rPr>
        <w:t xml:space="preserve"> - whether the parser used to read WSDL and XML Schema documents performs DTD validation or not.</w:t>
      </w:r>
      <w:r>
        <w:rPr>
          <w:rStyle w:val="claim-type1"/>
          <w:color w:val="000000"/>
        </w:rPr>
        <w:t>CORE</w:t>
      </w:r>
    </w:p>
    <w:p w:rsidR="001440CE" w:rsidRDefault="001440CE">
      <w:pPr>
        <w:numPr>
          <w:ilvl w:val="0"/>
          <w:numId w:val="35"/>
        </w:numPr>
        <w:spacing w:before="100" w:beforeAutospacing="1" w:after="100" w:afterAutospacing="1"/>
        <w:rPr>
          <w:rFonts w:cs="Arial"/>
          <w:color w:val="000000"/>
        </w:rPr>
      </w:pPr>
      <w:r>
        <w:rPr>
          <w:rStyle w:val="statement-id1"/>
          <w:rFonts w:cs="Arial"/>
          <w:color w:val="000000"/>
        </w:rPr>
        <w:t>E0015</w:t>
      </w:r>
      <w:r>
        <w:rPr>
          <w:rFonts w:cs="Arial"/>
          <w:color w:val="000000"/>
        </w:rPr>
        <w:t xml:space="preserve"> - </w:t>
      </w:r>
      <w:r>
        <w:rPr>
          <w:rStyle w:val="Strong"/>
          <w:rFonts w:cs="Arial"/>
          <w:color w:val="000000"/>
        </w:rPr>
        <w:t>Fetching of external resources</w:t>
      </w:r>
      <w:r>
        <w:rPr>
          <w:rFonts w:cs="Arial"/>
          <w:color w:val="000000"/>
        </w:rPr>
        <w:t xml:space="preserve"> - whether the parser used to read WSDL and XML Schema documents fetches external entities and DTDs.</w:t>
      </w:r>
      <w:r>
        <w:rPr>
          <w:rStyle w:val="claim-type1"/>
          <w:color w:val="000000"/>
        </w:rPr>
        <w:t>CORE</w:t>
      </w:r>
    </w:p>
    <w:p w:rsidR="001440CE" w:rsidRDefault="001440CE">
      <w:pPr>
        <w:numPr>
          <w:ilvl w:val="0"/>
          <w:numId w:val="35"/>
        </w:numPr>
        <w:spacing w:before="100" w:beforeAutospacing="1" w:after="100" w:afterAutospacing="1"/>
        <w:rPr>
          <w:rFonts w:cs="Arial"/>
          <w:color w:val="000000"/>
        </w:rPr>
      </w:pPr>
      <w:r>
        <w:rPr>
          <w:rStyle w:val="statement-id1"/>
          <w:rFonts w:cs="Arial"/>
          <w:color w:val="000000"/>
        </w:rPr>
        <w:t>E0016</w:t>
      </w:r>
      <w:r>
        <w:rPr>
          <w:rFonts w:cs="Arial"/>
          <w:color w:val="000000"/>
        </w:rPr>
        <w:t xml:space="preserve"> - </w:t>
      </w:r>
      <w:r>
        <w:rPr>
          <w:rStyle w:val="Strong"/>
          <w:rFonts w:cs="Arial"/>
          <w:color w:val="000000"/>
        </w:rPr>
        <w:t>Relative URIs</w:t>
      </w:r>
      <w:r>
        <w:rPr>
          <w:rFonts w:cs="Arial"/>
          <w:color w:val="000000"/>
        </w:rPr>
        <w:t xml:space="preserve"> - WSDL does not adequately specify the use of relative URIs for the following: wsoap11:body/@namespace, wsoap11:address/@location, wsdl:import/@location, xsd:schema/@targetNamespace and xsd:import/@schemaLocation. Their use may require further coordination; see XML Base for more information.</w:t>
      </w:r>
      <w:r>
        <w:rPr>
          <w:rStyle w:val="claim-type1"/>
          <w:color w:val="000000"/>
        </w:rPr>
        <w:t>CORE</w:t>
      </w:r>
    </w:p>
    <w:p w:rsidR="00B85A6E" w:rsidRDefault="00B85A6E" w:rsidP="00B85A6E">
      <w:pPr>
        <w:pStyle w:val="NormalWeb"/>
        <w:rPr>
          <w:del w:id="1346" w:author="PR" w:date="2014-02-26T23:32:00Z"/>
          <w:rFonts w:ascii="Arial" w:hAnsi="Arial" w:cs="Arial"/>
          <w:color w:val="000000"/>
        </w:rPr>
      </w:pPr>
      <w:del w:id="1347"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48" w:author="PR" w:date="2014-02-26T23:32:00Z"/>
          <w:rFonts w:ascii="Arial" w:hAnsi="Arial" w:cs="Arial"/>
          <w:color w:val="000000"/>
        </w:rPr>
      </w:pPr>
      <w:ins w:id="1349" w:author="PR" w:date="2014-02-26T23:32:00Z">
        <w:r>
          <w:rPr>
            <w:rFonts w:ascii="Arial" w:hAnsi="Arial" w:cs="Arial"/>
            <w:color w:val="000000"/>
          </w:rPr>
          <w:t xml:space="preserve">In </w:t>
        </w:r>
        <w:r w:rsidRPr="008A37CD">
          <w:rPr>
            <w:rFonts w:ascii="Arial" w:hAnsi="Arial" w:cs="Arial"/>
          </w:rPr>
          <w:t>RFC2246: The TLS Protocol Version 1.0 [RFC2246]:</w:t>
        </w:r>
      </w:ins>
    </w:p>
    <w:p w:rsidR="001440CE" w:rsidRDefault="001440CE">
      <w:pPr>
        <w:numPr>
          <w:ilvl w:val="0"/>
          <w:numId w:val="36"/>
        </w:numPr>
        <w:spacing w:before="100" w:beforeAutospacing="1" w:after="100" w:afterAutospacing="1"/>
        <w:rPr>
          <w:rFonts w:cs="Arial"/>
          <w:color w:val="000000"/>
        </w:rPr>
      </w:pPr>
      <w:r>
        <w:rPr>
          <w:rStyle w:val="statement-id1"/>
          <w:rFonts w:cs="Arial"/>
          <w:color w:val="000000"/>
        </w:rPr>
        <w:t>E0019</w:t>
      </w:r>
      <w:r>
        <w:rPr>
          <w:rFonts w:cs="Arial"/>
          <w:color w:val="000000"/>
        </w:rPr>
        <w:t xml:space="preserve"> - </w:t>
      </w:r>
      <w:r>
        <w:rPr>
          <w:rStyle w:val="Strong"/>
          <w:rFonts w:cs="Arial"/>
          <w:color w:val="000000"/>
        </w:rPr>
        <w:t>TLS Cyphersuite</w:t>
      </w:r>
      <w:r>
        <w:rPr>
          <w:rFonts w:cs="Arial"/>
          <w:color w:val="000000"/>
        </w:rPr>
        <w:t xml:space="preserve"> - TLS allows for the use of arbitrary encryption algorithms.</w:t>
      </w:r>
      <w:r>
        <w:rPr>
          <w:rStyle w:val="claim-type1"/>
          <w:color w:val="000000"/>
        </w:rPr>
        <w:t>HTTP-TRANSPORT</w:t>
      </w:r>
    </w:p>
    <w:p w:rsidR="001440CE" w:rsidRDefault="001440CE">
      <w:pPr>
        <w:numPr>
          <w:ilvl w:val="0"/>
          <w:numId w:val="36"/>
        </w:numPr>
        <w:spacing w:before="100" w:beforeAutospacing="1" w:after="100" w:afterAutospacing="1"/>
        <w:rPr>
          <w:rFonts w:cs="Arial"/>
          <w:color w:val="000000"/>
        </w:rPr>
      </w:pPr>
      <w:r>
        <w:rPr>
          <w:rStyle w:val="statement-id1"/>
          <w:rFonts w:cs="Arial"/>
          <w:color w:val="000000"/>
        </w:rPr>
        <w:t>E0020</w:t>
      </w:r>
      <w:r>
        <w:rPr>
          <w:rFonts w:cs="Arial"/>
          <w:color w:val="000000"/>
        </w:rPr>
        <w:t xml:space="preserve"> - </w:t>
      </w:r>
      <w:r>
        <w:rPr>
          <w:rStyle w:val="Strong"/>
          <w:rFonts w:cs="Arial"/>
          <w:color w:val="000000"/>
        </w:rPr>
        <w:t>TLS Extensions</w:t>
      </w:r>
      <w:r>
        <w:rPr>
          <w:rFonts w:cs="Arial"/>
          <w:color w:val="000000"/>
        </w:rPr>
        <w:t xml:space="preserve"> - TLS allows for extensions during the handshake phase.</w:t>
      </w:r>
      <w:r>
        <w:rPr>
          <w:rStyle w:val="claim-type1"/>
          <w:color w:val="000000"/>
        </w:rPr>
        <w:t>HTTP-TRANSPORT</w:t>
      </w:r>
    </w:p>
    <w:p w:rsidR="00B85A6E" w:rsidRDefault="00B85A6E" w:rsidP="00B85A6E">
      <w:pPr>
        <w:pStyle w:val="NormalWeb"/>
        <w:rPr>
          <w:del w:id="1350" w:author="PR" w:date="2014-02-26T23:32:00Z"/>
          <w:rFonts w:ascii="Arial" w:hAnsi="Arial" w:cs="Arial"/>
          <w:color w:val="000000"/>
        </w:rPr>
      </w:pPr>
      <w:del w:id="1351"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52" w:author="PR" w:date="2014-02-26T23:32:00Z"/>
          <w:rFonts w:ascii="Arial" w:hAnsi="Arial" w:cs="Arial"/>
          <w:color w:val="000000"/>
        </w:rPr>
      </w:pPr>
      <w:ins w:id="1353" w:author="PR" w:date="2014-02-26T23:32:00Z">
        <w:r>
          <w:rPr>
            <w:rFonts w:ascii="Arial" w:hAnsi="Arial" w:cs="Arial"/>
            <w:color w:val="000000"/>
          </w:rPr>
          <w:t xml:space="preserve">In </w:t>
        </w:r>
        <w:r w:rsidRPr="008A37CD">
          <w:rPr>
            <w:rFonts w:ascii="Arial" w:hAnsi="Arial" w:cs="Arial"/>
          </w:rPr>
          <w:t>The SSL Protocol Version 3.0 [SSLV3]:</w:t>
        </w:r>
      </w:ins>
    </w:p>
    <w:p w:rsidR="001440CE" w:rsidRDefault="001440CE">
      <w:pPr>
        <w:numPr>
          <w:ilvl w:val="0"/>
          <w:numId w:val="37"/>
        </w:numPr>
        <w:spacing w:before="100" w:beforeAutospacing="1" w:after="100" w:afterAutospacing="1"/>
        <w:rPr>
          <w:rFonts w:cs="Arial"/>
          <w:color w:val="000000"/>
        </w:rPr>
      </w:pPr>
      <w:r>
        <w:rPr>
          <w:rStyle w:val="statement-id1"/>
          <w:rFonts w:cs="Arial"/>
          <w:color w:val="000000"/>
        </w:rPr>
        <w:t>E0021</w:t>
      </w:r>
      <w:r>
        <w:rPr>
          <w:rFonts w:cs="Arial"/>
          <w:color w:val="000000"/>
        </w:rPr>
        <w:t xml:space="preserve"> - </w:t>
      </w:r>
      <w:r>
        <w:rPr>
          <w:rStyle w:val="Strong"/>
          <w:rFonts w:cs="Arial"/>
          <w:color w:val="000000"/>
        </w:rPr>
        <w:t>SSL Cyphersuite</w:t>
      </w:r>
      <w:r>
        <w:rPr>
          <w:rFonts w:cs="Arial"/>
          <w:color w:val="000000"/>
        </w:rPr>
        <w:t xml:space="preserve"> - SSL allows for the use of arbitrary encryption algorithms.</w:t>
      </w:r>
      <w:r>
        <w:rPr>
          <w:rStyle w:val="claim-type1"/>
          <w:color w:val="000000"/>
        </w:rPr>
        <w:t>HTTP-TRANSPORT</w:t>
      </w:r>
    </w:p>
    <w:p w:rsidR="00B85A6E" w:rsidRDefault="00B85A6E" w:rsidP="00B85A6E">
      <w:pPr>
        <w:pStyle w:val="NormalWeb"/>
        <w:rPr>
          <w:del w:id="1354" w:author="PR" w:date="2014-02-26T23:32:00Z"/>
          <w:rFonts w:ascii="Arial" w:hAnsi="Arial" w:cs="Arial"/>
          <w:color w:val="000000"/>
        </w:rPr>
      </w:pPr>
      <w:del w:id="1355" w:author="PR" w:date="2014-02-26T23:32:00Z">
        <w:r>
          <w:rPr>
            <w:rFonts w:ascii="Arial" w:hAnsi="Arial" w:cs="Arial"/>
            <w:color w:val="000000"/>
          </w:rPr>
          <w:delText xml:space="preserve">In </w:delText>
        </w:r>
      </w:del>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356" w:author="PR" w:date="2014-02-26T23:32:00Z"/>
          <w:rFonts w:ascii="Arial" w:hAnsi="Arial" w:cs="Arial"/>
          <w:color w:val="000000"/>
        </w:rPr>
      </w:pPr>
      <w:ins w:id="1357" w:author="PR" w:date="2014-02-26T23:32:00Z">
        <w:r>
          <w:rPr>
            <w:rFonts w:ascii="Arial" w:hAnsi="Arial" w:cs="Arial"/>
            <w:color w:val="000000"/>
          </w:rPr>
          <w:t xml:space="preserve">In </w:t>
        </w:r>
        <w:r w:rsidRPr="008A37CD">
          <w:rPr>
            <w:rFonts w:ascii="Arial" w:hAnsi="Arial" w:cs="Arial"/>
          </w:rPr>
          <w:t>RFC2459: Internet X.509 Public Key Infrastructure Certificate and CRL Profile [RFC2459]:</w:t>
        </w:r>
      </w:ins>
    </w:p>
    <w:p w:rsidR="001440CE" w:rsidRDefault="001440CE">
      <w:pPr>
        <w:numPr>
          <w:ilvl w:val="0"/>
          <w:numId w:val="38"/>
        </w:numPr>
        <w:spacing w:before="100" w:beforeAutospacing="1" w:after="100" w:afterAutospacing="1"/>
        <w:rPr>
          <w:rFonts w:cs="Arial"/>
          <w:color w:val="000000"/>
        </w:rPr>
      </w:pPr>
      <w:r>
        <w:rPr>
          <w:rStyle w:val="statement-id1"/>
          <w:rFonts w:cs="Arial"/>
          <w:color w:val="000000"/>
        </w:rPr>
        <w:lastRenderedPageBreak/>
        <w:t>E0022</w:t>
      </w:r>
      <w:r>
        <w:rPr>
          <w:rFonts w:cs="Arial"/>
          <w:color w:val="000000"/>
        </w:rPr>
        <w:t xml:space="preserve"> - </w:t>
      </w:r>
      <w:r>
        <w:rPr>
          <w:rStyle w:val="Strong"/>
          <w:rFonts w:cs="Arial"/>
          <w:color w:val="000000"/>
        </w:rPr>
        <w:t>Certificate Authority</w:t>
      </w:r>
      <w:r>
        <w:rPr>
          <w:rFonts w:cs="Arial"/>
          <w:color w:val="000000"/>
        </w:rPr>
        <w:t xml:space="preserve"> - The choice of the Certificate Authority is a private agreement between parties.</w:t>
      </w:r>
      <w:r>
        <w:rPr>
          <w:rStyle w:val="claim-type1"/>
          <w:color w:val="000000"/>
        </w:rPr>
        <w:t>HTTP-TRANSPORT</w:t>
      </w:r>
    </w:p>
    <w:p w:rsidR="001440CE" w:rsidRDefault="001440CE">
      <w:pPr>
        <w:numPr>
          <w:ilvl w:val="0"/>
          <w:numId w:val="38"/>
        </w:numPr>
        <w:spacing w:before="100" w:beforeAutospacing="1" w:after="100" w:afterAutospacing="1"/>
        <w:rPr>
          <w:rFonts w:cs="Arial"/>
          <w:color w:val="000000"/>
        </w:rPr>
      </w:pPr>
      <w:r>
        <w:rPr>
          <w:rStyle w:val="statement-id1"/>
          <w:rFonts w:cs="Arial"/>
          <w:color w:val="000000"/>
        </w:rPr>
        <w:t>E0023</w:t>
      </w:r>
      <w:r>
        <w:rPr>
          <w:rFonts w:cs="Arial"/>
          <w:color w:val="000000"/>
        </w:rPr>
        <w:t xml:space="preserve"> - </w:t>
      </w:r>
      <w:r>
        <w:rPr>
          <w:rStyle w:val="Strong"/>
          <w:rFonts w:cs="Arial"/>
          <w:color w:val="000000"/>
        </w:rPr>
        <w:t>Certificate Extensions</w:t>
      </w:r>
      <w:r>
        <w:rPr>
          <w:rFonts w:cs="Arial"/>
          <w:color w:val="000000"/>
        </w:rPr>
        <w:t xml:space="preserve"> - X509 allows for arbitrary certificate extensions.</w:t>
      </w:r>
      <w:r>
        <w:rPr>
          <w:rStyle w:val="claim-type1"/>
          <w:color w:val="000000"/>
        </w:rPr>
        <w:t>HTTP-TRANSPORT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Appendix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58" w:name="_Toc356381162"/>
      <w:bookmarkStart w:id="1359" w:name="_Toc380831751"/>
      <w:r>
        <w:lastRenderedPageBreak/>
        <w:t>Schemas</w:t>
      </w:r>
      <w:bookmarkEnd w:id="1358"/>
      <w:bookmarkEnd w:id="1359"/>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commentRangeStart w:id="1360"/>
      <w:r>
        <w:t>A</w:t>
      </w:r>
      <w:commentRangeEnd w:id="1360"/>
      <w:r w:rsidR="00CE333C">
        <w:rPr>
          <w:rStyle w:val="CommentReference"/>
          <w:rFonts w:eastAsia="Times New Roman"/>
        </w:rPr>
        <w:commentReference w:id="1360"/>
      </w:r>
      <w:del w:id="1361" w:author="PR" w:date="2014-02-26T23:32:00Z">
        <w:r w:rsidR="00B85A6E">
          <w:delText xml:space="preserve"> non-normative</w:delText>
        </w:r>
      </w:del>
      <w:r>
        <w:t xml:space="preserve"> copy of the XML Schema</w:t>
      </w:r>
      <w:ins w:id="1362" w:author="PR" w:date="2014-02-26T23:32:00Z">
        <w:r w:rsidR="00A82C2E">
          <w:t xml:space="preserve"> (non-normative)</w:t>
        </w:r>
      </w:ins>
      <w:r>
        <w:t xml:space="preserve"> for WS-Policy conformance claims is listed below for convenience: </w:t>
      </w:r>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&lt;xs:schema targetNamespace='http://ws-i.org/profiles/basic-profile/1.2/'</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xmlns:xs='http://www.w3.org/2001/XMLSchema'</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elementFormDefault='qualified'</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blockDefault='#all'&gt;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&lt;xs:element name='Conformant'&gt;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&lt;xs:complexType&gt;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&lt;xs:sequence&gt;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&lt;xs:any namespace='##other' processContents='lax' minOccurs='0' maxOccurs='unbounded'/&gt;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&lt;/xs:sequence&gt;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&lt;xs:anyAttribute namespace='##other' processContents='lax' /&gt;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&lt;/xs:complexType&gt;</w:t>
      </w:r>
    </w:p>
    <w:p w:rsidR="001440CE" w:rsidRDefault="002C35A2">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1440CE">
        <w:t xml:space="preserve"> &lt;/xs:element&gt;</w:t>
      </w:r>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&lt;/xs:schema&gt;</w:t>
      </w:r>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Appendix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63" w:name="_Toc356381163"/>
      <w:bookmarkStart w:id="1364" w:name="_Toc380831752"/>
      <w:r>
        <w:lastRenderedPageBreak/>
        <w:t>Testing</w:t>
      </w:r>
      <w:bookmarkEnd w:id="1363"/>
      <w:bookmarkEnd w:id="1364"/>
    </w:p>
    <w:p w:rsidR="001440CE" w:rsidRDefault="001440CE">
      <w:pPr>
        <w:pStyle w:val="Appendix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65" w:name="_Toc356381164"/>
      <w:bookmarkStart w:id="1366" w:name="_Toc380831753"/>
      <w:r>
        <w:t>Testability of Requirements</w:t>
      </w:r>
      <w:bookmarkEnd w:id="1365"/>
      <w:bookmarkEnd w:id="1366"/>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The testability of each </w:t>
      </w:r>
      <w:del w:id="1367" w:author="PR" w:date="2014-02-26T23:32:00Z">
        <w:r w:rsidR="00B85A6E">
          <w:rPr>
            <w:rFonts w:ascii="Arial" w:hAnsi="Arial" w:cs="Arial"/>
            <w:color w:val="000000"/>
          </w:rPr>
          <w:delText>requirement</w:delText>
        </w:r>
      </w:del>
      <w:ins w:id="1368" w:author="PR" w:date="2014-02-26T23:32:00Z">
        <w:r w:rsidR="007D4AD8">
          <w:rPr>
            <w:rFonts w:ascii="Arial" w:hAnsi="Arial" w:cs="Arial"/>
            <w:color w:val="000000"/>
          </w:rPr>
          <w:t>R</w:t>
        </w:r>
        <w:r>
          <w:rPr>
            <w:rFonts w:ascii="Arial" w:hAnsi="Arial" w:cs="Arial"/>
            <w:color w:val="000000"/>
          </w:rPr>
          <w:t xml:space="preserve">equirement is </w:t>
        </w:r>
        <w:commentRangeStart w:id="1369"/>
        <w:r w:rsidR="006D52C4">
          <w:rPr>
            <w:rFonts w:ascii="Arial" w:hAnsi="Arial" w:cs="Arial"/>
            <w:color w:val="000000"/>
          </w:rPr>
          <w:t>indicated</w:t>
        </w:r>
        <w:commentRangeEnd w:id="1369"/>
        <w:r w:rsidR="009625CD">
          <w:rPr>
            <w:rStyle w:val="CommentReference"/>
            <w:rFonts w:ascii="Arial" w:eastAsia="Times New Roman" w:hAnsi="Arial" w:cs="Times New Roman"/>
          </w:rPr>
          <w:commentReference w:id="1369"/>
        </w:r>
        <w:r w:rsidR="006D52C4">
          <w:rPr>
            <w:rFonts w:ascii="Arial" w:hAnsi="Arial" w:cs="Arial"/>
            <w:color w:val="000000"/>
          </w:rPr>
          <w:t xml:space="preserve"> as informational. It is a non-normative complement to this profile. It</w:t>
        </w:r>
      </w:ins>
      <w:r w:rsidR="006D52C4">
        <w:rPr>
          <w:rFonts w:ascii="Arial" w:hAnsi="Arial" w:cs="Arial"/>
          <w:color w:val="000000"/>
        </w:rPr>
        <w:t xml:space="preserve"> is </w:t>
      </w:r>
      <w:r>
        <w:rPr>
          <w:rFonts w:ascii="Arial" w:hAnsi="Arial" w:cs="Arial"/>
          <w:color w:val="000000"/>
        </w:rPr>
        <w:t>represented by the following tags:</w:t>
      </w:r>
    </w:p>
    <w:p w:rsidR="001440CE" w:rsidRDefault="001440CE">
      <w:pPr>
        <w:pStyle w:val="NormalWe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TESTABLE: This means that the requirement could be tested, and that some test assertion(s) has been written for it.</w:t>
      </w:r>
    </w:p>
    <w:p w:rsidR="001440CE" w:rsidRDefault="001440CE">
      <w:pPr>
        <w:pStyle w:val="NormalWe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TESTABLE_SCENARIO_DEPENDENT: This means that a specific test scenario is needed in order to exercise the related test assertion, because the test assertion is designed to trigger only on specific input material. Producing this input material requires executing a scenario with specific data that is very unlikely to be produced by systems in production under normal operating conditions (e.g. material known to NEVER be recognizable by an endpoint.)</w:t>
      </w:r>
    </w:p>
    <w:p w:rsidR="001440CE" w:rsidRDefault="001440CE">
      <w:pPr>
        <w:pStyle w:val="NormalWe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NOT_TESTED: This is the case for most optional requirements (SHOULD, MAY), and for most Extensibility points as well as for requirements targeting UDDI. Some requirements may also require Schema awareness (ability to process schemas) from the Analyzer test tool. As this conflicted with the ability to use several freely available XSLT20 processors that are not Schema aware, such requirements have been marked "NOT_TESTED" unless this verification was done by tools prior to creating the test log file, which would then just contain some metadata indicating the results of these schema-realted tests. A subsequent version may cover untested requirements. In this profile, the core requirements for assessing interoperability of implementations have been initially targeted</w:t>
      </w:r>
    </w:p>
    <w:p w:rsidR="001440CE" w:rsidRDefault="001440CE">
      <w:pPr>
        <w:pStyle w:val="NormalWeb"/>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NOT_TESTABLE: This means that these requirements cannot be tested based on the technology choices (black-box testing, XPath scripting)</w:t>
      </w:r>
    </w:p>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000000"/>
        </w:rPr>
      </w:pPr>
    </w:p>
    <w:p w:rsidR="001440CE" w:rsidRDefault="001440CE">
      <w:pPr>
        <w:pStyle w:val="Appendix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70" w:name="_Toc356381165"/>
      <w:bookmarkStart w:id="1371" w:name="_Toc380831754"/>
      <w:r>
        <w:t>Structure of Test Assertions</w:t>
      </w:r>
      <w:bookmarkEnd w:id="1370"/>
      <w:bookmarkEnd w:id="1371"/>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The test assertions are structured in XML, with some elements scripted using XPath2.0 and are automatically processable using the version 2.0 of the WS-I Analyzer tools.</w:t>
      </w:r>
    </w:p>
    <w:tbl>
      <w:tblPr>
        <w:tblW w:w="4968" w:type="pct"/>
        <w:tblCellSpacing w:w="15" w:type="dxa"/>
        <w:tblBorders>
          <w:top w:val="outset" w:sz="6" w:space="0" w:color="auto"/>
          <w:left w:val="outset" w:sz="6" w:space="0" w:color="auto"/>
          <w:bottom w:val="outset" w:sz="6" w:space="0" w:color="auto"/>
          <w:right w:val="outset" w:sz="6" w:space="0" w:color="auto"/>
        </w:tblBorders>
        <w:shd w:val="clear" w:color="auto" w:fill="CCCCFF"/>
        <w:tblLook w:val="04A0"/>
      </w:tblPr>
      <w:tblGrid>
        <w:gridCol w:w="3661"/>
        <w:gridCol w:w="5758"/>
      </w:tblGrid>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jc w:val="center"/>
              <w:rPr>
                <w:rFonts w:cs="Arial"/>
                <w:b/>
                <w:bCs/>
                <w:color w:val="000000"/>
              </w:rPr>
            </w:pPr>
            <w:r>
              <w:rPr>
                <w:rFonts w:cs="Arial"/>
                <w:b/>
                <w:bCs/>
                <w:color w:val="000000"/>
              </w:rPr>
              <w:t>Test Assertion Part</w:t>
            </w: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Style w:val="taglossary-id1"/>
                <w:rFonts w:cs="Arial"/>
                <w:b/>
                <w:bCs/>
                <w:color w:val="000000"/>
              </w:rPr>
              <w:t>What it means:</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tcPr>
          <w:p w:rsidR="001440CE" w:rsidRDefault="001440CE">
            <w:pPr>
              <w:pStyle w:val="NormalWeb"/>
              <w:rPr>
                <w:rFonts w:ascii="Arial" w:hAnsi="Arial" w:cs="Arial"/>
                <w:color w:val="000000"/>
              </w:rPr>
            </w:pPr>
            <w:r>
              <w:rPr>
                <w:rFonts w:ascii="Arial" w:eastAsia="Times New Roman" w:hAnsi="Arial" w:cs="Arial"/>
                <w:b/>
                <w:bCs/>
                <w:color w:val="000000"/>
              </w:rPr>
              <w:t>Test Assertion ID</w:t>
            </w:r>
            <w:r>
              <w:rPr>
                <w:rFonts w:cs="Arial" w:hint="eastAsia"/>
                <w:b/>
                <w:bCs/>
                <w:color w:val="000000"/>
              </w:rPr>
              <w:t xml:space="preserve"> </w:t>
            </w:r>
            <w:r>
              <w:rPr>
                <w:rFonts w:ascii="Arial" w:hAnsi="Arial" w:cs="Arial"/>
                <w:color w:val="000000"/>
              </w:rPr>
              <w:t>(required)</w:t>
            </w:r>
          </w:p>
          <w:p w:rsidR="001440CE" w:rsidRDefault="001440CE">
            <w:pPr>
              <w:spacing w:before="0" w:after="0"/>
              <w:rPr>
                <w:rFonts w:cs="Arial"/>
                <w:b/>
                <w:bCs/>
                <w:color w:val="000000"/>
              </w:rPr>
            </w:pPr>
          </w:p>
          <w:p w:rsidR="001440CE" w:rsidRDefault="001440CE">
            <w:pPr>
              <w:pStyle w:val="NormalWeb"/>
              <w:rPr>
                <w:rFonts w:ascii="Arial" w:eastAsia="Times New Roman" w:hAnsi="Arial" w:cs="Arial"/>
                <w:color w:val="000000"/>
              </w:rPr>
            </w:pPr>
            <w:r>
              <w:rPr>
                <w:rFonts w:ascii="Arial" w:hAnsi="Arial" w:cs="Arial"/>
                <w:i/>
                <w:iCs/>
                <w:color w:val="000000"/>
              </w:rPr>
              <w:t>[</w:t>
            </w:r>
            <w:r>
              <w:rPr>
                <w:rFonts w:ascii="Arial" w:hAnsi="Arial" w:cs="Arial"/>
                <w:b/>
                <w:bCs/>
                <w:i/>
                <w:iCs/>
                <w:color w:val="000000"/>
              </w:rPr>
              <w:t>markup: testAssertion/@id</w:t>
            </w:r>
            <w:r>
              <w:rPr>
                <w:rFonts w:ascii="Arial" w:hAnsi="Arial" w:cs="Arial"/>
                <w:i/>
                <w:iCs/>
                <w:color w:val="000000"/>
              </w:rPr>
              <w:t>]</w:t>
            </w:r>
            <w:r>
              <w:rPr>
                <w:rFonts w:ascii="Arial" w:hAnsi="Arial" w:cs="Arial"/>
                <w:color w:val="000000"/>
              </w:rPr>
              <w:t xml:space="preserve"> </w:t>
            </w: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color w:val="000000"/>
              </w:rPr>
            </w:pPr>
            <w:r>
              <w:rPr>
                <w:rFonts w:cs="Arial"/>
                <w:color w:val="000000"/>
              </w:rPr>
              <w:t xml:space="preserve">A unique ID for the current test assertion. </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t xml:space="preserve">Description </w:t>
            </w:r>
            <w:r>
              <w:rPr>
                <w:rFonts w:cs="Arial"/>
                <w:color w:val="000000"/>
              </w:rPr>
              <w:t>(optional)</w:t>
            </w:r>
          </w:p>
          <w:p w:rsidR="00B85A6E" w:rsidRDefault="001440CE" w:rsidP="00B85A6E">
            <w:pPr>
              <w:pStyle w:val="NormalWeb"/>
              <w:rPr>
                <w:del w:id="1372"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testAssertion/description</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pStyle w:val="NormalWeb"/>
              <w:rPr>
                <w:rFonts w:ascii="Arial" w:hAnsi="Arial" w:cs="Arial"/>
                <w:color w:val="000000"/>
              </w:rPr>
            </w:pPr>
            <w:r>
              <w:rPr>
                <w:rFonts w:ascii="Arial" w:hAnsi="Arial" w:cs="Arial"/>
                <w:color w:val="000000"/>
              </w:rPr>
              <w:t>A plain text description of the current test assertion. At minimum expressing the TA predicate.</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t xml:space="preserve">Comments </w:t>
            </w:r>
            <w:r>
              <w:rPr>
                <w:rFonts w:cs="Arial"/>
                <w:color w:val="000000"/>
              </w:rPr>
              <w:t>(optional)</w:t>
            </w:r>
          </w:p>
          <w:p w:rsidR="00B85A6E" w:rsidRDefault="001440CE" w:rsidP="00B85A6E">
            <w:pPr>
              <w:pStyle w:val="NormalWeb"/>
              <w:rPr>
                <w:del w:id="1373"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testAssertion/comments</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color w:val="000000"/>
              </w:rPr>
            </w:pPr>
            <w:r>
              <w:rPr>
                <w:rFonts w:cs="Arial"/>
                <w:color w:val="000000"/>
              </w:rPr>
              <w:t xml:space="preserve">A plain text comment about the TA script and how well it covers the profile requirement. Explanation material for users, and developers (what could be improved, etc.). </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t xml:space="preserve">Target </w:t>
            </w:r>
            <w:r>
              <w:rPr>
                <w:rFonts w:cs="Arial"/>
                <w:color w:val="000000"/>
              </w:rPr>
              <w:t>(required)</w:t>
            </w:r>
          </w:p>
          <w:p w:rsidR="00B85A6E" w:rsidRDefault="001440CE" w:rsidP="00B85A6E">
            <w:pPr>
              <w:pStyle w:val="NormalWeb"/>
              <w:rPr>
                <w:del w:id="1374" w:author="PR" w:date="2014-02-26T23:32:00Z"/>
                <w:rFonts w:ascii="Arial" w:hAnsi="Arial" w:cs="Arial"/>
                <w:color w:val="000000"/>
              </w:rPr>
            </w:pPr>
            <w:r>
              <w:rPr>
                <w:rFonts w:ascii="Arial" w:hAnsi="Arial" w:cs="Arial"/>
                <w:i/>
                <w:iCs/>
                <w:color w:val="000000"/>
              </w:rPr>
              <w:lastRenderedPageBreak/>
              <w:t>[</w:t>
            </w:r>
            <w:r>
              <w:rPr>
                <w:rFonts w:ascii="Arial" w:hAnsi="Arial" w:cs="Arial"/>
                <w:b/>
                <w:bCs/>
                <w:i/>
                <w:iCs/>
                <w:color w:val="000000"/>
              </w:rPr>
              <w:t>markup: testAssertion/target</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color w:val="000000"/>
              </w:rPr>
            </w:pPr>
            <w:r>
              <w:rPr>
                <w:rFonts w:cs="Arial"/>
                <w:color w:val="000000"/>
              </w:rPr>
              <w:lastRenderedPageBreak/>
              <w:t xml:space="preserve">The artifacts to be tested, defined by an XPath expression that </w:t>
            </w:r>
            <w:r>
              <w:rPr>
                <w:rFonts w:cs="Arial"/>
                <w:color w:val="000000"/>
              </w:rPr>
              <w:lastRenderedPageBreak/>
              <w:t xml:space="preserve">returns a list of XML nodes from the log file in input. For every artifact (node) selected by the Target expression, there will be a report entry for this TA in the test report, with a result of either: </w:t>
            </w:r>
          </w:p>
          <w:p w:rsidR="001440CE" w:rsidRDefault="001440CE">
            <w:pPr>
              <w:numPr>
                <w:ilvl w:val="0"/>
                <w:numId w:val="40"/>
              </w:numPr>
              <w:spacing w:before="100" w:beforeAutospacing="1" w:after="100" w:afterAutospacing="1"/>
              <w:rPr>
                <w:rFonts w:cs="Arial"/>
                <w:color w:val="000000"/>
              </w:rPr>
            </w:pPr>
            <w:r>
              <w:rPr>
                <w:rFonts w:cs="Arial"/>
                <w:color w:val="000000"/>
              </w:rPr>
              <w:t>passed</w:t>
            </w:r>
          </w:p>
          <w:p w:rsidR="001440CE" w:rsidRDefault="001440CE">
            <w:pPr>
              <w:numPr>
                <w:ilvl w:val="0"/>
                <w:numId w:val="40"/>
              </w:numPr>
              <w:spacing w:before="100" w:beforeAutospacing="1" w:after="100" w:afterAutospacing="1"/>
              <w:rPr>
                <w:rFonts w:cs="Arial"/>
                <w:color w:val="000000"/>
              </w:rPr>
            </w:pPr>
            <w:r>
              <w:rPr>
                <w:rFonts w:cs="Arial"/>
                <w:color w:val="000000"/>
              </w:rPr>
              <w:t>failed</w:t>
            </w:r>
          </w:p>
          <w:p w:rsidR="001440CE" w:rsidRDefault="001440CE">
            <w:pPr>
              <w:numPr>
                <w:ilvl w:val="0"/>
                <w:numId w:val="40"/>
              </w:numPr>
              <w:spacing w:before="100" w:beforeAutospacing="1" w:after="100" w:afterAutospacing="1"/>
              <w:rPr>
                <w:rFonts w:cs="Arial"/>
                <w:color w:val="000000"/>
              </w:rPr>
            </w:pPr>
            <w:r>
              <w:rPr>
                <w:rFonts w:cs="Arial"/>
                <w:color w:val="000000"/>
              </w:rPr>
              <w:t>warning</w:t>
            </w:r>
          </w:p>
          <w:p w:rsidR="001440CE" w:rsidRDefault="001440CE">
            <w:pPr>
              <w:numPr>
                <w:ilvl w:val="0"/>
                <w:numId w:val="40"/>
              </w:numPr>
              <w:spacing w:before="100" w:beforeAutospacing="1" w:after="100" w:afterAutospacing="1"/>
              <w:rPr>
                <w:rFonts w:cs="Arial"/>
                <w:color w:val="000000"/>
              </w:rPr>
            </w:pPr>
            <w:r>
              <w:rPr>
                <w:rFonts w:cs="Arial"/>
                <w:color w:val="000000"/>
              </w:rPr>
              <w:t>notApplicable</w:t>
            </w:r>
          </w:p>
          <w:p w:rsidR="001440CE" w:rsidRDefault="001440CE">
            <w:pPr>
              <w:numPr>
                <w:ilvl w:val="0"/>
                <w:numId w:val="40"/>
              </w:numPr>
              <w:spacing w:before="100" w:beforeAutospacing="1" w:after="100" w:afterAutospacing="1"/>
              <w:rPr>
                <w:rFonts w:cs="Arial"/>
                <w:color w:val="000000"/>
              </w:rPr>
            </w:pPr>
            <w:r>
              <w:rPr>
                <w:rFonts w:cs="Arial"/>
                <w:color w:val="000000"/>
              </w:rPr>
              <w:t>notRelevant</w:t>
            </w:r>
          </w:p>
          <w:p w:rsidR="001440CE" w:rsidRDefault="001440CE">
            <w:pPr>
              <w:numPr>
                <w:ilvl w:val="0"/>
                <w:numId w:val="40"/>
              </w:numPr>
              <w:spacing w:before="100" w:beforeAutospacing="1" w:after="100" w:afterAutospacing="1"/>
              <w:rPr>
                <w:rFonts w:cs="Arial"/>
                <w:color w:val="000000"/>
              </w:rPr>
            </w:pPr>
            <w:r>
              <w:rPr>
                <w:rFonts w:cs="Arial"/>
                <w:color w:val="000000"/>
              </w:rPr>
              <w:t>missingInput</w:t>
            </w:r>
          </w:p>
          <w:p w:rsidR="001440CE" w:rsidRDefault="001440CE">
            <w:pPr>
              <w:numPr>
                <w:ilvl w:val="0"/>
                <w:numId w:val="40"/>
              </w:numPr>
              <w:spacing w:before="100" w:beforeAutospacing="1" w:after="100" w:afterAutospacing="1"/>
              <w:rPr>
                <w:rFonts w:cs="Arial"/>
                <w:color w:val="000000"/>
              </w:rPr>
            </w:pPr>
            <w:r>
              <w:rPr>
                <w:rFonts w:cs="Arial"/>
                <w:color w:val="000000"/>
              </w:rPr>
              <w:t>undetermined</w:t>
            </w:r>
          </w:p>
          <w:p w:rsidR="001440CE" w:rsidRDefault="001440CE">
            <w:pPr>
              <w:pStyle w:val="NormalWeb"/>
              <w:rPr>
                <w:rFonts w:ascii="Arial" w:hAnsi="Arial" w:cs="Arial"/>
                <w:color w:val="000000"/>
              </w:rPr>
            </w:pPr>
            <w:r>
              <w:rPr>
                <w:rFonts w:ascii="Arial" w:hAnsi="Arial" w:cs="Arial"/>
                <w:color w:val="000000"/>
              </w:rPr>
              <w:t>See the "reporting" item for the meaning of these results.</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lastRenderedPageBreak/>
              <w:t xml:space="preserve">Cotarget </w:t>
            </w:r>
            <w:r>
              <w:rPr>
                <w:rFonts w:cs="Arial"/>
                <w:color w:val="000000"/>
              </w:rPr>
              <w:t>(optional)</w:t>
            </w:r>
          </w:p>
          <w:p w:rsidR="00B85A6E" w:rsidRDefault="001440CE" w:rsidP="00B85A6E">
            <w:pPr>
              <w:pStyle w:val="NormalWeb"/>
              <w:rPr>
                <w:del w:id="1375"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testAssertion/cotarget</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pStyle w:val="NormalWeb"/>
              <w:rPr>
                <w:rFonts w:ascii="Arial" w:hAnsi="Arial" w:cs="Arial"/>
                <w:color w:val="000000"/>
              </w:rPr>
            </w:pPr>
            <w:r>
              <w:rPr>
                <w:rFonts w:ascii="Arial" w:hAnsi="Arial" w:cs="Arial"/>
                <w:color w:val="000000"/>
              </w:rPr>
              <w:t>Artifact that is related to the target, and that needs be accessed for the testing. Identified by an XPath expression that may refer to the related target node using the variable '$target'.</w:t>
            </w:r>
          </w:p>
          <w:p w:rsidR="001440CE" w:rsidRDefault="001440CE">
            <w:pPr>
              <w:pStyle w:val="NormalWeb"/>
              <w:rPr>
                <w:rFonts w:ascii="Arial" w:hAnsi="Arial" w:cs="Arial"/>
                <w:color w:val="000000"/>
              </w:rPr>
            </w:pPr>
            <w:r>
              <w:rPr>
                <w:rFonts w:ascii="Arial" w:hAnsi="Arial" w:cs="Arial"/>
                <w:color w:val="000000"/>
              </w:rPr>
              <w:t>For example, the target can be a SOAP message and the cotarget the WSDL file that describes this SOAP message.</w:t>
            </w:r>
          </w:p>
          <w:p w:rsidR="001440CE" w:rsidRDefault="001440CE">
            <w:pPr>
              <w:pStyle w:val="NormalWeb"/>
              <w:rPr>
                <w:rFonts w:ascii="Arial" w:hAnsi="Arial" w:cs="Arial"/>
                <w:color w:val="000000"/>
              </w:rPr>
            </w:pPr>
            <w:r>
              <w:rPr>
                <w:rFonts w:ascii="Arial" w:hAnsi="Arial" w:cs="Arial"/>
                <w:color w:val="000000"/>
              </w:rPr>
              <w:t>A cotarget must have a @name attribute that identifies it. The value of this attribute can be used as a variable (when prepending '$' to it) by subsequently defined cotargets, prerequisite and predicate.</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tcPr>
          <w:p w:rsidR="001440CE" w:rsidRDefault="001440CE">
            <w:pPr>
              <w:spacing w:before="0" w:after="0"/>
              <w:rPr>
                <w:rFonts w:cs="Arial"/>
                <w:b/>
                <w:bCs/>
                <w:color w:val="000000"/>
              </w:rPr>
            </w:pPr>
            <w:r>
              <w:rPr>
                <w:rFonts w:cs="Arial"/>
                <w:b/>
                <w:bCs/>
                <w:color w:val="000000"/>
              </w:rPr>
              <w:t xml:space="preserve">Prerequisite </w:t>
            </w:r>
            <w:r>
              <w:rPr>
                <w:rFonts w:cs="Arial"/>
                <w:color w:val="000000"/>
              </w:rPr>
              <w:t>(optional)</w:t>
            </w:r>
          </w:p>
          <w:p w:rsidR="001440CE" w:rsidRDefault="001440CE">
            <w:pPr>
              <w:pStyle w:val="NormalWeb"/>
              <w:rPr>
                <w:rFonts w:ascii="Arial" w:hAnsi="Arial" w:cs="Arial"/>
                <w:color w:val="000000"/>
              </w:rPr>
            </w:pPr>
            <w:r>
              <w:rPr>
                <w:rFonts w:ascii="Arial" w:hAnsi="Arial" w:cs="Arial"/>
                <w:i/>
                <w:iCs/>
                <w:color w:val="000000"/>
              </w:rPr>
              <w:t>[</w:t>
            </w:r>
            <w:r>
              <w:rPr>
                <w:rFonts w:ascii="Arial" w:hAnsi="Arial" w:cs="Arial"/>
                <w:b/>
                <w:bCs/>
                <w:i/>
                <w:iCs/>
                <w:color w:val="000000"/>
              </w:rPr>
              <w:t>markup: testAssertion/@preReq</w:t>
            </w:r>
            <w:r>
              <w:rPr>
                <w:rFonts w:ascii="Arial" w:hAnsi="Arial" w:cs="Arial"/>
                <w:i/>
                <w:iCs/>
                <w:color w:val="000000"/>
              </w:rPr>
              <w:t xml:space="preserve"> ]</w:t>
            </w:r>
            <w:r>
              <w:rPr>
                <w:rFonts w:ascii="Arial" w:hAnsi="Arial" w:cs="Arial"/>
                <w:color w:val="000000"/>
              </w:rPr>
              <w:t xml:space="preserve"> (optional)</w:t>
            </w:r>
          </w:p>
          <w:p w:rsidR="001440CE" w:rsidRDefault="001440CE">
            <w:pPr>
              <w:pStyle w:val="NormalWeb"/>
              <w:rPr>
                <w:rFonts w:ascii="Arial" w:hAnsi="Arial" w:cs="Arial"/>
                <w:color w:val="000000"/>
              </w:rPr>
            </w:pPr>
            <w:r>
              <w:rPr>
                <w:rFonts w:ascii="Arial" w:hAnsi="Arial" w:cs="Arial"/>
                <w:i/>
                <w:iCs/>
                <w:color w:val="000000"/>
              </w:rPr>
              <w:t>[</w:t>
            </w:r>
            <w:r>
              <w:rPr>
                <w:rFonts w:ascii="Arial" w:hAnsi="Arial" w:cs="Arial"/>
                <w:b/>
                <w:bCs/>
                <w:i/>
                <w:iCs/>
                <w:color w:val="000000"/>
              </w:rPr>
              <w:t>markup: testAssertion/prerequisite</w:t>
            </w:r>
            <w:r>
              <w:rPr>
                <w:rFonts w:ascii="Arial" w:hAnsi="Arial" w:cs="Arial"/>
                <w:i/>
                <w:iCs/>
                <w:color w:val="000000"/>
              </w:rPr>
              <w:t xml:space="preserve"> ]</w:t>
            </w:r>
            <w:r>
              <w:rPr>
                <w:rFonts w:ascii="Arial" w:hAnsi="Arial" w:cs="Arial"/>
                <w:color w:val="000000"/>
              </w:rPr>
              <w:t xml:space="preserve"> (optional)</w:t>
            </w:r>
          </w:p>
          <w:p w:rsidR="00B85A6E" w:rsidRDefault="00B85A6E" w:rsidP="00B85A6E">
            <w:pPr>
              <w:pStyle w:val="NormalWeb"/>
              <w:rPr>
                <w:del w:id="1376" w:author="PR" w:date="2014-02-26T23:32:00Z"/>
                <w:rFonts w:ascii="Arial" w:hAnsi="Arial" w:cs="Arial"/>
                <w:color w:val="000000"/>
              </w:rPr>
            </w:pP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pStyle w:val="NormalWeb"/>
              <w:rPr>
                <w:rFonts w:ascii="Arial" w:hAnsi="Arial" w:cs="Arial"/>
                <w:color w:val="000000"/>
              </w:rPr>
            </w:pPr>
            <w:r>
              <w:rPr>
                <w:rFonts w:ascii="Arial" w:hAnsi="Arial" w:cs="Arial"/>
                <w:color w:val="000000"/>
              </w:rPr>
              <w:t>The pre-condition for evaluating this Test Assertion on this target. If the prerequisite evaluates to "false" then the target does not qualify for this Test Assertion (the test report is "notRelevant")</w:t>
            </w:r>
          </w:p>
          <w:p w:rsidR="001440CE" w:rsidRDefault="001440CE">
            <w:pPr>
              <w:pStyle w:val="NormalWeb"/>
              <w:rPr>
                <w:rFonts w:ascii="Arial" w:hAnsi="Arial" w:cs="Arial"/>
                <w:color w:val="000000"/>
              </w:rPr>
            </w:pPr>
            <w:r>
              <w:rPr>
                <w:rFonts w:ascii="Arial" w:hAnsi="Arial" w:cs="Arial"/>
                <w:color w:val="000000"/>
              </w:rPr>
              <w:t>The first part (preReq attribute) is an enumeration of Test Assertion IDs. Each one of the prerequisite TAs must either use the same target (e.g. SOAP Envelope, or WSDL binding, etc.) as this TA, or a target that is of a more general type than the main TA target. The target must "pass" each one of these prerequisite TAs in order to qualify for this TA.</w:t>
            </w:r>
          </w:p>
          <w:p w:rsidR="001440CE" w:rsidRDefault="001440CE">
            <w:pPr>
              <w:pStyle w:val="NormalWeb"/>
              <w:rPr>
                <w:rFonts w:ascii="Arial" w:hAnsi="Arial" w:cs="Arial"/>
                <w:color w:val="000000"/>
              </w:rPr>
            </w:pPr>
            <w:r>
              <w:rPr>
                <w:rFonts w:ascii="Arial" w:hAnsi="Arial" w:cs="Arial"/>
                <w:color w:val="000000"/>
              </w:rPr>
              <w:t>(e.g. the target of TA t1 can be a WSDL binding while the target of a TA t2 prerequisite of t1, can be the entire WSDL file).</w:t>
            </w:r>
          </w:p>
          <w:p w:rsidR="001440CE" w:rsidRDefault="001440CE">
            <w:pPr>
              <w:pStyle w:val="NormalWeb"/>
              <w:rPr>
                <w:rFonts w:ascii="Arial" w:hAnsi="Arial" w:cs="Arial"/>
                <w:color w:val="000000"/>
              </w:rPr>
            </w:pPr>
            <w:r>
              <w:rPr>
                <w:rFonts w:ascii="Arial" w:hAnsi="Arial" w:cs="Arial"/>
                <w:color w:val="000000"/>
              </w:rPr>
              <w:t>The second part ("prerequisite" element) is an XPath (boolean) expression of the same nature as the predicate. If present, it must evaluate to "true" for the target to qualify. If it fails, the result for the current TA in the report will be "notRelevant". Otherwise, the target can be further evaluated by the predicate of the main TA. The expression may refer to the target explicitly using the variable name "$target", or to any cotarget using its name as variable name ($[name]).</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t xml:space="preserve">Predicate </w:t>
            </w:r>
            <w:r>
              <w:rPr>
                <w:rFonts w:cs="Arial"/>
                <w:color w:val="000000"/>
              </w:rPr>
              <w:t>(required)</w:t>
            </w:r>
          </w:p>
          <w:p w:rsidR="00B85A6E" w:rsidRDefault="001440CE" w:rsidP="00B85A6E">
            <w:pPr>
              <w:pStyle w:val="NormalWeb"/>
              <w:rPr>
                <w:del w:id="1377"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testAssertion/predicate</w:t>
            </w:r>
            <w:r>
              <w:rPr>
                <w:rFonts w:ascii="Arial" w:hAnsi="Arial" w:cs="Arial"/>
                <w:i/>
                <w:iCs/>
                <w:color w:val="000000"/>
              </w:rPr>
              <w:t>]</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pStyle w:val="NormalWeb"/>
              <w:rPr>
                <w:rFonts w:ascii="Arial" w:hAnsi="Arial" w:cs="Arial"/>
                <w:color w:val="000000"/>
              </w:rPr>
            </w:pPr>
            <w:r>
              <w:rPr>
                <w:rFonts w:ascii="Arial" w:hAnsi="Arial" w:cs="Arial"/>
                <w:color w:val="000000"/>
              </w:rPr>
              <w:t>A logical expression that evaluates whether this target is fulfilling the profile requirement addressed by this test Assertion. By default:</w:t>
            </w:r>
          </w:p>
          <w:p w:rsidR="001440CE" w:rsidRDefault="001440CE">
            <w:pPr>
              <w:spacing w:before="0" w:after="0"/>
              <w:rPr>
                <w:rFonts w:cs="Arial"/>
                <w:color w:val="000000"/>
              </w:rPr>
            </w:pPr>
            <w:r>
              <w:rPr>
                <w:rFonts w:cs="Arial"/>
                <w:color w:val="000000"/>
              </w:rPr>
              <w:t xml:space="preserve">- A result of </w:t>
            </w:r>
            <w:r>
              <w:rPr>
                <w:rFonts w:cs="Arial"/>
                <w:b/>
                <w:bCs/>
                <w:color w:val="000000"/>
              </w:rPr>
              <w:t>true</w:t>
            </w:r>
            <w:r>
              <w:rPr>
                <w:rFonts w:cs="Arial"/>
                <w:color w:val="000000"/>
              </w:rPr>
              <w:t xml:space="preserve"> means the requirement is fulfilled (reported as a "passed" in the test report).</w:t>
            </w:r>
            <w:r>
              <w:rPr>
                <w:rFonts w:cs="Arial"/>
                <w:color w:val="000000"/>
              </w:rPr>
              <w:br/>
            </w:r>
            <w:r>
              <w:rPr>
                <w:rFonts w:cs="Arial"/>
                <w:color w:val="000000"/>
              </w:rPr>
              <w:lastRenderedPageBreak/>
              <w:t xml:space="preserve">- A result of </w:t>
            </w:r>
            <w:r>
              <w:rPr>
                <w:rFonts w:cs="Arial"/>
                <w:b/>
                <w:bCs/>
                <w:color w:val="000000"/>
              </w:rPr>
              <w:t>false</w:t>
            </w:r>
            <w:r>
              <w:rPr>
                <w:rFonts w:cs="Arial"/>
                <w:color w:val="000000"/>
              </w:rPr>
              <w:t xml:space="preserve"> means the requirement is violated (reported as a "failed" in the test report).</w:t>
            </w:r>
          </w:p>
          <w:p w:rsidR="001440CE" w:rsidRDefault="001440CE">
            <w:pPr>
              <w:pStyle w:val="NormalWeb"/>
              <w:rPr>
                <w:rFonts w:ascii="Arial" w:hAnsi="Arial" w:cs="Arial"/>
                <w:color w:val="000000"/>
              </w:rPr>
            </w:pPr>
            <w:r>
              <w:rPr>
                <w:rFonts w:ascii="Arial" w:hAnsi="Arial" w:cs="Arial"/>
                <w:color w:val="000000"/>
              </w:rPr>
              <w:t>However, in some cases and for testability reasons, the predicate may be designed as a partial indicator e.g. only indicates some cases of fulfillment, or some cases of violation. As a result, when "true" indicates fulfillment it may be that "false" is unconclusive, or conversely "false" will indicate violation, but "true" is unconclusive. In such cases, the "Reporting" element specifies the meaning of the predicate result w/r to the profile requirement.</w:t>
            </w:r>
          </w:p>
          <w:p w:rsidR="001440CE" w:rsidRDefault="001440CE">
            <w:pPr>
              <w:pStyle w:val="NormalWeb"/>
              <w:rPr>
                <w:rFonts w:ascii="Arial" w:hAnsi="Arial" w:cs="Arial"/>
                <w:color w:val="000000"/>
              </w:rPr>
            </w:pPr>
            <w:r>
              <w:rPr>
                <w:rFonts w:ascii="Arial" w:hAnsi="Arial" w:cs="Arial"/>
                <w:color w:val="000000"/>
              </w:rPr>
              <w:t>The predicate expression implicitly refers to the target (whic is its "XPath context") although it may explicitly refer to it using the variable name "$target". It may refer to any cotarget using its name as variable name ($[name]).</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lastRenderedPageBreak/>
              <w:t xml:space="preserve">Prescription </w:t>
            </w:r>
            <w:r>
              <w:rPr>
                <w:rFonts w:cs="Arial"/>
                <w:color w:val="000000"/>
              </w:rPr>
              <w:t>(required)</w:t>
            </w:r>
          </w:p>
          <w:p w:rsidR="00B85A6E" w:rsidRDefault="001440CE" w:rsidP="00B85A6E">
            <w:pPr>
              <w:pStyle w:val="NormalWeb"/>
              <w:rPr>
                <w:del w:id="1378"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testAssertion/prescription/@level</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color w:val="000000"/>
              </w:rPr>
            </w:pPr>
            <w:r>
              <w:rPr>
                <w:rFonts w:cs="Arial"/>
                <w:color w:val="000000"/>
              </w:rPr>
              <w:t xml:space="preserve">Conveys the level of prescription associated with the profile requirement. At least three values may be used: </w:t>
            </w:r>
          </w:p>
          <w:p w:rsidR="001440CE" w:rsidRDefault="001440CE">
            <w:pPr>
              <w:numPr>
                <w:ilvl w:val="0"/>
                <w:numId w:val="41"/>
              </w:numPr>
              <w:spacing w:before="100" w:beforeAutospacing="1" w:after="100" w:afterAutospacing="1"/>
              <w:rPr>
                <w:rFonts w:cs="Arial"/>
                <w:color w:val="000000"/>
              </w:rPr>
            </w:pPr>
            <w:r>
              <w:rPr>
                <w:rFonts w:cs="Arial"/>
                <w:b/>
                <w:bCs/>
                <w:color w:val="000000"/>
              </w:rPr>
              <w:t>mandatory</w:t>
            </w:r>
            <w:r>
              <w:rPr>
                <w:rFonts w:cs="Arial"/>
                <w:color w:val="000000"/>
              </w:rPr>
              <w:t>: maps to RFC2119 keywords MUST, MUST NOT, SHALL, SHALL NOT, REQUIRED (and sometimes MAY NOT)</w:t>
            </w:r>
          </w:p>
          <w:p w:rsidR="001440CE" w:rsidRDefault="001440CE">
            <w:pPr>
              <w:numPr>
                <w:ilvl w:val="0"/>
                <w:numId w:val="41"/>
              </w:numPr>
              <w:spacing w:before="100" w:beforeAutospacing="1" w:after="100" w:afterAutospacing="1"/>
              <w:rPr>
                <w:rFonts w:cs="Arial"/>
                <w:color w:val="000000"/>
              </w:rPr>
            </w:pPr>
            <w:r>
              <w:rPr>
                <w:rFonts w:cs="Arial"/>
                <w:b/>
                <w:bCs/>
                <w:color w:val="000000"/>
              </w:rPr>
              <w:t>preferred</w:t>
            </w:r>
            <w:r>
              <w:rPr>
                <w:rFonts w:cs="Arial"/>
                <w:color w:val="000000"/>
              </w:rPr>
              <w:t>: maps to RFC2119 keywords SHOULD, SHOULD NOT, RECOMMENDED, NOT RECOMMENDED</w:t>
            </w:r>
          </w:p>
          <w:p w:rsidR="001440CE" w:rsidRDefault="001440CE">
            <w:pPr>
              <w:numPr>
                <w:ilvl w:val="0"/>
                <w:numId w:val="41"/>
              </w:numPr>
              <w:spacing w:before="100" w:beforeAutospacing="1" w:after="100" w:afterAutospacing="1"/>
              <w:rPr>
                <w:rFonts w:cs="Arial"/>
                <w:color w:val="000000"/>
              </w:rPr>
            </w:pPr>
            <w:r>
              <w:rPr>
                <w:rFonts w:cs="Arial"/>
                <w:b/>
                <w:bCs/>
                <w:color w:val="000000"/>
              </w:rPr>
              <w:t>permitted</w:t>
            </w:r>
            <w:r>
              <w:rPr>
                <w:rFonts w:cs="Arial"/>
                <w:color w:val="000000"/>
              </w:rPr>
              <w:t>: maps to RFC2119 keywords MAY, OPTIONAL.</w:t>
            </w:r>
          </w:p>
        </w:tc>
      </w:tr>
      <w:tr w:rsidR="001440CE">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spacing w:before="0" w:after="0"/>
              <w:rPr>
                <w:rFonts w:cs="Arial"/>
                <w:b/>
                <w:bCs/>
                <w:color w:val="000000"/>
              </w:rPr>
            </w:pPr>
            <w:r>
              <w:rPr>
                <w:rFonts w:cs="Arial"/>
                <w:b/>
                <w:bCs/>
                <w:color w:val="000000"/>
              </w:rPr>
              <w:t xml:space="preserve">Reporting </w:t>
            </w:r>
            <w:r>
              <w:rPr>
                <w:rFonts w:cs="Arial"/>
                <w:color w:val="000000"/>
              </w:rPr>
              <w:t>(optional)</w:t>
            </w:r>
          </w:p>
          <w:p w:rsidR="00B85A6E" w:rsidRDefault="001440CE" w:rsidP="00B85A6E">
            <w:pPr>
              <w:pStyle w:val="NormalWeb"/>
              <w:rPr>
                <w:del w:id="1379" w:author="PR" w:date="2014-02-26T23:32:00Z"/>
                <w:rFonts w:ascii="Arial" w:hAnsi="Arial" w:cs="Arial"/>
                <w:color w:val="000000"/>
              </w:rPr>
            </w:pPr>
            <w:r>
              <w:rPr>
                <w:rFonts w:ascii="Arial" w:hAnsi="Arial" w:cs="Arial"/>
                <w:i/>
                <w:iCs/>
                <w:color w:val="000000"/>
              </w:rPr>
              <w:t>[</w:t>
            </w:r>
            <w:r>
              <w:rPr>
                <w:rFonts w:ascii="Arial" w:hAnsi="Arial" w:cs="Arial"/>
                <w:b/>
                <w:bCs/>
                <w:i/>
                <w:iCs/>
                <w:color w:val="000000"/>
              </w:rPr>
              <w:t>markup: testAssertion/reporting</w:t>
            </w:r>
            <w:r>
              <w:rPr>
                <w:rFonts w:ascii="Arial" w:hAnsi="Arial" w:cs="Arial"/>
                <w:i/>
                <w:iCs/>
                <w:color w:val="000000"/>
              </w:rPr>
              <w:t xml:space="preserve"> ]</w:t>
            </w:r>
            <w:r>
              <w:rPr>
                <w:rFonts w:ascii="Arial" w:hAnsi="Arial" w:cs="Arial"/>
                <w:color w:val="000000"/>
              </w:rPr>
              <w:t xml:space="preserve"> </w:t>
            </w:r>
          </w:p>
          <w:p w:rsidR="001440CE" w:rsidRDefault="001440CE">
            <w:pPr>
              <w:pStyle w:val="NormalWeb"/>
              <w:rPr>
                <w:rFonts w:ascii="Arial" w:hAnsi="Arial" w:cs="Arial"/>
                <w:color w:val="000000"/>
              </w:rPr>
            </w:pPr>
          </w:p>
        </w:tc>
        <w:tc>
          <w:tcPr>
            <w:tcW w:w="3033" w:type="pct"/>
            <w:tcBorders>
              <w:top w:val="outset" w:sz="6" w:space="0" w:color="auto"/>
              <w:left w:val="outset" w:sz="6" w:space="0" w:color="auto"/>
              <w:bottom w:val="outset" w:sz="6" w:space="0" w:color="auto"/>
              <w:right w:val="outset" w:sz="6" w:space="0" w:color="auto"/>
            </w:tcBorders>
            <w:shd w:val="clear" w:color="auto" w:fill="CCCCFF"/>
            <w:tcMar>
              <w:top w:w="15" w:type="dxa"/>
              <w:left w:w="15" w:type="dxa"/>
              <w:bottom w:w="15" w:type="dxa"/>
              <w:right w:w="15" w:type="dxa"/>
            </w:tcMar>
            <w:vAlign w:val="center"/>
            <w:hideMark/>
          </w:tcPr>
          <w:p w:rsidR="001440CE" w:rsidRDefault="001440CE">
            <w:pPr>
              <w:pStyle w:val="NormalWeb"/>
              <w:rPr>
                <w:rFonts w:ascii="Arial" w:hAnsi="Arial" w:cs="Arial"/>
                <w:color w:val="000000"/>
              </w:rPr>
            </w:pPr>
            <w:r>
              <w:rPr>
                <w:rFonts w:ascii="Arial" w:hAnsi="Arial" w:cs="Arial"/>
                <w:color w:val="000000"/>
              </w:rPr>
              <w:t>For each possible outcome of the predicate (true or false), specifies how it must be interpreted w/r to the profile feature. Two attributes are used that both must be present, when this element is present:</w:t>
            </w:r>
          </w:p>
          <w:p w:rsidR="001440CE" w:rsidRDefault="001440CE">
            <w:pPr>
              <w:numPr>
                <w:ilvl w:val="0"/>
                <w:numId w:val="42"/>
              </w:numPr>
              <w:spacing w:before="100" w:beforeAutospacing="1" w:after="100" w:afterAutospacing="1"/>
              <w:rPr>
                <w:rFonts w:cs="Arial"/>
                <w:color w:val="000000"/>
              </w:rPr>
            </w:pPr>
            <w:r>
              <w:rPr>
                <w:rFonts w:cs="Arial"/>
                <w:b/>
                <w:bCs/>
                <w:color w:val="000000"/>
              </w:rPr>
              <w:t>@true attribute</w:t>
            </w:r>
            <w:r>
              <w:rPr>
                <w:rFonts w:cs="Arial"/>
                <w:color w:val="000000"/>
              </w:rPr>
              <w:t>: may take values among {passed, failed, warning, undetermined} (default is 'passed')</w:t>
            </w:r>
          </w:p>
          <w:p w:rsidR="001440CE" w:rsidRDefault="001440CE">
            <w:pPr>
              <w:numPr>
                <w:ilvl w:val="0"/>
                <w:numId w:val="42"/>
              </w:numPr>
              <w:spacing w:before="100" w:beforeAutospacing="1" w:after="100" w:afterAutospacing="1"/>
              <w:rPr>
                <w:rFonts w:cs="Arial"/>
                <w:color w:val="000000"/>
              </w:rPr>
            </w:pPr>
            <w:r>
              <w:rPr>
                <w:rFonts w:cs="Arial"/>
                <w:b/>
                <w:bCs/>
                <w:color w:val="000000"/>
              </w:rPr>
              <w:t>@false attribute</w:t>
            </w:r>
            <w:r>
              <w:rPr>
                <w:rFonts w:cs="Arial"/>
                <w:color w:val="000000"/>
              </w:rPr>
              <w:t>: may take values among {passed, failed, warning, undetermined} (default is 'failed')</w:t>
            </w:r>
          </w:p>
          <w:p w:rsidR="001440CE" w:rsidRDefault="001440CE">
            <w:pPr>
              <w:spacing w:before="0" w:after="0"/>
              <w:rPr>
                <w:rFonts w:cs="Arial"/>
                <w:color w:val="000000"/>
              </w:rPr>
            </w:pPr>
            <w:r>
              <w:rPr>
                <w:rFonts w:cs="Arial"/>
                <w:color w:val="000000"/>
              </w:rPr>
              <w:t>The reported outcomes have the following meaning:</w:t>
            </w:r>
          </w:p>
          <w:p w:rsidR="001440CE" w:rsidRDefault="001440CE">
            <w:pPr>
              <w:numPr>
                <w:ilvl w:val="0"/>
                <w:numId w:val="43"/>
              </w:numPr>
              <w:spacing w:before="100" w:beforeAutospacing="1" w:after="100" w:afterAutospacing="1"/>
              <w:rPr>
                <w:rFonts w:cs="Arial"/>
                <w:color w:val="000000"/>
              </w:rPr>
            </w:pPr>
            <w:r>
              <w:rPr>
                <w:rFonts w:cs="Arial"/>
                <w:b/>
                <w:bCs/>
                <w:color w:val="000000"/>
              </w:rPr>
              <w:t>passed</w:t>
            </w:r>
            <w:r>
              <w:rPr>
                <w:rFonts w:cs="Arial"/>
                <w:color w:val="000000"/>
              </w:rPr>
              <w:t>: the target passes the test and can be considered as fulfilling the profile feature.</w:t>
            </w:r>
          </w:p>
          <w:p w:rsidR="001440CE" w:rsidRDefault="001440CE">
            <w:pPr>
              <w:numPr>
                <w:ilvl w:val="0"/>
                <w:numId w:val="43"/>
              </w:numPr>
              <w:spacing w:before="100" w:beforeAutospacing="1" w:after="100" w:afterAutospacing="1"/>
              <w:rPr>
                <w:rFonts w:cs="Arial"/>
                <w:color w:val="000000"/>
              </w:rPr>
            </w:pPr>
            <w:r>
              <w:rPr>
                <w:rFonts w:cs="Arial"/>
                <w:b/>
                <w:bCs/>
                <w:color w:val="000000"/>
              </w:rPr>
              <w:t>failed</w:t>
            </w:r>
            <w:r>
              <w:rPr>
                <w:rFonts w:cs="Arial"/>
                <w:color w:val="000000"/>
              </w:rPr>
              <w:t>: the target fails the test and can be considered as violating (or not exhibiting) the profile feature.</w:t>
            </w:r>
          </w:p>
          <w:p w:rsidR="001440CE" w:rsidRDefault="001440CE">
            <w:pPr>
              <w:numPr>
                <w:ilvl w:val="0"/>
                <w:numId w:val="43"/>
              </w:numPr>
              <w:spacing w:before="100" w:beforeAutospacing="1" w:after="100" w:afterAutospacing="1"/>
              <w:rPr>
                <w:rFonts w:cs="Arial"/>
                <w:color w:val="000000"/>
              </w:rPr>
            </w:pPr>
            <w:r>
              <w:rPr>
                <w:rFonts w:cs="Arial"/>
                <w:b/>
                <w:bCs/>
                <w:color w:val="000000"/>
              </w:rPr>
              <w:t>warning</w:t>
            </w:r>
            <w:r>
              <w:rPr>
                <w:rFonts w:cs="Arial"/>
                <w:color w:val="000000"/>
              </w:rPr>
              <w:t>: the test result is inconclusive. There is a possibility of profile requirement violation, that deserved further investigation.</w:t>
            </w:r>
          </w:p>
          <w:p w:rsidR="001440CE" w:rsidRDefault="001440CE">
            <w:pPr>
              <w:numPr>
                <w:ilvl w:val="0"/>
                <w:numId w:val="43"/>
              </w:numPr>
              <w:spacing w:before="100" w:beforeAutospacing="1" w:after="100" w:afterAutospacing="1"/>
              <w:rPr>
                <w:rFonts w:cs="Arial"/>
                <w:color w:val="000000"/>
              </w:rPr>
            </w:pPr>
            <w:r>
              <w:rPr>
                <w:rFonts w:cs="Arial"/>
                <w:b/>
                <w:bCs/>
                <w:color w:val="000000"/>
              </w:rPr>
              <w:t>undetermined</w:t>
            </w:r>
            <w:r>
              <w:rPr>
                <w:rFonts w:cs="Arial"/>
                <w:color w:val="000000"/>
              </w:rPr>
              <w:t>: the test result is inconclusive for this predicate value.</w:t>
            </w:r>
          </w:p>
          <w:p w:rsidR="001440CE" w:rsidRDefault="001440CE">
            <w:pPr>
              <w:pStyle w:val="NormalWeb"/>
              <w:rPr>
                <w:rFonts w:ascii="Arial" w:hAnsi="Arial" w:cs="Arial"/>
                <w:color w:val="000000"/>
              </w:rPr>
            </w:pPr>
            <w:r>
              <w:rPr>
                <w:rFonts w:ascii="Arial" w:hAnsi="Arial" w:cs="Arial"/>
                <w:color w:val="000000"/>
              </w:rPr>
              <w:t xml:space="preserve">NOTES: the predicate of the TA may be worded in a negative way so that @false='passed' although that is not recommended. The result of a test should not be related to the </w:t>
            </w:r>
            <w:r>
              <w:rPr>
                <w:rFonts w:ascii="Arial" w:hAnsi="Arial" w:cs="Arial"/>
                <w:color w:val="000000"/>
              </w:rPr>
              <w:lastRenderedPageBreak/>
              <w:t>prescription level, e.g. a "preferred" or "permitted" level should not imply that @false='warning'.</w:t>
            </w:r>
          </w:p>
          <w:p w:rsidR="001440CE" w:rsidRDefault="001440CE">
            <w:pPr>
              <w:pStyle w:val="NormalWeb"/>
              <w:rPr>
                <w:rFonts w:ascii="Arial" w:hAnsi="Arial" w:cs="Arial"/>
                <w:color w:val="000000"/>
              </w:rPr>
            </w:pPr>
            <w:r>
              <w:rPr>
                <w:rFonts w:ascii="Arial" w:hAnsi="Arial" w:cs="Arial"/>
                <w:color w:val="000000"/>
              </w:rPr>
              <w:t>Other test results that are automatically generated and not controlled by the "reporting" element are:</w:t>
            </w:r>
          </w:p>
          <w:p w:rsidR="001440CE" w:rsidRDefault="001440CE">
            <w:pPr>
              <w:numPr>
                <w:ilvl w:val="0"/>
                <w:numId w:val="44"/>
              </w:numPr>
              <w:spacing w:before="100" w:beforeAutospacing="1" w:after="100" w:afterAutospacing="1"/>
              <w:rPr>
                <w:rFonts w:cs="Arial"/>
                <w:color w:val="000000"/>
              </w:rPr>
            </w:pPr>
            <w:r>
              <w:rPr>
                <w:rFonts w:cs="Arial"/>
                <w:b/>
                <w:bCs/>
                <w:color w:val="000000"/>
              </w:rPr>
              <w:t>notRelevant</w:t>
            </w:r>
            <w:r>
              <w:rPr>
                <w:rFonts w:cs="Arial"/>
                <w:color w:val="000000"/>
              </w:rPr>
              <w:t>: the target failed the prerequisite condition and therefore does not qualify for further testing (i.e. the predicate expression is NOT evaluated on it).</w:t>
            </w:r>
          </w:p>
          <w:p w:rsidR="001440CE" w:rsidRDefault="001440CE">
            <w:pPr>
              <w:numPr>
                <w:ilvl w:val="0"/>
                <w:numId w:val="44"/>
              </w:numPr>
              <w:spacing w:before="100" w:beforeAutospacing="1" w:after="100" w:afterAutospacing="1"/>
              <w:rPr>
                <w:rFonts w:cs="Arial"/>
                <w:color w:val="000000"/>
              </w:rPr>
            </w:pPr>
            <w:r>
              <w:rPr>
                <w:rFonts w:cs="Arial"/>
                <w:b/>
                <w:bCs/>
                <w:color w:val="000000"/>
              </w:rPr>
              <w:t>missingInput</w:t>
            </w:r>
            <w:r>
              <w:rPr>
                <w:rFonts w:cs="Arial"/>
                <w:color w:val="000000"/>
              </w:rPr>
              <w:t>: a cotarget expression returned an empty node set.</w:t>
            </w:r>
          </w:p>
          <w:p w:rsidR="001440CE" w:rsidRDefault="001440CE">
            <w:pPr>
              <w:numPr>
                <w:ilvl w:val="0"/>
                <w:numId w:val="44"/>
              </w:numPr>
              <w:spacing w:before="100" w:beforeAutospacing="1" w:after="100" w:afterAutospacing="1"/>
              <w:rPr>
                <w:rFonts w:cs="Arial"/>
                <w:color w:val="000000"/>
              </w:rPr>
            </w:pPr>
            <w:r>
              <w:rPr>
                <w:rFonts w:cs="Arial"/>
                <w:b/>
                <w:bCs/>
                <w:color w:val="000000"/>
              </w:rPr>
              <w:t>notApplicable</w:t>
            </w:r>
            <w:r>
              <w:rPr>
                <w:rFonts w:cs="Arial"/>
                <w:color w:val="000000"/>
              </w:rPr>
              <w:t>: this target was not even selected by the target XPath expression, while being of the same general artifact type (e.g. message type).</w:t>
            </w:r>
          </w:p>
        </w:tc>
      </w:tr>
    </w:tbl>
    <w:p w:rsidR="001440CE" w:rsidRDefault="001440C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rsidR="001440CE" w:rsidRDefault="001440CE">
      <w:pPr>
        <w:pStyle w:val="Appendix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80" w:name="_Toc356381166"/>
      <w:bookmarkStart w:id="1381" w:name="_Toc380831755"/>
      <w:r>
        <w:t>Test Log Conventions</w:t>
      </w:r>
      <w:bookmarkEnd w:id="1380"/>
      <w:bookmarkEnd w:id="1381"/>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The test assertions designed for this test suite are written to work over "test log" files that are assumed to follow some rules in their structure and content. These rules are more completely stated in the documentation associated with the log file description. Some of these rules are:</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Every message in the log must be uniquely identified: it must have a unique pair of values for: {message/@conversation, message/@id}, where @id is unique within each conversation. Typically, a conversation is used to identify an HTTP connection and the group of messages over this connection.</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response message (for WSDL request-responses as well as RM lifecycle messages) always appears after the request message in the log file.</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wsa:RelatesTo reference always refers to a message that has been logged before.</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 Fault message always appears after the message-in-error.</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 RM acknowledgement always appears after the messages it acknowledges.</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There should not be both a doc-lit and an rpc-lit bindings for the same portType.</w:t>
      </w:r>
    </w:p>
    <w:p w:rsidR="001440CE" w:rsidRDefault="001440CE">
      <w:pPr>
        <w:pStyle w:val="Definition"/>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Imports must be resolved locally to the log file.</w:t>
      </w:r>
    </w:p>
    <w:p w:rsidR="001440CE" w:rsidRDefault="001440CE">
      <w:pPr>
        <w:pStyle w:val="Appendix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82" w:name="_Toc356381167"/>
      <w:bookmarkStart w:id="1383" w:name="_Toc380831756"/>
      <w:r>
        <w:lastRenderedPageBreak/>
        <w:t>Acknowledgments</w:t>
      </w:r>
      <w:bookmarkEnd w:id="1382"/>
      <w:bookmarkEnd w:id="1383"/>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The following individuals have participated in the creation of this specification and are gratefully acknowledged:</w:t>
      </w:r>
    </w:p>
    <w:p w:rsidR="001440CE" w:rsidRDefault="001440CE">
      <w:pPr>
        <w:pStyle w:val="Definitionte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Defini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Pr>
          <w:b/>
        </w:rPr>
        <w:t>Participants</w:t>
      </w:r>
      <w:del w:id="1384" w:author="PR" w:date="2014-02-26T23:32:00Z">
        <w:r w:rsidR="00B85A6E">
          <w:delText>:</w:delText>
        </w:r>
      </w:del>
      <w:ins w:id="1385" w:author="PR" w:date="2014-02-26T23:32:00Z">
        <w:r>
          <w:t>:</w:t>
        </w:r>
      </w:ins>
      <w:r w:rsidR="00415B11">
        <w:fldChar w:fldCharType="begin"/>
      </w:r>
      <w:r>
        <w:instrText xml:space="preserve"> MACROBUTTONï¿½ </w:instrText>
      </w:r>
      <w:r w:rsidR="00415B11">
        <w:fldChar w:fldCharType="end"/>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Antonio Campanile, Bank of America</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Robin</w:t>
      </w:r>
      <w:r>
        <w:rPr>
          <w:rFonts w:cs="Arial"/>
          <w:szCs w:val="20"/>
        </w:rPr>
        <w:tab/>
      </w:r>
      <w:ins w:id="1386" w:author="PR" w:date="2014-02-26T23:32:00Z">
        <w:r w:rsidR="002C35A2">
          <w:rPr>
            <w:rFonts w:cs="Arial"/>
            <w:szCs w:val="20"/>
          </w:rPr>
          <w:t xml:space="preserve">  </w:t>
        </w:r>
      </w:ins>
      <w:r>
        <w:rPr>
          <w:rFonts w:cs="Arial"/>
          <w:szCs w:val="20"/>
        </w:rPr>
        <w:t>Cover, OASIS</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Doug Davis, IBM</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 xml:space="preserve">Jacques Durand, Fujitsu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Pim van der Eijk, Sonnenglanz Consulting</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Chet Ensign, OASIS</w:t>
      </w:r>
      <w:r>
        <w:rPr>
          <w:rFonts w:cs="Arial"/>
          <w:szCs w:val="20"/>
        </w:rPr>
        <w:tab/>
      </w:r>
      <w:ins w:id="1387" w:author="PR" w:date="2014-02-26T23:32:00Z">
        <w:r w:rsidR="002C35A2">
          <w:rPr>
            <w:rFonts w:cs="Arial"/>
            <w:szCs w:val="20"/>
          </w:rPr>
          <w:t xml:space="preserve">     </w:t>
        </w:r>
      </w:ins>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Joel Fleck II, Hewlett-Packard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Micah Hainline, Asynchrony Solutions, Inc.</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Gershon Janssen, Individual</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Ram Jeyaraman, Microsoft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Sarosh Niazi, Cisco Systems</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szCs w:val="20"/>
        </w:rPr>
        <w:t>Tom Rutt, Fujitsu Limited</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rPr>
          <w:rFonts w:cs="Arial"/>
          <w:szCs w:val="20"/>
        </w:rPr>
      </w:pPr>
      <w:r>
        <w:rPr>
          <w:rFonts w:cs="Arial"/>
          <w:color w:val="000000"/>
          <w:szCs w:val="20"/>
        </w:rPr>
        <w:t>Alessio Soldano, Red Hat</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rPr>
      </w:pPr>
      <w:r>
        <w:t>In addition, the Technical Committee thanks members of the </w:t>
      </w:r>
      <w:r>
        <w:rPr>
          <w:rFonts w:cs="Arial"/>
          <w:color w:val="000000"/>
          <w:szCs w:val="20"/>
        </w:rPr>
        <w:t>WS-I Basic Profile Working Group whose work provided the foundation for this document, and in particular the former editorial team:</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rPr>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Keith Ballinger, Microsoft</w:t>
      </w:r>
      <w:r w:rsidR="002C35A2">
        <w:rPr>
          <w:rFonts w:cs="Arial"/>
          <w:color w:val="000000"/>
        </w:rPr>
        <w:t xml:space="preserve"> </w:t>
      </w:r>
      <w:r>
        <w:rPr>
          <w:rFonts w:cs="Arial"/>
          <w:color w:val="000000"/>
        </w:rPr>
        <w:t xml:space="preserve">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David Ehnebuske, IBM</w:t>
      </w:r>
      <w:r w:rsidR="002C35A2">
        <w:rPr>
          <w:rFonts w:cs="Arial"/>
          <w:color w:val="000000"/>
        </w:rPr>
        <w:t xml:space="preserve"> </w:t>
      </w:r>
      <w:r>
        <w:rPr>
          <w:rFonts w:cs="Arial"/>
          <w:color w:val="000000"/>
        </w:rPr>
        <w:t xml:space="preserve">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 xml:space="preserve">Christopher Ferris, IBM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Martin Gudgin, Microsoft</w:t>
      </w:r>
      <w:r w:rsidR="002C35A2">
        <w:rPr>
          <w:rFonts w:cs="Arial"/>
          <w:color w:val="000000"/>
        </w:rPr>
        <w:t xml:space="preserve"> </w:t>
      </w:r>
      <w:r>
        <w:rPr>
          <w:rFonts w:cs="Arial"/>
          <w:color w:val="000000"/>
        </w:rPr>
        <w:t xml:space="preserve">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 xml:space="preserve">Anish Karmarkar, Oracle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 xml:space="preserve">Canyang Kevin Liu, SAP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 xml:space="preserve">Mark Nottingham, BEA Systems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rPr>
      </w:pPr>
      <w:r>
        <w:rPr>
          <w:rFonts w:cs="Arial"/>
          <w:color w:val="000000"/>
        </w:rPr>
        <w:t xml:space="preserve">Prasad Yendluri, webMethods </w:t>
      </w: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pStyle w:val="Appendix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388" w:name="_Toc356381168"/>
      <w:bookmarkStart w:id="1389" w:name="_Toc287332014"/>
      <w:bookmarkStart w:id="1390" w:name="_Toc85472898"/>
      <w:bookmarkStart w:id="1391" w:name="_Toc380831757"/>
      <w:r>
        <w:lastRenderedPageBreak/>
        <w:t>Revision History</w:t>
      </w:r>
      <w:bookmarkEnd w:id="1388"/>
      <w:bookmarkEnd w:id="1389"/>
      <w:bookmarkEnd w:id="1390"/>
      <w:bookmarkEnd w:id="1391"/>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1440CE">
        <w:tc>
          <w:tcPr>
            <w:tcW w:w="1548" w:type="dxa"/>
            <w:tcBorders>
              <w:top w:val="single" w:sz="4" w:space="0" w:color="auto"/>
              <w:left w:val="single" w:sz="4" w:space="0" w:color="auto"/>
              <w:bottom w:val="single" w:sz="4" w:space="0" w:color="auto"/>
              <w:right w:val="single" w:sz="4" w:space="0" w:color="auto"/>
            </w:tcBorders>
            <w:hideMark/>
          </w:tcPr>
          <w:p w:rsidR="001440CE" w:rsidRDefault="001440CE">
            <w:pPr>
              <w:jc w:val="center"/>
              <w:rPr>
                <w:b/>
              </w:rPr>
            </w:pPr>
            <w:r>
              <w:rPr>
                <w:b/>
              </w:rPr>
              <w:t>Revision</w:t>
            </w:r>
          </w:p>
        </w:tc>
        <w:tc>
          <w:tcPr>
            <w:tcW w:w="1440" w:type="dxa"/>
            <w:tcBorders>
              <w:top w:val="single" w:sz="4" w:space="0" w:color="auto"/>
              <w:left w:val="single" w:sz="4" w:space="0" w:color="auto"/>
              <w:bottom w:val="single" w:sz="4" w:space="0" w:color="auto"/>
              <w:right w:val="single" w:sz="4" w:space="0" w:color="auto"/>
            </w:tcBorders>
            <w:hideMark/>
          </w:tcPr>
          <w:p w:rsidR="001440CE" w:rsidRDefault="001440CE">
            <w:pPr>
              <w:jc w:val="center"/>
              <w:rPr>
                <w:b/>
              </w:rPr>
            </w:pPr>
            <w:r>
              <w:rPr>
                <w:b/>
              </w:rPr>
              <w:t>Date</w:t>
            </w:r>
          </w:p>
        </w:tc>
        <w:tc>
          <w:tcPr>
            <w:tcW w:w="2160" w:type="dxa"/>
            <w:tcBorders>
              <w:top w:val="single" w:sz="4" w:space="0" w:color="auto"/>
              <w:left w:val="single" w:sz="4" w:space="0" w:color="auto"/>
              <w:bottom w:val="single" w:sz="4" w:space="0" w:color="auto"/>
              <w:right w:val="single" w:sz="4" w:space="0" w:color="auto"/>
            </w:tcBorders>
            <w:hideMark/>
          </w:tcPr>
          <w:p w:rsidR="001440CE" w:rsidRDefault="001440CE">
            <w:pPr>
              <w:jc w:val="center"/>
              <w:rPr>
                <w:b/>
              </w:rPr>
            </w:pPr>
            <w:r>
              <w:rPr>
                <w:b/>
              </w:rPr>
              <w:t>Editor</w:t>
            </w:r>
          </w:p>
        </w:tc>
        <w:tc>
          <w:tcPr>
            <w:tcW w:w="4428" w:type="dxa"/>
            <w:tcBorders>
              <w:top w:val="single" w:sz="4" w:space="0" w:color="auto"/>
              <w:left w:val="single" w:sz="4" w:space="0" w:color="auto"/>
              <w:bottom w:val="single" w:sz="4" w:space="0" w:color="auto"/>
              <w:right w:val="single" w:sz="4" w:space="0" w:color="auto"/>
            </w:tcBorders>
            <w:hideMark/>
          </w:tcPr>
          <w:p w:rsidR="001440CE" w:rsidRDefault="001440CE">
            <w:pPr>
              <w:rPr>
                <w:b/>
              </w:rPr>
            </w:pPr>
            <w:r>
              <w:rPr>
                <w:b/>
              </w:rPr>
              <w:t>Changes Made</w:t>
            </w:r>
          </w:p>
        </w:tc>
      </w:tr>
      <w:tr w:rsidR="001440CE">
        <w:tc>
          <w:tcPr>
            <w:tcW w:w="1548" w:type="dxa"/>
            <w:tcBorders>
              <w:top w:val="single" w:sz="4" w:space="0" w:color="auto"/>
              <w:left w:val="single" w:sz="4" w:space="0" w:color="auto"/>
              <w:bottom w:val="single" w:sz="4" w:space="0" w:color="auto"/>
              <w:right w:val="single" w:sz="4" w:space="0" w:color="auto"/>
            </w:tcBorders>
            <w:hideMark/>
          </w:tcPr>
          <w:p w:rsidR="001440CE" w:rsidRDefault="001440CE">
            <w:r>
              <w:t>[WD01]</w:t>
            </w:r>
          </w:p>
        </w:tc>
        <w:tc>
          <w:tcPr>
            <w:tcW w:w="1440" w:type="dxa"/>
            <w:tcBorders>
              <w:top w:val="single" w:sz="4" w:space="0" w:color="auto"/>
              <w:left w:val="single" w:sz="4" w:space="0" w:color="auto"/>
              <w:bottom w:val="single" w:sz="4" w:space="0" w:color="auto"/>
              <w:right w:val="single" w:sz="4" w:space="0" w:color="auto"/>
            </w:tcBorders>
            <w:hideMark/>
          </w:tcPr>
          <w:p w:rsidR="001440CE" w:rsidRDefault="001440CE">
            <w:r>
              <w:t>[3/6/2013]</w:t>
            </w:r>
          </w:p>
        </w:tc>
        <w:tc>
          <w:tcPr>
            <w:tcW w:w="2160" w:type="dxa"/>
            <w:tcBorders>
              <w:top w:val="single" w:sz="4" w:space="0" w:color="auto"/>
              <w:left w:val="single" w:sz="4" w:space="0" w:color="auto"/>
              <w:bottom w:val="single" w:sz="4" w:space="0" w:color="auto"/>
              <w:right w:val="single" w:sz="4" w:space="0" w:color="auto"/>
            </w:tcBorders>
            <w:hideMark/>
          </w:tcPr>
          <w:p w:rsidR="001440CE" w:rsidRDefault="001440CE">
            <w:r>
              <w:t>[Tom Rutt]</w:t>
            </w:r>
          </w:p>
        </w:tc>
        <w:tc>
          <w:tcPr>
            <w:tcW w:w="4428" w:type="dxa"/>
            <w:tcBorders>
              <w:top w:val="single" w:sz="4" w:space="0" w:color="auto"/>
              <w:left w:val="single" w:sz="4" w:space="0" w:color="auto"/>
              <w:bottom w:val="single" w:sz="4" w:space="0" w:color="auto"/>
              <w:right w:val="single" w:sz="4" w:space="0" w:color="auto"/>
            </w:tcBorders>
            <w:hideMark/>
          </w:tcPr>
          <w:p w:rsidR="001440CE" w:rsidRDefault="001440CE">
            <w:r>
              <w:t>[Moved referenced specs annex into Normative references]</w:t>
            </w:r>
          </w:p>
        </w:tc>
      </w:tr>
      <w:tr w:rsidR="001440CE">
        <w:tc>
          <w:tcPr>
            <w:tcW w:w="1548" w:type="dxa"/>
            <w:tcBorders>
              <w:top w:val="single" w:sz="4" w:space="0" w:color="auto"/>
              <w:left w:val="single" w:sz="4" w:space="0" w:color="auto"/>
              <w:bottom w:val="single" w:sz="4" w:space="0" w:color="auto"/>
              <w:right w:val="single" w:sz="4" w:space="0" w:color="auto"/>
            </w:tcBorders>
            <w:hideMark/>
          </w:tcPr>
          <w:p w:rsidR="001440CE" w:rsidRDefault="001440CE">
            <w:r>
              <w:t>[WD02]</w:t>
            </w:r>
          </w:p>
        </w:tc>
        <w:tc>
          <w:tcPr>
            <w:tcW w:w="1440" w:type="dxa"/>
            <w:tcBorders>
              <w:top w:val="single" w:sz="4" w:space="0" w:color="auto"/>
              <w:left w:val="single" w:sz="4" w:space="0" w:color="auto"/>
              <w:bottom w:val="single" w:sz="4" w:space="0" w:color="auto"/>
              <w:right w:val="single" w:sz="4" w:space="0" w:color="auto"/>
            </w:tcBorders>
            <w:hideMark/>
          </w:tcPr>
          <w:p w:rsidR="001440CE" w:rsidRDefault="001440CE">
            <w:r>
              <w:t>[5/6/2013]</w:t>
            </w:r>
          </w:p>
        </w:tc>
        <w:tc>
          <w:tcPr>
            <w:tcW w:w="2160" w:type="dxa"/>
            <w:tcBorders>
              <w:top w:val="single" w:sz="4" w:space="0" w:color="auto"/>
              <w:left w:val="single" w:sz="4" w:space="0" w:color="auto"/>
              <w:bottom w:val="single" w:sz="4" w:space="0" w:color="auto"/>
              <w:right w:val="single" w:sz="4" w:space="0" w:color="auto"/>
            </w:tcBorders>
            <w:hideMark/>
          </w:tcPr>
          <w:p w:rsidR="001440CE" w:rsidRDefault="001440CE">
            <w:r>
              <w:t>[jacques Durand]</w:t>
            </w:r>
          </w:p>
        </w:tc>
        <w:tc>
          <w:tcPr>
            <w:tcW w:w="4428" w:type="dxa"/>
            <w:tcBorders>
              <w:top w:val="single" w:sz="4" w:space="0" w:color="auto"/>
              <w:left w:val="single" w:sz="4" w:space="0" w:color="auto"/>
              <w:bottom w:val="single" w:sz="4" w:space="0" w:color="auto"/>
              <w:right w:val="single" w:sz="4" w:space="0" w:color="auto"/>
            </w:tcBorders>
            <w:hideMark/>
          </w:tcPr>
          <w:p w:rsidR="001440CE" w:rsidRDefault="001440CE">
            <w:r>
              <w:t>Aligned references in specification body.</w:t>
            </w:r>
          </w:p>
          <w:p w:rsidR="001440CE" w:rsidRDefault="001440CE">
            <w:r>
              <w:t xml:space="preserve">Added conformance clauses. </w:t>
            </w:r>
          </w:p>
        </w:tc>
      </w:tr>
    </w:tbl>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40CE" w:rsidRDefault="0014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1440CE" w:rsidSect="00742D02">
      <w:pgSz w:w="12240" w:h="15840"/>
      <w:pgMar w:top="1440" w:right="1440" w:bottom="72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Tom Rutt" w:date="2014-03-04T16:33:00Z" w:initials="ter">
    <w:p w:rsidR="0029136B" w:rsidRDefault="0029136B">
      <w:pPr>
        <w:pStyle w:val="CommentText"/>
      </w:pPr>
      <w:r>
        <w:rPr>
          <w:rStyle w:val="CommentReference"/>
        </w:rPr>
        <w:annotationRef/>
      </w:r>
      <w:r>
        <w:t>TAB-258</w:t>
      </w:r>
    </w:p>
  </w:comment>
  <w:comment w:id="46" w:author="Tom Rutt" w:date="2014-03-04T16:33:00Z" w:initials="ter">
    <w:p w:rsidR="0029136B" w:rsidRDefault="0029136B">
      <w:pPr>
        <w:pStyle w:val="CommentText"/>
      </w:pPr>
      <w:r>
        <w:rPr>
          <w:rStyle w:val="CommentReference"/>
        </w:rPr>
        <w:annotationRef/>
      </w:r>
      <w:r>
        <w:t>TAB-261</w:t>
      </w:r>
    </w:p>
  </w:comment>
  <w:comment w:id="77" w:author="Jacques Durand" w:date="2014-03-04T16:33:00Z" w:initials="JD">
    <w:p w:rsidR="0029136B" w:rsidRDefault="0029136B">
      <w:pPr>
        <w:pStyle w:val="CommentText"/>
      </w:pPr>
      <w:r>
        <w:rPr>
          <w:rStyle w:val="CommentReference"/>
        </w:rPr>
        <w:annotationRef/>
      </w:r>
      <w:r>
        <w:t>TAB-267</w:t>
      </w:r>
    </w:p>
  </w:comment>
  <w:comment w:id="83" w:author="Tom Rutt" w:date="2014-03-04T16:33:00Z" w:initials="ter">
    <w:p w:rsidR="0029136B" w:rsidRDefault="0029136B">
      <w:pPr>
        <w:pStyle w:val="CommentText"/>
      </w:pPr>
      <w:r>
        <w:rPr>
          <w:rStyle w:val="CommentReference"/>
        </w:rPr>
        <w:annotationRef/>
      </w:r>
      <w:r>
        <w:t>TAB-376</w:t>
      </w:r>
    </w:p>
  </w:comment>
  <w:comment w:id="96" w:author="Jacques Durand" w:date="2014-03-04T16:33:00Z" w:initials="JD">
    <w:p w:rsidR="00307D38" w:rsidRDefault="00307D38">
      <w:pPr>
        <w:pStyle w:val="CommentText"/>
      </w:pPr>
      <w:r>
        <w:rPr>
          <w:rStyle w:val="CommentReference"/>
        </w:rPr>
        <w:annotationRef/>
      </w:r>
      <w:r>
        <w:t>TAB-351</w:t>
      </w:r>
    </w:p>
  </w:comment>
  <w:comment w:id="101" w:author="Jacques Durand" w:date="2014-03-04T16:33:00Z" w:initials="JD">
    <w:p w:rsidR="0056089D" w:rsidRDefault="0056089D">
      <w:pPr>
        <w:pStyle w:val="CommentText"/>
      </w:pPr>
      <w:r>
        <w:rPr>
          <w:rStyle w:val="CommentReference"/>
        </w:rPr>
        <w:annotationRef/>
      </w:r>
      <w:r>
        <w:t>TAB-351</w:t>
      </w:r>
    </w:p>
  </w:comment>
  <w:comment w:id="247" w:author="Jacques Durand" w:date="2014-03-04T16:33:00Z" w:initials="JD">
    <w:p w:rsidR="0029136B" w:rsidRDefault="0029136B" w:rsidP="001A05F2">
      <w:pPr>
        <w:pStyle w:val="CommentText"/>
      </w:pPr>
      <w:r>
        <w:rPr>
          <w:rStyle w:val="CommentReference"/>
        </w:rPr>
        <w:annotationRef/>
      </w:r>
      <w:r>
        <w:t>TAB-330</w:t>
      </w:r>
    </w:p>
    <w:p w:rsidR="0029136B" w:rsidRDefault="0029136B" w:rsidP="001A05F2">
      <w:pPr>
        <w:pStyle w:val="CommentText"/>
      </w:pPr>
    </w:p>
  </w:comment>
  <w:comment w:id="252" w:author="Jacques Durand" w:date="2014-03-04T16:33:00Z" w:initials="JD">
    <w:p w:rsidR="005C7A3C" w:rsidRDefault="005C7A3C">
      <w:pPr>
        <w:pStyle w:val="CommentText"/>
      </w:pPr>
      <w:r>
        <w:rPr>
          <w:rStyle w:val="CommentReference"/>
        </w:rPr>
        <w:annotationRef/>
      </w:r>
      <w:r>
        <w:t xml:space="preserve"> TAB-317, TAB-278</w:t>
      </w:r>
    </w:p>
  </w:comment>
  <w:comment w:id="257" w:author="Jacques Durand" w:date="2014-03-04T16:33:00Z" w:initials="JD">
    <w:p w:rsidR="0029136B" w:rsidRDefault="0029136B" w:rsidP="001A05F2">
      <w:pPr>
        <w:pStyle w:val="CommentText"/>
      </w:pPr>
      <w:r>
        <w:rPr>
          <w:rStyle w:val="CommentReference"/>
        </w:rPr>
        <w:annotationRef/>
      </w:r>
      <w:r>
        <w:t>TAB-320</w:t>
      </w:r>
    </w:p>
  </w:comment>
  <w:comment w:id="260" w:author="Jacques Durand" w:date="2014-03-04T16:33:00Z" w:initials="JD">
    <w:p w:rsidR="0029136B" w:rsidRDefault="0029136B" w:rsidP="001A05F2">
      <w:pPr>
        <w:pStyle w:val="CommentText"/>
      </w:pPr>
      <w:r>
        <w:rPr>
          <w:rStyle w:val="CommentReference"/>
        </w:rPr>
        <w:annotationRef/>
      </w:r>
      <w:r>
        <w:t>TAB-344</w:t>
      </w:r>
    </w:p>
  </w:comment>
  <w:comment w:id="263" w:author="Jacques Durand" w:date="2014-03-04T16:33:00Z" w:initials="JD">
    <w:p w:rsidR="0029136B" w:rsidRDefault="0029136B" w:rsidP="001A05F2">
      <w:pPr>
        <w:pStyle w:val="CommentText"/>
      </w:pPr>
      <w:r>
        <w:rPr>
          <w:rStyle w:val="CommentReference"/>
        </w:rPr>
        <w:annotationRef/>
      </w:r>
      <w:r>
        <w:t>TAB-3o4, TAB-295</w:t>
      </w:r>
    </w:p>
  </w:comment>
  <w:comment w:id="270" w:author="Jacques Durand" w:date="2014-03-04T16:33:00Z" w:initials="JD">
    <w:p w:rsidR="0029136B" w:rsidRDefault="0029136B" w:rsidP="001A05F2">
      <w:pPr>
        <w:pStyle w:val="CommentText"/>
      </w:pPr>
      <w:r>
        <w:rPr>
          <w:rStyle w:val="CommentReference"/>
        </w:rPr>
        <w:annotationRef/>
      </w:r>
      <w:r>
        <w:t>TAB-317, TAB-278</w:t>
      </w:r>
    </w:p>
  </w:comment>
  <w:comment w:id="292" w:author="Jacques Durand" w:date="2014-03-04T16:33:00Z" w:initials="JD">
    <w:p w:rsidR="0029136B" w:rsidRDefault="0029136B">
      <w:pPr>
        <w:pStyle w:val="CommentText"/>
      </w:pPr>
      <w:r>
        <w:rPr>
          <w:rStyle w:val="CommentReference"/>
        </w:rPr>
        <w:annotationRef/>
      </w:r>
      <w:r>
        <w:t>TAB-313</w:t>
      </w:r>
    </w:p>
  </w:comment>
  <w:comment w:id="327" w:author="Jacques Durand" w:date="2014-03-04T16:33:00Z" w:initials="JD">
    <w:p w:rsidR="0029136B" w:rsidRDefault="0029136B" w:rsidP="003B39B8">
      <w:pPr>
        <w:pStyle w:val="CommentText"/>
      </w:pPr>
      <w:r>
        <w:rPr>
          <w:rStyle w:val="CommentReference"/>
        </w:rPr>
        <w:annotationRef/>
      </w:r>
      <w:r>
        <w:t>TAB-314, TAB-275</w:t>
      </w:r>
    </w:p>
  </w:comment>
  <w:comment w:id="369" w:author="Jacques Durand" w:date="2014-03-04T16:33:00Z" w:initials="JD">
    <w:p w:rsidR="0029136B" w:rsidRDefault="0029136B">
      <w:pPr>
        <w:pStyle w:val="CommentText"/>
      </w:pPr>
      <w:r>
        <w:rPr>
          <w:rStyle w:val="CommentReference"/>
        </w:rPr>
        <w:annotationRef/>
      </w:r>
      <w:r>
        <w:t>TAB-315</w:t>
      </w:r>
    </w:p>
  </w:comment>
  <w:comment w:id="378" w:author="Jacques Durand" w:date="2014-03-04T16:33:00Z" w:initials="JD">
    <w:p w:rsidR="0029136B" w:rsidRDefault="0029136B" w:rsidP="003B39B8">
      <w:pPr>
        <w:pStyle w:val="CommentText"/>
      </w:pPr>
      <w:r>
        <w:rPr>
          <w:rStyle w:val="CommentReference"/>
        </w:rPr>
        <w:annotationRef/>
      </w:r>
      <w:r>
        <w:t>TAB-316</w:t>
      </w:r>
    </w:p>
  </w:comment>
  <w:comment w:id="393" w:author="Jacques Durand" w:date="2014-03-04T16:33:00Z" w:initials="JD">
    <w:p w:rsidR="0029136B" w:rsidRDefault="0029136B">
      <w:pPr>
        <w:pStyle w:val="CommentText"/>
      </w:pPr>
      <w:r>
        <w:rPr>
          <w:rStyle w:val="CommentReference"/>
        </w:rPr>
        <w:annotationRef/>
      </w:r>
      <w:r>
        <w:t>TAB-316</w:t>
      </w:r>
    </w:p>
  </w:comment>
  <w:comment w:id="399" w:author="Jacques Durand" w:date="2014-03-04T16:33:00Z" w:initials="JD">
    <w:p w:rsidR="00201EF3" w:rsidRDefault="00201EF3">
      <w:pPr>
        <w:pStyle w:val="CommentText"/>
      </w:pPr>
      <w:r>
        <w:rPr>
          <w:rStyle w:val="CommentReference"/>
        </w:rPr>
        <w:annotationRef/>
      </w:r>
      <w:r>
        <w:t>TAB-277</w:t>
      </w:r>
    </w:p>
  </w:comment>
  <w:comment w:id="413" w:author="Jacques Durand" w:date="2014-03-04T16:33:00Z" w:initials="JD">
    <w:p w:rsidR="00913795" w:rsidRDefault="00913795">
      <w:pPr>
        <w:pStyle w:val="CommentText"/>
      </w:pPr>
      <w:r>
        <w:rPr>
          <w:rStyle w:val="CommentReference"/>
        </w:rPr>
        <w:annotationRef/>
      </w:r>
      <w:r>
        <w:t>TAB-317, TAB-278</w:t>
      </w:r>
    </w:p>
  </w:comment>
  <w:comment w:id="434" w:author="Jacques Durand" w:date="2014-03-04T16:33:00Z" w:initials="JD">
    <w:p w:rsidR="00864585" w:rsidRDefault="00864585">
      <w:pPr>
        <w:pStyle w:val="CommentText"/>
      </w:pPr>
      <w:r>
        <w:rPr>
          <w:rStyle w:val="CommentReference"/>
        </w:rPr>
        <w:annotationRef/>
      </w:r>
      <w:r>
        <w:t>TAB-317, TAB-278</w:t>
      </w:r>
    </w:p>
  </w:comment>
  <w:comment w:id="458" w:author="Jacques Durand" w:date="2014-03-04T16:33:00Z" w:initials="JD">
    <w:p w:rsidR="0029136B" w:rsidRDefault="0029136B" w:rsidP="007D4AD8">
      <w:pPr>
        <w:pStyle w:val="CommentText"/>
      </w:pPr>
      <w:r>
        <w:rPr>
          <w:rStyle w:val="CommentReference"/>
        </w:rPr>
        <w:annotationRef/>
      </w:r>
      <w:r>
        <w:t>TAB-317</w:t>
      </w:r>
      <w:r w:rsidR="005C7A3C">
        <w:t>, TAB-278</w:t>
      </w:r>
    </w:p>
  </w:comment>
  <w:comment w:id="482" w:author="Jacques Durand" w:date="2014-03-04T16:33:00Z" w:initials="JD">
    <w:p w:rsidR="0029136B" w:rsidRDefault="0029136B">
      <w:pPr>
        <w:pStyle w:val="CommentText"/>
      </w:pPr>
      <w:r>
        <w:rPr>
          <w:rStyle w:val="CommentReference"/>
        </w:rPr>
        <w:annotationRef/>
      </w:r>
      <w:r>
        <w:t>TAB-317, TAB-278</w:t>
      </w:r>
    </w:p>
  </w:comment>
  <w:comment w:id="486" w:author="Jacques Durand" w:date="2014-03-04T16:33:00Z" w:initials="JD">
    <w:p w:rsidR="0029136B" w:rsidRDefault="0029136B" w:rsidP="007D4AD8">
      <w:pPr>
        <w:pStyle w:val="CommentText"/>
      </w:pPr>
      <w:r>
        <w:rPr>
          <w:rStyle w:val="CommentReference"/>
        </w:rPr>
        <w:annotationRef/>
      </w:r>
      <w:r>
        <w:t>TAB-319</w:t>
      </w:r>
    </w:p>
  </w:comment>
  <w:comment w:id="494" w:author="Jacques Durand" w:date="2014-03-04T16:33:00Z" w:initials="JD">
    <w:p w:rsidR="005C7A3C" w:rsidRDefault="005C7A3C">
      <w:pPr>
        <w:pStyle w:val="CommentText"/>
      </w:pPr>
      <w:r>
        <w:rPr>
          <w:rStyle w:val="CommentReference"/>
        </w:rPr>
        <w:annotationRef/>
      </w:r>
      <w:r>
        <w:t>TAB-317, TAB-278</w:t>
      </w:r>
    </w:p>
  </w:comment>
  <w:comment w:id="501" w:author="Jacques Durand" w:date="2014-03-04T16:33:00Z" w:initials="JD">
    <w:p w:rsidR="005C7A3C" w:rsidRDefault="005C7A3C">
      <w:pPr>
        <w:pStyle w:val="CommentText"/>
      </w:pPr>
      <w:r>
        <w:rPr>
          <w:rStyle w:val="CommentReference"/>
        </w:rPr>
        <w:annotationRef/>
      </w:r>
      <w:r>
        <w:t>TAB-317, TAB-278</w:t>
      </w:r>
    </w:p>
  </w:comment>
  <w:comment w:id="502" w:author="Jacques Durand" w:date="2014-03-04T16:33:00Z" w:initials="JD">
    <w:p w:rsidR="005C7A3C" w:rsidRDefault="005C7A3C">
      <w:pPr>
        <w:pStyle w:val="CommentText"/>
      </w:pPr>
      <w:r>
        <w:rPr>
          <w:rStyle w:val="CommentReference"/>
        </w:rPr>
        <w:annotationRef/>
      </w:r>
      <w:r>
        <w:t>TAB-317, TAB-278</w:t>
      </w:r>
    </w:p>
  </w:comment>
  <w:comment w:id="544" w:author="Tom Rutt" w:date="2014-03-04T16:33:00Z" w:initials="ter">
    <w:p w:rsidR="0029136B" w:rsidRDefault="0029136B">
      <w:pPr>
        <w:pStyle w:val="CommentText"/>
      </w:pPr>
      <w:r>
        <w:rPr>
          <w:rStyle w:val="CommentReference"/>
        </w:rPr>
        <w:annotationRef/>
      </w:r>
      <w:r>
        <w:t>TAB-284</w:t>
      </w:r>
    </w:p>
  </w:comment>
  <w:comment w:id="564" w:author="Tom Rutt" w:date="2014-03-04T16:33:00Z" w:initials="ter">
    <w:p w:rsidR="0029136B" w:rsidRDefault="0029136B">
      <w:pPr>
        <w:pStyle w:val="CommentText"/>
      </w:pPr>
      <w:r>
        <w:rPr>
          <w:rStyle w:val="CommentReference"/>
        </w:rPr>
        <w:annotationRef/>
      </w:r>
      <w:r>
        <w:t>TAB-286</w:t>
      </w:r>
    </w:p>
  </w:comment>
  <w:comment w:id="593" w:author="Tom Rutt" w:date="2014-03-04T16:33:00Z" w:initials="ter">
    <w:p w:rsidR="0029136B" w:rsidRDefault="0029136B">
      <w:pPr>
        <w:pStyle w:val="CommentText"/>
      </w:pPr>
      <w:r>
        <w:rPr>
          <w:rStyle w:val="CommentReference"/>
        </w:rPr>
        <w:annotationRef/>
      </w:r>
      <w:r>
        <w:t>TAB-399</w:t>
      </w:r>
    </w:p>
  </w:comment>
  <w:comment w:id="765" w:author="Jacques Durand" w:date="2014-03-04T16:33:00Z" w:initials="JD">
    <w:p w:rsidR="0029136B" w:rsidRDefault="0029136B" w:rsidP="007D4AD8">
      <w:pPr>
        <w:pStyle w:val="CommentText"/>
      </w:pPr>
      <w:r>
        <w:rPr>
          <w:rStyle w:val="CommentReference"/>
        </w:rPr>
        <w:annotationRef/>
      </w:r>
      <w:r>
        <w:t>TAB-330</w:t>
      </w:r>
    </w:p>
  </w:comment>
  <w:comment w:id="808" w:author="Tom Rutt" w:date="2014-03-04T16:33:00Z" w:initials="ter">
    <w:p w:rsidR="0029136B" w:rsidRDefault="0029136B">
      <w:pPr>
        <w:pStyle w:val="CommentText"/>
      </w:pPr>
      <w:r>
        <w:rPr>
          <w:rStyle w:val="CommentReference"/>
        </w:rPr>
        <w:annotationRef/>
      </w:r>
      <w:r>
        <w:t>TAB-294</w:t>
      </w:r>
    </w:p>
  </w:comment>
  <w:comment w:id="827" w:author="Tom Rutt" w:date="2014-03-04T16:33:00Z" w:initials="ter">
    <w:p w:rsidR="0029136B" w:rsidRDefault="0029136B">
      <w:pPr>
        <w:pStyle w:val="CommentText"/>
      </w:pPr>
      <w:r>
        <w:rPr>
          <w:rStyle w:val="CommentReference"/>
        </w:rPr>
        <w:annotationRef/>
      </w:r>
      <w:r>
        <w:t>TAB-295</w:t>
      </w:r>
    </w:p>
  </w:comment>
  <w:comment w:id="833" w:author="Tom Rutt" w:date="2014-03-04T16:33:00Z" w:initials="ter">
    <w:p w:rsidR="0029136B" w:rsidRDefault="0029136B">
      <w:pPr>
        <w:pStyle w:val="CommentText"/>
      </w:pPr>
      <w:r>
        <w:rPr>
          <w:rStyle w:val="CommentReference"/>
        </w:rPr>
        <w:annotationRef/>
      </w:r>
      <w:r>
        <w:t>TAB-295</w:t>
      </w:r>
    </w:p>
  </w:comment>
  <w:comment w:id="906" w:author="Tom Rutt" w:date="2014-03-04T16:33:00Z" w:initials="ter">
    <w:p w:rsidR="0029136B" w:rsidRDefault="0029136B">
      <w:pPr>
        <w:pStyle w:val="CommentText"/>
      </w:pPr>
      <w:r>
        <w:rPr>
          <w:rStyle w:val="CommentReference"/>
        </w:rPr>
        <w:annotationRef/>
      </w:r>
      <w:r>
        <w:t>TAB-333</w:t>
      </w:r>
    </w:p>
  </w:comment>
  <w:comment w:id="931" w:author="Tom Rutt" w:date="2014-03-04T16:33:00Z" w:initials="ter">
    <w:p w:rsidR="0029136B" w:rsidRDefault="0029136B">
      <w:pPr>
        <w:pStyle w:val="CommentText"/>
      </w:pPr>
      <w:r>
        <w:rPr>
          <w:rStyle w:val="CommentReference"/>
        </w:rPr>
        <w:annotationRef/>
      </w:r>
      <w:r>
        <w:t>TAB-297</w:t>
      </w:r>
    </w:p>
  </w:comment>
  <w:comment w:id="947" w:author="Tom Rutt" w:date="2014-03-04T16:33:00Z" w:initials="ter">
    <w:p w:rsidR="0029136B" w:rsidRDefault="0029136B">
      <w:pPr>
        <w:pStyle w:val="CommentText"/>
      </w:pPr>
      <w:r>
        <w:rPr>
          <w:rStyle w:val="CommentReference"/>
        </w:rPr>
        <w:annotationRef/>
      </w:r>
      <w:r>
        <w:t>TAB-398</w:t>
      </w:r>
    </w:p>
  </w:comment>
  <w:comment w:id="976" w:author="Tom Rutt" w:date="2014-03-04T16:33:00Z" w:initials="ter">
    <w:p w:rsidR="0029136B" w:rsidRDefault="0029136B">
      <w:pPr>
        <w:pStyle w:val="CommentText"/>
      </w:pPr>
      <w:r>
        <w:rPr>
          <w:rStyle w:val="CommentReference"/>
        </w:rPr>
        <w:annotationRef/>
      </w:r>
      <w:r>
        <w:t>TAB-299</w:t>
      </w:r>
    </w:p>
  </w:comment>
  <w:comment w:id="1360" w:author="Jacques Durand" w:date="2014-03-04T16:33:00Z" w:initials="JD">
    <w:p w:rsidR="0029136B" w:rsidRDefault="0029136B">
      <w:pPr>
        <w:pStyle w:val="CommentText"/>
      </w:pPr>
      <w:r>
        <w:rPr>
          <w:rStyle w:val="CommentReference"/>
        </w:rPr>
        <w:annotationRef/>
      </w:r>
      <w:r>
        <w:t>TAB-317, TAB-295</w:t>
      </w:r>
    </w:p>
  </w:comment>
  <w:comment w:id="1369" w:author="Jacques Durand" w:date="2014-03-04T16:33:00Z" w:initials="JD">
    <w:p w:rsidR="0029136B" w:rsidRDefault="0029136B">
      <w:pPr>
        <w:pStyle w:val="CommentText"/>
      </w:pPr>
      <w:r>
        <w:rPr>
          <w:rStyle w:val="CommentReference"/>
        </w:rPr>
        <w:annotationRef/>
      </w:r>
      <w:r>
        <w:t>TAB-265, TAB-304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A9" w:rsidRDefault="009B5EA9">
      <w:r>
        <w:separator/>
      </w:r>
    </w:p>
    <w:p w:rsidR="009B5EA9" w:rsidRDefault="009B5EA9"/>
    <w:p w:rsidR="009B5EA9" w:rsidRDefault="009B5EA9"/>
    <w:p w:rsidR="009B5EA9" w:rsidRDefault="009B5EA9"/>
    <w:p w:rsidR="009B5EA9" w:rsidRDefault="009B5EA9"/>
    <w:p w:rsidR="009B5EA9" w:rsidRDefault="009B5EA9"/>
    <w:p w:rsidR="009B5EA9" w:rsidRDefault="009B5EA9"/>
  </w:endnote>
  <w:endnote w:type="continuationSeparator" w:id="0">
    <w:p w:rsidR="009B5EA9" w:rsidRDefault="009B5EA9">
      <w:r>
        <w:continuationSeparator/>
      </w:r>
    </w:p>
    <w:p w:rsidR="009B5EA9" w:rsidRDefault="009B5EA9"/>
    <w:p w:rsidR="009B5EA9" w:rsidRDefault="009B5EA9"/>
    <w:p w:rsidR="009B5EA9" w:rsidRDefault="009B5EA9"/>
    <w:p w:rsidR="009B5EA9" w:rsidRDefault="009B5EA9"/>
    <w:p w:rsidR="009B5EA9" w:rsidRDefault="009B5EA9"/>
    <w:p w:rsidR="009B5EA9" w:rsidRDefault="009B5EA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6B" w:rsidRDefault="0029136B">
    <w:pPr>
      <w:pStyle w:val="Footer"/>
      <w:tabs>
        <w:tab w:val="clear" w:pos="4320"/>
        <w:tab w:val="clear" w:pos="8640"/>
        <w:tab w:val="center" w:pos="4680"/>
        <w:tab w:val="right" w:pos="9360"/>
      </w:tabs>
      <w:spacing w:after="0"/>
      <w:rPr>
        <w:sz w:val="16"/>
        <w:szCs w:val="16"/>
      </w:rPr>
    </w:pPr>
    <w:r>
      <w:rPr>
        <w:sz w:val="16"/>
        <w:szCs w:val="16"/>
      </w:rPr>
      <w:t>BasicProfile-v1.2-csd01</w:t>
    </w:r>
    <w:r>
      <w:rPr>
        <w:sz w:val="16"/>
        <w:szCs w:val="16"/>
      </w:rPr>
      <w:tab/>
    </w:r>
    <w:r>
      <w:rPr>
        <w:sz w:val="16"/>
        <w:szCs w:val="16"/>
      </w:rPr>
      <w:tab/>
      <w:t>18 July 2013</w:t>
    </w:r>
  </w:p>
  <w:p w:rsidR="0029136B" w:rsidRDefault="0029136B">
    <w:pPr>
      <w:pStyle w:val="Footer"/>
      <w:tabs>
        <w:tab w:val="clear" w:pos="4320"/>
        <w:tab w:val="clear" w:pos="8640"/>
        <w:tab w:val="center" w:pos="4680"/>
        <w:tab w:val="right" w:pos="9360"/>
      </w:tabs>
      <w:spacing w:before="0" w:after="0"/>
      <w:rPr>
        <w:sz w:val="16"/>
        <w:szCs w:val="16"/>
      </w:rPr>
    </w:pPr>
    <w:r>
      <w:rPr>
        <w:sz w:val="16"/>
        <w:szCs w:val="16"/>
      </w:rPr>
      <w:t>Standards Track Work Product</w:t>
    </w:r>
    <w:r>
      <w:rPr>
        <w:sz w:val="16"/>
        <w:szCs w:val="16"/>
      </w:rPr>
      <w:tab/>
      <w:t xml:space="preserve">Copyright </w:t>
    </w:r>
    <w:r>
      <w:rPr>
        <w:rFonts w:cs="Arial"/>
        <w:sz w:val="16"/>
        <w:szCs w:val="16"/>
      </w:rPr>
      <w:t>©</w:t>
    </w:r>
    <w:r>
      <w:rPr>
        <w:sz w:val="16"/>
        <w:szCs w:val="16"/>
      </w:rPr>
      <w:t xml:space="preserve"> OASIS Open 2013. All Rights Reserved.</w:t>
    </w:r>
    <w:r>
      <w:rPr>
        <w:sz w:val="16"/>
        <w:szCs w:val="16"/>
      </w:rPr>
      <w:tab/>
      <w:t xml:space="preserve">Page </w:t>
    </w:r>
    <w:r w:rsidR="00415B11">
      <w:rPr>
        <w:rStyle w:val="PageNumber"/>
        <w:sz w:val="16"/>
        <w:szCs w:val="16"/>
      </w:rPr>
      <w:fldChar w:fldCharType="begin"/>
    </w:r>
    <w:r>
      <w:rPr>
        <w:rStyle w:val="PageNumber"/>
        <w:sz w:val="16"/>
        <w:szCs w:val="16"/>
      </w:rPr>
      <w:instrText xml:space="preserve"> PAGE </w:instrText>
    </w:r>
    <w:r w:rsidR="00415B11">
      <w:rPr>
        <w:rStyle w:val="PageNumber"/>
        <w:sz w:val="16"/>
        <w:szCs w:val="16"/>
      </w:rPr>
      <w:fldChar w:fldCharType="separate"/>
    </w:r>
    <w:r w:rsidR="0056089D">
      <w:rPr>
        <w:rStyle w:val="PageNumber"/>
        <w:noProof/>
        <w:sz w:val="16"/>
        <w:szCs w:val="16"/>
      </w:rPr>
      <w:t>12</w:t>
    </w:r>
    <w:r w:rsidR="00415B11">
      <w:rPr>
        <w:rStyle w:val="PageNumber"/>
        <w:sz w:val="16"/>
        <w:szCs w:val="16"/>
      </w:rPr>
      <w:fldChar w:fldCharType="end"/>
    </w:r>
    <w:r>
      <w:rPr>
        <w:rStyle w:val="PageNumber"/>
        <w:sz w:val="16"/>
        <w:szCs w:val="16"/>
      </w:rPr>
      <w:t xml:space="preserve"> of </w:t>
    </w:r>
    <w:r w:rsidR="00415B11">
      <w:rPr>
        <w:rStyle w:val="PageNumber"/>
        <w:sz w:val="16"/>
        <w:szCs w:val="16"/>
      </w:rPr>
      <w:fldChar w:fldCharType="begin"/>
    </w:r>
    <w:r>
      <w:rPr>
        <w:rStyle w:val="PageNumber"/>
        <w:sz w:val="16"/>
        <w:szCs w:val="16"/>
      </w:rPr>
      <w:instrText xml:space="preserve"> NUMPAGES </w:instrText>
    </w:r>
    <w:r w:rsidR="00415B11">
      <w:rPr>
        <w:rStyle w:val="PageNumber"/>
        <w:sz w:val="16"/>
        <w:szCs w:val="16"/>
      </w:rPr>
      <w:fldChar w:fldCharType="separate"/>
    </w:r>
    <w:r w:rsidR="0056089D">
      <w:rPr>
        <w:rStyle w:val="PageNumber"/>
        <w:noProof/>
        <w:sz w:val="16"/>
        <w:szCs w:val="16"/>
      </w:rPr>
      <w:t>86</w:t>
    </w:r>
    <w:r w:rsidR="00415B11">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6B" w:rsidRDefault="00415B11">
    <w:pPr>
      <w:pStyle w:val="Footer"/>
      <w:tabs>
        <w:tab w:val="clear" w:pos="8640"/>
        <w:tab w:val="right" w:pos="9180"/>
      </w:tabs>
      <w:rPr>
        <w:sz w:val="16"/>
        <w:szCs w:val="16"/>
      </w:rPr>
    </w:pPr>
    <w:r>
      <w:rPr>
        <w:sz w:val="16"/>
        <w:szCs w:val="16"/>
      </w:rPr>
      <w:fldChar w:fldCharType="begin"/>
    </w:r>
    <w:r w:rsidR="0029136B">
      <w:rPr>
        <w:sz w:val="16"/>
        <w:szCs w:val="16"/>
      </w:rPr>
      <w:instrText xml:space="preserve"> MACROBUTTON  NoMacro [document identifier] </w:instrText>
    </w:r>
    <w:r>
      <w:rPr>
        <w:sz w:val="16"/>
        <w:szCs w:val="16"/>
      </w:rPr>
      <w:fldChar w:fldCharType="end"/>
    </w:r>
    <w:r w:rsidR="0029136B">
      <w:rPr>
        <w:sz w:val="16"/>
        <w:szCs w:val="16"/>
      </w:rPr>
      <w:tab/>
    </w:r>
    <w:r w:rsidR="0029136B">
      <w:rPr>
        <w:sz w:val="16"/>
        <w:szCs w:val="16"/>
      </w:rPr>
      <w:tab/>
    </w:r>
    <w:r>
      <w:rPr>
        <w:sz w:val="16"/>
        <w:szCs w:val="16"/>
      </w:rPr>
      <w:fldChar w:fldCharType="begin"/>
    </w:r>
    <w:r w:rsidR="0029136B">
      <w:rPr>
        <w:sz w:val="16"/>
        <w:szCs w:val="16"/>
      </w:rPr>
      <w:instrText xml:space="preserve"> MACROBUTTON NoMacro [specification date] </w:instrText>
    </w:r>
    <w:r>
      <w:rPr>
        <w:sz w:val="16"/>
        <w:szCs w:val="16"/>
      </w:rPr>
      <w:fldChar w:fldCharType="end"/>
    </w:r>
  </w:p>
  <w:p w:rsidR="0029136B" w:rsidRDefault="0029136B">
    <w:pPr>
      <w:pStyle w:val="Footer"/>
      <w:tabs>
        <w:tab w:val="clear" w:pos="8640"/>
        <w:tab w:val="right" w:pos="9180"/>
      </w:tabs>
      <w:rPr>
        <w:sz w:val="16"/>
        <w:szCs w:val="16"/>
      </w:rPr>
    </w:pPr>
    <w:r>
      <w:rPr>
        <w:sz w:val="16"/>
        <w:szCs w:val="16"/>
      </w:rPr>
      <w:t xml:space="preserve">Copyright </w:t>
    </w:r>
    <w:r>
      <w:rPr>
        <w:rFonts w:cs="Arial"/>
        <w:sz w:val="16"/>
        <w:szCs w:val="16"/>
      </w:rPr>
      <w:t>©</w:t>
    </w:r>
    <w:r>
      <w:rPr>
        <w:sz w:val="16"/>
        <w:szCs w:val="16"/>
      </w:rPr>
      <w:t xml:space="preserve"> OASIS Open 2004.All Rights Reserved. </w:t>
    </w:r>
    <w:r>
      <w:rPr>
        <w:sz w:val="16"/>
        <w:szCs w:val="16"/>
      </w:rPr>
      <w:tab/>
    </w:r>
    <w:r>
      <w:rPr>
        <w:rStyle w:val="PageNumber"/>
        <w:sz w:val="16"/>
        <w:szCs w:val="16"/>
      </w:rPr>
      <w:tab/>
      <w:t xml:space="preserve">Page </w:t>
    </w:r>
    <w:r w:rsidR="00415B11">
      <w:rPr>
        <w:rStyle w:val="PageNumber"/>
        <w:sz w:val="16"/>
        <w:szCs w:val="16"/>
      </w:rPr>
      <w:fldChar w:fldCharType="begin"/>
    </w:r>
    <w:r>
      <w:rPr>
        <w:rStyle w:val="PageNumber"/>
        <w:sz w:val="16"/>
        <w:szCs w:val="16"/>
      </w:rPr>
      <w:instrText xml:space="preserve"> PAGE </w:instrText>
    </w:r>
    <w:r w:rsidR="00415B11">
      <w:rPr>
        <w:rStyle w:val="PageNumber"/>
        <w:sz w:val="16"/>
        <w:szCs w:val="16"/>
      </w:rPr>
      <w:fldChar w:fldCharType="separate"/>
    </w:r>
    <w:r>
      <w:rPr>
        <w:rStyle w:val="PageNumber"/>
        <w:noProof/>
        <w:sz w:val="16"/>
        <w:szCs w:val="16"/>
      </w:rPr>
      <w:t>5</w:t>
    </w:r>
    <w:r w:rsidR="00415B11">
      <w:rPr>
        <w:rStyle w:val="PageNumber"/>
        <w:sz w:val="16"/>
        <w:szCs w:val="16"/>
      </w:rPr>
      <w:fldChar w:fldCharType="end"/>
    </w:r>
    <w:r>
      <w:rPr>
        <w:rStyle w:val="PageNumber"/>
        <w:sz w:val="16"/>
        <w:szCs w:val="16"/>
      </w:rPr>
      <w:t xml:space="preserve"> of </w:t>
    </w:r>
    <w:r w:rsidR="00415B11">
      <w:rPr>
        <w:rStyle w:val="PageNumber"/>
        <w:sz w:val="16"/>
        <w:szCs w:val="16"/>
      </w:rPr>
      <w:fldChar w:fldCharType="begin"/>
    </w:r>
    <w:r>
      <w:rPr>
        <w:rStyle w:val="PageNumber"/>
        <w:sz w:val="16"/>
        <w:szCs w:val="16"/>
      </w:rPr>
      <w:instrText xml:space="preserve"> NUMPAGES </w:instrText>
    </w:r>
    <w:r w:rsidR="00415B11">
      <w:rPr>
        <w:rStyle w:val="PageNumber"/>
        <w:sz w:val="16"/>
        <w:szCs w:val="16"/>
      </w:rPr>
      <w:fldChar w:fldCharType="separate"/>
    </w:r>
    <w:r>
      <w:rPr>
        <w:rStyle w:val="PageNumber"/>
        <w:noProof/>
        <w:sz w:val="16"/>
        <w:szCs w:val="16"/>
      </w:rPr>
      <w:t>5</w:t>
    </w:r>
    <w:r w:rsidR="00415B11">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A9" w:rsidRDefault="009B5EA9">
      <w:r>
        <w:separator/>
      </w:r>
    </w:p>
    <w:p w:rsidR="009B5EA9" w:rsidRDefault="009B5EA9"/>
    <w:p w:rsidR="009B5EA9" w:rsidRDefault="009B5EA9"/>
    <w:p w:rsidR="009B5EA9" w:rsidRDefault="009B5EA9"/>
    <w:p w:rsidR="009B5EA9" w:rsidRDefault="009B5EA9"/>
    <w:p w:rsidR="009B5EA9" w:rsidRDefault="009B5EA9"/>
    <w:p w:rsidR="009B5EA9" w:rsidRDefault="009B5EA9"/>
  </w:footnote>
  <w:footnote w:type="continuationSeparator" w:id="0">
    <w:p w:rsidR="009B5EA9" w:rsidRDefault="009B5EA9">
      <w:r>
        <w:continuationSeparator/>
      </w:r>
    </w:p>
    <w:p w:rsidR="009B5EA9" w:rsidRDefault="009B5EA9"/>
    <w:p w:rsidR="009B5EA9" w:rsidRDefault="009B5EA9"/>
    <w:p w:rsidR="009B5EA9" w:rsidRDefault="009B5EA9"/>
    <w:p w:rsidR="009B5EA9" w:rsidRDefault="009B5EA9"/>
    <w:p w:rsidR="009B5EA9" w:rsidRDefault="009B5EA9"/>
    <w:p w:rsidR="009B5EA9" w:rsidRDefault="009B5E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6B" w:rsidRDefault="0029136B"/>
  <w:p w:rsidR="0029136B" w:rsidRDefault="002913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ï¿½"/>
      <w:lvlJc w:val="left"/>
      <w:pPr>
        <w:tabs>
          <w:tab w:val="num" w:pos="720"/>
        </w:tabs>
        <w:ind w:left="720" w:hanging="360"/>
      </w:pPr>
      <w:rPr>
        <w:rFonts w:hAnsi="Arial"/>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3373F"/>
    <w:multiLevelType w:val="multilevel"/>
    <w:tmpl w:val="58F0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44F72C2"/>
    <w:multiLevelType w:val="multilevel"/>
    <w:tmpl w:val="8AA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D33FE"/>
    <w:multiLevelType w:val="multilevel"/>
    <w:tmpl w:val="96D4E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A44156"/>
    <w:multiLevelType w:val="multilevel"/>
    <w:tmpl w:val="792E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4D0570"/>
    <w:multiLevelType w:val="multilevel"/>
    <w:tmpl w:val="6E02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221C52"/>
    <w:multiLevelType w:val="multilevel"/>
    <w:tmpl w:val="428A3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C307D7"/>
    <w:multiLevelType w:val="multilevel"/>
    <w:tmpl w:val="C3A4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DDA69AF"/>
    <w:multiLevelType w:val="multilevel"/>
    <w:tmpl w:val="69602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33482A"/>
    <w:multiLevelType w:val="multilevel"/>
    <w:tmpl w:val="8DEE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3C3A00"/>
    <w:multiLevelType w:val="multilevel"/>
    <w:tmpl w:val="9558E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FE5055"/>
    <w:multiLevelType w:val="multilevel"/>
    <w:tmpl w:val="0FACB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93F0F"/>
    <w:multiLevelType w:val="multilevel"/>
    <w:tmpl w:val="CFF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4C48B6"/>
    <w:multiLevelType w:val="hybridMultilevel"/>
    <w:tmpl w:val="60BED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6E5A58"/>
    <w:multiLevelType w:val="multilevel"/>
    <w:tmpl w:val="7110E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48A7889"/>
    <w:multiLevelType w:val="multilevel"/>
    <w:tmpl w:val="EFD2D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6E444CE"/>
    <w:multiLevelType w:val="multilevel"/>
    <w:tmpl w:val="A9DA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76F75E7"/>
    <w:multiLevelType w:val="multilevel"/>
    <w:tmpl w:val="C4F2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8D354B4"/>
    <w:multiLevelType w:val="multilevel"/>
    <w:tmpl w:val="9F54F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C672487"/>
    <w:multiLevelType w:val="hybridMultilevel"/>
    <w:tmpl w:val="052A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0F908F2"/>
    <w:multiLevelType w:val="multilevel"/>
    <w:tmpl w:val="D48E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0E5DAF"/>
    <w:multiLevelType w:val="multilevel"/>
    <w:tmpl w:val="90105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CB7AEE"/>
    <w:multiLevelType w:val="multilevel"/>
    <w:tmpl w:val="2F7E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905B7A"/>
    <w:multiLevelType w:val="multilevel"/>
    <w:tmpl w:val="66F2B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EBF5AB3"/>
    <w:multiLevelType w:val="multilevel"/>
    <w:tmpl w:val="85BC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18000E7"/>
    <w:multiLevelType w:val="multilevel"/>
    <w:tmpl w:val="B3E6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2FD303E"/>
    <w:multiLevelType w:val="multilevel"/>
    <w:tmpl w:val="D5A49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346679A"/>
    <w:multiLevelType w:val="multilevel"/>
    <w:tmpl w:val="BE9A8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72A3BAC"/>
    <w:multiLevelType w:val="multilevel"/>
    <w:tmpl w:val="FF66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801793B"/>
    <w:multiLevelType w:val="multilevel"/>
    <w:tmpl w:val="1B10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FB31357"/>
    <w:multiLevelType w:val="multilevel"/>
    <w:tmpl w:val="9FEA42FE"/>
    <w:lvl w:ilvl="0">
      <w:start w:val="1"/>
      <w:numFmt w:val="decimal"/>
      <w:pStyle w:val="Heading1"/>
      <w:lvlText w:val="%1"/>
      <w:lvlJc w:val="left"/>
      <w:pPr>
        <w:tabs>
          <w:tab w:val="num" w:pos="432"/>
        </w:tabs>
        <w:ind w:left="432" w:hanging="432"/>
      </w:p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6420711D"/>
    <w:multiLevelType w:val="multilevel"/>
    <w:tmpl w:val="08F026F0"/>
    <w:lvl w:ilvl="0">
      <w:start w:val="1"/>
      <w:numFmt w:val="upperLetter"/>
      <w:pStyle w:val="AppendixHeading1"/>
      <w:lvlText w:val="Appendix %1."/>
      <w:lvlJc w:val="left"/>
      <w:pPr>
        <w:ind w:left="360" w:hanging="360"/>
      </w:pPr>
    </w:lvl>
    <w:lvl w:ilvl="1">
      <w:start w:val="1"/>
      <w:numFmt w:val="decimal"/>
      <w:pStyle w:val="AppendixHeading2"/>
      <w:suff w:val="space"/>
      <w:lvlText w:val="%1.%2"/>
      <w:lvlJc w:val="left"/>
      <w:pPr>
        <w:ind w:left="576" w:hanging="576"/>
      </w:pPr>
    </w:lvl>
    <w:lvl w:ilvl="2">
      <w:start w:val="1"/>
      <w:numFmt w:val="decimal"/>
      <w:pStyle w:val="AppendixHeading3"/>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4F60FF8"/>
    <w:multiLevelType w:val="hybridMultilevel"/>
    <w:tmpl w:val="ACB0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7B7949"/>
    <w:multiLevelType w:val="multilevel"/>
    <w:tmpl w:val="69F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505B4"/>
    <w:multiLevelType w:val="multilevel"/>
    <w:tmpl w:val="3E7C65A2"/>
    <w:lvl w:ilvl="0">
      <w:start w:val="1"/>
      <w:numFmt w:val="decimal"/>
      <w:pStyle w:val="Heading1W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6F35161"/>
    <w:multiLevelType w:val="hybridMultilevel"/>
    <w:tmpl w:val="55DE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7">
    <w:nsid w:val="68E866C8"/>
    <w:multiLevelType w:val="multilevel"/>
    <w:tmpl w:val="9E28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97C01B3"/>
    <w:multiLevelType w:val="multilevel"/>
    <w:tmpl w:val="9B663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B109A1"/>
    <w:multiLevelType w:val="multilevel"/>
    <w:tmpl w:val="482A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2771897"/>
    <w:multiLevelType w:val="multilevel"/>
    <w:tmpl w:val="1396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538411D"/>
    <w:multiLevelType w:val="multilevel"/>
    <w:tmpl w:val="6DDCF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nsid w:val="764577EA"/>
    <w:multiLevelType w:val="multilevel"/>
    <w:tmpl w:val="624A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F83E1C"/>
    <w:multiLevelType w:val="hybridMultilevel"/>
    <w:tmpl w:val="DCF6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C2E4090"/>
    <w:multiLevelType w:val="multilevel"/>
    <w:tmpl w:val="0D62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E72D43"/>
    <w:multiLevelType w:val="multilevel"/>
    <w:tmpl w:val="1BEC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4"/>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3"/>
  </w:num>
  <w:num w:numId="16">
    <w:abstractNumId w:val="11"/>
  </w:num>
  <w:num w:numId="17">
    <w:abstractNumId w:val="18"/>
  </w:num>
  <w:num w:numId="18">
    <w:abstractNumId w:val="38"/>
  </w:num>
  <w:num w:numId="19">
    <w:abstractNumId w:val="17"/>
  </w:num>
  <w:num w:numId="20">
    <w:abstractNumId w:val="43"/>
  </w:num>
  <w:num w:numId="21">
    <w:abstractNumId w:val="2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1"/>
  </w:num>
  <w:num w:numId="26">
    <w:abstractNumId w:val="6"/>
  </w:num>
  <w:num w:numId="27">
    <w:abstractNumId w:val="7"/>
  </w:num>
  <w:num w:numId="28">
    <w:abstractNumId w:val="19"/>
  </w:num>
  <w:num w:numId="29">
    <w:abstractNumId w:val="29"/>
  </w:num>
  <w:num w:numId="30">
    <w:abstractNumId w:val="2"/>
  </w:num>
  <w:num w:numId="31">
    <w:abstractNumId w:val="39"/>
  </w:num>
  <w:num w:numId="32">
    <w:abstractNumId w:val="13"/>
  </w:num>
  <w:num w:numId="33">
    <w:abstractNumId w:val="10"/>
  </w:num>
  <w:num w:numId="34">
    <w:abstractNumId w:val="46"/>
  </w:num>
  <w:num w:numId="35">
    <w:abstractNumId w:val="26"/>
  </w:num>
  <w:num w:numId="36">
    <w:abstractNumId w:val="30"/>
  </w:num>
  <w:num w:numId="37">
    <w:abstractNumId w:val="45"/>
  </w:num>
  <w:num w:numId="38">
    <w:abstractNumId w:val="41"/>
  </w:num>
  <w:num w:numId="39">
    <w:abstractNumId w:val="14"/>
  </w:num>
  <w:num w:numId="40">
    <w:abstractNumId w:val="8"/>
  </w:num>
  <w:num w:numId="41">
    <w:abstractNumId w:val="9"/>
  </w:num>
  <w:num w:numId="42">
    <w:abstractNumId w:val="24"/>
  </w:num>
  <w:num w:numId="43">
    <w:abstractNumId w:val="15"/>
  </w:num>
  <w:num w:numId="44">
    <w:abstractNumId w:val="37"/>
  </w:num>
  <w:num w:numId="45">
    <w:abstractNumId w:val="20"/>
  </w:num>
  <w:num w:numId="46">
    <w:abstractNumId w:val="12"/>
  </w:num>
  <w:num w:numId="47">
    <w:abstractNumId w:val="3"/>
  </w:num>
  <w:num w:numId="48">
    <w:abstractNumId w:val="34"/>
  </w:num>
  <w:num w:numId="49">
    <w:abstractNumId w:val="31"/>
  </w:num>
  <w:num w:numId="50">
    <w:abstractNumId w:val="22"/>
  </w:num>
  <w:num w:numId="51">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trackRevisions/>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F0210F"/>
    <w:rsid w:val="00005F1F"/>
    <w:rsid w:val="00006B3A"/>
    <w:rsid w:val="00023528"/>
    <w:rsid w:val="00024C43"/>
    <w:rsid w:val="00030624"/>
    <w:rsid w:val="00033041"/>
    <w:rsid w:val="00043925"/>
    <w:rsid w:val="000449B0"/>
    <w:rsid w:val="00060BBB"/>
    <w:rsid w:val="0006408F"/>
    <w:rsid w:val="00065ED6"/>
    <w:rsid w:val="00076EFC"/>
    <w:rsid w:val="00082C02"/>
    <w:rsid w:val="00096E2D"/>
    <w:rsid w:val="000A02CD"/>
    <w:rsid w:val="000A6E00"/>
    <w:rsid w:val="000C11FC"/>
    <w:rsid w:val="000E28CA"/>
    <w:rsid w:val="000E5705"/>
    <w:rsid w:val="000F7C68"/>
    <w:rsid w:val="000F7F96"/>
    <w:rsid w:val="000F7FA2"/>
    <w:rsid w:val="00101D6D"/>
    <w:rsid w:val="00123F2F"/>
    <w:rsid w:val="00134278"/>
    <w:rsid w:val="001440CE"/>
    <w:rsid w:val="00145DB8"/>
    <w:rsid w:val="00147F63"/>
    <w:rsid w:val="00177DED"/>
    <w:rsid w:val="001832F8"/>
    <w:rsid w:val="00184FBF"/>
    <w:rsid w:val="0018675F"/>
    <w:rsid w:val="001A05F2"/>
    <w:rsid w:val="001B6E42"/>
    <w:rsid w:val="001C782B"/>
    <w:rsid w:val="001D1D6C"/>
    <w:rsid w:val="001D66B3"/>
    <w:rsid w:val="001E34B8"/>
    <w:rsid w:val="001E46CF"/>
    <w:rsid w:val="001E4B99"/>
    <w:rsid w:val="001F05E0"/>
    <w:rsid w:val="001F51AB"/>
    <w:rsid w:val="00201EF3"/>
    <w:rsid w:val="00223C24"/>
    <w:rsid w:val="00232273"/>
    <w:rsid w:val="0025309D"/>
    <w:rsid w:val="00255718"/>
    <w:rsid w:val="002659E9"/>
    <w:rsid w:val="002714A2"/>
    <w:rsid w:val="00275618"/>
    <w:rsid w:val="00277205"/>
    <w:rsid w:val="00286EC7"/>
    <w:rsid w:val="0029136B"/>
    <w:rsid w:val="002B197B"/>
    <w:rsid w:val="002B267E"/>
    <w:rsid w:val="002B7E99"/>
    <w:rsid w:val="002C0868"/>
    <w:rsid w:val="002C35A2"/>
    <w:rsid w:val="002E737F"/>
    <w:rsid w:val="0030202A"/>
    <w:rsid w:val="00303110"/>
    <w:rsid w:val="00307D38"/>
    <w:rsid w:val="003129C6"/>
    <w:rsid w:val="0031788B"/>
    <w:rsid w:val="00324B2B"/>
    <w:rsid w:val="00343109"/>
    <w:rsid w:val="003445BF"/>
    <w:rsid w:val="00361255"/>
    <w:rsid w:val="00362160"/>
    <w:rsid w:val="00366C20"/>
    <w:rsid w:val="003707E2"/>
    <w:rsid w:val="00373F41"/>
    <w:rsid w:val="00391153"/>
    <w:rsid w:val="003A0D47"/>
    <w:rsid w:val="003B0E37"/>
    <w:rsid w:val="003B1F5B"/>
    <w:rsid w:val="003B39B8"/>
    <w:rsid w:val="003C18EF"/>
    <w:rsid w:val="003C20A1"/>
    <w:rsid w:val="003C31B1"/>
    <w:rsid w:val="003C61EA"/>
    <w:rsid w:val="003D15AE"/>
    <w:rsid w:val="003D1945"/>
    <w:rsid w:val="003E3F83"/>
    <w:rsid w:val="003E6731"/>
    <w:rsid w:val="003F0E91"/>
    <w:rsid w:val="00402E3A"/>
    <w:rsid w:val="00412A4B"/>
    <w:rsid w:val="00415B11"/>
    <w:rsid w:val="004226B7"/>
    <w:rsid w:val="0042272F"/>
    <w:rsid w:val="0043023F"/>
    <w:rsid w:val="00430C66"/>
    <w:rsid w:val="00435749"/>
    <w:rsid w:val="00441610"/>
    <w:rsid w:val="00441C3B"/>
    <w:rsid w:val="00444882"/>
    <w:rsid w:val="00462FBF"/>
    <w:rsid w:val="004648FC"/>
    <w:rsid w:val="00476050"/>
    <w:rsid w:val="004823CA"/>
    <w:rsid w:val="004904F9"/>
    <w:rsid w:val="004925B5"/>
    <w:rsid w:val="00494EE0"/>
    <w:rsid w:val="00495D88"/>
    <w:rsid w:val="004A1D69"/>
    <w:rsid w:val="004A4186"/>
    <w:rsid w:val="004B203E"/>
    <w:rsid w:val="004B2AA0"/>
    <w:rsid w:val="004C1066"/>
    <w:rsid w:val="004C4D7C"/>
    <w:rsid w:val="004D0E5E"/>
    <w:rsid w:val="004E111F"/>
    <w:rsid w:val="004E374A"/>
    <w:rsid w:val="004F390D"/>
    <w:rsid w:val="004F531D"/>
    <w:rsid w:val="004F5BEF"/>
    <w:rsid w:val="00501399"/>
    <w:rsid w:val="005126F2"/>
    <w:rsid w:val="00514964"/>
    <w:rsid w:val="0051640A"/>
    <w:rsid w:val="0052099F"/>
    <w:rsid w:val="00522906"/>
    <w:rsid w:val="00527ED7"/>
    <w:rsid w:val="00536316"/>
    <w:rsid w:val="00542191"/>
    <w:rsid w:val="00547D8B"/>
    <w:rsid w:val="00547E3B"/>
    <w:rsid w:val="00554D3F"/>
    <w:rsid w:val="00560795"/>
    <w:rsid w:val="0056089D"/>
    <w:rsid w:val="00571CDE"/>
    <w:rsid w:val="00572BC4"/>
    <w:rsid w:val="00590FE3"/>
    <w:rsid w:val="00591B31"/>
    <w:rsid w:val="005A293B"/>
    <w:rsid w:val="005A5E41"/>
    <w:rsid w:val="005C4A13"/>
    <w:rsid w:val="005C7A3C"/>
    <w:rsid w:val="005D2289"/>
    <w:rsid w:val="005D2EE1"/>
    <w:rsid w:val="005D53D2"/>
    <w:rsid w:val="005E2C10"/>
    <w:rsid w:val="005F79B9"/>
    <w:rsid w:val="006047D8"/>
    <w:rsid w:val="006107FC"/>
    <w:rsid w:val="00627A40"/>
    <w:rsid w:val="00635370"/>
    <w:rsid w:val="00684461"/>
    <w:rsid w:val="006852B0"/>
    <w:rsid w:val="006A0100"/>
    <w:rsid w:val="006A3443"/>
    <w:rsid w:val="006B2C49"/>
    <w:rsid w:val="006C372A"/>
    <w:rsid w:val="006C69B8"/>
    <w:rsid w:val="006D31DB"/>
    <w:rsid w:val="006D52C4"/>
    <w:rsid w:val="006E464A"/>
    <w:rsid w:val="006E683B"/>
    <w:rsid w:val="006F11AC"/>
    <w:rsid w:val="006F2371"/>
    <w:rsid w:val="007001D7"/>
    <w:rsid w:val="007033F4"/>
    <w:rsid w:val="00704663"/>
    <w:rsid w:val="007057F1"/>
    <w:rsid w:val="007112A1"/>
    <w:rsid w:val="0071217C"/>
    <w:rsid w:val="007132C1"/>
    <w:rsid w:val="007139E9"/>
    <w:rsid w:val="007165BD"/>
    <w:rsid w:val="007167BB"/>
    <w:rsid w:val="00727F08"/>
    <w:rsid w:val="00742D02"/>
    <w:rsid w:val="0074463C"/>
    <w:rsid w:val="00745446"/>
    <w:rsid w:val="00754545"/>
    <w:rsid w:val="0075656F"/>
    <w:rsid w:val="007611CD"/>
    <w:rsid w:val="00763A94"/>
    <w:rsid w:val="0077006B"/>
    <w:rsid w:val="0077347A"/>
    <w:rsid w:val="007816D7"/>
    <w:rsid w:val="007824D4"/>
    <w:rsid w:val="00787325"/>
    <w:rsid w:val="007902D4"/>
    <w:rsid w:val="00790B4C"/>
    <w:rsid w:val="007A1064"/>
    <w:rsid w:val="007A401E"/>
    <w:rsid w:val="007A5948"/>
    <w:rsid w:val="007A63CE"/>
    <w:rsid w:val="007C625D"/>
    <w:rsid w:val="007D2F3E"/>
    <w:rsid w:val="007D3AC3"/>
    <w:rsid w:val="007D4AD8"/>
    <w:rsid w:val="007E3373"/>
    <w:rsid w:val="007E74B9"/>
    <w:rsid w:val="007E787F"/>
    <w:rsid w:val="008012F5"/>
    <w:rsid w:val="008020C7"/>
    <w:rsid w:val="00806704"/>
    <w:rsid w:val="00826788"/>
    <w:rsid w:val="00851329"/>
    <w:rsid w:val="00852E10"/>
    <w:rsid w:val="008546B3"/>
    <w:rsid w:val="00860008"/>
    <w:rsid w:val="00864585"/>
    <w:rsid w:val="008677C6"/>
    <w:rsid w:val="00875F61"/>
    <w:rsid w:val="00876822"/>
    <w:rsid w:val="00876B32"/>
    <w:rsid w:val="00882FC4"/>
    <w:rsid w:val="0088339A"/>
    <w:rsid w:val="00885BC6"/>
    <w:rsid w:val="00890065"/>
    <w:rsid w:val="00891794"/>
    <w:rsid w:val="008A31C5"/>
    <w:rsid w:val="008A37CD"/>
    <w:rsid w:val="008A68CC"/>
    <w:rsid w:val="008B1604"/>
    <w:rsid w:val="008B35FC"/>
    <w:rsid w:val="008B4B96"/>
    <w:rsid w:val="008C100C"/>
    <w:rsid w:val="008C7396"/>
    <w:rsid w:val="008D23C9"/>
    <w:rsid w:val="008D464F"/>
    <w:rsid w:val="008D603F"/>
    <w:rsid w:val="008E2E20"/>
    <w:rsid w:val="008F4458"/>
    <w:rsid w:val="00913795"/>
    <w:rsid w:val="0092263E"/>
    <w:rsid w:val="00930E31"/>
    <w:rsid w:val="00933032"/>
    <w:rsid w:val="00950197"/>
    <w:rsid w:val="00951C02"/>
    <w:rsid w:val="009523EF"/>
    <w:rsid w:val="009625CD"/>
    <w:rsid w:val="00962F1F"/>
    <w:rsid w:val="009710AE"/>
    <w:rsid w:val="009874FF"/>
    <w:rsid w:val="0099403E"/>
    <w:rsid w:val="00995224"/>
    <w:rsid w:val="00995E1B"/>
    <w:rsid w:val="009A44D0"/>
    <w:rsid w:val="009B28A5"/>
    <w:rsid w:val="009B5EA9"/>
    <w:rsid w:val="009C3825"/>
    <w:rsid w:val="009C7DCE"/>
    <w:rsid w:val="009F04EF"/>
    <w:rsid w:val="00A05FDF"/>
    <w:rsid w:val="00A31FB9"/>
    <w:rsid w:val="00A44E81"/>
    <w:rsid w:val="00A471E7"/>
    <w:rsid w:val="00A50716"/>
    <w:rsid w:val="00A55556"/>
    <w:rsid w:val="00A710C8"/>
    <w:rsid w:val="00A71714"/>
    <w:rsid w:val="00A74011"/>
    <w:rsid w:val="00A82C2E"/>
    <w:rsid w:val="00A83CAA"/>
    <w:rsid w:val="00A9135E"/>
    <w:rsid w:val="00A92C45"/>
    <w:rsid w:val="00A933CD"/>
    <w:rsid w:val="00A93A73"/>
    <w:rsid w:val="00AA0D5A"/>
    <w:rsid w:val="00AA2F0A"/>
    <w:rsid w:val="00AB032D"/>
    <w:rsid w:val="00AB727B"/>
    <w:rsid w:val="00AB7ECE"/>
    <w:rsid w:val="00AC0AAD"/>
    <w:rsid w:val="00AC5012"/>
    <w:rsid w:val="00AD0665"/>
    <w:rsid w:val="00AD0F45"/>
    <w:rsid w:val="00AD4630"/>
    <w:rsid w:val="00AD5EA8"/>
    <w:rsid w:val="00AE0702"/>
    <w:rsid w:val="00AF5EEC"/>
    <w:rsid w:val="00B0038B"/>
    <w:rsid w:val="00B03FBA"/>
    <w:rsid w:val="00B07128"/>
    <w:rsid w:val="00B103B8"/>
    <w:rsid w:val="00B12A5A"/>
    <w:rsid w:val="00B16092"/>
    <w:rsid w:val="00B23394"/>
    <w:rsid w:val="00B2415D"/>
    <w:rsid w:val="00B311CC"/>
    <w:rsid w:val="00B569DB"/>
    <w:rsid w:val="00B573DB"/>
    <w:rsid w:val="00B638C0"/>
    <w:rsid w:val="00B77045"/>
    <w:rsid w:val="00B809FD"/>
    <w:rsid w:val="00B80CDB"/>
    <w:rsid w:val="00B85A6E"/>
    <w:rsid w:val="00B85CFF"/>
    <w:rsid w:val="00BA2083"/>
    <w:rsid w:val="00BB03BC"/>
    <w:rsid w:val="00BB3287"/>
    <w:rsid w:val="00BE1CE0"/>
    <w:rsid w:val="00BF0DEB"/>
    <w:rsid w:val="00C02DEC"/>
    <w:rsid w:val="00C04BCD"/>
    <w:rsid w:val="00C217E0"/>
    <w:rsid w:val="00C23558"/>
    <w:rsid w:val="00C304DB"/>
    <w:rsid w:val="00C32606"/>
    <w:rsid w:val="00C36762"/>
    <w:rsid w:val="00C44407"/>
    <w:rsid w:val="00C451D7"/>
    <w:rsid w:val="00C52EFC"/>
    <w:rsid w:val="00C53DAD"/>
    <w:rsid w:val="00C5515D"/>
    <w:rsid w:val="00C618F8"/>
    <w:rsid w:val="00C71349"/>
    <w:rsid w:val="00C7321D"/>
    <w:rsid w:val="00C76CAA"/>
    <w:rsid w:val="00C76CCB"/>
    <w:rsid w:val="00C77916"/>
    <w:rsid w:val="00C836B6"/>
    <w:rsid w:val="00C86459"/>
    <w:rsid w:val="00C904C3"/>
    <w:rsid w:val="00C9139F"/>
    <w:rsid w:val="00C926F1"/>
    <w:rsid w:val="00C964B1"/>
    <w:rsid w:val="00CA1215"/>
    <w:rsid w:val="00CA2698"/>
    <w:rsid w:val="00CC28F5"/>
    <w:rsid w:val="00CC5EC1"/>
    <w:rsid w:val="00CC6472"/>
    <w:rsid w:val="00CE2CD5"/>
    <w:rsid w:val="00CE333C"/>
    <w:rsid w:val="00CE59AF"/>
    <w:rsid w:val="00CF406C"/>
    <w:rsid w:val="00CF5335"/>
    <w:rsid w:val="00CF629C"/>
    <w:rsid w:val="00D00DF9"/>
    <w:rsid w:val="00D0497C"/>
    <w:rsid w:val="00D04A7F"/>
    <w:rsid w:val="00D06C3A"/>
    <w:rsid w:val="00D11DB9"/>
    <w:rsid w:val="00D14266"/>
    <w:rsid w:val="00D26099"/>
    <w:rsid w:val="00D27CAB"/>
    <w:rsid w:val="00D303F1"/>
    <w:rsid w:val="00D42C76"/>
    <w:rsid w:val="00D43CB9"/>
    <w:rsid w:val="00D50B7D"/>
    <w:rsid w:val="00D5207A"/>
    <w:rsid w:val="00D54431"/>
    <w:rsid w:val="00D54A1C"/>
    <w:rsid w:val="00D56E36"/>
    <w:rsid w:val="00D57FAD"/>
    <w:rsid w:val="00D61DB1"/>
    <w:rsid w:val="00D61FFC"/>
    <w:rsid w:val="00D63EE3"/>
    <w:rsid w:val="00D65C25"/>
    <w:rsid w:val="00D8216B"/>
    <w:rsid w:val="00D844BE"/>
    <w:rsid w:val="00D852A1"/>
    <w:rsid w:val="00D861BB"/>
    <w:rsid w:val="00DA5475"/>
    <w:rsid w:val="00DB27A1"/>
    <w:rsid w:val="00DB5B35"/>
    <w:rsid w:val="00DB7C3C"/>
    <w:rsid w:val="00DC2EB1"/>
    <w:rsid w:val="00DD0D58"/>
    <w:rsid w:val="00DE105D"/>
    <w:rsid w:val="00DE6F0E"/>
    <w:rsid w:val="00DF0434"/>
    <w:rsid w:val="00DF1F29"/>
    <w:rsid w:val="00DF5EAF"/>
    <w:rsid w:val="00E01021"/>
    <w:rsid w:val="00E02C1A"/>
    <w:rsid w:val="00E06267"/>
    <w:rsid w:val="00E21636"/>
    <w:rsid w:val="00E230BA"/>
    <w:rsid w:val="00E27F72"/>
    <w:rsid w:val="00E31A55"/>
    <w:rsid w:val="00E33995"/>
    <w:rsid w:val="00E36FE1"/>
    <w:rsid w:val="00E4299F"/>
    <w:rsid w:val="00E50B20"/>
    <w:rsid w:val="00E513E5"/>
    <w:rsid w:val="00E5513E"/>
    <w:rsid w:val="00E66CEF"/>
    <w:rsid w:val="00E7674F"/>
    <w:rsid w:val="00E92FC4"/>
    <w:rsid w:val="00EA5FB6"/>
    <w:rsid w:val="00EB7A3C"/>
    <w:rsid w:val="00EC42BE"/>
    <w:rsid w:val="00EE0FF4"/>
    <w:rsid w:val="00EE32B1"/>
    <w:rsid w:val="00EE3786"/>
    <w:rsid w:val="00EE3BEF"/>
    <w:rsid w:val="00EF4464"/>
    <w:rsid w:val="00EF63FB"/>
    <w:rsid w:val="00F0210F"/>
    <w:rsid w:val="00F1108A"/>
    <w:rsid w:val="00F20C17"/>
    <w:rsid w:val="00F275C1"/>
    <w:rsid w:val="00F275CE"/>
    <w:rsid w:val="00F341FD"/>
    <w:rsid w:val="00F3464C"/>
    <w:rsid w:val="00F50E2C"/>
    <w:rsid w:val="00F618A1"/>
    <w:rsid w:val="00F73481"/>
    <w:rsid w:val="00F9240B"/>
    <w:rsid w:val="00F95327"/>
    <w:rsid w:val="00FA361D"/>
    <w:rsid w:val="00FB384A"/>
    <w:rsid w:val="00FB3A75"/>
    <w:rsid w:val="00FC3563"/>
    <w:rsid w:val="00FD060E"/>
    <w:rsid w:val="00FE5628"/>
    <w:rsid w:val="00FE5C13"/>
    <w:rsid w:val="00FE5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99" w:qFormat="1"/>
    <w:lsdException w:name="page number" w:uiPriority="99"/>
    <w:lsdException w:name="List Bullet" w:uiPriority="99"/>
    <w:lsdException w:name="List Bullet 2" w:uiPriority="99"/>
    <w:lsdException w:name="Title" w:uiPriority="99"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325"/>
    <w:pPr>
      <w:spacing w:before="80" w:after="80"/>
    </w:pPr>
    <w:rPr>
      <w:rFonts w:ascii="Arial" w:hAnsi="Arial"/>
      <w:szCs w:val="24"/>
    </w:rPr>
  </w:style>
  <w:style w:type="paragraph" w:styleId="Heading1">
    <w:name w:val="heading 1"/>
    <w:basedOn w:val="Normal"/>
    <w:next w:val="Normal"/>
    <w:link w:val="Heading1Char"/>
    <w:uiPriority w:val="9"/>
    <w:qFormat/>
    <w:rsid w:val="00787325"/>
    <w:pPr>
      <w:keepNext/>
      <w:pageBreakBefore/>
      <w:numPr>
        <w:numId w:val="1"/>
      </w:numPr>
      <w:pBdr>
        <w:top w:val="single" w:sz="4" w:space="6" w:color="808080"/>
      </w:pBdr>
      <w:spacing w:before="480" w:after="120"/>
      <w:outlineLvl w:val="0"/>
    </w:pPr>
    <w:rPr>
      <w:b/>
      <w:bCs/>
      <w:color w:val="3B006F"/>
      <w:kern w:val="32"/>
      <w:sz w:val="36"/>
      <w:szCs w:val="36"/>
    </w:rPr>
  </w:style>
  <w:style w:type="paragraph" w:styleId="Heading2">
    <w:name w:val="heading 2"/>
    <w:aliases w:val="H2"/>
    <w:basedOn w:val="Heading1"/>
    <w:next w:val="Normal"/>
    <w:link w:val="Heading2Char"/>
    <w:uiPriority w:val="9"/>
    <w:qFormat/>
    <w:rsid w:val="00787325"/>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rsid w:val="00787325"/>
    <w:pPr>
      <w:numPr>
        <w:ilvl w:val="2"/>
      </w:numPr>
      <w:outlineLvl w:val="2"/>
    </w:pPr>
    <w:rPr>
      <w:bCs/>
      <w:sz w:val="26"/>
      <w:szCs w:val="26"/>
    </w:rPr>
  </w:style>
  <w:style w:type="paragraph" w:styleId="Heading4">
    <w:name w:val="heading 4"/>
    <w:aliases w:val="H4"/>
    <w:basedOn w:val="Heading3"/>
    <w:next w:val="Normal"/>
    <w:link w:val="Heading4Char"/>
    <w:uiPriority w:val="9"/>
    <w:qFormat/>
    <w:rsid w:val="00787325"/>
    <w:pPr>
      <w:numPr>
        <w:ilvl w:val="3"/>
      </w:numPr>
      <w:outlineLvl w:val="3"/>
    </w:pPr>
    <w:rPr>
      <w:bCs w:val="0"/>
      <w:sz w:val="24"/>
      <w:szCs w:val="28"/>
    </w:rPr>
  </w:style>
  <w:style w:type="paragraph" w:styleId="Heading5">
    <w:name w:val="heading 5"/>
    <w:basedOn w:val="Heading4"/>
    <w:next w:val="Normal"/>
    <w:link w:val="Heading5Char"/>
    <w:qFormat/>
    <w:rsid w:val="00787325"/>
    <w:pPr>
      <w:numPr>
        <w:ilvl w:val="4"/>
      </w:numPr>
      <w:outlineLvl w:val="4"/>
    </w:pPr>
    <w:rPr>
      <w:bCs/>
      <w:iCs w:val="0"/>
      <w:szCs w:val="26"/>
    </w:rPr>
  </w:style>
  <w:style w:type="paragraph" w:styleId="Heading6">
    <w:name w:val="heading 6"/>
    <w:basedOn w:val="Heading5"/>
    <w:next w:val="Normal"/>
    <w:link w:val="Heading6Char"/>
    <w:qFormat/>
    <w:rsid w:val="00787325"/>
    <w:pPr>
      <w:numPr>
        <w:ilvl w:val="5"/>
      </w:numPr>
      <w:outlineLvl w:val="5"/>
    </w:pPr>
    <w:rPr>
      <w:bCs w:val="0"/>
      <w:sz w:val="22"/>
      <w:szCs w:val="22"/>
    </w:rPr>
  </w:style>
  <w:style w:type="paragraph" w:styleId="Heading7">
    <w:name w:val="heading 7"/>
    <w:basedOn w:val="Heading6"/>
    <w:next w:val="Normal"/>
    <w:link w:val="Heading7Char"/>
    <w:qFormat/>
    <w:rsid w:val="00787325"/>
    <w:pPr>
      <w:numPr>
        <w:ilvl w:val="6"/>
      </w:numPr>
      <w:outlineLvl w:val="6"/>
    </w:pPr>
  </w:style>
  <w:style w:type="paragraph" w:styleId="Heading8">
    <w:name w:val="heading 8"/>
    <w:basedOn w:val="Heading7"/>
    <w:next w:val="Normal"/>
    <w:link w:val="Heading8Char"/>
    <w:qFormat/>
    <w:rsid w:val="00787325"/>
    <w:pPr>
      <w:numPr>
        <w:ilvl w:val="7"/>
      </w:numPr>
      <w:outlineLvl w:val="7"/>
    </w:pPr>
    <w:rPr>
      <w:i/>
      <w:iCs/>
    </w:rPr>
  </w:style>
  <w:style w:type="paragraph" w:styleId="Heading9">
    <w:name w:val="heading 9"/>
    <w:basedOn w:val="Heading8"/>
    <w:next w:val="Normal"/>
    <w:link w:val="Heading9Char"/>
    <w:qFormat/>
    <w:rsid w:val="0078732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7325"/>
    <w:rPr>
      <w:strike w:val="0"/>
      <w:dstrike w:val="0"/>
      <w:color w:val="0000EE"/>
      <w:u w:val="none"/>
      <w:effect w:val="none"/>
    </w:rPr>
  </w:style>
  <w:style w:type="character" w:styleId="FollowedHyperlink">
    <w:name w:val="FollowedHyperlink"/>
    <w:uiPriority w:val="99"/>
    <w:rsid w:val="00787325"/>
    <w:rPr>
      <w:color w:val="800080"/>
      <w:u w:val="single"/>
    </w:rPr>
  </w:style>
  <w:style w:type="character" w:styleId="HTMLCode">
    <w:name w:val="HTML Code"/>
    <w:uiPriority w:val="99"/>
    <w:rsid w:val="00787325"/>
    <w:rPr>
      <w:rFonts w:ascii="Courier New" w:eastAsia="Times New Roman" w:hAnsi="Courier New" w:cs="Courier New" w:hint="default"/>
      <w:sz w:val="20"/>
      <w:szCs w:val="20"/>
    </w:rPr>
  </w:style>
  <w:style w:type="character" w:customStyle="1" w:styleId="Heading1Char">
    <w:name w:val="Heading 1 Char"/>
    <w:link w:val="Heading1"/>
    <w:uiPriority w:val="9"/>
    <w:locked/>
    <w:rsid w:val="00787325"/>
    <w:rPr>
      <w:rFonts w:ascii="Arial" w:hAnsi="Arial"/>
      <w:b/>
      <w:bCs/>
      <w:color w:val="3B006F"/>
      <w:kern w:val="32"/>
      <w:sz w:val="36"/>
      <w:szCs w:val="36"/>
    </w:rPr>
  </w:style>
  <w:style w:type="character" w:customStyle="1" w:styleId="Heading2Char">
    <w:name w:val="Heading 2 Char"/>
    <w:aliases w:val="H2 Char"/>
    <w:link w:val="Heading2"/>
    <w:uiPriority w:val="9"/>
    <w:locked/>
    <w:rsid w:val="00787325"/>
    <w:rPr>
      <w:rFonts w:ascii="Arial" w:hAnsi="Arial"/>
      <w:b/>
      <w:iCs/>
      <w:color w:val="3B006F"/>
      <w:kern w:val="32"/>
      <w:sz w:val="28"/>
      <w:szCs w:val="28"/>
    </w:rPr>
  </w:style>
  <w:style w:type="character" w:customStyle="1" w:styleId="Heading2Char1">
    <w:name w:val="Heading 2 Char1"/>
    <w:aliases w:val="H2 Char1"/>
    <w:basedOn w:val="DefaultParagraphFont"/>
    <w:uiPriority w:val="9"/>
    <w:rsid w:val="00787325"/>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link w:val="Heading3"/>
    <w:uiPriority w:val="9"/>
    <w:locked/>
    <w:rsid w:val="00787325"/>
    <w:rPr>
      <w:rFonts w:ascii="Arial" w:hAnsi="Arial"/>
      <w:b/>
      <w:bCs/>
      <w:iCs/>
      <w:color w:val="3B006F"/>
      <w:kern w:val="32"/>
      <w:sz w:val="26"/>
      <w:szCs w:val="26"/>
    </w:rPr>
  </w:style>
  <w:style w:type="character" w:customStyle="1" w:styleId="Heading3Char1">
    <w:name w:val="Heading 3 Char1"/>
    <w:aliases w:val="H3 Char1"/>
    <w:basedOn w:val="DefaultParagraphFont"/>
    <w:uiPriority w:val="9"/>
    <w:rsid w:val="00787325"/>
    <w:rPr>
      <w:rFonts w:asciiTheme="majorHAnsi" w:eastAsiaTheme="majorEastAsia" w:hAnsiTheme="majorHAnsi" w:cstheme="majorBidi"/>
      <w:b/>
      <w:bCs/>
      <w:color w:val="4F81BD" w:themeColor="accent1"/>
      <w:szCs w:val="24"/>
    </w:rPr>
  </w:style>
  <w:style w:type="character" w:customStyle="1" w:styleId="Heading4Char">
    <w:name w:val="Heading 4 Char"/>
    <w:aliases w:val="H4 Char"/>
    <w:link w:val="Heading4"/>
    <w:uiPriority w:val="9"/>
    <w:locked/>
    <w:rsid w:val="00787325"/>
    <w:rPr>
      <w:rFonts w:ascii="Arial" w:hAnsi="Arial"/>
      <w:b/>
      <w:iCs/>
      <w:color w:val="3B006F"/>
      <w:kern w:val="32"/>
      <w:sz w:val="24"/>
      <w:szCs w:val="28"/>
    </w:rPr>
  </w:style>
  <w:style w:type="character" w:customStyle="1" w:styleId="Heading4Char1">
    <w:name w:val="Heading 4 Char1"/>
    <w:aliases w:val="H4 Char1"/>
    <w:basedOn w:val="DefaultParagraphFont"/>
    <w:uiPriority w:val="9"/>
    <w:rsid w:val="00787325"/>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sid w:val="00787325"/>
    <w:rPr>
      <w:rFonts w:ascii="Arial" w:hAnsi="Arial"/>
      <w:b/>
      <w:bCs/>
      <w:color w:val="3B006F"/>
      <w:kern w:val="32"/>
      <w:sz w:val="24"/>
      <w:szCs w:val="26"/>
    </w:rPr>
  </w:style>
  <w:style w:type="character" w:customStyle="1" w:styleId="Heading6Char">
    <w:name w:val="Heading 6 Char"/>
    <w:basedOn w:val="DefaultParagraphFont"/>
    <w:link w:val="Heading6"/>
    <w:rsid w:val="00787325"/>
    <w:rPr>
      <w:rFonts w:ascii="Arial" w:hAnsi="Arial"/>
      <w:b/>
      <w:color w:val="3B006F"/>
      <w:kern w:val="32"/>
      <w:sz w:val="22"/>
      <w:szCs w:val="22"/>
    </w:rPr>
  </w:style>
  <w:style w:type="paragraph" w:styleId="HTMLPreformatted">
    <w:name w:val="HTML Preformatted"/>
    <w:basedOn w:val="Normal"/>
    <w:link w:val="HTMLPreformattedChar"/>
    <w:uiPriority w:val="99"/>
    <w:rsid w:val="00787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rPr>
  </w:style>
  <w:style w:type="character" w:customStyle="1" w:styleId="HTMLPreformattedChar">
    <w:name w:val="HTML Preformatted Char"/>
    <w:link w:val="HTMLPreformatted"/>
    <w:uiPriority w:val="99"/>
    <w:locked/>
    <w:rsid w:val="00787325"/>
    <w:rPr>
      <w:rFonts w:ascii="Arial Unicode MS" w:eastAsia="Arial Unicode MS" w:hAnsi="Arial Unicode MS" w:cs="Arial Unicode MS" w:hint="eastAsia"/>
    </w:rPr>
  </w:style>
  <w:style w:type="character" w:styleId="HTMLTypewriter">
    <w:name w:val="HTML Typewriter"/>
    <w:rsid w:val="00787325"/>
    <w:rPr>
      <w:rFonts w:ascii="Arial Unicode MS" w:eastAsia="Arial Unicode MS" w:hAnsi="Arial Unicode MS" w:cs="Arial Unicode MS" w:hint="eastAsia"/>
      <w:sz w:val="20"/>
      <w:szCs w:val="20"/>
    </w:rPr>
  </w:style>
  <w:style w:type="paragraph" w:styleId="NormalWeb">
    <w:name w:val="Normal (Web)"/>
    <w:basedOn w:val="Normal"/>
    <w:uiPriority w:val="99"/>
    <w:rsid w:val="00787325"/>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9"/>
    <w:rsid w:val="00787325"/>
    <w:rPr>
      <w:rFonts w:ascii="Arial" w:hAnsi="Arial"/>
      <w:b/>
      <w:color w:val="3B006F"/>
      <w:kern w:val="32"/>
      <w:sz w:val="22"/>
      <w:szCs w:val="22"/>
    </w:rPr>
  </w:style>
  <w:style w:type="character" w:customStyle="1" w:styleId="Heading8Char">
    <w:name w:val="Heading 8 Char"/>
    <w:basedOn w:val="DefaultParagraphFont"/>
    <w:link w:val="Heading8"/>
    <w:uiPriority w:val="99"/>
    <w:rsid w:val="00787325"/>
    <w:rPr>
      <w:rFonts w:ascii="Arial" w:hAnsi="Arial"/>
      <w:b/>
      <w:i/>
      <w:iCs/>
      <w:color w:val="3B006F"/>
      <w:kern w:val="32"/>
      <w:sz w:val="22"/>
      <w:szCs w:val="22"/>
    </w:rPr>
  </w:style>
  <w:style w:type="character" w:customStyle="1" w:styleId="Heading9Char">
    <w:name w:val="Heading 9 Char"/>
    <w:basedOn w:val="DefaultParagraphFont"/>
    <w:link w:val="Heading9"/>
    <w:uiPriority w:val="99"/>
    <w:rsid w:val="00787325"/>
    <w:rPr>
      <w:rFonts w:ascii="Arial" w:hAnsi="Arial"/>
      <w:b/>
      <w:i/>
      <w:iCs/>
      <w:color w:val="3B006F"/>
      <w:kern w:val="32"/>
      <w:sz w:val="22"/>
      <w:szCs w:val="22"/>
    </w:rPr>
  </w:style>
  <w:style w:type="paragraph" w:styleId="TOC1">
    <w:name w:val="toc 1"/>
    <w:basedOn w:val="Normal"/>
    <w:next w:val="Normal"/>
    <w:autoRedefine/>
    <w:uiPriority w:val="39"/>
    <w:rsid w:val="00787325"/>
    <w:pPr>
      <w:spacing w:before="60" w:after="60"/>
    </w:pPr>
  </w:style>
  <w:style w:type="paragraph" w:styleId="TOC2">
    <w:name w:val="toc 2"/>
    <w:basedOn w:val="Normal"/>
    <w:next w:val="Normal"/>
    <w:autoRedefine/>
    <w:uiPriority w:val="39"/>
    <w:rsid w:val="00787325"/>
    <w:pPr>
      <w:spacing w:before="60" w:after="60"/>
      <w:ind w:left="240"/>
    </w:pPr>
  </w:style>
  <w:style w:type="paragraph" w:styleId="TOC3">
    <w:name w:val="toc 3"/>
    <w:basedOn w:val="Normal"/>
    <w:next w:val="Normal"/>
    <w:autoRedefine/>
    <w:uiPriority w:val="39"/>
    <w:rsid w:val="00787325"/>
    <w:pPr>
      <w:spacing w:before="60" w:after="60"/>
      <w:ind w:left="480"/>
    </w:pPr>
  </w:style>
  <w:style w:type="paragraph" w:styleId="TOC4">
    <w:name w:val="toc 4"/>
    <w:basedOn w:val="TOC3"/>
    <w:next w:val="Normal"/>
    <w:autoRedefine/>
    <w:uiPriority w:val="39"/>
    <w:rsid w:val="00787325"/>
    <w:pPr>
      <w:ind w:left="720"/>
    </w:pPr>
    <w:rPr>
      <w:sz w:val="18"/>
    </w:rPr>
  </w:style>
  <w:style w:type="paragraph" w:styleId="TOC5">
    <w:name w:val="toc 5"/>
    <w:basedOn w:val="TOC4"/>
    <w:next w:val="Normal"/>
    <w:autoRedefine/>
    <w:uiPriority w:val="39"/>
    <w:rsid w:val="00787325"/>
    <w:pPr>
      <w:ind w:left="960"/>
    </w:pPr>
  </w:style>
  <w:style w:type="paragraph" w:styleId="TOC6">
    <w:name w:val="toc 6"/>
    <w:basedOn w:val="Normal"/>
    <w:next w:val="Normal"/>
    <w:autoRedefine/>
    <w:uiPriority w:val="39"/>
    <w:rsid w:val="00787325"/>
    <w:pPr>
      <w:ind w:left="1200"/>
    </w:pPr>
    <w:rPr>
      <w:sz w:val="18"/>
    </w:rPr>
  </w:style>
  <w:style w:type="paragraph" w:styleId="TOC7">
    <w:name w:val="toc 7"/>
    <w:basedOn w:val="Normal"/>
    <w:next w:val="Normal"/>
    <w:autoRedefine/>
    <w:uiPriority w:val="39"/>
    <w:rsid w:val="00787325"/>
    <w:pPr>
      <w:spacing w:before="0" w:after="120"/>
      <w:ind w:left="1440"/>
    </w:pPr>
  </w:style>
  <w:style w:type="paragraph" w:styleId="TOC8">
    <w:name w:val="toc 8"/>
    <w:basedOn w:val="Normal"/>
    <w:next w:val="Normal"/>
    <w:autoRedefine/>
    <w:uiPriority w:val="39"/>
    <w:rsid w:val="00787325"/>
    <w:pPr>
      <w:spacing w:before="0" w:after="100" w:line="276" w:lineRule="auto"/>
      <w:ind w:left="1540"/>
    </w:pPr>
    <w:rPr>
      <w:rFonts w:ascii="Calibri" w:hAnsi="Calibri"/>
      <w:sz w:val="22"/>
      <w:szCs w:val="22"/>
    </w:rPr>
  </w:style>
  <w:style w:type="paragraph" w:styleId="TOC9">
    <w:name w:val="toc 9"/>
    <w:basedOn w:val="Normal"/>
    <w:next w:val="Normal"/>
    <w:autoRedefine/>
    <w:uiPriority w:val="39"/>
    <w:rsid w:val="00787325"/>
    <w:pPr>
      <w:spacing w:before="0" w:after="100" w:line="276" w:lineRule="auto"/>
      <w:ind w:left="1760"/>
    </w:pPr>
    <w:rPr>
      <w:rFonts w:ascii="Calibri" w:hAnsi="Calibri"/>
      <w:sz w:val="22"/>
      <w:szCs w:val="22"/>
    </w:rPr>
  </w:style>
  <w:style w:type="paragraph" w:styleId="Header">
    <w:name w:val="header"/>
    <w:basedOn w:val="Normal"/>
    <w:link w:val="HeaderChar"/>
    <w:rsid w:val="00787325"/>
    <w:pPr>
      <w:tabs>
        <w:tab w:val="center" w:pos="4320"/>
        <w:tab w:val="right" w:pos="8640"/>
      </w:tabs>
    </w:pPr>
  </w:style>
  <w:style w:type="character" w:customStyle="1" w:styleId="HeaderChar">
    <w:name w:val="Header Char"/>
    <w:basedOn w:val="DefaultParagraphFont"/>
    <w:link w:val="Header"/>
    <w:rsid w:val="00787325"/>
    <w:rPr>
      <w:rFonts w:ascii="Arial" w:hAnsi="Arial"/>
      <w:szCs w:val="24"/>
    </w:rPr>
  </w:style>
  <w:style w:type="paragraph" w:styleId="Footer">
    <w:name w:val="footer"/>
    <w:basedOn w:val="Normal"/>
    <w:link w:val="FooterChar"/>
    <w:uiPriority w:val="99"/>
    <w:rsid w:val="00787325"/>
    <w:pPr>
      <w:tabs>
        <w:tab w:val="center" w:pos="4320"/>
        <w:tab w:val="right" w:pos="8640"/>
      </w:tabs>
    </w:pPr>
  </w:style>
  <w:style w:type="character" w:customStyle="1" w:styleId="FooterChar">
    <w:name w:val="Footer Char"/>
    <w:link w:val="Footer"/>
    <w:uiPriority w:val="99"/>
    <w:locked/>
    <w:rsid w:val="00787325"/>
    <w:rPr>
      <w:rFonts w:ascii="Arial" w:hAnsi="Arial" w:cs="Arial" w:hint="default"/>
      <w:szCs w:val="24"/>
    </w:rPr>
  </w:style>
  <w:style w:type="paragraph" w:styleId="Caption">
    <w:name w:val="caption"/>
    <w:basedOn w:val="Normal"/>
    <w:next w:val="Normal"/>
    <w:autoRedefine/>
    <w:uiPriority w:val="99"/>
    <w:qFormat/>
    <w:rsid w:val="00787325"/>
    <w:pPr>
      <w:spacing w:before="120" w:after="120"/>
    </w:pPr>
    <w:rPr>
      <w:bCs/>
      <w:i/>
      <w:sz w:val="18"/>
      <w:szCs w:val="20"/>
    </w:rPr>
  </w:style>
  <w:style w:type="paragraph" w:styleId="ListBullet">
    <w:name w:val="List Bullet"/>
    <w:basedOn w:val="Normal"/>
    <w:uiPriority w:val="99"/>
    <w:rsid w:val="00787325"/>
    <w:pPr>
      <w:numPr>
        <w:numId w:val="2"/>
      </w:numPr>
    </w:pPr>
  </w:style>
  <w:style w:type="paragraph" w:styleId="ListBullet2">
    <w:name w:val="List Bullet 2"/>
    <w:basedOn w:val="Normal"/>
    <w:uiPriority w:val="99"/>
    <w:rsid w:val="00787325"/>
    <w:pPr>
      <w:numPr>
        <w:numId w:val="3"/>
      </w:numPr>
    </w:pPr>
  </w:style>
  <w:style w:type="paragraph" w:styleId="Title">
    <w:name w:val="Title"/>
    <w:basedOn w:val="Normal"/>
    <w:link w:val="TitleChar"/>
    <w:uiPriority w:val="99"/>
    <w:qFormat/>
    <w:rsid w:val="00787325"/>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rsid w:val="007873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Title"/>
    <w:link w:val="SubtitleChar"/>
    <w:qFormat/>
    <w:rsid w:val="00787325"/>
    <w:rPr>
      <w:sz w:val="36"/>
      <w:szCs w:val="36"/>
    </w:rPr>
  </w:style>
  <w:style w:type="character" w:customStyle="1" w:styleId="SubtitleChar">
    <w:name w:val="Subtitle Char"/>
    <w:basedOn w:val="DefaultParagraphFont"/>
    <w:link w:val="Subtitle"/>
    <w:rsid w:val="00787325"/>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next w:val="Normal"/>
    <w:link w:val="NoteHeadingChar"/>
    <w:uiPriority w:val="99"/>
    <w:rsid w:val="00787325"/>
  </w:style>
  <w:style w:type="character" w:customStyle="1" w:styleId="NoteHeadingChar">
    <w:name w:val="Note Heading Char"/>
    <w:basedOn w:val="DefaultParagraphFont"/>
    <w:link w:val="NoteHeading"/>
    <w:rsid w:val="00787325"/>
    <w:rPr>
      <w:rFonts w:ascii="Arial" w:hAnsi="Arial"/>
      <w:szCs w:val="24"/>
    </w:rPr>
  </w:style>
  <w:style w:type="paragraph" w:styleId="BalloonText">
    <w:name w:val="Balloon Text"/>
    <w:basedOn w:val="Normal"/>
    <w:link w:val="BalloonTextChar"/>
    <w:uiPriority w:val="99"/>
    <w:rsid w:val="00787325"/>
    <w:pPr>
      <w:spacing w:before="0" w:after="0"/>
    </w:pPr>
    <w:rPr>
      <w:rFonts w:ascii="Tahoma" w:hAnsi="Tahoma"/>
      <w:sz w:val="16"/>
      <w:szCs w:val="16"/>
    </w:rPr>
  </w:style>
  <w:style w:type="character" w:customStyle="1" w:styleId="BalloonTextChar">
    <w:name w:val="Balloon Text Char"/>
    <w:link w:val="BalloonText"/>
    <w:uiPriority w:val="99"/>
    <w:locked/>
    <w:rsid w:val="00787325"/>
    <w:rPr>
      <w:rFonts w:ascii="Tahoma" w:hAnsi="Tahoma" w:cs="Tahoma" w:hint="default"/>
      <w:sz w:val="16"/>
      <w:szCs w:val="16"/>
    </w:rPr>
  </w:style>
  <w:style w:type="paragraph" w:customStyle="1" w:styleId="Titlepageinfodescription">
    <w:name w:val="Title page info description"/>
    <w:basedOn w:val="Titlepageinfo"/>
    <w:next w:val="Titlepageinfo"/>
    <w:uiPriority w:val="99"/>
    <w:rsid w:val="00787325"/>
    <w:pPr>
      <w:keepNext w:val="0"/>
      <w:spacing w:after="80"/>
      <w:ind w:left="720"/>
      <w:contextualSpacing/>
    </w:pPr>
    <w:rPr>
      <w:b w:val="0"/>
      <w:color w:val="auto"/>
    </w:rPr>
  </w:style>
  <w:style w:type="paragraph" w:customStyle="1" w:styleId="Titlepageinfo">
    <w:name w:val="Title page info"/>
    <w:basedOn w:val="Normal"/>
    <w:next w:val="Titlepageinfodescription"/>
    <w:uiPriority w:val="99"/>
    <w:rsid w:val="00787325"/>
    <w:pPr>
      <w:keepNext/>
      <w:spacing w:before="0" w:after="0"/>
    </w:pPr>
    <w:rPr>
      <w:b/>
      <w:color w:val="3B006F"/>
      <w:szCs w:val="20"/>
    </w:rPr>
  </w:style>
  <w:style w:type="paragraph" w:customStyle="1" w:styleId="Contributor">
    <w:name w:val="Contributor"/>
    <w:basedOn w:val="Titlepageinfodescription"/>
    <w:uiPriority w:val="99"/>
    <w:rsid w:val="00787325"/>
  </w:style>
  <w:style w:type="paragraph" w:customStyle="1" w:styleId="Legalnotice">
    <w:name w:val="Legal notice"/>
    <w:basedOn w:val="Titlepageinfodescription"/>
    <w:uiPriority w:val="99"/>
    <w:rsid w:val="00787325"/>
    <w:pPr>
      <w:spacing w:before="240"/>
      <w:ind w:left="0"/>
    </w:pPr>
  </w:style>
  <w:style w:type="paragraph" w:customStyle="1" w:styleId="Code">
    <w:name w:val="Code"/>
    <w:basedOn w:val="Normal"/>
    <w:rsid w:val="00787325"/>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rsid w:val="00787325"/>
    <w:pPr>
      <w:numPr>
        <w:numId w:val="4"/>
      </w:numPr>
    </w:pPr>
  </w:style>
  <w:style w:type="paragraph" w:customStyle="1" w:styleId="Note">
    <w:name w:val="Note"/>
    <w:basedOn w:val="Normal"/>
    <w:next w:val="Normal"/>
    <w:uiPriority w:val="99"/>
    <w:rsid w:val="00787325"/>
    <w:pPr>
      <w:spacing w:before="120" w:after="120"/>
      <w:ind w:left="720" w:right="720"/>
    </w:pPr>
  </w:style>
  <w:style w:type="paragraph" w:customStyle="1" w:styleId="Definition">
    <w:name w:val="Definition"/>
    <w:basedOn w:val="Normal"/>
    <w:next w:val="Definitionterm"/>
    <w:uiPriority w:val="99"/>
    <w:rsid w:val="00787325"/>
    <w:pPr>
      <w:spacing w:after="120"/>
      <w:ind w:left="720"/>
    </w:pPr>
    <w:rPr>
      <w:rFonts w:eastAsia="Arial Unicode MS"/>
    </w:rPr>
  </w:style>
  <w:style w:type="paragraph" w:customStyle="1" w:styleId="Definitionterm">
    <w:name w:val="Definition term"/>
    <w:basedOn w:val="Normal"/>
    <w:next w:val="Definition"/>
    <w:uiPriority w:val="99"/>
    <w:rsid w:val="00787325"/>
    <w:pPr>
      <w:ind w:right="2880"/>
    </w:pPr>
    <w:rPr>
      <w:rFonts w:eastAsia="Arial Unicode MS"/>
      <w:b/>
    </w:rPr>
  </w:style>
  <w:style w:type="paragraph" w:customStyle="1" w:styleId="Ref">
    <w:name w:val="Ref"/>
    <w:basedOn w:val="Normal"/>
    <w:autoRedefine/>
    <w:rsid w:val="00787325"/>
    <w:pPr>
      <w:spacing w:before="40" w:after="40"/>
      <w:ind w:left="2160" w:hanging="1800"/>
    </w:pPr>
    <w:rPr>
      <w:bCs/>
      <w:color w:val="000000"/>
    </w:rPr>
  </w:style>
  <w:style w:type="paragraph" w:customStyle="1" w:styleId="AppendixHeading1">
    <w:name w:val="AppendixHeading1"/>
    <w:basedOn w:val="Heading1"/>
    <w:next w:val="Normal"/>
    <w:uiPriority w:val="99"/>
    <w:rsid w:val="00787325"/>
    <w:pPr>
      <w:numPr>
        <w:numId w:val="4"/>
      </w:numPr>
      <w:spacing w:before="100" w:beforeAutospacing="1" w:after="100" w:afterAutospacing="1"/>
    </w:pPr>
    <w:rPr>
      <w:kern w:val="36"/>
    </w:rPr>
  </w:style>
  <w:style w:type="paragraph" w:customStyle="1" w:styleId="Example">
    <w:name w:val="Example"/>
    <w:basedOn w:val="Code"/>
    <w:uiPriority w:val="99"/>
    <w:rsid w:val="00787325"/>
    <w:pPr>
      <w:pBdr>
        <w:top w:val="none" w:sz="0" w:space="0" w:color="auto"/>
        <w:bottom w:val="none" w:sz="0" w:space="0" w:color="auto"/>
      </w:pBdr>
      <w:shd w:val="clear" w:color="auto" w:fill="E6E6E6"/>
    </w:pPr>
  </w:style>
  <w:style w:type="paragraph" w:customStyle="1" w:styleId="Codesmall">
    <w:name w:val="Code small"/>
    <w:basedOn w:val="Code"/>
    <w:uiPriority w:val="99"/>
    <w:rsid w:val="00787325"/>
    <w:pPr>
      <w:shd w:val="clear" w:color="auto" w:fill="E6E6E6"/>
    </w:pPr>
    <w:rPr>
      <w:sz w:val="16"/>
    </w:rPr>
  </w:style>
  <w:style w:type="paragraph" w:customStyle="1" w:styleId="Examplesmall">
    <w:name w:val="Example small"/>
    <w:basedOn w:val="Example"/>
    <w:uiPriority w:val="99"/>
    <w:rsid w:val="00787325"/>
    <w:rPr>
      <w:sz w:val="16"/>
    </w:rPr>
  </w:style>
  <w:style w:type="paragraph" w:customStyle="1" w:styleId="RelatedWork">
    <w:name w:val="Related Work"/>
    <w:basedOn w:val="Titlepageinfodescription"/>
    <w:uiPriority w:val="99"/>
    <w:rsid w:val="00787325"/>
    <w:pPr>
      <w:numPr>
        <w:numId w:val="5"/>
      </w:numPr>
    </w:pPr>
  </w:style>
  <w:style w:type="paragraph" w:customStyle="1" w:styleId="Abstract">
    <w:name w:val="Abstract"/>
    <w:basedOn w:val="Titlepageinfodescription"/>
    <w:uiPriority w:val="99"/>
    <w:rsid w:val="00787325"/>
    <w:pPr>
      <w:contextualSpacing w:val="0"/>
    </w:pPr>
  </w:style>
  <w:style w:type="paragraph" w:customStyle="1" w:styleId="TextBody">
    <w:name w:val="Text Body"/>
    <w:basedOn w:val="Abstract"/>
    <w:rsid w:val="00787325"/>
    <w:pPr>
      <w:ind w:left="0"/>
    </w:pPr>
  </w:style>
  <w:style w:type="paragraph" w:customStyle="1" w:styleId="Notices">
    <w:name w:val="Notices"/>
    <w:basedOn w:val="Subtitle"/>
    <w:next w:val="TextBody"/>
    <w:uiPriority w:val="99"/>
    <w:rsid w:val="00787325"/>
    <w:pPr>
      <w:pageBreakBefore/>
    </w:pPr>
  </w:style>
  <w:style w:type="paragraph" w:customStyle="1" w:styleId="AppendixHeading3">
    <w:name w:val="AppendixHeading3"/>
    <w:basedOn w:val="Heading3"/>
    <w:next w:val="Normal"/>
    <w:uiPriority w:val="99"/>
    <w:rsid w:val="00787325"/>
    <w:pPr>
      <w:numPr>
        <w:numId w:val="4"/>
      </w:numPr>
    </w:pPr>
  </w:style>
  <w:style w:type="paragraph" w:customStyle="1" w:styleId="Heading1WP">
    <w:name w:val="Heading 1 WP"/>
    <w:basedOn w:val="Heading1"/>
    <w:uiPriority w:val="99"/>
    <w:qFormat/>
    <w:rsid w:val="00787325"/>
    <w:pPr>
      <w:pageBreakBefore w:val="0"/>
      <w:numPr>
        <w:numId w:val="6"/>
      </w:numPr>
    </w:pPr>
  </w:style>
  <w:style w:type="paragraph" w:customStyle="1" w:styleId="refinement">
    <w:name w:val="refinement"/>
    <w:basedOn w:val="Normal"/>
    <w:uiPriority w:val="99"/>
    <w:rsid w:val="00787325"/>
    <w:pPr>
      <w:spacing w:before="360" w:after="360"/>
    </w:pPr>
    <w:rPr>
      <w:rFonts w:ascii="Times New Roman" w:hAnsi="Times New Roman"/>
      <w:sz w:val="24"/>
    </w:rPr>
  </w:style>
  <w:style w:type="paragraph" w:customStyle="1" w:styleId="assertion-id">
    <w:name w:val="assertion-id"/>
    <w:basedOn w:val="Normal"/>
    <w:uiPriority w:val="99"/>
    <w:rsid w:val="00787325"/>
    <w:pPr>
      <w:shd w:val="clear" w:color="auto" w:fill="FFAAAA"/>
      <w:spacing w:before="100" w:beforeAutospacing="1" w:after="100" w:afterAutospacing="1"/>
    </w:pPr>
    <w:rPr>
      <w:rFonts w:ascii="Times New Roman" w:hAnsi="Times New Roman"/>
      <w:sz w:val="24"/>
    </w:rPr>
  </w:style>
  <w:style w:type="paragraph" w:customStyle="1" w:styleId="tanalysis-id">
    <w:name w:val="tanalysis-id"/>
    <w:basedOn w:val="Normal"/>
    <w:uiPriority w:val="99"/>
    <w:rsid w:val="00787325"/>
    <w:pPr>
      <w:shd w:val="clear" w:color="auto" w:fill="FFAAAA"/>
      <w:spacing w:before="100" w:beforeAutospacing="1" w:after="100" w:afterAutospacing="1"/>
    </w:pPr>
    <w:rPr>
      <w:rFonts w:ascii="Times New Roman" w:hAnsi="Times New Roman"/>
      <w:sz w:val="24"/>
    </w:rPr>
  </w:style>
  <w:style w:type="paragraph" w:customStyle="1" w:styleId="taglossary-id">
    <w:name w:val="taglossary-id"/>
    <w:basedOn w:val="Normal"/>
    <w:uiPriority w:val="99"/>
    <w:rsid w:val="00787325"/>
    <w:pPr>
      <w:shd w:val="clear" w:color="auto" w:fill="CCCCFF"/>
      <w:spacing w:before="100" w:beforeAutospacing="1" w:after="100" w:afterAutospacing="1"/>
    </w:pPr>
    <w:rPr>
      <w:rFonts w:ascii="Times New Roman" w:hAnsi="Times New Roman"/>
      <w:sz w:val="24"/>
    </w:rPr>
  </w:style>
  <w:style w:type="paragraph" w:customStyle="1" w:styleId="tbrnotes-id">
    <w:name w:val="tbrnotes-id"/>
    <w:basedOn w:val="Normal"/>
    <w:uiPriority w:val="99"/>
    <w:rsid w:val="00787325"/>
    <w:pPr>
      <w:shd w:val="clear" w:color="auto" w:fill="CCCCFF"/>
      <w:spacing w:before="100" w:beforeAutospacing="1" w:after="100" w:afterAutospacing="1"/>
    </w:pPr>
    <w:rPr>
      <w:rFonts w:ascii="Times New Roman" w:hAnsi="Times New Roman"/>
      <w:sz w:val="24"/>
    </w:rPr>
  </w:style>
  <w:style w:type="paragraph" w:customStyle="1" w:styleId="statement">
    <w:name w:val="statement"/>
    <w:basedOn w:val="Normal"/>
    <w:uiPriority w:val="99"/>
    <w:rsid w:val="00787325"/>
    <w:pPr>
      <w:spacing w:before="120" w:after="120"/>
      <w:ind w:left="1320" w:right="1320" w:hanging="960"/>
    </w:pPr>
    <w:rPr>
      <w:rFonts w:ascii="Times New Roman" w:hAnsi="Times New Roman"/>
      <w:i/>
      <w:iCs/>
      <w:sz w:val="24"/>
    </w:rPr>
  </w:style>
  <w:style w:type="paragraph" w:customStyle="1" w:styleId="statement-id">
    <w:name w:val="statement-id"/>
    <w:basedOn w:val="Normal"/>
    <w:uiPriority w:val="99"/>
    <w:rsid w:val="00787325"/>
    <w:pPr>
      <w:shd w:val="clear" w:color="auto" w:fill="FFFFAA"/>
      <w:spacing w:before="100" w:beforeAutospacing="1" w:after="100" w:afterAutospacing="1"/>
    </w:pPr>
    <w:rPr>
      <w:rFonts w:ascii="Times New Roman" w:hAnsi="Times New Roman"/>
      <w:sz w:val="24"/>
    </w:rPr>
  </w:style>
  <w:style w:type="paragraph" w:customStyle="1" w:styleId="statement-target">
    <w:name w:val="statement-target"/>
    <w:basedOn w:val="Normal"/>
    <w:uiPriority w:val="99"/>
    <w:rsid w:val="00787325"/>
    <w:pPr>
      <w:spacing w:before="100" w:beforeAutospacing="1" w:after="100" w:afterAutospacing="1"/>
    </w:pPr>
    <w:rPr>
      <w:rFonts w:ascii="Times New Roman" w:hAnsi="Times New Roman"/>
      <w:b/>
      <w:bCs/>
      <w:sz w:val="24"/>
    </w:rPr>
  </w:style>
  <w:style w:type="paragraph" w:customStyle="1" w:styleId="statement-type">
    <w:name w:val="statement-type"/>
    <w:basedOn w:val="Normal"/>
    <w:uiPriority w:val="99"/>
    <w:rsid w:val="00787325"/>
    <w:pPr>
      <w:shd w:val="clear" w:color="auto" w:fill="CCCCFF"/>
      <w:spacing w:before="100" w:beforeAutospacing="1" w:after="100" w:afterAutospacing="1"/>
    </w:pPr>
    <w:rPr>
      <w:rFonts w:ascii="Times New Roman" w:hAnsi="Times New Roman"/>
      <w:sz w:val="17"/>
      <w:szCs w:val="17"/>
    </w:rPr>
  </w:style>
  <w:style w:type="paragraph" w:customStyle="1" w:styleId="compat-type">
    <w:name w:val="compat-type"/>
    <w:basedOn w:val="Normal"/>
    <w:uiPriority w:val="99"/>
    <w:rsid w:val="00787325"/>
    <w:pPr>
      <w:shd w:val="clear" w:color="auto" w:fill="CCFFFF"/>
      <w:spacing w:before="100" w:beforeAutospacing="1" w:after="100" w:afterAutospacing="1"/>
    </w:pPr>
    <w:rPr>
      <w:rFonts w:ascii="Times New Roman" w:hAnsi="Times New Roman"/>
      <w:sz w:val="17"/>
      <w:szCs w:val="17"/>
    </w:rPr>
  </w:style>
  <w:style w:type="paragraph" w:customStyle="1" w:styleId="testable-type">
    <w:name w:val="testable-type"/>
    <w:basedOn w:val="Normal"/>
    <w:uiPriority w:val="99"/>
    <w:rsid w:val="00787325"/>
    <w:pPr>
      <w:shd w:val="clear" w:color="auto" w:fill="CCFFCC"/>
      <w:spacing w:before="100" w:beforeAutospacing="1" w:after="100" w:afterAutospacing="1"/>
    </w:pPr>
    <w:rPr>
      <w:rFonts w:ascii="Times New Roman" w:hAnsi="Times New Roman"/>
      <w:sz w:val="17"/>
      <w:szCs w:val="17"/>
    </w:rPr>
  </w:style>
  <w:style w:type="paragraph" w:customStyle="1" w:styleId="claim-type">
    <w:name w:val="claim-type"/>
    <w:basedOn w:val="Normal"/>
    <w:uiPriority w:val="99"/>
    <w:rsid w:val="00787325"/>
    <w:pPr>
      <w:shd w:val="clear" w:color="auto" w:fill="FFC0CB"/>
      <w:spacing w:before="100" w:beforeAutospacing="1" w:after="100" w:afterAutospacing="1"/>
    </w:pPr>
    <w:rPr>
      <w:rFonts w:ascii="Times New Roman" w:hAnsi="Times New Roman"/>
      <w:sz w:val="17"/>
      <w:szCs w:val="17"/>
    </w:rPr>
  </w:style>
  <w:style w:type="paragraph" w:customStyle="1" w:styleId="testref-type">
    <w:name w:val="testref-type"/>
    <w:basedOn w:val="Normal"/>
    <w:uiPriority w:val="99"/>
    <w:rsid w:val="00787325"/>
    <w:pPr>
      <w:spacing w:before="100" w:beforeAutospacing="1" w:after="100" w:afterAutospacing="1"/>
    </w:pPr>
    <w:rPr>
      <w:rFonts w:ascii="Times New Roman" w:hAnsi="Times New Roman"/>
      <w:sz w:val="17"/>
      <w:szCs w:val="17"/>
    </w:rPr>
  </w:style>
  <w:style w:type="paragraph" w:customStyle="1" w:styleId="relnotesref-type">
    <w:name w:val="relnotesref-type"/>
    <w:basedOn w:val="Normal"/>
    <w:uiPriority w:val="99"/>
    <w:rsid w:val="00787325"/>
    <w:pPr>
      <w:shd w:val="clear" w:color="auto" w:fill="CCFFFF"/>
      <w:spacing w:before="100" w:beforeAutospacing="1" w:after="100" w:afterAutospacing="1"/>
    </w:pPr>
    <w:rPr>
      <w:rFonts w:ascii="Times New Roman" w:hAnsi="Times New Roman"/>
      <w:sz w:val="17"/>
      <w:szCs w:val="17"/>
    </w:rPr>
  </w:style>
  <w:style w:type="paragraph" w:customStyle="1" w:styleId="glossaryref-type">
    <w:name w:val="glossaryref-type"/>
    <w:basedOn w:val="Normal"/>
    <w:uiPriority w:val="99"/>
    <w:rsid w:val="00787325"/>
    <w:pPr>
      <w:shd w:val="clear" w:color="auto" w:fill="CCFFFF"/>
      <w:spacing w:before="100" w:beforeAutospacing="1" w:after="100" w:afterAutospacing="1"/>
    </w:pPr>
    <w:rPr>
      <w:rFonts w:ascii="Times New Roman" w:hAnsi="Times New Roman"/>
      <w:sz w:val="17"/>
      <w:szCs w:val="17"/>
    </w:rPr>
  </w:style>
  <w:style w:type="paragraph" w:customStyle="1" w:styleId="statement-origin">
    <w:name w:val="statement-origin"/>
    <w:basedOn w:val="Normal"/>
    <w:uiPriority w:val="99"/>
    <w:rsid w:val="00787325"/>
    <w:pPr>
      <w:shd w:val="clear" w:color="auto" w:fill="FFCCCC"/>
      <w:spacing w:before="100" w:beforeAutospacing="1" w:after="100" w:afterAutospacing="1"/>
    </w:pPr>
    <w:rPr>
      <w:rFonts w:ascii="Times New Roman" w:hAnsi="Times New Roman"/>
      <w:sz w:val="17"/>
      <w:szCs w:val="17"/>
    </w:rPr>
  </w:style>
  <w:style w:type="paragraph" w:customStyle="1" w:styleId="assertion">
    <w:name w:val="assertion"/>
    <w:basedOn w:val="Normal"/>
    <w:uiPriority w:val="99"/>
    <w:rsid w:val="00787325"/>
    <w:pPr>
      <w:shd w:val="clear" w:color="auto" w:fill="EEEEEE"/>
      <w:spacing w:before="100" w:beforeAutospacing="1" w:after="100" w:afterAutospacing="1"/>
    </w:pPr>
    <w:rPr>
      <w:rFonts w:ascii="Times New Roman" w:hAnsi="Times New Roman"/>
      <w:sz w:val="24"/>
    </w:rPr>
  </w:style>
  <w:style w:type="paragraph" w:customStyle="1" w:styleId="tanalysis">
    <w:name w:val="tanalysis"/>
    <w:basedOn w:val="Normal"/>
    <w:uiPriority w:val="99"/>
    <w:rsid w:val="00787325"/>
    <w:pPr>
      <w:shd w:val="clear" w:color="auto" w:fill="FFFFAA"/>
      <w:spacing w:before="100" w:beforeAutospacing="1" w:after="100" w:afterAutospacing="1"/>
    </w:pPr>
    <w:rPr>
      <w:rFonts w:ascii="Times New Roman" w:hAnsi="Times New Roman"/>
      <w:sz w:val="24"/>
    </w:rPr>
  </w:style>
  <w:style w:type="paragraph" w:customStyle="1" w:styleId="taglossary">
    <w:name w:val="taglossary"/>
    <w:basedOn w:val="Normal"/>
    <w:uiPriority w:val="99"/>
    <w:rsid w:val="00787325"/>
    <w:pPr>
      <w:shd w:val="clear" w:color="auto" w:fill="CCCCFF"/>
      <w:spacing w:before="100" w:beforeAutospacing="1" w:after="100" w:afterAutospacing="1"/>
    </w:pPr>
    <w:rPr>
      <w:rFonts w:ascii="Times New Roman" w:hAnsi="Times New Roman"/>
      <w:sz w:val="24"/>
    </w:rPr>
  </w:style>
  <w:style w:type="paragraph" w:customStyle="1" w:styleId="tablernotes">
    <w:name w:val="tablernotes"/>
    <w:basedOn w:val="Normal"/>
    <w:uiPriority w:val="99"/>
    <w:rsid w:val="00787325"/>
    <w:pPr>
      <w:shd w:val="clear" w:color="auto" w:fill="FFFFAA"/>
      <w:spacing w:before="100" w:beforeAutospacing="1" w:after="100" w:afterAutospacing="1"/>
    </w:pPr>
    <w:rPr>
      <w:rFonts w:ascii="Times New Roman" w:hAnsi="Times New Roman"/>
      <w:sz w:val="24"/>
    </w:rPr>
  </w:style>
  <w:style w:type="paragraph" w:customStyle="1" w:styleId="rationale">
    <w:name w:val="rationale"/>
    <w:basedOn w:val="Normal"/>
    <w:uiPriority w:val="99"/>
    <w:rsid w:val="00787325"/>
    <w:pPr>
      <w:spacing w:before="120" w:after="120"/>
    </w:pPr>
    <w:rPr>
      <w:rFonts w:ascii="Times New Roman" w:hAnsi="Times New Roman"/>
      <w:sz w:val="24"/>
    </w:rPr>
  </w:style>
  <w:style w:type="paragraph" w:customStyle="1" w:styleId="explanation">
    <w:name w:val="explanation"/>
    <w:basedOn w:val="Normal"/>
    <w:uiPriority w:val="99"/>
    <w:rsid w:val="00787325"/>
    <w:pPr>
      <w:spacing w:before="120" w:after="120"/>
    </w:pPr>
    <w:rPr>
      <w:rFonts w:ascii="Times New Roman" w:hAnsi="Times New Roman"/>
      <w:sz w:val="24"/>
    </w:rPr>
  </w:style>
  <w:style w:type="paragraph" w:customStyle="1" w:styleId="definition0">
    <w:name w:val="definition"/>
    <w:basedOn w:val="Normal"/>
    <w:uiPriority w:val="99"/>
    <w:rsid w:val="00787325"/>
    <w:pPr>
      <w:spacing w:before="120" w:after="120"/>
      <w:ind w:left="1320" w:right="1320"/>
    </w:pPr>
    <w:rPr>
      <w:rFonts w:ascii="Times New Roman" w:hAnsi="Times New Roman"/>
      <w:sz w:val="24"/>
    </w:rPr>
  </w:style>
  <w:style w:type="paragraph" w:customStyle="1" w:styleId="practice">
    <w:name w:val="practice"/>
    <w:basedOn w:val="Normal"/>
    <w:uiPriority w:val="99"/>
    <w:rsid w:val="00787325"/>
    <w:pPr>
      <w:shd w:val="clear" w:color="auto" w:fill="008000"/>
      <w:spacing w:before="100" w:beforeAutospacing="1" w:after="100" w:afterAutospacing="1"/>
    </w:pPr>
    <w:rPr>
      <w:rFonts w:ascii="Times New Roman" w:hAnsi="Times New Roman"/>
      <w:sz w:val="24"/>
    </w:rPr>
  </w:style>
  <w:style w:type="paragraph" w:customStyle="1" w:styleId="example0">
    <w:name w:val="example"/>
    <w:basedOn w:val="Normal"/>
    <w:uiPriority w:val="99"/>
    <w:rsid w:val="00787325"/>
    <w:pPr>
      <w:shd w:val="clear" w:color="auto" w:fill="EEEEEE"/>
      <w:spacing w:before="120" w:after="120"/>
      <w:ind w:left="480" w:right="480"/>
    </w:pPr>
    <w:rPr>
      <w:rFonts w:ascii="Times New Roman" w:hAnsi="Times New Roman"/>
      <w:sz w:val="24"/>
    </w:rPr>
  </w:style>
  <w:style w:type="paragraph" w:customStyle="1" w:styleId="example-banner">
    <w:name w:val="example-banner"/>
    <w:basedOn w:val="Normal"/>
    <w:uiPriority w:val="99"/>
    <w:rsid w:val="00787325"/>
    <w:pPr>
      <w:spacing w:before="0" w:after="0"/>
    </w:pPr>
    <w:rPr>
      <w:rFonts w:ascii="Times New Roman" w:hAnsi="Times New Roman"/>
      <w:sz w:val="24"/>
    </w:rPr>
  </w:style>
  <w:style w:type="paragraph" w:customStyle="1" w:styleId="correct">
    <w:name w:val="correct"/>
    <w:basedOn w:val="Normal"/>
    <w:uiPriority w:val="99"/>
    <w:rsid w:val="00787325"/>
    <w:pPr>
      <w:spacing w:before="0" w:after="0"/>
    </w:pPr>
    <w:rPr>
      <w:rFonts w:cs="Arial"/>
      <w:b/>
      <w:bCs/>
      <w:color w:val="009900"/>
      <w:sz w:val="22"/>
      <w:szCs w:val="22"/>
    </w:rPr>
  </w:style>
  <w:style w:type="paragraph" w:customStyle="1" w:styleId="incorrect">
    <w:name w:val="incorrect"/>
    <w:basedOn w:val="Normal"/>
    <w:uiPriority w:val="99"/>
    <w:rsid w:val="00787325"/>
    <w:pPr>
      <w:spacing w:before="0" w:after="0"/>
    </w:pPr>
    <w:rPr>
      <w:rFonts w:cs="Arial"/>
      <w:b/>
      <w:bCs/>
      <w:color w:val="990000"/>
      <w:sz w:val="22"/>
      <w:szCs w:val="22"/>
    </w:rPr>
  </w:style>
  <w:style w:type="paragraph" w:customStyle="1" w:styleId="specification">
    <w:name w:val="specification"/>
    <w:basedOn w:val="Normal"/>
    <w:uiPriority w:val="99"/>
    <w:rsid w:val="00787325"/>
    <w:pPr>
      <w:shd w:val="clear" w:color="auto" w:fill="FFFFAA"/>
      <w:spacing w:before="120" w:after="120"/>
      <w:ind w:left="480" w:right="480"/>
    </w:pPr>
    <w:rPr>
      <w:rFonts w:ascii="Times New Roman" w:hAnsi="Times New Roman"/>
      <w:sz w:val="24"/>
    </w:rPr>
  </w:style>
  <w:style w:type="paragraph" w:customStyle="1" w:styleId="ednote">
    <w:name w:val="ednote"/>
    <w:basedOn w:val="Normal"/>
    <w:uiPriority w:val="99"/>
    <w:rsid w:val="00787325"/>
    <w:pPr>
      <w:shd w:val="clear" w:color="auto" w:fill="FFCCCC"/>
      <w:spacing w:before="288" w:after="288"/>
      <w:ind w:left="288" w:right="288"/>
    </w:pPr>
    <w:rPr>
      <w:rFonts w:ascii="Times New Roman" w:hAnsi="Times New Roman"/>
      <w:sz w:val="24"/>
    </w:rPr>
  </w:style>
  <w:style w:type="paragraph" w:customStyle="1" w:styleId="note0">
    <w:name w:val="note"/>
    <w:basedOn w:val="Normal"/>
    <w:uiPriority w:val="99"/>
    <w:rsid w:val="00787325"/>
    <w:pPr>
      <w:shd w:val="clear" w:color="auto" w:fill="FFCCCC"/>
      <w:spacing w:before="100" w:beforeAutospacing="1" w:after="100" w:afterAutospacing="1"/>
      <w:ind w:left="360"/>
    </w:pPr>
    <w:rPr>
      <w:rFonts w:ascii="Times New Roman" w:hAnsi="Times New Roman"/>
      <w:sz w:val="24"/>
    </w:rPr>
  </w:style>
  <w:style w:type="paragraph" w:customStyle="1" w:styleId="toc">
    <w:name w:val="toc"/>
    <w:basedOn w:val="Normal"/>
    <w:uiPriority w:val="99"/>
    <w:rsid w:val="00787325"/>
    <w:pPr>
      <w:spacing w:before="100" w:beforeAutospacing="1" w:after="100" w:afterAutospacing="1"/>
      <w:ind w:left="480"/>
    </w:pPr>
    <w:rPr>
      <w:rFonts w:ascii="Times New Roman" w:hAnsi="Times New Roman"/>
      <w:sz w:val="24"/>
    </w:rPr>
  </w:style>
  <w:style w:type="paragraph" w:customStyle="1" w:styleId="subtoc">
    <w:name w:val="subtoc"/>
    <w:basedOn w:val="Normal"/>
    <w:uiPriority w:val="99"/>
    <w:rsid w:val="00787325"/>
    <w:pPr>
      <w:spacing w:before="100" w:beforeAutospacing="1" w:after="100" w:afterAutospacing="1"/>
      <w:ind w:left="720"/>
    </w:pPr>
    <w:rPr>
      <w:rFonts w:ascii="Times New Roman" w:hAnsi="Times New Roman"/>
      <w:sz w:val="24"/>
    </w:rPr>
  </w:style>
  <w:style w:type="paragraph" w:customStyle="1" w:styleId="subsubtoc">
    <w:name w:val="subsubtoc"/>
    <w:basedOn w:val="Normal"/>
    <w:uiPriority w:val="99"/>
    <w:rsid w:val="00787325"/>
    <w:pPr>
      <w:spacing w:before="100" w:beforeAutospacing="1" w:after="100" w:afterAutospacing="1"/>
      <w:ind w:left="960"/>
    </w:pPr>
    <w:rPr>
      <w:rFonts w:ascii="Times New Roman" w:hAnsi="Times New Roman"/>
      <w:sz w:val="24"/>
    </w:rPr>
  </w:style>
  <w:style w:type="paragraph" w:customStyle="1" w:styleId="chg">
    <w:name w:val="chg"/>
    <w:basedOn w:val="Normal"/>
    <w:uiPriority w:val="99"/>
    <w:rsid w:val="00787325"/>
    <w:pPr>
      <w:shd w:val="clear" w:color="auto" w:fill="FFA500"/>
      <w:spacing w:before="100" w:beforeAutospacing="1" w:after="100" w:afterAutospacing="1"/>
    </w:pPr>
    <w:rPr>
      <w:rFonts w:ascii="Times New Roman" w:hAnsi="Times New Roman"/>
      <w:sz w:val="24"/>
      <w:u w:val="single"/>
    </w:rPr>
  </w:style>
  <w:style w:type="paragraph" w:customStyle="1" w:styleId="add">
    <w:name w:val="add"/>
    <w:basedOn w:val="Normal"/>
    <w:uiPriority w:val="99"/>
    <w:rsid w:val="00787325"/>
    <w:pPr>
      <w:shd w:val="clear" w:color="auto" w:fill="008000"/>
      <w:spacing w:before="100" w:beforeAutospacing="1" w:after="100" w:afterAutospacing="1"/>
    </w:pPr>
    <w:rPr>
      <w:rFonts w:ascii="Times New Roman" w:hAnsi="Times New Roman"/>
      <w:sz w:val="24"/>
      <w:u w:val="single"/>
    </w:rPr>
  </w:style>
  <w:style w:type="paragraph" w:customStyle="1" w:styleId="del">
    <w:name w:val="del"/>
    <w:basedOn w:val="Normal"/>
    <w:uiPriority w:val="99"/>
    <w:rsid w:val="00787325"/>
    <w:pPr>
      <w:shd w:val="clear" w:color="auto" w:fill="FF0000"/>
      <w:spacing w:before="100" w:beforeAutospacing="1" w:after="100" w:afterAutospacing="1"/>
    </w:pPr>
    <w:rPr>
      <w:rFonts w:ascii="Times New Roman" w:hAnsi="Times New Roman"/>
      <w:strike/>
      <w:sz w:val="24"/>
    </w:rPr>
  </w:style>
  <w:style w:type="paragraph" w:customStyle="1" w:styleId="copyright">
    <w:name w:val="copyright"/>
    <w:basedOn w:val="Normal"/>
    <w:uiPriority w:val="99"/>
    <w:rsid w:val="00787325"/>
    <w:pPr>
      <w:spacing w:before="100" w:beforeAutospacing="1" w:after="100" w:afterAutospacing="1"/>
    </w:pPr>
    <w:rPr>
      <w:rFonts w:ascii="Times New Roman" w:hAnsi="Times New Roman"/>
      <w:sz w:val="24"/>
    </w:rPr>
  </w:style>
  <w:style w:type="character" w:customStyle="1" w:styleId="Datatype">
    <w:name w:val="Datatype"/>
    <w:rsid w:val="00787325"/>
    <w:rPr>
      <w:rFonts w:ascii="Courier New" w:hAnsi="Courier New" w:cs="Courier New" w:hint="default"/>
    </w:rPr>
  </w:style>
  <w:style w:type="character" w:customStyle="1" w:styleId="Element">
    <w:name w:val="Element"/>
    <w:rsid w:val="00787325"/>
    <w:rPr>
      <w:rFonts w:ascii="Courier New" w:hAnsi="Courier New" w:cs="Courier New" w:hint="default"/>
      <w:sz w:val="20"/>
    </w:rPr>
  </w:style>
  <w:style w:type="character" w:customStyle="1" w:styleId="Attribute">
    <w:name w:val="Attribute"/>
    <w:rsid w:val="00787325"/>
    <w:rPr>
      <w:rFonts w:ascii="Courier New" w:hAnsi="Courier New" w:cs="Courier New" w:hint="default"/>
      <w:sz w:val="20"/>
    </w:rPr>
  </w:style>
  <w:style w:type="character" w:customStyle="1" w:styleId="Keyword">
    <w:name w:val="Keyword"/>
    <w:basedOn w:val="Element"/>
    <w:rsid w:val="00787325"/>
    <w:rPr>
      <w:rFonts w:ascii="Courier New" w:hAnsi="Courier New" w:cs="Courier New" w:hint="default"/>
      <w:sz w:val="20"/>
    </w:rPr>
  </w:style>
  <w:style w:type="character" w:customStyle="1" w:styleId="Refterm">
    <w:name w:val="Ref term"/>
    <w:rsid w:val="00787325"/>
    <w:rPr>
      <w:b/>
      <w:bCs w:val="0"/>
    </w:rPr>
  </w:style>
  <w:style w:type="character" w:customStyle="1" w:styleId="CODEtemp">
    <w:name w:val="CODE temp"/>
    <w:rsid w:val="00787325"/>
    <w:rPr>
      <w:rFonts w:ascii="Courier New" w:hAnsi="Courier New" w:cs="Courier New" w:hint="default"/>
      <w:sz w:val="20"/>
    </w:rPr>
  </w:style>
  <w:style w:type="character" w:customStyle="1" w:styleId="Variable">
    <w:name w:val="Variable"/>
    <w:rsid w:val="00787325"/>
    <w:rPr>
      <w:i/>
      <w:iCs w:val="0"/>
    </w:rPr>
  </w:style>
  <w:style w:type="character" w:customStyle="1" w:styleId="apple-converted-space">
    <w:name w:val="apple-converted-space"/>
    <w:rsid w:val="00787325"/>
  </w:style>
  <w:style w:type="character" w:customStyle="1" w:styleId="subtoc1">
    <w:name w:val="subtoc1"/>
    <w:rsid w:val="00787325"/>
  </w:style>
  <w:style w:type="character" w:customStyle="1" w:styleId="subsubtoc1">
    <w:name w:val="subsubtoc1"/>
    <w:rsid w:val="00787325"/>
  </w:style>
  <w:style w:type="character" w:customStyle="1" w:styleId="relnotesref-type1">
    <w:name w:val="relnotesref-type1"/>
    <w:rsid w:val="00787325"/>
    <w:rPr>
      <w:i w:val="0"/>
      <w:iCs w:val="0"/>
      <w:sz w:val="17"/>
      <w:szCs w:val="17"/>
      <w:shd w:val="clear" w:color="auto" w:fill="CCFFFF"/>
    </w:rPr>
  </w:style>
  <w:style w:type="character" w:customStyle="1" w:styleId="tbrnotes-id1">
    <w:name w:val="tbrnotes-id1"/>
    <w:rsid w:val="00787325"/>
    <w:rPr>
      <w:i w:val="0"/>
      <w:iCs w:val="0"/>
      <w:shd w:val="clear" w:color="auto" w:fill="CCCCFF"/>
    </w:rPr>
  </w:style>
  <w:style w:type="character" w:customStyle="1" w:styleId="statement-id1">
    <w:name w:val="statement-id1"/>
    <w:rsid w:val="00787325"/>
    <w:rPr>
      <w:i w:val="0"/>
      <w:iCs w:val="0"/>
      <w:shd w:val="clear" w:color="auto" w:fill="FFFFAA"/>
    </w:rPr>
  </w:style>
  <w:style w:type="character" w:customStyle="1" w:styleId="claim-type1">
    <w:name w:val="claim-type1"/>
    <w:rsid w:val="00787325"/>
    <w:rPr>
      <w:i w:val="0"/>
      <w:iCs w:val="0"/>
      <w:sz w:val="17"/>
      <w:szCs w:val="17"/>
      <w:shd w:val="clear" w:color="auto" w:fill="FFC0CB"/>
    </w:rPr>
  </w:style>
  <w:style w:type="character" w:customStyle="1" w:styleId="testable-type1">
    <w:name w:val="testable-type1"/>
    <w:rsid w:val="00787325"/>
    <w:rPr>
      <w:i w:val="0"/>
      <w:iCs w:val="0"/>
      <w:sz w:val="17"/>
      <w:szCs w:val="17"/>
      <w:shd w:val="clear" w:color="auto" w:fill="CCFFCC"/>
    </w:rPr>
  </w:style>
  <w:style w:type="character" w:customStyle="1" w:styleId="testref-type1">
    <w:name w:val="testref-type1"/>
    <w:rsid w:val="00787325"/>
    <w:rPr>
      <w:i w:val="0"/>
      <w:iCs w:val="0"/>
      <w:sz w:val="17"/>
      <w:szCs w:val="17"/>
    </w:rPr>
  </w:style>
  <w:style w:type="character" w:customStyle="1" w:styleId="assertion-id1">
    <w:name w:val="assertion-id1"/>
    <w:rsid w:val="00787325"/>
    <w:rPr>
      <w:i w:val="0"/>
      <w:iCs w:val="0"/>
      <w:shd w:val="clear" w:color="auto" w:fill="FFAAAA"/>
    </w:rPr>
  </w:style>
  <w:style w:type="character" w:customStyle="1" w:styleId="glossaryref-type1">
    <w:name w:val="glossaryref-type1"/>
    <w:rsid w:val="00787325"/>
    <w:rPr>
      <w:i w:val="0"/>
      <w:iCs w:val="0"/>
      <w:sz w:val="17"/>
      <w:szCs w:val="17"/>
      <w:shd w:val="clear" w:color="auto" w:fill="CCFFFF"/>
    </w:rPr>
  </w:style>
  <w:style w:type="character" w:customStyle="1" w:styleId="taglossary-id1">
    <w:name w:val="taglossary-id1"/>
    <w:rsid w:val="00787325"/>
    <w:rPr>
      <w:i w:val="0"/>
      <w:iCs w:val="0"/>
      <w:shd w:val="clear" w:color="auto" w:fill="CCCCFF"/>
    </w:rPr>
  </w:style>
  <w:style w:type="character" w:customStyle="1" w:styleId="statement-target1">
    <w:name w:val="statement-target1"/>
    <w:rsid w:val="00787325"/>
    <w:rPr>
      <w:b/>
      <w:bCs/>
      <w:i w:val="0"/>
      <w:iCs w:val="0"/>
    </w:rPr>
  </w:style>
  <w:style w:type="table" w:styleId="TableGrid">
    <w:name w:val="Table Grid"/>
    <w:basedOn w:val="TableNormal"/>
    <w:rsid w:val="00787325"/>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7325"/>
    <w:rPr>
      <w:b/>
      <w:bCs/>
    </w:rPr>
  </w:style>
  <w:style w:type="character" w:styleId="Emphasis">
    <w:name w:val="Emphasis"/>
    <w:basedOn w:val="DefaultParagraphFont"/>
    <w:uiPriority w:val="20"/>
    <w:qFormat/>
    <w:rsid w:val="00787325"/>
    <w:rPr>
      <w:i/>
      <w:iCs/>
    </w:rPr>
  </w:style>
  <w:style w:type="character" w:styleId="PageNumber">
    <w:name w:val="page number"/>
    <w:basedOn w:val="DefaultParagraphFont"/>
    <w:uiPriority w:val="99"/>
    <w:unhideWhenUsed/>
    <w:rsid w:val="00787325"/>
  </w:style>
  <w:style w:type="paragraph" w:styleId="TOCHeading">
    <w:name w:val="TOC Heading"/>
    <w:basedOn w:val="Heading1"/>
    <w:next w:val="Normal"/>
    <w:uiPriority w:val="39"/>
    <w:unhideWhenUsed/>
    <w:qFormat/>
    <w:rsid w:val="00A92C45"/>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rsid w:val="001A05F2"/>
    <w:rPr>
      <w:sz w:val="16"/>
      <w:szCs w:val="16"/>
    </w:rPr>
  </w:style>
  <w:style w:type="paragraph" w:styleId="CommentText">
    <w:name w:val="annotation text"/>
    <w:basedOn w:val="Normal"/>
    <w:link w:val="CommentTextChar"/>
    <w:rsid w:val="001A05F2"/>
    <w:rPr>
      <w:szCs w:val="20"/>
    </w:rPr>
  </w:style>
  <w:style w:type="character" w:customStyle="1" w:styleId="CommentTextChar">
    <w:name w:val="Comment Text Char"/>
    <w:basedOn w:val="DefaultParagraphFont"/>
    <w:link w:val="CommentText"/>
    <w:rsid w:val="001A05F2"/>
    <w:rPr>
      <w:rFonts w:ascii="Arial" w:hAnsi="Arial"/>
    </w:rPr>
  </w:style>
  <w:style w:type="paragraph" w:styleId="CommentSubject">
    <w:name w:val="annotation subject"/>
    <w:basedOn w:val="CommentText"/>
    <w:next w:val="CommentText"/>
    <w:link w:val="CommentSubjectChar"/>
    <w:rsid w:val="00CE333C"/>
    <w:rPr>
      <w:b/>
      <w:bCs/>
    </w:rPr>
  </w:style>
  <w:style w:type="character" w:customStyle="1" w:styleId="CommentSubjectChar">
    <w:name w:val="Comment Subject Char"/>
    <w:basedOn w:val="CommentTextChar"/>
    <w:link w:val="CommentSubject"/>
    <w:rsid w:val="00CE333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99" w:qFormat="1"/>
    <w:lsdException w:name="page number" w:uiPriority="99"/>
    <w:lsdException w:name="List Bullet" w:uiPriority="99"/>
    <w:lsdException w:name="List Bullet 2" w:uiPriority="99"/>
    <w:lsdException w:name="Title" w:uiPriority="99"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pPr>
    <w:rPr>
      <w:rFonts w:ascii="Arial" w:hAnsi="Arial"/>
      <w:szCs w:val="24"/>
    </w:rPr>
  </w:style>
  <w:style w:type="paragraph" w:styleId="Heading1">
    <w:name w:val="heading 1"/>
    <w:basedOn w:val="Normal"/>
    <w:next w:val="Normal"/>
    <w:link w:val="Heading1Char"/>
    <w:uiPriority w:val="9"/>
    <w:qFormat/>
    <w:pPr>
      <w:keepNext/>
      <w:pageBreakBefore/>
      <w:numPr>
        <w:numId w:val="1"/>
      </w:numPr>
      <w:pBdr>
        <w:top w:val="single" w:sz="4" w:space="6" w:color="808080"/>
      </w:pBdr>
      <w:spacing w:before="480" w:after="120"/>
      <w:outlineLvl w:val="0"/>
    </w:pPr>
    <w:rPr>
      <w:b/>
      <w:bCs/>
      <w:color w:val="3B006F"/>
      <w:kern w:val="32"/>
      <w:sz w:val="36"/>
      <w:szCs w:val="36"/>
      <w:lang w:val="x-none" w:eastAsia="x-none"/>
    </w:rPr>
  </w:style>
  <w:style w:type="paragraph" w:styleId="Heading2">
    <w:name w:val="heading 2"/>
    <w:aliases w:val="H2"/>
    <w:basedOn w:val="Heading1"/>
    <w:next w:val="Normal"/>
    <w:link w:val="Heading2Char"/>
    <w:uiPriority w:val="9"/>
    <w:qFormat/>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00EE"/>
      <w:u w:val="none"/>
      <w:effect w:val="none"/>
    </w:rPr>
  </w:style>
  <w:style w:type="character" w:styleId="FollowedHyperlink">
    <w:name w:val="FollowedHyperlink"/>
    <w:uiPriority w:val="99"/>
    <w:rPr>
      <w:color w:val="800080"/>
      <w:u w:val="single"/>
    </w:rPr>
  </w:style>
  <w:style w:type="character" w:styleId="HTMLCode">
    <w:name w:val="HTML Code"/>
    <w:uiPriority w:val="99"/>
    <w:rPr>
      <w:rFonts w:ascii="Courier New" w:eastAsia="Times New Roman" w:hAnsi="Courier New" w:cs="Courier New" w:hint="default"/>
      <w:sz w:val="20"/>
      <w:szCs w:val="20"/>
    </w:rPr>
  </w:style>
  <w:style w:type="character" w:customStyle="1" w:styleId="Heading1Char">
    <w:name w:val="Heading 1 Char"/>
    <w:link w:val="Heading1"/>
    <w:uiPriority w:val="9"/>
    <w:locked/>
    <w:rPr>
      <w:rFonts w:ascii="Arial" w:hAnsi="Arial"/>
      <w:b/>
      <w:bCs/>
      <w:color w:val="3B006F"/>
      <w:kern w:val="32"/>
      <w:sz w:val="36"/>
      <w:szCs w:val="36"/>
      <w:lang w:val="x-none" w:eastAsia="x-none"/>
    </w:rPr>
  </w:style>
  <w:style w:type="character" w:customStyle="1" w:styleId="Heading2Char">
    <w:name w:val="Heading 2 Char"/>
    <w:aliases w:val="H2 Char"/>
    <w:link w:val="Heading2"/>
    <w:uiPriority w:val="9"/>
    <w:locked/>
    <w:rPr>
      <w:rFonts w:ascii="Arial" w:hAnsi="Arial"/>
      <w:b/>
      <w:iCs/>
      <w:color w:val="3B006F"/>
      <w:kern w:val="32"/>
      <w:sz w:val="28"/>
      <w:szCs w:val="28"/>
      <w:lang w:val="x-none" w:eastAsia="x-none"/>
    </w:rPr>
  </w:style>
  <w:style w:type="character" w:customStyle="1" w:styleId="Heading2Char1">
    <w:name w:val="Heading 2 Char1"/>
    <w:aliases w:val="H2 Char1"/>
    <w:basedOn w:val="DefaultParagraphFont"/>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link w:val="Heading3"/>
    <w:uiPriority w:val="9"/>
    <w:locked/>
    <w:rPr>
      <w:rFonts w:ascii="Arial" w:hAnsi="Arial"/>
      <w:b/>
      <w:bCs/>
      <w:iCs/>
      <w:color w:val="3B006F"/>
      <w:kern w:val="32"/>
      <w:sz w:val="26"/>
      <w:szCs w:val="26"/>
      <w:lang w:val="x-none" w:eastAsia="x-none"/>
    </w:rPr>
  </w:style>
  <w:style w:type="character" w:customStyle="1" w:styleId="Heading3Char1">
    <w:name w:val="Heading 3 Char1"/>
    <w:aliases w:val="H3 Char1"/>
    <w:basedOn w:val="DefaultParagraphFont"/>
    <w:uiPriority w:val="9"/>
    <w:rPr>
      <w:rFonts w:asciiTheme="majorHAnsi" w:eastAsiaTheme="majorEastAsia" w:hAnsiTheme="majorHAnsi" w:cstheme="majorBidi"/>
      <w:b/>
      <w:bCs/>
      <w:color w:val="4F81BD" w:themeColor="accent1"/>
      <w:szCs w:val="24"/>
    </w:rPr>
  </w:style>
  <w:style w:type="character" w:customStyle="1" w:styleId="Heading4Char">
    <w:name w:val="Heading 4 Char"/>
    <w:aliases w:val="H4 Char"/>
    <w:link w:val="Heading4"/>
    <w:uiPriority w:val="9"/>
    <w:locked/>
    <w:rPr>
      <w:rFonts w:ascii="Arial" w:hAnsi="Arial"/>
      <w:b/>
      <w:iCs/>
      <w:color w:val="3B006F"/>
      <w:kern w:val="32"/>
      <w:sz w:val="24"/>
      <w:szCs w:val="28"/>
      <w:lang w:val="x-none" w:eastAsia="x-none"/>
    </w:rPr>
  </w:style>
  <w:style w:type="character" w:customStyle="1" w:styleId="Heading4Char1">
    <w:name w:val="Heading 4 Char1"/>
    <w:aliases w:val="H4 Char1"/>
    <w:basedOn w:val="DefaultParagraphFont"/>
    <w:uiPriority w:val="9"/>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rPr>
      <w:rFonts w:ascii="Arial" w:hAnsi="Arial"/>
      <w:b/>
      <w:bCs/>
      <w:color w:val="3B006F"/>
      <w:kern w:val="32"/>
      <w:sz w:val="24"/>
      <w:szCs w:val="26"/>
      <w:lang w:val="x-none" w:eastAsia="x-none"/>
    </w:rPr>
  </w:style>
  <w:style w:type="character" w:customStyle="1" w:styleId="Heading6Char">
    <w:name w:val="Heading 6 Char"/>
    <w:basedOn w:val="DefaultParagraphFont"/>
    <w:link w:val="Heading6"/>
    <w:rPr>
      <w:rFonts w:ascii="Arial" w:hAnsi="Arial"/>
      <w:b/>
      <w:color w:val="3B006F"/>
      <w:kern w:val="32"/>
      <w:sz w:val="22"/>
      <w:szCs w:val="22"/>
      <w:lang w:val="x-none" w:eastAsia="x-non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lang w:val="x-none" w:eastAsia="x-none"/>
    </w:rPr>
  </w:style>
  <w:style w:type="character" w:customStyle="1" w:styleId="HTMLPreformattedChar">
    <w:name w:val="HTML Preformatted Char"/>
    <w:link w:val="HTMLPreformatted"/>
    <w:uiPriority w:val="99"/>
    <w:locked/>
    <w:rPr>
      <w:rFonts w:ascii="Arial Unicode MS" w:eastAsia="Arial Unicode MS" w:hAnsi="Arial Unicode MS" w:cs="Arial Unicode MS" w:hint="eastAsia"/>
    </w:rPr>
  </w:style>
  <w:style w:type="character" w:styleId="HTMLTypewriter">
    <w:name w:val="HTML Typewriter"/>
    <w:rPr>
      <w:rFonts w:ascii="Arial Unicode MS" w:eastAsia="Arial Unicode MS" w:hAnsi="Arial Unicode MS" w:cs="Arial Unicode MS" w:hint="eastAsia"/>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Heading7Char">
    <w:name w:val="Heading 7 Char"/>
    <w:basedOn w:val="DefaultParagraphFont"/>
    <w:link w:val="Heading7"/>
    <w:uiPriority w:val="99"/>
    <w:rPr>
      <w:rFonts w:ascii="Arial" w:hAnsi="Arial"/>
      <w:b/>
      <w:color w:val="3B006F"/>
      <w:kern w:val="32"/>
      <w:sz w:val="22"/>
      <w:szCs w:val="22"/>
      <w:lang w:val="x-none" w:eastAsia="x-none"/>
    </w:rPr>
  </w:style>
  <w:style w:type="character" w:customStyle="1" w:styleId="Heading8Char">
    <w:name w:val="Heading 8 Char"/>
    <w:basedOn w:val="DefaultParagraphFont"/>
    <w:link w:val="Heading8"/>
    <w:uiPriority w:val="99"/>
    <w:rPr>
      <w:rFonts w:ascii="Arial" w:hAnsi="Arial"/>
      <w:b/>
      <w:i/>
      <w:iCs/>
      <w:color w:val="3B006F"/>
      <w:kern w:val="32"/>
      <w:sz w:val="22"/>
      <w:szCs w:val="22"/>
      <w:lang w:val="x-none" w:eastAsia="x-none"/>
    </w:rPr>
  </w:style>
  <w:style w:type="character" w:customStyle="1" w:styleId="Heading9Char">
    <w:name w:val="Heading 9 Char"/>
    <w:basedOn w:val="DefaultParagraphFont"/>
    <w:link w:val="Heading9"/>
    <w:uiPriority w:val="99"/>
    <w:rPr>
      <w:rFonts w:ascii="Arial" w:hAnsi="Arial"/>
      <w:b/>
      <w:i/>
      <w:iCs/>
      <w:color w:val="3B006F"/>
      <w:kern w:val="32"/>
      <w:sz w:val="22"/>
      <w:szCs w:val="22"/>
      <w:lang w:val="x-none" w:eastAsia="x-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styleId="TOC4">
    <w:name w:val="toc 4"/>
    <w:basedOn w:val="TOC3"/>
    <w:next w:val="Normal"/>
    <w:autoRedefine/>
    <w:uiPriority w:val="39"/>
    <w:pPr>
      <w:ind w:left="720"/>
    </w:pPr>
    <w:rPr>
      <w:sz w:val="18"/>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spacing w:before="0" w:after="120"/>
      <w:ind w:left="1440"/>
    </w:pPr>
  </w:style>
  <w:style w:type="paragraph" w:styleId="TOC8">
    <w:name w:val="toc 8"/>
    <w:basedOn w:val="Normal"/>
    <w:next w:val="Normal"/>
    <w:autoRedefine/>
    <w:uiPriority w:val="39"/>
    <w:pPr>
      <w:spacing w:before="0" w:after="100" w:line="276" w:lineRule="auto"/>
      <w:ind w:left="1540"/>
    </w:pPr>
    <w:rPr>
      <w:rFonts w:ascii="Calibri" w:hAnsi="Calibri"/>
      <w:sz w:val="22"/>
      <w:szCs w:val="22"/>
    </w:rPr>
  </w:style>
  <w:style w:type="paragraph" w:styleId="TOC9">
    <w:name w:val="toc 9"/>
    <w:basedOn w:val="Normal"/>
    <w:next w:val="Normal"/>
    <w:autoRedefine/>
    <w:uiPriority w:val="39"/>
    <w:pPr>
      <w:spacing w:before="0" w:after="100" w:line="276" w:lineRule="auto"/>
      <w:ind w:left="1760"/>
    </w:pPr>
    <w:rPr>
      <w:rFonts w:ascii="Calibri" w:hAnsi="Calibri"/>
      <w:sz w:val="22"/>
      <w:szCs w:val="2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hAnsi="Arial"/>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Arial" w:hAnsi="Arial" w:cs="Arial" w:hint="default"/>
      <w:szCs w:val="24"/>
    </w:rPr>
  </w:style>
  <w:style w:type="paragraph" w:styleId="Caption">
    <w:name w:val="caption"/>
    <w:basedOn w:val="Normal"/>
    <w:next w:val="Normal"/>
    <w:autoRedefine/>
    <w:uiPriority w:val="99"/>
    <w:qFormat/>
    <w:pPr>
      <w:spacing w:before="120" w:after="120"/>
    </w:pPr>
    <w:rPr>
      <w:bCs/>
      <w:i/>
      <w:sz w:val="18"/>
      <w:szCs w:val="20"/>
    </w:rPr>
  </w:style>
  <w:style w:type="paragraph" w:styleId="ListBullet">
    <w:name w:val="List Bullet"/>
    <w:basedOn w:val="Normal"/>
    <w:uiPriority w:val="99"/>
    <w:pPr>
      <w:numPr>
        <w:numId w:val="2"/>
      </w:numPr>
    </w:pPr>
  </w:style>
  <w:style w:type="paragraph" w:styleId="ListBullet2">
    <w:name w:val="List Bullet 2"/>
    <w:basedOn w:val="Normal"/>
    <w:uiPriority w:val="99"/>
    <w:pPr>
      <w:numPr>
        <w:numId w:val="3"/>
      </w:numPr>
    </w:pPr>
  </w:style>
  <w:style w:type="paragraph" w:styleId="Title">
    <w:name w:val="Title"/>
    <w:basedOn w:val="Normal"/>
    <w:link w:val="TitleChar"/>
    <w:uiPriority w:val="99"/>
    <w:qFormat/>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Title"/>
    <w:link w:val="SubtitleChar"/>
    <w:qFormat/>
    <w:rPr>
      <w:sz w:val="36"/>
      <w:szCs w:val="36"/>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rPr>
      <w:rFonts w:ascii="Arial" w:hAnsi="Arial"/>
      <w:szCs w:val="24"/>
    </w:rPr>
  </w:style>
  <w:style w:type="paragraph" w:styleId="BalloonText">
    <w:name w:val="Balloon Text"/>
    <w:basedOn w:val="Normal"/>
    <w:link w:val="BalloonTextChar"/>
    <w:uiPriority w:val="99"/>
    <w:pPr>
      <w:spacing w:before="0" w:after="0"/>
    </w:pPr>
    <w:rPr>
      <w:rFonts w:ascii="Tahoma" w:hAnsi="Tahoma"/>
      <w:sz w:val="16"/>
      <w:szCs w:val="16"/>
      <w:lang w:val="x-none" w:eastAsia="x-none"/>
    </w:rPr>
  </w:style>
  <w:style w:type="character" w:customStyle="1" w:styleId="BalloonTextChar">
    <w:name w:val="Balloon Text Char"/>
    <w:link w:val="BalloonText"/>
    <w:uiPriority w:val="99"/>
    <w:locked/>
    <w:rPr>
      <w:rFonts w:ascii="Tahoma" w:hAnsi="Tahoma" w:cs="Tahoma" w:hint="default"/>
      <w:sz w:val="16"/>
      <w:szCs w:val="16"/>
      <w:lang w:val="x-none" w:eastAsia="x-none"/>
    </w:rPr>
  </w:style>
  <w:style w:type="paragraph" w:customStyle="1" w:styleId="Titlepageinfodescription">
    <w:name w:val="Title page info description"/>
    <w:basedOn w:val="Titlepageinfo"/>
    <w:next w:val="Titlepageinfo"/>
    <w:uiPriority w:val="99"/>
    <w:pPr>
      <w:keepNext w:val="0"/>
      <w:spacing w:after="80"/>
      <w:ind w:left="720"/>
      <w:contextualSpacing/>
    </w:pPr>
    <w:rPr>
      <w:b w:val="0"/>
      <w:color w:val="auto"/>
    </w:rPr>
  </w:style>
  <w:style w:type="paragraph" w:customStyle="1" w:styleId="Titlepageinfo">
    <w:name w:val="Title page info"/>
    <w:basedOn w:val="Normal"/>
    <w:next w:val="Titlepageinfodescription"/>
    <w:uiPriority w:val="99"/>
    <w:pPr>
      <w:keepNext/>
      <w:spacing w:before="0" w:after="0"/>
    </w:pPr>
    <w:rPr>
      <w:b/>
      <w:color w:val="3B006F"/>
      <w:szCs w:val="20"/>
    </w:rPr>
  </w:style>
  <w:style w:type="paragraph" w:customStyle="1" w:styleId="Contributor">
    <w:name w:val="Contributor"/>
    <w:basedOn w:val="Titlepageinfodescription"/>
    <w:uiPriority w:val="99"/>
  </w:style>
  <w:style w:type="paragraph" w:customStyle="1" w:styleId="Legalnotice">
    <w:name w:val="Legal notice"/>
    <w:basedOn w:val="Titlepageinfodescription"/>
    <w:uiPriority w:val="99"/>
    <w:pPr>
      <w:spacing w:before="240"/>
      <w:ind w:left="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uiPriority w:val="99"/>
    <w:pPr>
      <w:numPr>
        <w:numId w:val="4"/>
      </w:numPr>
    </w:pPr>
  </w:style>
  <w:style w:type="paragraph" w:customStyle="1" w:styleId="Note">
    <w:name w:val="Note"/>
    <w:basedOn w:val="Normal"/>
    <w:next w:val="Normal"/>
    <w:uiPriority w:val="99"/>
    <w:pPr>
      <w:spacing w:before="120" w:after="120"/>
      <w:ind w:left="720" w:right="720"/>
    </w:pPr>
  </w:style>
  <w:style w:type="paragraph" w:customStyle="1" w:styleId="Definition">
    <w:name w:val="Definition"/>
    <w:basedOn w:val="Normal"/>
    <w:next w:val="Definitionterm"/>
    <w:uiPriority w:val="99"/>
    <w:pPr>
      <w:spacing w:after="120"/>
      <w:ind w:left="720"/>
    </w:pPr>
    <w:rPr>
      <w:rFonts w:eastAsia="Arial Unicode MS"/>
    </w:rPr>
  </w:style>
  <w:style w:type="paragraph" w:customStyle="1" w:styleId="Definitionterm">
    <w:name w:val="Definition term"/>
    <w:basedOn w:val="Normal"/>
    <w:next w:val="Definition"/>
    <w:uiPriority w:val="99"/>
    <w:pPr>
      <w:ind w:right="2880"/>
    </w:pPr>
    <w:rPr>
      <w:rFonts w:eastAsia="Arial Unicode MS"/>
      <w:b/>
    </w:rPr>
  </w:style>
  <w:style w:type="paragraph" w:customStyle="1" w:styleId="Ref">
    <w:name w:val="Ref"/>
    <w:basedOn w:val="Normal"/>
    <w:autoRedefine/>
    <w:pPr>
      <w:spacing w:before="40" w:after="40"/>
      <w:ind w:left="2160" w:hanging="1800"/>
    </w:pPr>
    <w:rPr>
      <w:bCs/>
      <w:color w:val="000000"/>
    </w:rPr>
  </w:style>
  <w:style w:type="paragraph" w:customStyle="1" w:styleId="AppendixHeading1">
    <w:name w:val="AppendixHeading1"/>
    <w:basedOn w:val="Heading1"/>
    <w:next w:val="Normal"/>
    <w:uiPriority w:val="99"/>
    <w:pPr>
      <w:numPr>
        <w:numId w:val="4"/>
      </w:numPr>
      <w:spacing w:before="100" w:beforeAutospacing="1" w:after="100" w:afterAutospacing="1"/>
    </w:pPr>
    <w:rPr>
      <w:kern w:val="36"/>
    </w:rPr>
  </w:style>
  <w:style w:type="paragraph" w:customStyle="1" w:styleId="Example">
    <w:name w:val="Example"/>
    <w:basedOn w:val="Code"/>
    <w:uiPriority w:val="99"/>
    <w:pPr>
      <w:pBdr>
        <w:top w:val="none" w:sz="0" w:space="0" w:color="auto"/>
        <w:bottom w:val="none" w:sz="0" w:space="0" w:color="auto"/>
      </w:pBdr>
      <w:shd w:val="clear" w:color="auto" w:fill="E6E6E6"/>
    </w:pPr>
  </w:style>
  <w:style w:type="paragraph" w:customStyle="1" w:styleId="Codesmall">
    <w:name w:val="Code small"/>
    <w:basedOn w:val="Code"/>
    <w:uiPriority w:val="99"/>
    <w:pPr>
      <w:shd w:val="clear" w:color="auto" w:fill="E6E6E6"/>
    </w:pPr>
    <w:rPr>
      <w:sz w:val="16"/>
    </w:rPr>
  </w:style>
  <w:style w:type="paragraph" w:customStyle="1" w:styleId="Examplesmall">
    <w:name w:val="Example small"/>
    <w:basedOn w:val="Example"/>
    <w:uiPriority w:val="99"/>
    <w:rPr>
      <w:sz w:val="16"/>
    </w:rPr>
  </w:style>
  <w:style w:type="paragraph" w:customStyle="1" w:styleId="RelatedWork">
    <w:name w:val="Related Work"/>
    <w:basedOn w:val="Titlepageinfodescription"/>
    <w:uiPriority w:val="99"/>
    <w:pPr>
      <w:numPr>
        <w:numId w:val="5"/>
      </w:numPr>
    </w:pPr>
  </w:style>
  <w:style w:type="paragraph" w:customStyle="1" w:styleId="Abstract">
    <w:name w:val="Abstract"/>
    <w:basedOn w:val="Titlepageinfodescription"/>
    <w:uiPriority w:val="99"/>
    <w:pPr>
      <w:contextualSpacing w:val="0"/>
    </w:pPr>
  </w:style>
  <w:style w:type="paragraph" w:customStyle="1" w:styleId="TextBody">
    <w:name w:val="Text Body"/>
    <w:basedOn w:val="Abstract"/>
    <w:pPr>
      <w:ind w:left="0"/>
    </w:pPr>
  </w:style>
  <w:style w:type="paragraph" w:customStyle="1" w:styleId="Notices">
    <w:name w:val="Notices"/>
    <w:basedOn w:val="Subtitle"/>
    <w:next w:val="TextBody"/>
    <w:uiPriority w:val="99"/>
    <w:pPr>
      <w:pageBreakBefore/>
    </w:pPr>
  </w:style>
  <w:style w:type="paragraph" w:customStyle="1" w:styleId="AppendixHeading3">
    <w:name w:val="AppendixHeading3"/>
    <w:basedOn w:val="Heading3"/>
    <w:next w:val="Normal"/>
    <w:uiPriority w:val="99"/>
    <w:pPr>
      <w:numPr>
        <w:numId w:val="4"/>
      </w:numPr>
    </w:pPr>
  </w:style>
  <w:style w:type="paragraph" w:customStyle="1" w:styleId="Heading1WP">
    <w:name w:val="Heading 1 WP"/>
    <w:basedOn w:val="Heading1"/>
    <w:uiPriority w:val="99"/>
    <w:qFormat/>
    <w:pPr>
      <w:pageBreakBefore w:val="0"/>
      <w:numPr>
        <w:numId w:val="6"/>
      </w:numPr>
    </w:pPr>
  </w:style>
  <w:style w:type="paragraph" w:customStyle="1" w:styleId="refinement">
    <w:name w:val="refinement"/>
    <w:basedOn w:val="Normal"/>
    <w:uiPriority w:val="99"/>
    <w:pPr>
      <w:spacing w:before="360" w:after="360"/>
    </w:pPr>
    <w:rPr>
      <w:rFonts w:ascii="Times New Roman" w:hAnsi="Times New Roman"/>
      <w:sz w:val="24"/>
    </w:rPr>
  </w:style>
  <w:style w:type="paragraph" w:customStyle="1" w:styleId="assertion-id">
    <w:name w:val="assertion-id"/>
    <w:basedOn w:val="Normal"/>
    <w:uiPriority w:val="99"/>
    <w:pPr>
      <w:shd w:val="clear" w:color="auto" w:fill="FFAAAA"/>
      <w:spacing w:before="100" w:beforeAutospacing="1" w:after="100" w:afterAutospacing="1"/>
    </w:pPr>
    <w:rPr>
      <w:rFonts w:ascii="Times New Roman" w:hAnsi="Times New Roman"/>
      <w:sz w:val="24"/>
    </w:rPr>
  </w:style>
  <w:style w:type="paragraph" w:customStyle="1" w:styleId="tanalysis-id">
    <w:name w:val="tanalysis-id"/>
    <w:basedOn w:val="Normal"/>
    <w:uiPriority w:val="99"/>
    <w:pPr>
      <w:shd w:val="clear" w:color="auto" w:fill="FFAAAA"/>
      <w:spacing w:before="100" w:beforeAutospacing="1" w:after="100" w:afterAutospacing="1"/>
    </w:pPr>
    <w:rPr>
      <w:rFonts w:ascii="Times New Roman" w:hAnsi="Times New Roman"/>
      <w:sz w:val="24"/>
    </w:rPr>
  </w:style>
  <w:style w:type="paragraph" w:customStyle="1" w:styleId="taglossary-id">
    <w:name w:val="taglossary-id"/>
    <w:basedOn w:val="Normal"/>
    <w:uiPriority w:val="99"/>
    <w:pPr>
      <w:shd w:val="clear" w:color="auto" w:fill="CCCCFF"/>
      <w:spacing w:before="100" w:beforeAutospacing="1" w:after="100" w:afterAutospacing="1"/>
    </w:pPr>
    <w:rPr>
      <w:rFonts w:ascii="Times New Roman" w:hAnsi="Times New Roman"/>
      <w:sz w:val="24"/>
    </w:rPr>
  </w:style>
  <w:style w:type="paragraph" w:customStyle="1" w:styleId="tbrnotes-id">
    <w:name w:val="tbrnotes-id"/>
    <w:basedOn w:val="Normal"/>
    <w:uiPriority w:val="99"/>
    <w:pPr>
      <w:shd w:val="clear" w:color="auto" w:fill="CCCCFF"/>
      <w:spacing w:before="100" w:beforeAutospacing="1" w:after="100" w:afterAutospacing="1"/>
    </w:pPr>
    <w:rPr>
      <w:rFonts w:ascii="Times New Roman" w:hAnsi="Times New Roman"/>
      <w:sz w:val="24"/>
    </w:rPr>
  </w:style>
  <w:style w:type="paragraph" w:customStyle="1" w:styleId="statement">
    <w:name w:val="statement"/>
    <w:basedOn w:val="Normal"/>
    <w:uiPriority w:val="99"/>
    <w:pPr>
      <w:spacing w:before="120" w:after="120"/>
      <w:ind w:left="1320" w:right="1320" w:hanging="960"/>
    </w:pPr>
    <w:rPr>
      <w:rFonts w:ascii="Times New Roman" w:hAnsi="Times New Roman"/>
      <w:i/>
      <w:iCs/>
      <w:sz w:val="24"/>
    </w:rPr>
  </w:style>
  <w:style w:type="paragraph" w:customStyle="1" w:styleId="statement-id">
    <w:name w:val="statement-id"/>
    <w:basedOn w:val="Normal"/>
    <w:uiPriority w:val="99"/>
    <w:pPr>
      <w:shd w:val="clear" w:color="auto" w:fill="FFFFAA"/>
      <w:spacing w:before="100" w:beforeAutospacing="1" w:after="100" w:afterAutospacing="1"/>
    </w:pPr>
    <w:rPr>
      <w:rFonts w:ascii="Times New Roman" w:hAnsi="Times New Roman"/>
      <w:sz w:val="24"/>
    </w:rPr>
  </w:style>
  <w:style w:type="paragraph" w:customStyle="1" w:styleId="statement-target">
    <w:name w:val="statement-target"/>
    <w:basedOn w:val="Normal"/>
    <w:uiPriority w:val="99"/>
    <w:pPr>
      <w:spacing w:before="100" w:beforeAutospacing="1" w:after="100" w:afterAutospacing="1"/>
    </w:pPr>
    <w:rPr>
      <w:rFonts w:ascii="Times New Roman" w:hAnsi="Times New Roman"/>
      <w:b/>
      <w:bCs/>
      <w:sz w:val="24"/>
    </w:rPr>
  </w:style>
  <w:style w:type="paragraph" w:customStyle="1" w:styleId="statement-type">
    <w:name w:val="statement-type"/>
    <w:basedOn w:val="Normal"/>
    <w:uiPriority w:val="99"/>
    <w:pPr>
      <w:shd w:val="clear" w:color="auto" w:fill="CCCCFF"/>
      <w:spacing w:before="100" w:beforeAutospacing="1" w:after="100" w:afterAutospacing="1"/>
    </w:pPr>
    <w:rPr>
      <w:rFonts w:ascii="Times New Roman" w:hAnsi="Times New Roman"/>
      <w:sz w:val="17"/>
      <w:szCs w:val="17"/>
    </w:rPr>
  </w:style>
  <w:style w:type="paragraph" w:customStyle="1" w:styleId="compat-type">
    <w:name w:val="compat-type"/>
    <w:basedOn w:val="Normal"/>
    <w:uiPriority w:val="99"/>
    <w:pPr>
      <w:shd w:val="clear" w:color="auto" w:fill="CCFFFF"/>
      <w:spacing w:before="100" w:beforeAutospacing="1" w:after="100" w:afterAutospacing="1"/>
    </w:pPr>
    <w:rPr>
      <w:rFonts w:ascii="Times New Roman" w:hAnsi="Times New Roman"/>
      <w:sz w:val="17"/>
      <w:szCs w:val="17"/>
    </w:rPr>
  </w:style>
  <w:style w:type="paragraph" w:customStyle="1" w:styleId="testable-type">
    <w:name w:val="testable-type"/>
    <w:basedOn w:val="Normal"/>
    <w:uiPriority w:val="99"/>
    <w:pPr>
      <w:shd w:val="clear" w:color="auto" w:fill="CCFFCC"/>
      <w:spacing w:before="100" w:beforeAutospacing="1" w:after="100" w:afterAutospacing="1"/>
    </w:pPr>
    <w:rPr>
      <w:rFonts w:ascii="Times New Roman" w:hAnsi="Times New Roman"/>
      <w:sz w:val="17"/>
      <w:szCs w:val="17"/>
    </w:rPr>
  </w:style>
  <w:style w:type="paragraph" w:customStyle="1" w:styleId="claim-type">
    <w:name w:val="claim-type"/>
    <w:basedOn w:val="Normal"/>
    <w:uiPriority w:val="99"/>
    <w:pPr>
      <w:shd w:val="clear" w:color="auto" w:fill="FFC0CB"/>
      <w:spacing w:before="100" w:beforeAutospacing="1" w:after="100" w:afterAutospacing="1"/>
    </w:pPr>
    <w:rPr>
      <w:rFonts w:ascii="Times New Roman" w:hAnsi="Times New Roman"/>
      <w:sz w:val="17"/>
      <w:szCs w:val="17"/>
    </w:rPr>
  </w:style>
  <w:style w:type="paragraph" w:customStyle="1" w:styleId="testref-type">
    <w:name w:val="testref-type"/>
    <w:basedOn w:val="Normal"/>
    <w:uiPriority w:val="99"/>
    <w:pPr>
      <w:spacing w:before="100" w:beforeAutospacing="1" w:after="100" w:afterAutospacing="1"/>
    </w:pPr>
    <w:rPr>
      <w:rFonts w:ascii="Times New Roman" w:hAnsi="Times New Roman"/>
      <w:sz w:val="17"/>
      <w:szCs w:val="17"/>
    </w:rPr>
  </w:style>
  <w:style w:type="paragraph" w:customStyle="1" w:styleId="relnotesref-type">
    <w:name w:val="relnotesref-type"/>
    <w:basedOn w:val="Normal"/>
    <w:uiPriority w:val="99"/>
    <w:pPr>
      <w:shd w:val="clear" w:color="auto" w:fill="CCFFFF"/>
      <w:spacing w:before="100" w:beforeAutospacing="1" w:after="100" w:afterAutospacing="1"/>
    </w:pPr>
    <w:rPr>
      <w:rFonts w:ascii="Times New Roman" w:hAnsi="Times New Roman"/>
      <w:sz w:val="17"/>
      <w:szCs w:val="17"/>
    </w:rPr>
  </w:style>
  <w:style w:type="paragraph" w:customStyle="1" w:styleId="glossaryref-type">
    <w:name w:val="glossaryref-type"/>
    <w:basedOn w:val="Normal"/>
    <w:uiPriority w:val="99"/>
    <w:pPr>
      <w:shd w:val="clear" w:color="auto" w:fill="CCFFFF"/>
      <w:spacing w:before="100" w:beforeAutospacing="1" w:after="100" w:afterAutospacing="1"/>
    </w:pPr>
    <w:rPr>
      <w:rFonts w:ascii="Times New Roman" w:hAnsi="Times New Roman"/>
      <w:sz w:val="17"/>
      <w:szCs w:val="17"/>
    </w:rPr>
  </w:style>
  <w:style w:type="paragraph" w:customStyle="1" w:styleId="statement-origin">
    <w:name w:val="statement-origin"/>
    <w:basedOn w:val="Normal"/>
    <w:uiPriority w:val="99"/>
    <w:pPr>
      <w:shd w:val="clear" w:color="auto" w:fill="FFCCCC"/>
      <w:spacing w:before="100" w:beforeAutospacing="1" w:after="100" w:afterAutospacing="1"/>
    </w:pPr>
    <w:rPr>
      <w:rFonts w:ascii="Times New Roman" w:hAnsi="Times New Roman"/>
      <w:sz w:val="17"/>
      <w:szCs w:val="17"/>
    </w:rPr>
  </w:style>
  <w:style w:type="paragraph" w:customStyle="1" w:styleId="assertion">
    <w:name w:val="assertion"/>
    <w:basedOn w:val="Normal"/>
    <w:uiPriority w:val="99"/>
    <w:pPr>
      <w:shd w:val="clear" w:color="auto" w:fill="EEEEEE"/>
      <w:spacing w:before="100" w:beforeAutospacing="1" w:after="100" w:afterAutospacing="1"/>
    </w:pPr>
    <w:rPr>
      <w:rFonts w:ascii="Times New Roman" w:hAnsi="Times New Roman"/>
      <w:sz w:val="24"/>
    </w:rPr>
  </w:style>
  <w:style w:type="paragraph" w:customStyle="1" w:styleId="tanalysis">
    <w:name w:val="tanalysis"/>
    <w:basedOn w:val="Normal"/>
    <w:uiPriority w:val="99"/>
    <w:pPr>
      <w:shd w:val="clear" w:color="auto" w:fill="FFFFAA"/>
      <w:spacing w:before="100" w:beforeAutospacing="1" w:after="100" w:afterAutospacing="1"/>
    </w:pPr>
    <w:rPr>
      <w:rFonts w:ascii="Times New Roman" w:hAnsi="Times New Roman"/>
      <w:sz w:val="24"/>
    </w:rPr>
  </w:style>
  <w:style w:type="paragraph" w:customStyle="1" w:styleId="taglossary">
    <w:name w:val="taglossary"/>
    <w:basedOn w:val="Normal"/>
    <w:uiPriority w:val="99"/>
    <w:pPr>
      <w:shd w:val="clear" w:color="auto" w:fill="CCCCFF"/>
      <w:spacing w:before="100" w:beforeAutospacing="1" w:after="100" w:afterAutospacing="1"/>
    </w:pPr>
    <w:rPr>
      <w:rFonts w:ascii="Times New Roman" w:hAnsi="Times New Roman"/>
      <w:sz w:val="24"/>
    </w:rPr>
  </w:style>
  <w:style w:type="paragraph" w:customStyle="1" w:styleId="tablernotes">
    <w:name w:val="tablernotes"/>
    <w:basedOn w:val="Normal"/>
    <w:uiPriority w:val="99"/>
    <w:pPr>
      <w:shd w:val="clear" w:color="auto" w:fill="FFFFAA"/>
      <w:spacing w:before="100" w:beforeAutospacing="1" w:after="100" w:afterAutospacing="1"/>
    </w:pPr>
    <w:rPr>
      <w:rFonts w:ascii="Times New Roman" w:hAnsi="Times New Roman"/>
      <w:sz w:val="24"/>
    </w:rPr>
  </w:style>
  <w:style w:type="paragraph" w:customStyle="1" w:styleId="rationale">
    <w:name w:val="rationale"/>
    <w:basedOn w:val="Normal"/>
    <w:uiPriority w:val="99"/>
    <w:pPr>
      <w:spacing w:before="120" w:after="120"/>
    </w:pPr>
    <w:rPr>
      <w:rFonts w:ascii="Times New Roman" w:hAnsi="Times New Roman"/>
      <w:sz w:val="24"/>
    </w:rPr>
  </w:style>
  <w:style w:type="paragraph" w:customStyle="1" w:styleId="explanation">
    <w:name w:val="explanation"/>
    <w:basedOn w:val="Normal"/>
    <w:uiPriority w:val="99"/>
    <w:pPr>
      <w:spacing w:before="120" w:after="120"/>
    </w:pPr>
    <w:rPr>
      <w:rFonts w:ascii="Times New Roman" w:hAnsi="Times New Roman"/>
      <w:sz w:val="24"/>
    </w:rPr>
  </w:style>
  <w:style w:type="paragraph" w:customStyle="1" w:styleId="definition0">
    <w:name w:val="definition"/>
    <w:basedOn w:val="Normal"/>
    <w:uiPriority w:val="99"/>
    <w:pPr>
      <w:spacing w:before="120" w:after="120"/>
      <w:ind w:left="1320" w:right="1320"/>
    </w:pPr>
    <w:rPr>
      <w:rFonts w:ascii="Times New Roman" w:hAnsi="Times New Roman"/>
      <w:sz w:val="24"/>
    </w:rPr>
  </w:style>
  <w:style w:type="paragraph" w:customStyle="1" w:styleId="practice">
    <w:name w:val="practice"/>
    <w:basedOn w:val="Normal"/>
    <w:uiPriority w:val="99"/>
    <w:pPr>
      <w:shd w:val="clear" w:color="auto" w:fill="008000"/>
      <w:spacing w:before="100" w:beforeAutospacing="1" w:after="100" w:afterAutospacing="1"/>
    </w:pPr>
    <w:rPr>
      <w:rFonts w:ascii="Times New Roman" w:hAnsi="Times New Roman"/>
      <w:sz w:val="24"/>
    </w:rPr>
  </w:style>
  <w:style w:type="paragraph" w:customStyle="1" w:styleId="example0">
    <w:name w:val="example"/>
    <w:basedOn w:val="Normal"/>
    <w:uiPriority w:val="99"/>
    <w:pPr>
      <w:shd w:val="clear" w:color="auto" w:fill="EEEEEE"/>
      <w:spacing w:before="120" w:after="120"/>
      <w:ind w:left="480" w:right="480"/>
    </w:pPr>
    <w:rPr>
      <w:rFonts w:ascii="Times New Roman" w:hAnsi="Times New Roman"/>
      <w:sz w:val="24"/>
    </w:rPr>
  </w:style>
  <w:style w:type="paragraph" w:customStyle="1" w:styleId="example-banner">
    <w:name w:val="example-banner"/>
    <w:basedOn w:val="Normal"/>
    <w:uiPriority w:val="99"/>
    <w:pPr>
      <w:spacing w:before="0" w:after="0"/>
    </w:pPr>
    <w:rPr>
      <w:rFonts w:ascii="Times New Roman" w:hAnsi="Times New Roman"/>
      <w:sz w:val="24"/>
    </w:rPr>
  </w:style>
  <w:style w:type="paragraph" w:customStyle="1" w:styleId="correct">
    <w:name w:val="correct"/>
    <w:basedOn w:val="Normal"/>
    <w:uiPriority w:val="99"/>
    <w:pPr>
      <w:spacing w:before="0" w:after="0"/>
    </w:pPr>
    <w:rPr>
      <w:rFonts w:cs="Arial"/>
      <w:b/>
      <w:bCs/>
      <w:color w:val="009900"/>
      <w:sz w:val="22"/>
      <w:szCs w:val="22"/>
    </w:rPr>
  </w:style>
  <w:style w:type="paragraph" w:customStyle="1" w:styleId="incorrect">
    <w:name w:val="incorrect"/>
    <w:basedOn w:val="Normal"/>
    <w:uiPriority w:val="99"/>
    <w:pPr>
      <w:spacing w:before="0" w:after="0"/>
    </w:pPr>
    <w:rPr>
      <w:rFonts w:cs="Arial"/>
      <w:b/>
      <w:bCs/>
      <w:color w:val="990000"/>
      <w:sz w:val="22"/>
      <w:szCs w:val="22"/>
    </w:rPr>
  </w:style>
  <w:style w:type="paragraph" w:customStyle="1" w:styleId="specification">
    <w:name w:val="specification"/>
    <w:basedOn w:val="Normal"/>
    <w:uiPriority w:val="99"/>
    <w:pPr>
      <w:shd w:val="clear" w:color="auto" w:fill="FFFFAA"/>
      <w:spacing w:before="120" w:after="120"/>
      <w:ind w:left="480" w:right="480"/>
    </w:pPr>
    <w:rPr>
      <w:rFonts w:ascii="Times New Roman" w:hAnsi="Times New Roman"/>
      <w:sz w:val="24"/>
    </w:rPr>
  </w:style>
  <w:style w:type="paragraph" w:customStyle="1" w:styleId="ednote">
    <w:name w:val="ednote"/>
    <w:basedOn w:val="Normal"/>
    <w:uiPriority w:val="99"/>
    <w:pPr>
      <w:shd w:val="clear" w:color="auto" w:fill="FFCCCC"/>
      <w:spacing w:before="288" w:after="288"/>
      <w:ind w:left="288" w:right="288"/>
    </w:pPr>
    <w:rPr>
      <w:rFonts w:ascii="Times New Roman" w:hAnsi="Times New Roman"/>
      <w:sz w:val="24"/>
    </w:rPr>
  </w:style>
  <w:style w:type="paragraph" w:customStyle="1" w:styleId="note0">
    <w:name w:val="note"/>
    <w:basedOn w:val="Normal"/>
    <w:uiPriority w:val="99"/>
    <w:pPr>
      <w:shd w:val="clear" w:color="auto" w:fill="FFCCCC"/>
      <w:spacing w:before="100" w:beforeAutospacing="1" w:after="100" w:afterAutospacing="1"/>
      <w:ind w:left="360"/>
    </w:pPr>
    <w:rPr>
      <w:rFonts w:ascii="Times New Roman" w:hAnsi="Times New Roman"/>
      <w:sz w:val="24"/>
    </w:rPr>
  </w:style>
  <w:style w:type="paragraph" w:customStyle="1" w:styleId="toc">
    <w:name w:val="toc"/>
    <w:basedOn w:val="Normal"/>
    <w:uiPriority w:val="99"/>
    <w:pPr>
      <w:spacing w:before="100" w:beforeAutospacing="1" w:after="100" w:afterAutospacing="1"/>
      <w:ind w:left="480"/>
    </w:pPr>
    <w:rPr>
      <w:rFonts w:ascii="Times New Roman" w:hAnsi="Times New Roman"/>
      <w:sz w:val="24"/>
    </w:rPr>
  </w:style>
  <w:style w:type="paragraph" w:customStyle="1" w:styleId="subtoc">
    <w:name w:val="subtoc"/>
    <w:basedOn w:val="Normal"/>
    <w:uiPriority w:val="99"/>
    <w:pPr>
      <w:spacing w:before="100" w:beforeAutospacing="1" w:after="100" w:afterAutospacing="1"/>
      <w:ind w:left="720"/>
    </w:pPr>
    <w:rPr>
      <w:rFonts w:ascii="Times New Roman" w:hAnsi="Times New Roman"/>
      <w:sz w:val="24"/>
    </w:rPr>
  </w:style>
  <w:style w:type="paragraph" w:customStyle="1" w:styleId="subsubtoc">
    <w:name w:val="subsubtoc"/>
    <w:basedOn w:val="Normal"/>
    <w:uiPriority w:val="99"/>
    <w:pPr>
      <w:spacing w:before="100" w:beforeAutospacing="1" w:after="100" w:afterAutospacing="1"/>
      <w:ind w:left="960"/>
    </w:pPr>
    <w:rPr>
      <w:rFonts w:ascii="Times New Roman" w:hAnsi="Times New Roman"/>
      <w:sz w:val="24"/>
    </w:rPr>
  </w:style>
  <w:style w:type="paragraph" w:customStyle="1" w:styleId="chg">
    <w:name w:val="chg"/>
    <w:basedOn w:val="Normal"/>
    <w:uiPriority w:val="99"/>
    <w:pPr>
      <w:shd w:val="clear" w:color="auto" w:fill="FFA500"/>
      <w:spacing w:before="100" w:beforeAutospacing="1" w:after="100" w:afterAutospacing="1"/>
    </w:pPr>
    <w:rPr>
      <w:rFonts w:ascii="Times New Roman" w:hAnsi="Times New Roman"/>
      <w:sz w:val="24"/>
      <w:u w:val="single"/>
    </w:rPr>
  </w:style>
  <w:style w:type="paragraph" w:customStyle="1" w:styleId="add">
    <w:name w:val="add"/>
    <w:basedOn w:val="Normal"/>
    <w:uiPriority w:val="99"/>
    <w:pPr>
      <w:shd w:val="clear" w:color="auto" w:fill="008000"/>
      <w:spacing w:before="100" w:beforeAutospacing="1" w:after="100" w:afterAutospacing="1"/>
    </w:pPr>
    <w:rPr>
      <w:rFonts w:ascii="Times New Roman" w:hAnsi="Times New Roman"/>
      <w:sz w:val="24"/>
      <w:u w:val="single"/>
    </w:rPr>
  </w:style>
  <w:style w:type="paragraph" w:customStyle="1" w:styleId="del">
    <w:name w:val="del"/>
    <w:basedOn w:val="Normal"/>
    <w:uiPriority w:val="99"/>
    <w:pPr>
      <w:shd w:val="clear" w:color="auto" w:fill="FF0000"/>
      <w:spacing w:before="100" w:beforeAutospacing="1" w:after="100" w:afterAutospacing="1"/>
    </w:pPr>
    <w:rPr>
      <w:rFonts w:ascii="Times New Roman" w:hAnsi="Times New Roman"/>
      <w:strike/>
      <w:sz w:val="24"/>
    </w:rPr>
  </w:style>
  <w:style w:type="paragraph" w:customStyle="1" w:styleId="copyright">
    <w:name w:val="copyright"/>
    <w:basedOn w:val="Normal"/>
    <w:uiPriority w:val="99"/>
    <w:pPr>
      <w:spacing w:before="100" w:beforeAutospacing="1" w:after="100" w:afterAutospacing="1"/>
    </w:pPr>
    <w:rPr>
      <w:rFonts w:ascii="Times New Roman" w:hAnsi="Times New Roman"/>
      <w:sz w:val="24"/>
    </w:rPr>
  </w:style>
  <w:style w:type="character" w:customStyle="1" w:styleId="Datatype">
    <w:name w:val="Datatype"/>
    <w:rPr>
      <w:rFonts w:ascii="Courier New" w:hAnsi="Courier New" w:cs="Courier New" w:hint="default"/>
    </w:rPr>
  </w:style>
  <w:style w:type="character" w:customStyle="1" w:styleId="Element">
    <w:name w:val="Element"/>
    <w:rPr>
      <w:rFonts w:ascii="Courier New" w:hAnsi="Courier New" w:cs="Courier New" w:hint="default"/>
      <w:sz w:val="20"/>
    </w:rPr>
  </w:style>
  <w:style w:type="character" w:customStyle="1" w:styleId="Attribute">
    <w:name w:val="Attribute"/>
    <w:rPr>
      <w:rFonts w:ascii="Courier New" w:hAnsi="Courier New" w:cs="Courier New" w:hint="default"/>
      <w:sz w:val="20"/>
    </w:rPr>
  </w:style>
  <w:style w:type="character" w:customStyle="1" w:styleId="Keyword">
    <w:name w:val="Keyword"/>
    <w:basedOn w:val="Element"/>
    <w:rPr>
      <w:rFonts w:ascii="Courier New" w:hAnsi="Courier New" w:cs="Courier New" w:hint="default"/>
      <w:sz w:val="20"/>
    </w:rPr>
  </w:style>
  <w:style w:type="character" w:customStyle="1" w:styleId="Refterm">
    <w:name w:val="Ref term"/>
    <w:rPr>
      <w:b/>
      <w:bCs w:val="0"/>
    </w:rPr>
  </w:style>
  <w:style w:type="character" w:customStyle="1" w:styleId="CODEtemp">
    <w:name w:val="CODE temp"/>
    <w:rPr>
      <w:rFonts w:ascii="Courier New" w:hAnsi="Courier New" w:cs="Courier New" w:hint="default"/>
      <w:sz w:val="20"/>
    </w:rPr>
  </w:style>
  <w:style w:type="character" w:customStyle="1" w:styleId="Variable">
    <w:name w:val="Variable"/>
    <w:rPr>
      <w:i/>
      <w:iCs w:val="0"/>
    </w:rPr>
  </w:style>
  <w:style w:type="character" w:customStyle="1" w:styleId="apple-converted-space">
    <w:name w:val="apple-converted-space"/>
  </w:style>
  <w:style w:type="character" w:customStyle="1" w:styleId="subtoc1">
    <w:name w:val="subtoc1"/>
  </w:style>
  <w:style w:type="character" w:customStyle="1" w:styleId="subsubtoc1">
    <w:name w:val="subsubtoc1"/>
  </w:style>
  <w:style w:type="character" w:customStyle="1" w:styleId="relnotesref-type1">
    <w:name w:val="relnotesref-type1"/>
    <w:rPr>
      <w:i w:val="0"/>
      <w:iCs w:val="0"/>
      <w:sz w:val="17"/>
      <w:szCs w:val="17"/>
      <w:shd w:val="clear" w:color="auto" w:fill="CCFFFF"/>
    </w:rPr>
  </w:style>
  <w:style w:type="character" w:customStyle="1" w:styleId="tbrnotes-id1">
    <w:name w:val="tbrnotes-id1"/>
    <w:rPr>
      <w:i w:val="0"/>
      <w:iCs w:val="0"/>
      <w:shd w:val="clear" w:color="auto" w:fill="CCCCFF"/>
    </w:rPr>
  </w:style>
  <w:style w:type="character" w:customStyle="1" w:styleId="statement-id1">
    <w:name w:val="statement-id1"/>
    <w:rPr>
      <w:i w:val="0"/>
      <w:iCs w:val="0"/>
      <w:shd w:val="clear" w:color="auto" w:fill="FFFFAA"/>
    </w:rPr>
  </w:style>
  <w:style w:type="character" w:customStyle="1" w:styleId="claim-type1">
    <w:name w:val="claim-type1"/>
    <w:rPr>
      <w:i w:val="0"/>
      <w:iCs w:val="0"/>
      <w:sz w:val="17"/>
      <w:szCs w:val="17"/>
      <w:shd w:val="clear" w:color="auto" w:fill="FFC0CB"/>
    </w:rPr>
  </w:style>
  <w:style w:type="character" w:customStyle="1" w:styleId="testable-type1">
    <w:name w:val="testable-type1"/>
    <w:rPr>
      <w:i w:val="0"/>
      <w:iCs w:val="0"/>
      <w:sz w:val="17"/>
      <w:szCs w:val="17"/>
      <w:shd w:val="clear" w:color="auto" w:fill="CCFFCC"/>
    </w:rPr>
  </w:style>
  <w:style w:type="character" w:customStyle="1" w:styleId="testref-type1">
    <w:name w:val="testref-type1"/>
    <w:rPr>
      <w:i w:val="0"/>
      <w:iCs w:val="0"/>
      <w:sz w:val="17"/>
      <w:szCs w:val="17"/>
    </w:rPr>
  </w:style>
  <w:style w:type="character" w:customStyle="1" w:styleId="assertion-id1">
    <w:name w:val="assertion-id1"/>
    <w:rPr>
      <w:i w:val="0"/>
      <w:iCs w:val="0"/>
      <w:shd w:val="clear" w:color="auto" w:fill="FFAAAA"/>
    </w:rPr>
  </w:style>
  <w:style w:type="character" w:customStyle="1" w:styleId="glossaryref-type1">
    <w:name w:val="glossaryref-type1"/>
    <w:rPr>
      <w:i w:val="0"/>
      <w:iCs w:val="0"/>
      <w:sz w:val="17"/>
      <w:szCs w:val="17"/>
      <w:shd w:val="clear" w:color="auto" w:fill="CCFFFF"/>
    </w:rPr>
  </w:style>
  <w:style w:type="character" w:customStyle="1" w:styleId="taglossary-id1">
    <w:name w:val="taglossary-id1"/>
    <w:rPr>
      <w:i w:val="0"/>
      <w:iCs w:val="0"/>
      <w:shd w:val="clear" w:color="auto" w:fill="CCCCFF"/>
    </w:rPr>
  </w:style>
  <w:style w:type="character" w:customStyle="1" w:styleId="statement-target1">
    <w:name w:val="statement-target1"/>
    <w:rPr>
      <w:b/>
      <w:bCs/>
      <w:i w:val="0"/>
      <w:iCs w:val="0"/>
    </w:rPr>
  </w:style>
  <w:style w:type="table" w:styleId="TableGrid">
    <w:name w:val="Table Grid"/>
    <w:basedOn w:val="TableNormal"/>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PageNumber">
    <w:name w:val="page number"/>
    <w:basedOn w:val="DefaultParagraphFont"/>
    <w:uiPriority w:val="99"/>
    <w:unhideWhenUsed/>
  </w:style>
  <w:style w:type="paragraph" w:styleId="TOCHeading">
    <w:name w:val="TOC Heading"/>
    <w:basedOn w:val="Heading1"/>
    <w:next w:val="Normal"/>
    <w:uiPriority w:val="39"/>
    <w:unhideWhenUsed/>
    <w:qFormat/>
    <w:rsid w:val="00A92C45"/>
    <w:pPr>
      <w:keepLines/>
      <w:pageBreakBefore w:val="0"/>
      <w:numPr>
        <w:numId w:val="0"/>
      </w:numPr>
      <w:pBdr>
        <w:top w:val="none" w:sz="0" w:space="0" w:color="auto"/>
      </w:pBdr>
      <w:spacing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CommentReference">
    <w:name w:val="annotation reference"/>
    <w:basedOn w:val="DefaultParagraphFont"/>
    <w:rsid w:val="001A05F2"/>
    <w:rPr>
      <w:sz w:val="16"/>
      <w:szCs w:val="16"/>
    </w:rPr>
  </w:style>
  <w:style w:type="paragraph" w:styleId="CommentText">
    <w:name w:val="annotation text"/>
    <w:basedOn w:val="Normal"/>
    <w:link w:val="CommentTextChar"/>
    <w:rsid w:val="001A05F2"/>
    <w:rPr>
      <w:szCs w:val="20"/>
    </w:rPr>
  </w:style>
  <w:style w:type="character" w:customStyle="1" w:styleId="CommentTextChar">
    <w:name w:val="Comment Text Char"/>
    <w:basedOn w:val="DefaultParagraphFont"/>
    <w:link w:val="CommentText"/>
    <w:rsid w:val="001A05F2"/>
    <w:rPr>
      <w:rFonts w:ascii="Arial" w:hAnsi="Arial"/>
    </w:rPr>
  </w:style>
  <w:style w:type="paragraph" w:styleId="CommentSubject">
    <w:name w:val="annotation subject"/>
    <w:basedOn w:val="CommentText"/>
    <w:next w:val="CommentText"/>
    <w:link w:val="CommentSubjectChar"/>
    <w:rsid w:val="00CE333C"/>
    <w:rPr>
      <w:b/>
      <w:bCs/>
    </w:rPr>
  </w:style>
  <w:style w:type="character" w:customStyle="1" w:styleId="CommentSubjectChar">
    <w:name w:val="Comment Subject Char"/>
    <w:basedOn w:val="CommentTextChar"/>
    <w:link w:val="CommentSubject"/>
    <w:rsid w:val="00CE333C"/>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Tom%20Rutt\Documents\oasis\wsbsrp\WSIReferenceFixes\BP1.2RefFixes\TestAssertionsBasicProfile-Version1.2.htm" TargetMode="External"/><Relationship Id="rId21" Type="http://schemas.openxmlformats.org/officeDocument/2006/relationships/hyperlink" Target="http://www.asolutions.com/" TargetMode="External"/><Relationship Id="rId42" Type="http://schemas.openxmlformats.org/officeDocument/2006/relationships/hyperlink" Target="http://www.ws-i.org/Profiles/BasicProfile-2.0.html" TargetMode="External"/><Relationship Id="rId47" Type="http://schemas.openxmlformats.org/officeDocument/2006/relationships/hyperlink" Target="http://www.ietf.org/rfc/rfc2459.txt" TargetMode="External"/><Relationship Id="rId63" Type="http://schemas.openxmlformats.org/officeDocument/2006/relationships/hyperlink" Target="http://www.w3.org/TR/2006/REC-xml-20060816/" TargetMode="External"/><Relationship Id="rId68" Type="http://schemas.openxmlformats.org/officeDocument/2006/relationships/hyperlink" Target="http://www.ietf.org/rfc/rfc2145.txt" TargetMode="External"/><Relationship Id="rId84" Type="http://schemas.openxmlformats.org/officeDocument/2006/relationships/hyperlink" Target="file:///C:\Users\Tom%20Rutt\Documents\oasis\wsbsrp\WSIReferenceFixes\BP1.2RefFixes\TestAssertionsBasicProfile-Version1.2.htm" TargetMode="External"/><Relationship Id="rId89" Type="http://schemas.openxmlformats.org/officeDocument/2006/relationships/hyperlink" Target="http://ws-i.org/profiles/basic/1.1/soap-envelope-2004-01-21.xsd" TargetMode="External"/><Relationship Id="rId112" Type="http://schemas.openxmlformats.org/officeDocument/2006/relationships/hyperlink" Target="file:///C:\Users\Tom%20Rutt\Documents\oasis\wsbsrp\WSIReferenceFixes\BP1.2RefFixes\TestAssertionsBasicProfile-Version1.2.htm" TargetMode="External"/><Relationship Id="rId133" Type="http://schemas.openxmlformats.org/officeDocument/2006/relationships/hyperlink" Target="file:///C:\Users\Tom%20Rutt\Documents\oasis\wsbsrp\WSIReferenceFixes\BP1.2RefFixes\TestAssertionsBasicProfile-Version1.2.htm" TargetMode="External"/><Relationship Id="rId138" Type="http://schemas.openxmlformats.org/officeDocument/2006/relationships/hyperlink" Target="file:///C:\Users\Tom%20Rutt\Documents\oasis\wsbsrp\WSIReferenceFixes\BP1.2RefFixes\TestAssertionsBasicProfile-Version1.2.htm" TargetMode="External"/><Relationship Id="rId154" Type="http://schemas.openxmlformats.org/officeDocument/2006/relationships/hyperlink" Target="file:///C:\Users\Tom%20Rutt\Documents\oasis\wsbsrp\WSIReferenceFixes\BP1.2RefFixes\TestAssertionsBasicProfile-Version1.2.htm" TargetMode="External"/><Relationship Id="rId159" Type="http://schemas.openxmlformats.org/officeDocument/2006/relationships/hyperlink" Target="file:///C:\Users\Tom%20Rutt\Documents\oasis\wsbsrp\WSIReferenceFixes\BP1.2RefFixes\TestAssertionsBasicProfile-Version1.2.htm" TargetMode="External"/><Relationship Id="rId175" Type="http://schemas.openxmlformats.org/officeDocument/2006/relationships/hyperlink" Target="http://www.w3.org/TR/2001/NOTE-wsdl-20010315" TargetMode="External"/><Relationship Id="rId170" Type="http://schemas.openxmlformats.org/officeDocument/2006/relationships/hyperlink" Target="file:///C:\Users\Tom%20Rutt\Documents\oasis\wsbsrp\WSIReferenceFixes\BP1.2RefFixes\TestAssertionsBasicProfile-Version1.2.htm" TargetMode="External"/><Relationship Id="rId191" Type="http://schemas.openxmlformats.org/officeDocument/2006/relationships/hyperlink" Target="http://uddi.org/pubs/ProgrammersAPI-V2.04-Published-20020719.htm" TargetMode="External"/><Relationship Id="rId196" Type="http://schemas.openxmlformats.org/officeDocument/2006/relationships/fontTable" Target="fontTable.xml"/><Relationship Id="rId16" Type="http://schemas.openxmlformats.org/officeDocument/2006/relationships/hyperlink" Target="mailto:jdurand@us.fujitsu.com" TargetMode="External"/><Relationship Id="rId107" Type="http://schemas.openxmlformats.org/officeDocument/2006/relationships/hyperlink" Target="file:///C:\Users\Tom%20Rutt\Documents\oasis\wsbsrp\WSIReferenceFixes\BP1.2RefFixes\TestAssertionsBasicProfile-Version1.2.htm" TargetMode="External"/><Relationship Id="rId11" Type="http://schemas.openxmlformats.org/officeDocument/2006/relationships/hyperlink" Target="http://docs.oasis-open.org/ws-brsp/BasicProfile/v1.2/csd01/BasicProfile-v1.2-csd01.pdf" TargetMode="External"/><Relationship Id="rId32" Type="http://schemas.openxmlformats.org/officeDocument/2006/relationships/hyperlink" Target="http://www.oasis-open.org/committees/ws-brsp/ipr.php" TargetMode="External"/><Relationship Id="rId37" Type="http://schemas.openxmlformats.org/officeDocument/2006/relationships/footer" Target="footer1.xml"/><Relationship Id="rId53" Type="http://schemas.openxmlformats.org/officeDocument/2006/relationships/hyperlink" Target="http://www.w3.org/TR/2005/REC-soap12-mtom-20050125/" TargetMode="External"/><Relationship Id="rId58" Type="http://schemas.openxmlformats.org/officeDocument/2006/relationships/hyperlink" Target="http://www.unicode.org/versions/Unicode6.3.0/" TargetMode="External"/><Relationship Id="rId74" Type="http://schemas.openxmlformats.org/officeDocument/2006/relationships/hyperlink" Target="http://www.ietf.org/rfc/rfc3023" TargetMode="External"/><Relationship Id="rId79" Type="http://schemas.openxmlformats.org/officeDocument/2006/relationships/hyperlink" Target="http://www.w3.org/TR/2006/REC-xml-20060816/" TargetMode="External"/><Relationship Id="rId102" Type="http://schemas.openxmlformats.org/officeDocument/2006/relationships/hyperlink" Target="file:///C:\Users\Tom%20Rutt\Documents\oasis\wsbsrp\WSIReferenceFixes\BP1.2RefFixes\TestAssertionsBasicProfile-Version1.2.htm" TargetMode="External"/><Relationship Id="rId123" Type="http://schemas.openxmlformats.org/officeDocument/2006/relationships/hyperlink" Target="file:///C:\Users\Tom%20Rutt\Documents\oasis\wsbsrp\WSIReferenceFixes\BP1.2RefFixes\TestAssertionsBasicProfile-Version1.2.htm" TargetMode="External"/><Relationship Id="rId128" Type="http://schemas.openxmlformats.org/officeDocument/2006/relationships/hyperlink" Target="http://ws-i.org/profiles/basic/1.1/wsdl-2004-08-24.xsd" TargetMode="External"/><Relationship Id="rId144" Type="http://schemas.openxmlformats.org/officeDocument/2006/relationships/hyperlink" Target="file:///C:\Users\Tom%20Rutt\Documents\oasis\wsbsrp\WSIReferenceFixes\BP1.2RefFixes\TestAssertionsBasicProfile-Version1.2.htm" TargetMode="External"/><Relationship Id="rId149" Type="http://schemas.openxmlformats.org/officeDocument/2006/relationships/hyperlink" Target="file:///C:\Users\Tom%20Rutt\Documents\oasis\wsbsrp\WSIReferenceFixes\BP1.2RefFixes\TestAssertionsBasicProfile-Version1.2.htm" TargetMode="External"/><Relationship Id="rId5" Type="http://schemas.openxmlformats.org/officeDocument/2006/relationships/webSettings" Target="webSettings.xml"/><Relationship Id="rId90" Type="http://schemas.openxmlformats.org/officeDocument/2006/relationships/hyperlink" Target="http://www.w3.org/TR/2000/NOTE-SOAP-20000508/" TargetMode="External"/><Relationship Id="rId95" Type="http://schemas.openxmlformats.org/officeDocument/2006/relationships/hyperlink" Target="http://www.w3.org/TR/2000/NOTE-SOAP-20000508/" TargetMode="External"/><Relationship Id="rId160" Type="http://schemas.openxmlformats.org/officeDocument/2006/relationships/hyperlink" Target="file:///C:\Users\Tom%20Rutt\Documents\oasis\wsbsrp\WSIReferenceFixes\BP1.2RefFixes\TestAssertionsBasicProfile-Version1.2.htm" TargetMode="External"/><Relationship Id="rId165" Type="http://schemas.openxmlformats.org/officeDocument/2006/relationships/hyperlink" Target="file:///C:\Users\Tom%20Rutt\Documents\oasis\wsbsrp\WSIReferenceFixes\BP1.2RefFixes\TestAssertionsBasicProfile-Version1.2.htm" TargetMode="External"/><Relationship Id="rId181" Type="http://schemas.openxmlformats.org/officeDocument/2006/relationships/hyperlink" Target="file:///C:\Users\Tom%20Rutt\Documents\oasis\wsbsrp\WSIReferenceFixes\BP1.2RefFixes\TestAssertionsBasicProfile-Version1.2.htm" TargetMode="External"/><Relationship Id="rId186" Type="http://schemas.openxmlformats.org/officeDocument/2006/relationships/hyperlink" Target="file:///C:\Users\Tom%20Rutt\Documents\oasis\wsbsrp\WSIReferenceFixes\BP1.2RefFixes\TestAssertionsBasicProfile-Version1.2.htm" TargetMode="External"/><Relationship Id="rId22" Type="http://schemas.openxmlformats.org/officeDocument/2006/relationships/hyperlink" Target="mailto:Ram.Jeyaraman@microsoft.com" TargetMode="External"/><Relationship Id="rId27" Type="http://schemas.openxmlformats.org/officeDocument/2006/relationships/hyperlink" Target="http://docs.oasis-open.org/ws-brsp/BasicProfile/v1.2/csd01/schemas/" TargetMode="External"/><Relationship Id="rId43" Type="http://schemas.openxmlformats.org/officeDocument/2006/relationships/hyperlink" Target="http://www.ws-i.org/Profiles/ConformanceClaims-1.0-2004-11-15.html" TargetMode="External"/><Relationship Id="rId48" Type="http://schemas.openxmlformats.org/officeDocument/2006/relationships/hyperlink" Target="http://www.ietf.org/rfc/rfc2818.txt" TargetMode="External"/><Relationship Id="rId64" Type="http://schemas.openxmlformats.org/officeDocument/2006/relationships/hyperlink" Target="http://www.w3.org/TR/2006/REC-xml-names-20060816/" TargetMode="External"/><Relationship Id="rId69" Type="http://schemas.openxmlformats.org/officeDocument/2006/relationships/hyperlink" Target="http://docs.oasis-open.org/ws-rx/wsmc/200702/wsmc-1.1-spec-os.html" TargetMode="External"/><Relationship Id="rId113" Type="http://schemas.openxmlformats.org/officeDocument/2006/relationships/hyperlink" Target="http://www.w3.org/TR/2006/REC-ws-addr-core-20060509/" TargetMode="External"/><Relationship Id="rId118" Type="http://schemas.openxmlformats.org/officeDocument/2006/relationships/hyperlink" Target="file:///C:\Users\Tom%20Rutt\Documents\oasis\wsbsrp\WSIReferenceFixes\BP1.2RefFixes\TestAssertionsBasicProfile-Version1.2.htm" TargetMode="External"/><Relationship Id="rId134" Type="http://schemas.openxmlformats.org/officeDocument/2006/relationships/hyperlink" Target="file:///C:\Users\Tom%20Rutt\Documents\oasis\wsbsrp\WSIReferenceFixes\BP1.2RefFixes\TestAssertionsBasicProfile-Version1.2.htm" TargetMode="External"/><Relationship Id="rId139" Type="http://schemas.openxmlformats.org/officeDocument/2006/relationships/hyperlink" Target="file:///C:\Users\Tom%20Rutt\Documents\oasis\wsbsrp\WSIReferenceFixes\BP1.2RefFixes\TestAssertionsBasicProfile-Version1.2.htm" TargetMode="External"/><Relationship Id="rId80" Type="http://schemas.openxmlformats.org/officeDocument/2006/relationships/hyperlink" Target="file:///C:\Users\Tom%20Rutt\Documents\oasis\wsbsrp\WSIReferenceFixes\BP1.2RefFixes\TestAssertionsBasicProfile-Version1.2.htm" TargetMode="External"/><Relationship Id="rId85" Type="http://schemas.openxmlformats.org/officeDocument/2006/relationships/hyperlink" Target="file:///C:\Users\Tom%20Rutt\Documents\oasis\wsbsrp\WSIReferenceFixes\BP1.2RefFixes\TestAssertionsBasicProfile-Version1.2.htm" TargetMode="External"/><Relationship Id="rId150" Type="http://schemas.openxmlformats.org/officeDocument/2006/relationships/hyperlink" Target="file:///C:\Users\Tom%20Rutt\Documents\oasis\wsbsrp\WSIReferenceFixes\BP1.2RefFixes\TestAssertionsBasicProfile-Version1.2.htm" TargetMode="External"/><Relationship Id="rId155" Type="http://schemas.openxmlformats.org/officeDocument/2006/relationships/hyperlink" Target="file:///C:\Users\Tom%20Rutt\Documents\oasis\wsbsrp\WSIReferenceFixes\BP1.2RefFixes\TestAssertionsBasicProfile-Version1.2.htm" TargetMode="External"/><Relationship Id="rId171" Type="http://schemas.openxmlformats.org/officeDocument/2006/relationships/hyperlink" Target="file:///C:\Users\Tom%20Rutt\Documents\oasis\wsbsrp\WSIReferenceFixes\BP1.2RefFixes\TestAssertionsBasicProfile-Version1.2.htm" TargetMode="External"/><Relationship Id="rId176" Type="http://schemas.openxmlformats.org/officeDocument/2006/relationships/hyperlink" Target="http://ws-i.org/profiles/basic/1.1/wsdl-2004-08-24.xsd" TargetMode="External"/><Relationship Id="rId192" Type="http://schemas.openxmlformats.org/officeDocument/2006/relationships/hyperlink" Target="http://www.oasis-open.org/committees/uddi-spec/doc/bp/uddi-spec-tc-bp-using-wsdl-v108-20021110.htm" TargetMode="External"/><Relationship Id="rId197" Type="http://schemas.openxmlformats.org/officeDocument/2006/relationships/theme" Target="theme/theme1.xml"/><Relationship Id="rId12" Type="http://schemas.openxmlformats.org/officeDocument/2006/relationships/hyperlink" Target="http://docs.oasis-open.org/ws-brsp/BasicProfile/v1.2/BasicProfile-v1.2.doc" TargetMode="External"/><Relationship Id="rId17" Type="http://schemas.openxmlformats.org/officeDocument/2006/relationships/hyperlink" Target="http://www.fujitsu.com/" TargetMode="External"/><Relationship Id="rId33" Type="http://schemas.openxmlformats.org/officeDocument/2006/relationships/hyperlink" Target="http://docs.oasis-open.org/ws-brsp/BasicProfile/v1.2/csd01/BasicProfile-v1.2-csd01.html" TargetMode="External"/><Relationship Id="rId38" Type="http://schemas.openxmlformats.org/officeDocument/2006/relationships/footer" Target="footer2.xml"/><Relationship Id="rId59" Type="http://schemas.openxmlformats.org/officeDocument/2006/relationships/hyperlink" Target="http://www.w3.org/TR/2004/REC-xmlschema-2-20041028/" TargetMode="External"/><Relationship Id="rId103" Type="http://schemas.openxmlformats.org/officeDocument/2006/relationships/hyperlink" Target="file:///C:\Users\Tom%20Rutt\Documents\oasis\wsbsrp\WSIReferenceFixes\BP1.2RefFixes\TestAssertionsBasicProfile-Version1.2.htm" TargetMode="External"/><Relationship Id="rId108" Type="http://schemas.openxmlformats.org/officeDocument/2006/relationships/hyperlink" Target="file:///C:\Users\Tom%20Rutt\Documents\oasis\wsbsrp\WSIReferenceFixes\BP1.2RefFixes\TestAssertionsBasicProfile-Version1.2.htm" TargetMode="External"/><Relationship Id="rId124" Type="http://schemas.openxmlformats.org/officeDocument/2006/relationships/hyperlink" Target="http://www.w3.org/TR/2001/NOTE-wsdl-20010315" TargetMode="External"/><Relationship Id="rId129" Type="http://schemas.openxmlformats.org/officeDocument/2006/relationships/hyperlink" Target="http://www.w3.org/TR/2001/NOTE-wsdl-20010315" TargetMode="External"/><Relationship Id="rId54" Type="http://schemas.openxmlformats.org/officeDocument/2006/relationships/hyperlink" Target="http://tools.ietf.org/search/draft-ietf-tls-ssl-version3-00" TargetMode="External"/><Relationship Id="rId70" Type="http://schemas.openxmlformats.org/officeDocument/2006/relationships/hyperlink" Target="file:///C:\Users\Tom%20Rutt\Documents\oasis\wsbsrp\WSIReferenceFixes\BP1.2RefFixes\TestAssertionsBasicProfile-Version1.2.htm" TargetMode="External"/><Relationship Id="rId75" Type="http://schemas.openxmlformats.org/officeDocument/2006/relationships/hyperlink" Target="file:///C:\Users\Tom%20Rutt\Documents\oasis\wsbsrp\WSIReferenceFixes\BP1.2RefFixes\TestAssertionsBasicProfile-Version1.2.htm" TargetMode="External"/><Relationship Id="rId91" Type="http://schemas.openxmlformats.org/officeDocument/2006/relationships/hyperlink" Target="file:///C:\Users\Tom%20Rutt\Documents\oasis\wsbsrp\WSIReferenceFixes\BP1.2RefFixes\TestAssertionsBasicProfile-Version1.2.htm" TargetMode="External"/><Relationship Id="rId96" Type="http://schemas.openxmlformats.org/officeDocument/2006/relationships/hyperlink" Target="file:///C:\Users\Tom%20Rutt\Documents\oasis\wsbsrp\WSIReferenceFixes\BP1.2RefFixes\TestAssertionsBasicProfile-Version1.2.htm" TargetMode="External"/><Relationship Id="rId140" Type="http://schemas.openxmlformats.org/officeDocument/2006/relationships/hyperlink" Target="file:///C:\Users\Tom%20Rutt\Documents\oasis\wsbsrp\WSIReferenceFixes\BP1.2RefFixes\TestAssertionsBasicProfile-Version1.2.htm" TargetMode="External"/><Relationship Id="rId145" Type="http://schemas.openxmlformats.org/officeDocument/2006/relationships/hyperlink" Target="file:///C:\Users\Tom%20Rutt\Documents\oasis\wsbsrp\WSIReferenceFixes\BP1.2RefFixes\TestAssertionsBasicProfile-Version1.2.htm" TargetMode="External"/><Relationship Id="rId161" Type="http://schemas.openxmlformats.org/officeDocument/2006/relationships/hyperlink" Target="file:///C:\Users\Tom%20Rutt\Documents\oasis\wsbsrp\WSIReferenceFixes\BP1.2RefFixes\TestAssertionsBasicProfile-Version1.2.htm" TargetMode="External"/><Relationship Id="rId166" Type="http://schemas.openxmlformats.org/officeDocument/2006/relationships/hyperlink" Target="file:///C:\Users\Tom%20Rutt\Documents\oasis\wsbsrp\WSIReferenceFixes\BP1.2RefFixes\TestAssertionsBasicProfile-Version1.2.htm" TargetMode="External"/><Relationship Id="rId182" Type="http://schemas.openxmlformats.org/officeDocument/2006/relationships/hyperlink" Target="file:///C:\Users\Tom%20Rutt\Documents\oasis\wsbsrp\WSIReferenceFixes\BP1.2RefFixes\TestAssertionsBasicProfile-Version1.2.htm" TargetMode="External"/><Relationship Id="rId187" Type="http://schemas.openxmlformats.org/officeDocument/2006/relationships/hyperlink" Target="file:///C:\Users\Tom%20Rutt\Documents\oasis\wsbsrp\WSIReferenceFixes\BP1.2RefFixes\TestAssertionsBasicProfile-Version1.2.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icrosoft.com/" TargetMode="External"/><Relationship Id="rId28" Type="http://schemas.openxmlformats.org/officeDocument/2006/relationships/hyperlink" Target="http://www.ws-i.org/Profiles/ReliableSecureProfile-1.0-2010-11-09.html" TargetMode="External"/><Relationship Id="rId49" Type="http://schemas.openxmlformats.org/officeDocument/2006/relationships/hyperlink" Target="http://www.ietf.org/rfc/rfc2965" TargetMode="External"/><Relationship Id="rId114" Type="http://schemas.openxmlformats.org/officeDocument/2006/relationships/hyperlink" Target="http://www.w3.org/TR/2006/REC-ws-addr-core-20060509/" TargetMode="External"/><Relationship Id="rId119" Type="http://schemas.openxmlformats.org/officeDocument/2006/relationships/hyperlink" Target="file:///C:\Users\Tom%20Rutt\Documents\oasis\wsbsrp\WSIReferenceFixes\BP1.2RefFixes\TestAssertionsBasicProfile-Version1.2.htm" TargetMode="External"/><Relationship Id="rId44" Type="http://schemas.openxmlformats.org/officeDocument/2006/relationships/hyperlink" Target="http://www.ietf.org/rfc/rfc3023" TargetMode="External"/><Relationship Id="rId60" Type="http://schemas.openxmlformats.org/officeDocument/2006/relationships/hyperlink" Target="http://www.w3.org/TR/2006/REC-ws-addr-core-20060509/" TargetMode="External"/><Relationship Id="rId65" Type="http://schemas.openxmlformats.org/officeDocument/2006/relationships/hyperlink" Target="http://www.w3.org/TR/2004/REC-xmlschema-1-20041028/" TargetMode="External"/><Relationship Id="rId81" Type="http://schemas.openxmlformats.org/officeDocument/2006/relationships/hyperlink" Target="http://www.w3.org/TR/2000/NOTE-SOAP-20000508/" TargetMode="External"/><Relationship Id="rId86" Type="http://schemas.openxmlformats.org/officeDocument/2006/relationships/hyperlink" Target="file:///C:\Users\Tom%20Rutt\Documents\oasis\wsbsrp\WSIReferenceFixes\BP1.2RefFixes\TestAssertionsBasicProfile-Version1.2.htm" TargetMode="External"/><Relationship Id="rId130" Type="http://schemas.openxmlformats.org/officeDocument/2006/relationships/hyperlink" Target="file:///C:\Users\Tom%20Rutt\Documents\oasis\wsbsrp\WSIReferenceFixes\BP1.2RefFixes\TestAssertionsBasicProfile-Version1.2.htm" TargetMode="External"/><Relationship Id="rId135" Type="http://schemas.openxmlformats.org/officeDocument/2006/relationships/hyperlink" Target="http://www.w3.org/TR/2001/NOTE-wsdl-20010315" TargetMode="External"/><Relationship Id="rId151" Type="http://schemas.openxmlformats.org/officeDocument/2006/relationships/hyperlink" Target="http://www.w3.org/TR/2001/NOTE-wsdl-20010315" TargetMode="External"/><Relationship Id="rId156" Type="http://schemas.openxmlformats.org/officeDocument/2006/relationships/hyperlink" Target="file:///C:\Users\Tom%20Rutt\Documents\oasis\wsbsrp\WSIReferenceFixes\BP1.2RefFixes\TestAssertionsBasicProfile-Version1.2.htm" TargetMode="External"/><Relationship Id="rId177" Type="http://schemas.openxmlformats.org/officeDocument/2006/relationships/hyperlink" Target="http://schemas.xmlsoap.org/wsdl/soap/2004-08-24.xsd" TargetMode="External"/><Relationship Id="rId198" Type="http://schemas.microsoft.com/office/2007/relationships/stylesWithEffects" Target="stylesWithEffects.xml"/><Relationship Id="rId172" Type="http://schemas.openxmlformats.org/officeDocument/2006/relationships/hyperlink" Target="file:///C:\Users\Tom%20Rutt\Documents\oasis\wsbsrp\WSIReferenceFixes\BP1.2RefFixes\TestAssertionsBasicProfile-Version1.2.htm" TargetMode="External"/><Relationship Id="rId193" Type="http://schemas.openxmlformats.org/officeDocument/2006/relationships/hyperlink" Target="file:///C:\Users\Tom%20Rutt\Documents\oasis\wsbsrp\WSIReferenceFixes\BP1.2RefFixes\TestAssertionsBasicProfile-Version1.2.htm" TargetMode="External"/><Relationship Id="rId13" Type="http://schemas.openxmlformats.org/officeDocument/2006/relationships/hyperlink" Target="http://docs.oasis-open.org/ws-brsp/BasicProfile/v1.2/BasicProfile-v1.2.html" TargetMode="External"/><Relationship Id="rId18" Type="http://schemas.openxmlformats.org/officeDocument/2006/relationships/hyperlink" Target="mailto:trutt@us.fujitsu.com" TargetMode="External"/><Relationship Id="rId39" Type="http://schemas.openxmlformats.org/officeDocument/2006/relationships/comments" Target="comments.xml"/><Relationship Id="rId109" Type="http://schemas.openxmlformats.org/officeDocument/2006/relationships/hyperlink" Target="file:///C:\Users\Tom%20Rutt\Documents\oasis\wsbsrp\WSIReferenceFixes\BP1.2RefFixes\TestAssertionsBasicProfile-Version1.2.htm" TargetMode="External"/><Relationship Id="rId34" Type="http://schemas.openxmlformats.org/officeDocument/2006/relationships/hyperlink" Target="http://www.oasis-open.org/" TargetMode="External"/><Relationship Id="rId50" Type="http://schemas.openxmlformats.org/officeDocument/2006/relationships/hyperlink" Target="http://www.apps.ietf.org/rfc/rfc3986.html" TargetMode="External"/><Relationship Id="rId55" Type="http://schemas.openxmlformats.org/officeDocument/2006/relationships/hyperlink" Target="http://uddi.org/pubs/ProgrammersAPI-V2.04-Published-20020719.htm" TargetMode="External"/><Relationship Id="rId76" Type="http://schemas.openxmlformats.org/officeDocument/2006/relationships/hyperlink" Target="http://www.ietf.org/rfc/rfc3023" TargetMode="External"/><Relationship Id="rId97" Type="http://schemas.openxmlformats.org/officeDocument/2006/relationships/hyperlink" Target="http://www.w3.org/TR/2000/NOTE-SOAP-20000508/" TargetMode="External"/><Relationship Id="rId104" Type="http://schemas.openxmlformats.org/officeDocument/2006/relationships/hyperlink" Target="file:///C:\Users\Tom%20Rutt\Documents\oasis\wsbsrp\WSIReferenceFixes\BP1.2RefFixes\TestAssertionsBasicProfile-Version1.2.htm" TargetMode="External"/><Relationship Id="rId120" Type="http://schemas.openxmlformats.org/officeDocument/2006/relationships/hyperlink" Target="file:///C:\Users\Tom%20Rutt\Documents\oasis\wsbsrp\WSIReferenceFixes\BP1.2RefFixes\TestAssertionsBasicProfile-Version1.2.htm" TargetMode="External"/><Relationship Id="rId125" Type="http://schemas.openxmlformats.org/officeDocument/2006/relationships/hyperlink" Target="http://www.w3.org/XML/xml-names-19990114-errata" TargetMode="External"/><Relationship Id="rId141" Type="http://schemas.openxmlformats.org/officeDocument/2006/relationships/hyperlink" Target="file:///C:\Users\Tom%20Rutt\Documents\oasis\wsbsrp\WSIReferenceFixes\BP1.2RefFixes\TestAssertionsBasicProfile-Version1.2.htm" TargetMode="External"/><Relationship Id="rId146" Type="http://schemas.openxmlformats.org/officeDocument/2006/relationships/hyperlink" Target="http://www.w3.org/TR/2001/NOTE-wsdl-20010315" TargetMode="External"/><Relationship Id="rId167" Type="http://schemas.openxmlformats.org/officeDocument/2006/relationships/hyperlink" Target="file:///C:\Users\Tom%20Rutt\Documents\oasis\wsbsrp\WSIReferenceFixes\BP1.2RefFixes\TestAssertionsBasicProfile-Version1.2.htm" TargetMode="External"/><Relationship Id="rId188" Type="http://schemas.openxmlformats.org/officeDocument/2006/relationships/hyperlink" Target="http://uddi.org/pubs/DataStructure-V2.03-Published-20020719.htm" TargetMode="External"/><Relationship Id="rId7" Type="http://schemas.openxmlformats.org/officeDocument/2006/relationships/endnotes" Target="endnotes.xml"/><Relationship Id="rId71" Type="http://schemas.openxmlformats.org/officeDocument/2006/relationships/hyperlink" Target="file:///C:\Users\Tom%20Rutt\Documents\oasis\wsbsrp\WSIReferenceFixes\BP1.2RefFixes\TestAssertionsBasicProfile-Version1.2.htm" TargetMode="External"/><Relationship Id="rId92" Type="http://schemas.openxmlformats.org/officeDocument/2006/relationships/hyperlink" Target="file:///C:\Users\Tom%20Rutt\Documents\oasis\wsbsrp\WSIReferenceFixes\BP1.2RefFixes\TestAssertionsBasicProfile-Version1.2.htm" TargetMode="External"/><Relationship Id="rId162" Type="http://schemas.openxmlformats.org/officeDocument/2006/relationships/hyperlink" Target="file:///C:\Users\Tom%20Rutt\Documents\oasis\wsbsrp\WSIReferenceFixes\BP1.2RefFixes\TestAssertionsBasicProfile-Version1.2.htm" TargetMode="External"/><Relationship Id="rId183" Type="http://schemas.openxmlformats.org/officeDocument/2006/relationships/hyperlink" Target="file:///C:\Users\Tom%20Rutt\Documents\oasis\wsbsrp\WSIReferenceFixes\BP1.2RefFixes\TestAssertionsBasicProfile-Version1.2.htm" TargetMode="External"/><Relationship Id="rId2" Type="http://schemas.openxmlformats.org/officeDocument/2006/relationships/numbering" Target="numbering.xml"/><Relationship Id="rId29" Type="http://schemas.openxmlformats.org/officeDocument/2006/relationships/hyperlink" Target="http://docs.oasis-open.org/ns/ws-i/ws-brsp/Profile-TAs/201305" TargetMode="External"/><Relationship Id="rId24" Type="http://schemas.openxmlformats.org/officeDocument/2006/relationships/hyperlink" Target="mailto:jdurand@us.fujitsu.com" TargetMode="External"/><Relationship Id="rId40" Type="http://schemas.openxmlformats.org/officeDocument/2006/relationships/hyperlink" Target="http://www.ws-i.org/Profiles/AttachmentsProfile-1.0.html" TargetMode="External"/><Relationship Id="rId45" Type="http://schemas.openxmlformats.org/officeDocument/2006/relationships/hyperlink" Target="http://www.ietf.org/rfc/rfc2119.txt" TargetMode="External"/><Relationship Id="rId66" Type="http://schemas.openxmlformats.org/officeDocument/2006/relationships/hyperlink" Target="http://www.w3.org/TR/2004/REC-xmlschema-2-20041028/" TargetMode="External"/><Relationship Id="rId87" Type="http://schemas.openxmlformats.org/officeDocument/2006/relationships/hyperlink" Target="http://www.w3.org/TR/xmlschema-1/" TargetMode="External"/><Relationship Id="rId110" Type="http://schemas.openxmlformats.org/officeDocument/2006/relationships/hyperlink" Target="file:///C:\Users\Tom%20Rutt\Documents\oasis\wsbsrp\WSIReferenceFixes\BP1.2RefFixes\TestAssertionsBasicProfile-Version1.2.htm" TargetMode="External"/><Relationship Id="rId115" Type="http://schemas.openxmlformats.org/officeDocument/2006/relationships/hyperlink" Target="file:///C:\Users\Tom%20Rutt\Documents\oasis\wsbsrp\WSIReferenceFixes\BP1.2RefFixes\TestAssertionsBasicProfile-Version1.2.htm" TargetMode="External"/><Relationship Id="rId131" Type="http://schemas.openxmlformats.org/officeDocument/2006/relationships/hyperlink" Target="file:///C:\Users\Tom%20Rutt\Documents\oasis\wsbsrp\WSIReferenceFixes\BP1.2RefFixes\TestAssertionsBasicProfile-Version1.2.htm" TargetMode="External"/><Relationship Id="rId136" Type="http://schemas.openxmlformats.org/officeDocument/2006/relationships/hyperlink" Target="file:///C:\Users\Tom%20Rutt\Documents\oasis\wsbsrp\WSIReferenceFixes\BP1.2RefFixes\TestAssertionsBasicProfile-Version1.2.htm" TargetMode="External"/><Relationship Id="rId157" Type="http://schemas.openxmlformats.org/officeDocument/2006/relationships/hyperlink" Target="file:///C:\Users\Tom%20Rutt\Documents\oasis\wsbsrp\WSIReferenceFixes\BP1.2RefFixes\TestAssertionsBasicProfile-Version1.2.htm" TargetMode="External"/><Relationship Id="rId178" Type="http://schemas.openxmlformats.org/officeDocument/2006/relationships/hyperlink" Target="file:///C:\Users\Tom%20Rutt\Documents\oasis\wsbsrp\WSIReferenceFixes\BP1.2RefFixes\TestAssertionsBasicProfile-Version1.2.htm" TargetMode="External"/><Relationship Id="rId61" Type="http://schemas.openxmlformats.org/officeDocument/2006/relationships/hyperlink" Target="http://www.w3.org/TR/2006/REC-ws-addr-soap-20060509/" TargetMode="External"/><Relationship Id="rId82" Type="http://schemas.openxmlformats.org/officeDocument/2006/relationships/hyperlink" Target="file:///C:\Users\Tom%20Rutt\Documents\oasis\wsbsrp\WSIReferenceFixes\BP1.2RefFixes\TestAssertionsBasicProfile-Version1.2.htm" TargetMode="External"/><Relationship Id="rId152" Type="http://schemas.openxmlformats.org/officeDocument/2006/relationships/hyperlink" Target="lhttp://www.w3.org/TR/2001/NOTE-wsdl-20010315" TargetMode="External"/><Relationship Id="rId173" Type="http://schemas.openxmlformats.org/officeDocument/2006/relationships/hyperlink" Target="file:///C:\Users\Tom%20Rutt\Documents\oasis\wsbsrp\WSIReferenceFixes\BP1.2RefFixes\TestAssertionsBasicProfile-Version1.2.htm" TargetMode="External"/><Relationship Id="rId194" Type="http://schemas.openxmlformats.org/officeDocument/2006/relationships/hyperlink" Target="file:///C:\Users\Tom%20Rutt\Documents\oasis\wsbsrp\WSIReferenceFixes\BP1.2RefFixes\TestAssertionsBasicProfile-Version1.2.htm" TargetMode="External"/><Relationship Id="rId19" Type="http://schemas.openxmlformats.org/officeDocument/2006/relationships/hyperlink" Target="http://www.fujitsu.com/" TargetMode="External"/><Relationship Id="rId14" Type="http://schemas.openxmlformats.org/officeDocument/2006/relationships/hyperlink" Target="http://docs.oasis-open.org/ws-brsp/BasicProfile/v1.2/BasicProfile-v1.2.pdf" TargetMode="External"/><Relationship Id="rId30" Type="http://schemas.openxmlformats.org/officeDocument/2006/relationships/hyperlink" Target="http://www.oasis-open.org/committees/comments/index.php?wg_abbrev=ws-brsp" TargetMode="External"/><Relationship Id="rId35" Type="http://schemas.openxmlformats.org/officeDocument/2006/relationships/hyperlink" Target="http://www.oasis-open.org/policies-guidelines/trademark" TargetMode="External"/><Relationship Id="rId56" Type="http://schemas.openxmlformats.org/officeDocument/2006/relationships/hyperlink" Target="http://uddi.org/pubs/DataStructure-V2.03-Published-20020719.htm" TargetMode="External"/><Relationship Id="rId77" Type="http://schemas.openxmlformats.org/officeDocument/2006/relationships/hyperlink" Target="file:///C:\Users\Tom%20Rutt\Documents\oasis\wsbsrp\WSIReferenceFixes\BP1.2RefFixes\TestAssertionsBasicProfile-Version1.2.htm" TargetMode="External"/><Relationship Id="rId100" Type="http://schemas.openxmlformats.org/officeDocument/2006/relationships/hyperlink" Target="file:///C:\Users\Tom%20Rutt\Documents\oasis\wsbsrp\WSIReferenceFixes\BP1.2RefFixes\TestAssertionsBasicProfile-Version1.2.htm" TargetMode="External"/><Relationship Id="rId105" Type="http://schemas.openxmlformats.org/officeDocument/2006/relationships/hyperlink" Target="file:///C:\Users\Tom%20Rutt\Documents\oasis\wsbsrp\WSIReferenceFixes\BP1.2RefFixes\TestAssertionsBasicProfile-Version1.2.htm" TargetMode="External"/><Relationship Id="rId126" Type="http://schemas.openxmlformats.org/officeDocument/2006/relationships/hyperlink" Target="file:///C:\Users\Tom%20Rutt\Documents\oasis\wsbsrp\WSIReferenceFixes\BP1.2RefFixes\TestAssertionsBasicProfile-Version1.2.htm" TargetMode="External"/><Relationship Id="rId147" Type="http://schemas.openxmlformats.org/officeDocument/2006/relationships/hyperlink" Target="file:///C:\Users\Tom%20Rutt\Documents\oasis\wsbsrp\WSIReferenceFixes\BP1.2RefFixes\TestAssertionsBasicProfile-Version1.2.htm" TargetMode="External"/><Relationship Id="rId168" Type="http://schemas.openxmlformats.org/officeDocument/2006/relationships/hyperlink" Target="file:///C:\Users\Tom%20Rutt\Documents\oasis\wsbsrp\WSIReferenceFixes\BP1.2RefFixes\TestAssertionsBasicProfile-Version1.2.htm" TargetMode="External"/><Relationship Id="rId8" Type="http://schemas.openxmlformats.org/officeDocument/2006/relationships/image" Target="media/image1.png"/><Relationship Id="rId51" Type="http://schemas.openxmlformats.org/officeDocument/2006/relationships/hyperlink" Target="http://www.w3.org/TR/2000/NOTE-SOAP-20000508/" TargetMode="External"/><Relationship Id="rId72" Type="http://schemas.openxmlformats.org/officeDocument/2006/relationships/hyperlink" Target="file:///C:\Users\Tom%20Rutt\Documents\oasis\wsbsrp\WSIReferenceFixes\BP1.2RefFixes\TestAssertionsBasicProfile-Version1.2.htm" TargetMode="External"/><Relationship Id="rId93" Type="http://schemas.openxmlformats.org/officeDocument/2006/relationships/hyperlink" Target="file:///C:\Users\Tom%20Rutt\Documents\oasis\wsbsrp\WSIReferenceFixes\BP1.2RefFixes\TestAssertionsBasicProfile-Version1.2.htm" TargetMode="External"/><Relationship Id="rId98" Type="http://schemas.openxmlformats.org/officeDocument/2006/relationships/hyperlink" Target="http://www.apps.ietf.org/rfc/rfc3986.html" TargetMode="External"/><Relationship Id="rId121" Type="http://schemas.openxmlformats.org/officeDocument/2006/relationships/hyperlink" Target="file:///C:\Users\Tom%20Rutt\Documents\oasis\wsbsrp\WSIReferenceFixes\BP1.2RefFixes\TestAssertionsBasicProfile-Version1.2.htm" TargetMode="External"/><Relationship Id="rId142" Type="http://schemas.openxmlformats.org/officeDocument/2006/relationships/hyperlink" Target="file:///C:\Users\Tom%20Rutt\Documents\oasis\wsbsrp\WSIReferenceFixes\BP1.2RefFixes\TestAssertionsBasicProfile-Version1.2.htm" TargetMode="External"/><Relationship Id="rId163" Type="http://schemas.openxmlformats.org/officeDocument/2006/relationships/hyperlink" Target="file:///C:\Users\Tom%20Rutt\Documents\oasis\wsbsrp\WSIReferenceFixes\BP1.2RefFixes\TestAssertionsBasicProfile-Version1.2.htm" TargetMode="External"/><Relationship Id="rId184" Type="http://schemas.openxmlformats.org/officeDocument/2006/relationships/hyperlink" Target="http://www.w3.org/TR/2001/NOTE-wsdl-20010315" TargetMode="External"/><Relationship Id="rId189" Type="http://schemas.openxmlformats.org/officeDocument/2006/relationships/hyperlink" Target="http://uddi.org/pubs/DataStructure-V2.03-Published-20020719.htm" TargetMode="External"/><Relationship Id="rId3" Type="http://schemas.openxmlformats.org/officeDocument/2006/relationships/styles" Target="styles.xml"/><Relationship Id="rId25" Type="http://schemas.openxmlformats.org/officeDocument/2006/relationships/hyperlink" Target="http://www.fujitsu.com/" TargetMode="External"/><Relationship Id="rId46" Type="http://schemas.openxmlformats.org/officeDocument/2006/relationships/hyperlink" Target="http://www.ietf.org/rfc/rfc2246.txt" TargetMode="External"/><Relationship Id="rId67" Type="http://schemas.openxmlformats.org/officeDocument/2006/relationships/hyperlink" Target="%20%20http://www.w3.org/TR/2005/REC-xop10-20050125/%20" TargetMode="External"/><Relationship Id="rId116" Type="http://schemas.openxmlformats.org/officeDocument/2006/relationships/hyperlink" Target="file:///C:\Users\Tom%20Rutt\Documents\oasis\wsbsrp\WSIReferenceFixes\BP1.2RefFixes\TestAssertionsBasicProfile-Version1.2.htm" TargetMode="External"/><Relationship Id="rId137" Type="http://schemas.openxmlformats.org/officeDocument/2006/relationships/hyperlink" Target="file:///C:\Users\Tom%20Rutt\Documents\oasis\wsbsrp\WSIReferenceFixes\BP1.2RefFixes\TestAssertionsBasicProfile-Version1.2.htm" TargetMode="External"/><Relationship Id="rId158" Type="http://schemas.openxmlformats.org/officeDocument/2006/relationships/hyperlink" Target="file:///C:\Users\Tom%20Rutt\Documents\oasis\wsbsrp\WSIReferenceFixes\BP1.2RefFixes\TestAssertionsBasicProfile-Version1.2.htm" TargetMode="External"/><Relationship Id="rId20" Type="http://schemas.openxmlformats.org/officeDocument/2006/relationships/hyperlink" Target="mailto:micah.hainline@asolutions.com" TargetMode="External"/><Relationship Id="rId41" Type="http://schemas.openxmlformats.org/officeDocument/2006/relationships/hyperlink" Target="http://www.ws-i.org/Profiles/BasicProfile-1.1.html" TargetMode="External"/><Relationship Id="rId62" Type="http://schemas.openxmlformats.org/officeDocument/2006/relationships/hyperlink" Target="http://www.w3.org/TR/2007/REC-ws-addr-metadata-20070904/" TargetMode="External"/><Relationship Id="rId83" Type="http://schemas.openxmlformats.org/officeDocument/2006/relationships/hyperlink" Target="http://www.w3.org/XML/xml-names-19990114-errata" TargetMode="External"/><Relationship Id="rId88" Type="http://schemas.openxmlformats.org/officeDocument/2006/relationships/hyperlink" Target="http://www.w3.org/TR/2000/NOTE-SOAP-20000508/" TargetMode="External"/><Relationship Id="rId111" Type="http://schemas.openxmlformats.org/officeDocument/2006/relationships/hyperlink" Target="file:///C:\Users\Tom%20Rutt\Documents\oasis\wsbsrp\WSIReferenceFixes\BP1.2RefFixes\TestAssertionsBasicProfile-Version1.2.htm" TargetMode="External"/><Relationship Id="rId132" Type="http://schemas.openxmlformats.org/officeDocument/2006/relationships/hyperlink" Target="file:///C:\Users\Tom%20Rutt\Documents\oasis\wsbsrp\WSIReferenceFixes\BP1.2RefFixes\TestAssertionsBasicProfile-Version1.2.htm" TargetMode="External"/><Relationship Id="rId153" Type="http://schemas.openxmlformats.org/officeDocument/2006/relationships/hyperlink" Target="file:///C:\Users\Tom%20Rutt\Documents\oasis\wsbsrp\WSIReferenceFixes\BP1.2RefFixes\TestAssertionsBasicProfile-Version1.2.htm" TargetMode="External"/><Relationship Id="rId174" Type="http://schemas.openxmlformats.org/officeDocument/2006/relationships/hyperlink" Target="file:///C:\Users\Tom%20Rutt\Documents\oasis\wsbsrp\WSIReferenceFixes\BP1.2RefFixes\TestAssertionsBasicProfile-Version1.2.htm" TargetMode="External"/><Relationship Id="rId179" Type="http://schemas.openxmlformats.org/officeDocument/2006/relationships/hyperlink" Target="file:///C:\Users\Tom%20Rutt\Documents\oasis\wsbsrp\WSIReferenceFixes\BP1.2RefFixes\TestAssertionsBasicProfile-Version1.2.htm" TargetMode="External"/><Relationship Id="rId195" Type="http://schemas.openxmlformats.org/officeDocument/2006/relationships/hyperlink" Target="file:///C:\Users\Tom%20Rutt\Documents\oasis\wsbsrp\WSIReferenceFixes\BP1.2RefFixes\TestAssertionsBasicProfile-Version1.2.htm" TargetMode="External"/><Relationship Id="rId190" Type="http://schemas.openxmlformats.org/officeDocument/2006/relationships/hyperlink" Target="http://uddi.org/pubs/DataStructure-V2.03-Published-20020719.htm" TargetMode="External"/><Relationship Id="rId15" Type="http://schemas.openxmlformats.org/officeDocument/2006/relationships/hyperlink" Target="http://www.oasis-open.org/committees/ws-brsp/" TargetMode="External"/><Relationship Id="rId36" Type="http://schemas.openxmlformats.org/officeDocument/2006/relationships/header" Target="header1.xml"/><Relationship Id="rId57" Type="http://schemas.openxmlformats.org/officeDocument/2006/relationships/hyperlink" Target="http://uddi.org/schema/uddi_v2.xsd" TargetMode="External"/><Relationship Id="rId106" Type="http://schemas.openxmlformats.org/officeDocument/2006/relationships/hyperlink" Target="file:///C:\Users\Tom%20Rutt\Documents\oasis\wsbsrp\WSIReferenceFixes\BP1.2RefFixes\TestAssertionsBasicProfile-Version1.2.htm" TargetMode="External"/><Relationship Id="rId127" Type="http://schemas.openxmlformats.org/officeDocument/2006/relationships/hyperlink" Target="file:///C:\Users\Tom%20Rutt\Documents\oasis\wsbsrp\WSIReferenceFixes\BP1.2RefFixes\TestAssertionsBasicProfile-Version1.2.htm" TargetMode="External"/><Relationship Id="rId10" Type="http://schemas.openxmlformats.org/officeDocument/2006/relationships/hyperlink" Target="http://docs.oasis-open.org/ws-brsp/BasicProfile/v1.2/csd01/BasicProfile-v1.2-csd01.html" TargetMode="External"/><Relationship Id="rId31" Type="http://schemas.openxmlformats.org/officeDocument/2006/relationships/hyperlink" Target="http://www.oasis-open.org/committees/ws-brsp/" TargetMode="External"/><Relationship Id="rId52" Type="http://schemas.openxmlformats.org/officeDocument/2006/relationships/hyperlink" Target="http://www.w3.org/TR/2006/NOTE-soap11-ror-httpbinding-20060321/" TargetMode="External"/><Relationship Id="rId73" Type="http://schemas.openxmlformats.org/officeDocument/2006/relationships/hyperlink" Target="file:///C:\Users\Tom%20Rutt\Documents\oasis\wsbsrp\WSIReferenceFixes\BP1.2RefFixes\TestAssertionsBasicProfile-Version1.2.htm" TargetMode="External"/><Relationship Id="rId78" Type="http://schemas.openxmlformats.org/officeDocument/2006/relationships/hyperlink" Target="http://www.w3.org/TR/2006/REC-xml-20060816/" TargetMode="External"/><Relationship Id="rId94" Type="http://schemas.openxmlformats.org/officeDocument/2006/relationships/hyperlink" Target="file:///C:\Users\Tom%20Rutt\Documents\oasis\wsbsrp\WSIReferenceFixes\BP1.2RefFixes\TestAssertionsBasicProfile-Version1.2.htm" TargetMode="External"/><Relationship Id="rId99" Type="http://schemas.openxmlformats.org/officeDocument/2006/relationships/hyperlink" Target="http://www.apps.ietf.org/rfc/rfc3986.html" TargetMode="External"/><Relationship Id="rId101" Type="http://schemas.openxmlformats.org/officeDocument/2006/relationships/hyperlink" Target="file:///C:\Users\Tom%20Rutt\Documents\oasis\wsbsrp\WSIReferenceFixes\BP1.2RefFixes\TestAssertionsBasicProfile-Version1.2.htm" TargetMode="External"/><Relationship Id="rId122" Type="http://schemas.openxmlformats.org/officeDocument/2006/relationships/hyperlink" Target="file:///C:\Users\Tom%20Rutt\Documents\oasis\wsbsrp\WSIReferenceFixes\BP1.2RefFixes\TestAssertionsBasicProfile-Version1.2.htm" TargetMode="External"/><Relationship Id="rId143" Type="http://schemas.openxmlformats.org/officeDocument/2006/relationships/hyperlink" Target="file:///C:\Users\Tom%20Rutt\Documents\oasis\wsbsrp\WSIReferenceFixes\BP1.2RefFixes\TestAssertionsBasicProfile-Version1.2.htm" TargetMode="External"/><Relationship Id="rId148" Type="http://schemas.openxmlformats.org/officeDocument/2006/relationships/hyperlink" Target="file:///C:\Users\Tom%20Rutt\Documents\oasis\wsbsrp\WSIReferenceFixes\BP1.2RefFixes\TestAssertionsBasicProfile-Version1.2.htm" TargetMode="External"/><Relationship Id="rId164" Type="http://schemas.openxmlformats.org/officeDocument/2006/relationships/hyperlink" Target="file:///C:\Users\Tom%20Rutt\Documents\oasis\wsbsrp\WSIReferenceFixes\BP1.2RefFixes\TestAssertionsBasicProfile-Version1.2.htm" TargetMode="External"/><Relationship Id="rId169" Type="http://schemas.openxmlformats.org/officeDocument/2006/relationships/hyperlink" Target="file:///C:\Users\Tom%20Rutt\Documents\oasis\wsbsrp\WSIReferenceFixes\BP1.2RefFixes\TestAssertionsBasicProfile-Version1.2.htm" TargetMode="External"/><Relationship Id="rId185" Type="http://schemas.openxmlformats.org/officeDocument/2006/relationships/hyperlink" Target="http://www.w3.org/TR/2001/NOTE-wsdl-20010315" TargetMode="External"/><Relationship Id="rId4" Type="http://schemas.openxmlformats.org/officeDocument/2006/relationships/settings" Target="settings.xml"/><Relationship Id="rId9" Type="http://schemas.openxmlformats.org/officeDocument/2006/relationships/hyperlink" Target="http://docs.oasis-open.org/ws-brsp/BasicProfile/v1.2/csd01/BasicProfile-v1.2-csd01.doc" TargetMode="External"/><Relationship Id="rId180" Type="http://schemas.openxmlformats.org/officeDocument/2006/relationships/hyperlink" Target="file:///C:\Users\Tom%20Rutt\Documents\oasis\wsbsrp\WSIReferenceFixes\BP1.2RefFixes\TestAssertionsBasicProfile-Version1.2.htm" TargetMode="External"/><Relationship Id="rId26" Type="http://schemas.openxmlformats.org/officeDocument/2006/relationships/hyperlink" Target="http://docs.oasis-open.org/ws-brsp/BasicProfile/v1.2/csd01/testasser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0Rutt\AppData\Local\Temp\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9527-F4BE-41C5-8988-B4432D41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TotalTime>
  <Pages>86</Pages>
  <Words>34448</Words>
  <Characters>196357</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Basic Profile Version 1.2</vt:lpstr>
    </vt:vector>
  </TitlesOfParts>
  <Company/>
  <LinksUpToDate>false</LinksUpToDate>
  <CharactersWithSpaces>230345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Profile Version 1.2</dc:title>
  <dc:creator>OASIS Web Services Basic Reliable and Secure Profiles (WS-BRSP) TC</dc:creator>
  <dc:description>This document defines the WS-I Basic Profile 1.2 consisting of a set of clarifications, refinements, interpretations and amplifications to a combination of non-proprietary Web services specifications in order to promote interoperability.</dc:description>
  <cp:lastModifiedBy>Jacques Durand</cp:lastModifiedBy>
  <cp:revision>12</cp:revision>
  <cp:lastPrinted>2011-08-24T21:10:00Z</cp:lastPrinted>
  <dcterms:created xsi:type="dcterms:W3CDTF">2014-03-03T23:39:00Z</dcterms:created>
  <dcterms:modified xsi:type="dcterms:W3CDTF">2014-03-05T00:33:00Z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