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BD" w:rsidRDefault="002A64BD">
      <w:pPr>
        <w:rPr>
          <w:b/>
        </w:rPr>
      </w:pPr>
      <w:r>
        <w:rPr>
          <w:b/>
        </w:rPr>
        <w:t>TC Name</w:t>
      </w:r>
    </w:p>
    <w:p w:rsidR="002A64BD" w:rsidRDefault="002A64BD">
      <w:r>
        <w:t>OASIS Web Services Basic</w:t>
      </w:r>
      <w:r w:rsidR="00352897">
        <w:t>,</w:t>
      </w:r>
      <w:r>
        <w:t xml:space="preserve"> Reliable</w:t>
      </w:r>
      <w:r w:rsidR="00352897">
        <w:t>, and</w:t>
      </w:r>
      <w:r>
        <w:t xml:space="preserve"> Secure Profiles (WS-BRSP) Technical Committee</w:t>
      </w:r>
    </w:p>
    <w:p w:rsidR="002A64BD" w:rsidRDefault="002A64BD">
      <w:pPr>
        <w:rPr>
          <w:b/>
        </w:rPr>
      </w:pPr>
      <w:r>
        <w:rPr>
          <w:b/>
        </w:rPr>
        <w:t>Statement of Purpose</w:t>
      </w:r>
    </w:p>
    <w:p w:rsidR="002A64BD" w:rsidRDefault="002A64BD">
      <w:r>
        <w:t xml:space="preserve">Note: A “Profile” consists of </w:t>
      </w:r>
      <w:r w:rsidR="005F699B">
        <w:t>a</w:t>
      </w:r>
      <w:ins w:id="0" w:author="gpilz" w:date="2011-09-02T12:39:00Z">
        <w:r w:rsidR="00112C0A">
          <w:t xml:space="preserve"> </w:t>
        </w:r>
      </w:ins>
      <w:r>
        <w:t xml:space="preserve">“Profile </w:t>
      </w:r>
      <w:r w:rsidR="00E4230A">
        <w:t>Specification</w:t>
      </w:r>
      <w:r>
        <w:t xml:space="preserve">” and </w:t>
      </w:r>
      <w:r w:rsidR="005F699B">
        <w:t xml:space="preserve">its </w:t>
      </w:r>
      <w:r>
        <w:t>associated Scenarios and Test Tools.</w:t>
      </w:r>
    </w:p>
    <w:p w:rsidR="002A64BD" w:rsidRDefault="002A64BD">
      <w:r>
        <w:t>The purpose of this TC is to perform maintenance as well as minor modifications</w:t>
      </w:r>
      <w:ins w:id="1" w:author="Joel J. Fleck II" w:date="2011-10-25T12:51:00Z">
        <w:r w:rsidR="00EB6F40">
          <w:t xml:space="preserve"> that enhance interoperability</w:t>
        </w:r>
      </w:ins>
      <w:r>
        <w:t xml:space="preserve"> of the Basic Profiles (</w:t>
      </w:r>
      <w:r w:rsidR="00EE66CC">
        <w:t xml:space="preserve">1.1, </w:t>
      </w:r>
      <w:r>
        <w:t>1.2 and 2.0)</w:t>
      </w:r>
      <w:r w:rsidR="004433A1">
        <w:t>, the</w:t>
      </w:r>
      <w:r>
        <w:t xml:space="preserve"> Reliable Secure Profile (1.0)</w:t>
      </w:r>
      <w:r w:rsidR="004433A1">
        <w:t xml:space="preserve">, and the </w:t>
      </w:r>
      <w:r w:rsidR="00D94A42">
        <w:t>Basic Security Profile (</w:t>
      </w:r>
      <w:r w:rsidR="00EE66CC">
        <w:t xml:space="preserve">1.0, </w:t>
      </w:r>
      <w:r w:rsidR="00D94A42">
        <w:t>1.1)</w:t>
      </w:r>
      <w:r>
        <w:t>. This work includes:</w:t>
      </w:r>
    </w:p>
    <w:p w:rsidR="002A64BD" w:rsidRDefault="002A64BD">
      <w:pPr>
        <w:numPr>
          <w:ilvl w:val="0"/>
          <w:numId w:val="3"/>
        </w:numPr>
      </w:pPr>
      <w:r>
        <w:t xml:space="preserve">Progressing the Basic Profiles (1.2 and 2.0), </w:t>
      </w:r>
      <w:r w:rsidR="00D94A42">
        <w:t xml:space="preserve">the </w:t>
      </w:r>
      <w:r>
        <w:t>Reliable Secure Profile (1.0)</w:t>
      </w:r>
      <w:r w:rsidR="00D94A42">
        <w:t>, and the</w:t>
      </w:r>
      <w:r w:rsidR="00311DAE">
        <w:t xml:space="preserve"> </w:t>
      </w:r>
      <w:r w:rsidR="00D94A42">
        <w:t xml:space="preserve">Basic Security Profile (1.1) </w:t>
      </w:r>
      <w:r>
        <w:t>through the OASIS process and preparing them for submission to ISO/IEC JTC 1. The TC shall decide if the Scenarios and/or Test Tools should be submitted, in addition to the Profile Specifications.</w:t>
      </w:r>
    </w:p>
    <w:p w:rsidR="002A64BD" w:rsidRDefault="002A64BD">
      <w:pPr>
        <w:numPr>
          <w:ilvl w:val="0"/>
          <w:numId w:val="3"/>
        </w:numPr>
      </w:pPr>
      <w:r>
        <w:t xml:space="preserve">Addressing issues with these </w:t>
      </w:r>
      <w:r w:rsidR="005F699B">
        <w:t>P</w:t>
      </w:r>
      <w:r>
        <w:t>rofiles necessary to complete work item 'a'</w:t>
      </w:r>
      <w:r w:rsidR="00E4230A">
        <w:t>.</w:t>
      </w:r>
    </w:p>
    <w:p w:rsidR="002A64BD" w:rsidRDefault="002A64BD">
      <w:pPr>
        <w:numPr>
          <w:ilvl w:val="0"/>
          <w:numId w:val="3"/>
        </w:numPr>
      </w:pPr>
      <w:r>
        <w:t>Conducting testing and demonstrations of interoperability</w:t>
      </w:r>
      <w:r w:rsidR="00C379B2">
        <w:t xml:space="preserve"> which</w:t>
      </w:r>
      <w:r w:rsidR="005F699B">
        <w:t>,</w:t>
      </w:r>
      <w:r w:rsidR="00C379B2">
        <w:t xml:space="preserve"> at a minimum</w:t>
      </w:r>
      <w:r w:rsidR="005F699B">
        <w:t>,</w:t>
      </w:r>
      <w:r w:rsidR="00C379B2">
        <w:t xml:space="preserve"> meet the requirements </w:t>
      </w:r>
      <w:r w:rsidR="000A55C6">
        <w:t>imposed by OASIS and JTC 1 policies and rules.</w:t>
      </w:r>
    </w:p>
    <w:p w:rsidR="005F699B" w:rsidRDefault="005F699B" w:rsidP="005F699B">
      <w:pPr>
        <w:numPr>
          <w:ilvl w:val="0"/>
          <w:numId w:val="3"/>
        </w:numPr>
      </w:pPr>
      <w:r>
        <w:t>Addressing issues with the Profiles</w:t>
      </w:r>
      <w:ins w:id="2" w:author="Joel J. Fleck II" w:date="2011-10-25T12:45:00Z">
        <w:r w:rsidR="00EB6F40">
          <w:t xml:space="preserve"> and Test Tools</w:t>
        </w:r>
      </w:ins>
      <w:r>
        <w:t xml:space="preserve"> that prevent performing work item ‘c’ in a repeatable, automated fashion. NOTE: The existing ISO/IEC profiles and BSP 1.1 both used a different testing methodology which may not be amenable to automation.</w:t>
      </w:r>
    </w:p>
    <w:p w:rsidR="002A64BD" w:rsidRDefault="002A64BD">
      <w:pPr>
        <w:numPr>
          <w:ilvl w:val="0"/>
          <w:numId w:val="3"/>
        </w:numPr>
      </w:pPr>
      <w:r>
        <w:t>Performing ongoing maintenance of the Profiles within this TC</w:t>
      </w:r>
      <w:ins w:id="3" w:author="Ram Jeyaraman" w:date="2011-09-06T17:49:00Z">
        <w:r w:rsidR="00D15B40">
          <w:t xml:space="preserve"> </w:t>
        </w:r>
      </w:ins>
      <w:ins w:id="4" w:author="Ram Jeyaraman" w:date="2011-09-06T17:50:00Z">
        <w:r w:rsidR="00D15B40">
          <w:t>(including after they become ISO/IEC JTC 1 standards)</w:t>
        </w:r>
      </w:ins>
      <w:r>
        <w:t>.</w:t>
      </w:r>
    </w:p>
    <w:p w:rsidR="002A64BD" w:rsidRDefault="002A64BD">
      <w:pPr>
        <w:rPr>
          <w:b/>
        </w:rPr>
      </w:pPr>
      <w:r>
        <w:rPr>
          <w:b/>
        </w:rPr>
        <w:t>Scope of Work</w:t>
      </w:r>
    </w:p>
    <w:p w:rsidR="002A64BD" w:rsidRDefault="002A64BD">
      <w:r>
        <w:t xml:space="preserve">The scope of the work is limited to </w:t>
      </w:r>
      <w:ins w:id="5" w:author="Ram Jeyaraman" w:date="2011-09-02T15:51:00Z">
        <w:r w:rsidR="003C1773">
          <w:t xml:space="preserve">performing maintenance </w:t>
        </w:r>
      </w:ins>
      <w:ins w:id="6" w:author="Joel J. Fleck II" w:date="2011-10-25T12:48:00Z">
        <w:r w:rsidR="00EB6F40">
          <w:t xml:space="preserve">as well as minor modifications </w:t>
        </w:r>
      </w:ins>
      <w:ins w:id="7" w:author="Joel J. Fleck II" w:date="2011-10-25T12:52:00Z">
        <w:r w:rsidR="00EB6F40">
          <w:t>that enhance interoperability</w:t>
        </w:r>
        <w:r w:rsidR="00EB6F40">
          <w:t xml:space="preserve"> </w:t>
        </w:r>
      </w:ins>
      <w:ins w:id="8" w:author="Ram Jeyaraman" w:date="2011-09-02T15:51:00Z">
        <w:r w:rsidR="003C1773">
          <w:t xml:space="preserve">on </w:t>
        </w:r>
      </w:ins>
      <w:r>
        <w:t>the WS-I Basic Profile</w:t>
      </w:r>
      <w:r w:rsidR="00311DAE">
        <w:t>,</w:t>
      </w:r>
      <w:r>
        <w:t xml:space="preserve"> </w:t>
      </w:r>
      <w:r w:rsidR="00311DAE">
        <w:t xml:space="preserve">Basic Security Profile, </w:t>
      </w:r>
      <w:r>
        <w:t>and Reliable Secure Profile Working Groups Final Materials</w:t>
      </w:r>
      <w:ins w:id="9" w:author="Ram Jeyaraman" w:date="2011-10-04T09:48:00Z">
        <w:r w:rsidR="00C94444">
          <w:t xml:space="preserve"> as well as enhancements to the test tools</w:t>
        </w:r>
      </w:ins>
      <w:ins w:id="10" w:author="Joel J. Fleck II" w:date="2011-10-25T12:53:00Z">
        <w:r w:rsidR="004572C3">
          <w:t>.</w:t>
        </w:r>
      </w:ins>
      <w:del w:id="11" w:author="Joel J. Fleck II" w:date="2011-10-25T12:47:00Z">
        <w:r w:rsidDel="00EB6F40">
          <w:delText>.</w:delText>
        </w:r>
      </w:del>
      <w:ins w:id="12" w:author="Ram Jeyaraman" w:date="2011-09-02T16:01:00Z">
        <w:del w:id="13" w:author="Joel J. Fleck II" w:date="2011-10-25T12:53:00Z">
          <w:r w:rsidR="003C1773" w:rsidDel="004572C3">
            <w:delText>.</w:delText>
          </w:r>
        </w:del>
      </w:ins>
    </w:p>
    <w:p w:rsidR="002A64BD" w:rsidRDefault="002A64BD">
      <w:pPr>
        <w:rPr>
          <w:b/>
        </w:rPr>
      </w:pPr>
      <w:r>
        <w:rPr>
          <w:b/>
        </w:rPr>
        <w:t>A list of deliverables</w:t>
      </w:r>
      <w:r w:rsidR="000A55C6">
        <w:rPr>
          <w:b/>
        </w:rPr>
        <w:t>: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OASIS Basic Profile v1.2 Specification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OASIS Basic Profile v2.0 Specification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OASIS Reliable Secure Profile v1.0 Specification</w:t>
      </w:r>
    </w:p>
    <w:p w:rsidR="00AF502E" w:rsidRDefault="00AF502E">
      <w:pPr>
        <w:numPr>
          <w:ilvl w:val="0"/>
          <w:numId w:val="5"/>
        </w:numPr>
        <w:tabs>
          <w:tab w:val="left" w:pos="900"/>
        </w:tabs>
        <w:ind w:left="900" w:hanging="375"/>
      </w:pPr>
      <w:r>
        <w:t xml:space="preserve">OASIS Basic Security </w:t>
      </w:r>
      <w:r w:rsidR="00EE66CC">
        <w:t>Profile</w:t>
      </w:r>
      <w:r>
        <w:t xml:space="preserve"> v1.1 Specification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Scenarios for OASIS Basic Profile v1.2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Scenarios for OASIS Basic Profile v2.</w:t>
      </w:r>
      <w:r w:rsidR="005F699B">
        <w:t>0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Scenario</w:t>
      </w:r>
      <w:r w:rsidR="00AF502E">
        <w:t xml:space="preserve">s </w:t>
      </w:r>
      <w:r>
        <w:t>for OASIS Reliable Secure Profile v1.0</w:t>
      </w:r>
    </w:p>
    <w:p w:rsidR="00AF502E" w:rsidRDefault="00AF502E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Scenarios for OASIS Basic Security Profile v1.1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>Testing tools used in the TC's work</w:t>
      </w:r>
    </w:p>
    <w:p w:rsidR="002A64BD" w:rsidRDefault="002A64BD">
      <w:pPr>
        <w:numPr>
          <w:ilvl w:val="0"/>
          <w:numId w:val="5"/>
        </w:numPr>
        <w:tabs>
          <w:tab w:val="left" w:pos="900"/>
        </w:tabs>
        <w:ind w:left="900" w:hanging="375"/>
      </w:pPr>
      <w:r>
        <w:t xml:space="preserve">Future versions as part of maintenance </w:t>
      </w:r>
      <w:r w:rsidR="00E44BCE">
        <w:t>and/</w:t>
      </w:r>
      <w:r>
        <w:t xml:space="preserve">or other requirements </w:t>
      </w:r>
      <w:r w:rsidR="00836F93">
        <w:t xml:space="preserve">which </w:t>
      </w:r>
      <w:r>
        <w:t>the TC decide</w:t>
      </w:r>
      <w:r w:rsidR="00836F93">
        <w:t>s</w:t>
      </w:r>
      <w:r>
        <w:t xml:space="preserve"> are appropriate</w:t>
      </w:r>
    </w:p>
    <w:p w:rsidR="002A64BD" w:rsidRDefault="002A64BD">
      <w:pPr>
        <w:rPr>
          <w:b/>
        </w:rPr>
      </w:pPr>
      <w:r>
        <w:rPr>
          <w:b/>
        </w:rPr>
        <w:lastRenderedPageBreak/>
        <w:t>Specification of the IPR Mode under which the TC will operate</w:t>
      </w:r>
    </w:p>
    <w:p w:rsidR="002A64BD" w:rsidRDefault="002A64BD">
      <w:r>
        <w:t>Non-Assert</w:t>
      </w:r>
    </w:p>
    <w:p w:rsidR="002A64BD" w:rsidRDefault="002A64BD">
      <w:pPr>
        <w:rPr>
          <w:b/>
        </w:rPr>
      </w:pPr>
      <w:r>
        <w:rPr>
          <w:b/>
        </w:rPr>
        <w:t>The anticipated audience or users of the work</w:t>
      </w:r>
    </w:p>
    <w:p w:rsidR="002A64BD" w:rsidRDefault="002A64BD">
      <w:r>
        <w:t>Consumers of the WS-I Basic Profiles</w:t>
      </w:r>
      <w:r w:rsidR="001F75CA">
        <w:t>,</w:t>
      </w:r>
      <w:r>
        <w:t xml:space="preserve"> Reliable Secure Profile</w:t>
      </w:r>
      <w:r w:rsidR="001F75CA">
        <w:t>, and Basic Security Profile.</w:t>
      </w:r>
    </w:p>
    <w:p w:rsidR="002A64BD" w:rsidRDefault="002A64BD">
      <w:pPr>
        <w:rPr>
          <w:b/>
        </w:rPr>
      </w:pPr>
      <w:r>
        <w:rPr>
          <w:b/>
        </w:rPr>
        <w:t>The language in which the TC shall conduct business</w:t>
      </w:r>
    </w:p>
    <w:p w:rsidR="002A64BD" w:rsidRDefault="002A64BD">
      <w:r>
        <w:t>English</w:t>
      </w:r>
    </w:p>
    <w:sectPr w:rsidR="002A64BD" w:rsidSect="008932DF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ACC5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FAC2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01E3A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D00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84A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F808F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2A08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3AB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B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1667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560C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892945"/>
    <w:multiLevelType w:val="hybridMultilevel"/>
    <w:tmpl w:val="08249624"/>
    <w:lvl w:ilvl="0" w:tplc="95A66586">
      <w:start w:val="1"/>
      <w:numFmt w:val="lowerLetter"/>
      <w:lvlText w:val="%1)"/>
      <w:lvlJc w:val="left"/>
      <w:pPr>
        <w:ind w:left="720" w:hanging="360"/>
      </w:pPr>
    </w:lvl>
    <w:lvl w:ilvl="1" w:tplc="1F02EDB8" w:tentative="1">
      <w:start w:val="1"/>
      <w:numFmt w:val="lowerLetter"/>
      <w:lvlText w:val="%2."/>
      <w:lvlJc w:val="left"/>
      <w:pPr>
        <w:ind w:left="1440" w:hanging="360"/>
      </w:pPr>
    </w:lvl>
    <w:lvl w:ilvl="2" w:tplc="349CB9C4" w:tentative="1">
      <w:start w:val="1"/>
      <w:numFmt w:val="lowerRoman"/>
      <w:lvlText w:val="%3."/>
      <w:lvlJc w:val="right"/>
      <w:pPr>
        <w:ind w:left="2160" w:hanging="180"/>
      </w:pPr>
    </w:lvl>
    <w:lvl w:ilvl="3" w:tplc="1C008E32" w:tentative="1">
      <w:start w:val="1"/>
      <w:numFmt w:val="decimal"/>
      <w:lvlText w:val="%4."/>
      <w:lvlJc w:val="left"/>
      <w:pPr>
        <w:ind w:left="2880" w:hanging="360"/>
      </w:pPr>
    </w:lvl>
    <w:lvl w:ilvl="4" w:tplc="97F86904" w:tentative="1">
      <w:start w:val="1"/>
      <w:numFmt w:val="lowerLetter"/>
      <w:lvlText w:val="%5."/>
      <w:lvlJc w:val="left"/>
      <w:pPr>
        <w:ind w:left="3600" w:hanging="360"/>
      </w:pPr>
    </w:lvl>
    <w:lvl w:ilvl="5" w:tplc="2AD8F77A" w:tentative="1">
      <w:start w:val="1"/>
      <w:numFmt w:val="lowerRoman"/>
      <w:lvlText w:val="%6."/>
      <w:lvlJc w:val="right"/>
      <w:pPr>
        <w:ind w:left="4320" w:hanging="180"/>
      </w:pPr>
    </w:lvl>
    <w:lvl w:ilvl="6" w:tplc="B0CCF470" w:tentative="1">
      <w:start w:val="1"/>
      <w:numFmt w:val="decimal"/>
      <w:lvlText w:val="%7."/>
      <w:lvlJc w:val="left"/>
      <w:pPr>
        <w:ind w:left="5040" w:hanging="360"/>
      </w:pPr>
    </w:lvl>
    <w:lvl w:ilvl="7" w:tplc="10120206" w:tentative="1">
      <w:start w:val="1"/>
      <w:numFmt w:val="lowerLetter"/>
      <w:lvlText w:val="%8."/>
      <w:lvlJc w:val="left"/>
      <w:pPr>
        <w:ind w:left="5760" w:hanging="360"/>
      </w:pPr>
    </w:lvl>
    <w:lvl w:ilvl="8" w:tplc="18A60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3E4D"/>
    <w:multiLevelType w:val="hybridMultilevel"/>
    <w:tmpl w:val="785E4982"/>
    <w:lvl w:ilvl="0" w:tplc="DB4C932E">
      <w:start w:val="1"/>
      <w:numFmt w:val="decimal"/>
      <w:pStyle w:val="Heading11"/>
      <w:lvlText w:val="%1."/>
      <w:lvlJc w:val="left"/>
      <w:pPr>
        <w:ind w:left="360" w:hanging="360"/>
      </w:pPr>
    </w:lvl>
    <w:lvl w:ilvl="1" w:tplc="C67E53DC" w:tentative="1">
      <w:start w:val="1"/>
      <w:numFmt w:val="lowerLetter"/>
      <w:lvlText w:val="%2."/>
      <w:lvlJc w:val="left"/>
      <w:pPr>
        <w:ind w:left="1080" w:hanging="360"/>
      </w:pPr>
    </w:lvl>
    <w:lvl w:ilvl="2" w:tplc="ABFEAA1E" w:tentative="1">
      <w:start w:val="1"/>
      <w:numFmt w:val="lowerRoman"/>
      <w:lvlText w:val="%3."/>
      <w:lvlJc w:val="right"/>
      <w:pPr>
        <w:ind w:left="1800" w:hanging="180"/>
      </w:pPr>
    </w:lvl>
    <w:lvl w:ilvl="3" w:tplc="ECDEC11A" w:tentative="1">
      <w:start w:val="1"/>
      <w:numFmt w:val="decimal"/>
      <w:lvlText w:val="%4."/>
      <w:lvlJc w:val="left"/>
      <w:pPr>
        <w:ind w:left="2520" w:hanging="360"/>
      </w:pPr>
    </w:lvl>
    <w:lvl w:ilvl="4" w:tplc="A4A6030E" w:tentative="1">
      <w:start w:val="1"/>
      <w:numFmt w:val="lowerLetter"/>
      <w:lvlText w:val="%5."/>
      <w:lvlJc w:val="left"/>
      <w:pPr>
        <w:ind w:left="3240" w:hanging="360"/>
      </w:pPr>
    </w:lvl>
    <w:lvl w:ilvl="5" w:tplc="8E3047E2" w:tentative="1">
      <w:start w:val="1"/>
      <w:numFmt w:val="lowerRoman"/>
      <w:lvlText w:val="%6."/>
      <w:lvlJc w:val="right"/>
      <w:pPr>
        <w:ind w:left="3960" w:hanging="180"/>
      </w:pPr>
    </w:lvl>
    <w:lvl w:ilvl="6" w:tplc="33280DEC" w:tentative="1">
      <w:start w:val="1"/>
      <w:numFmt w:val="decimal"/>
      <w:lvlText w:val="%7."/>
      <w:lvlJc w:val="left"/>
      <w:pPr>
        <w:ind w:left="4680" w:hanging="360"/>
      </w:pPr>
    </w:lvl>
    <w:lvl w:ilvl="7" w:tplc="53D2FF5A" w:tentative="1">
      <w:start w:val="1"/>
      <w:numFmt w:val="lowerLetter"/>
      <w:lvlText w:val="%8."/>
      <w:lvlJc w:val="left"/>
      <w:pPr>
        <w:ind w:left="5400" w:hanging="360"/>
      </w:pPr>
    </w:lvl>
    <w:lvl w:ilvl="8" w:tplc="B60097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677E8"/>
    <w:multiLevelType w:val="hybridMultilevel"/>
    <w:tmpl w:val="9112DE2E"/>
    <w:lvl w:ilvl="0" w:tplc="3F54DB40">
      <w:start w:val="1"/>
      <w:numFmt w:val="decimal"/>
      <w:pStyle w:val="Heading21"/>
      <w:lvlText w:val="%1."/>
      <w:lvlJc w:val="left"/>
      <w:pPr>
        <w:ind w:left="5760" w:hanging="360"/>
      </w:pPr>
    </w:lvl>
    <w:lvl w:ilvl="1" w:tplc="B5503B56">
      <w:start w:val="1"/>
      <w:numFmt w:val="lowerLetter"/>
      <w:lvlText w:val="%2."/>
      <w:lvlJc w:val="left"/>
      <w:pPr>
        <w:ind w:left="6480" w:hanging="360"/>
      </w:pPr>
    </w:lvl>
    <w:lvl w:ilvl="2" w:tplc="C03E9040" w:tentative="1">
      <w:start w:val="1"/>
      <w:numFmt w:val="lowerRoman"/>
      <w:lvlText w:val="%3."/>
      <w:lvlJc w:val="right"/>
      <w:pPr>
        <w:ind w:left="7200" w:hanging="180"/>
      </w:pPr>
    </w:lvl>
    <w:lvl w:ilvl="3" w:tplc="8C982746" w:tentative="1">
      <w:start w:val="1"/>
      <w:numFmt w:val="decimal"/>
      <w:lvlText w:val="%4."/>
      <w:lvlJc w:val="left"/>
      <w:pPr>
        <w:ind w:left="7920" w:hanging="360"/>
      </w:pPr>
    </w:lvl>
    <w:lvl w:ilvl="4" w:tplc="F48ADF6A" w:tentative="1">
      <w:start w:val="1"/>
      <w:numFmt w:val="lowerLetter"/>
      <w:lvlText w:val="%5."/>
      <w:lvlJc w:val="left"/>
      <w:pPr>
        <w:ind w:left="8640" w:hanging="360"/>
      </w:pPr>
    </w:lvl>
    <w:lvl w:ilvl="5" w:tplc="73AAC39C" w:tentative="1">
      <w:start w:val="1"/>
      <w:numFmt w:val="lowerRoman"/>
      <w:lvlText w:val="%6."/>
      <w:lvlJc w:val="right"/>
      <w:pPr>
        <w:ind w:left="9360" w:hanging="180"/>
      </w:pPr>
    </w:lvl>
    <w:lvl w:ilvl="6" w:tplc="DC7E85D6" w:tentative="1">
      <w:start w:val="1"/>
      <w:numFmt w:val="decimal"/>
      <w:lvlText w:val="%7."/>
      <w:lvlJc w:val="left"/>
      <w:pPr>
        <w:ind w:left="10080" w:hanging="360"/>
      </w:pPr>
    </w:lvl>
    <w:lvl w:ilvl="7" w:tplc="F9664190" w:tentative="1">
      <w:start w:val="1"/>
      <w:numFmt w:val="lowerLetter"/>
      <w:lvlText w:val="%8."/>
      <w:lvlJc w:val="left"/>
      <w:pPr>
        <w:ind w:left="10800" w:hanging="360"/>
      </w:pPr>
    </w:lvl>
    <w:lvl w:ilvl="8" w:tplc="7E1426DC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66424BF4"/>
    <w:multiLevelType w:val="hybridMultilevel"/>
    <w:tmpl w:val="2410C5B8"/>
    <w:lvl w:ilvl="0" w:tplc="832EF65C">
      <w:start w:val="1"/>
      <w:numFmt w:val="lowerLetter"/>
      <w:lvlText w:val="%1)"/>
      <w:lvlJc w:val="left"/>
      <w:pPr>
        <w:ind w:left="720" w:hanging="360"/>
      </w:pPr>
    </w:lvl>
    <w:lvl w:ilvl="1" w:tplc="AC12DE74" w:tentative="1">
      <w:start w:val="1"/>
      <w:numFmt w:val="lowerLetter"/>
      <w:lvlText w:val="%2."/>
      <w:lvlJc w:val="left"/>
      <w:pPr>
        <w:ind w:left="1440" w:hanging="360"/>
      </w:pPr>
    </w:lvl>
    <w:lvl w:ilvl="2" w:tplc="AEB29498" w:tentative="1">
      <w:start w:val="1"/>
      <w:numFmt w:val="lowerRoman"/>
      <w:lvlText w:val="%3."/>
      <w:lvlJc w:val="right"/>
      <w:pPr>
        <w:ind w:left="2160" w:hanging="180"/>
      </w:pPr>
    </w:lvl>
    <w:lvl w:ilvl="3" w:tplc="F8FC780C" w:tentative="1">
      <w:start w:val="1"/>
      <w:numFmt w:val="decimal"/>
      <w:lvlText w:val="%4."/>
      <w:lvlJc w:val="left"/>
      <w:pPr>
        <w:ind w:left="2880" w:hanging="360"/>
      </w:pPr>
    </w:lvl>
    <w:lvl w:ilvl="4" w:tplc="F7DEB3A8" w:tentative="1">
      <w:start w:val="1"/>
      <w:numFmt w:val="lowerLetter"/>
      <w:lvlText w:val="%5."/>
      <w:lvlJc w:val="left"/>
      <w:pPr>
        <w:ind w:left="3600" w:hanging="360"/>
      </w:pPr>
    </w:lvl>
    <w:lvl w:ilvl="5" w:tplc="B92EC82E" w:tentative="1">
      <w:start w:val="1"/>
      <w:numFmt w:val="lowerRoman"/>
      <w:lvlText w:val="%6."/>
      <w:lvlJc w:val="right"/>
      <w:pPr>
        <w:ind w:left="4320" w:hanging="180"/>
      </w:pPr>
    </w:lvl>
    <w:lvl w:ilvl="6" w:tplc="255A52B2" w:tentative="1">
      <w:start w:val="1"/>
      <w:numFmt w:val="decimal"/>
      <w:lvlText w:val="%7."/>
      <w:lvlJc w:val="left"/>
      <w:pPr>
        <w:ind w:left="5040" w:hanging="360"/>
      </w:pPr>
    </w:lvl>
    <w:lvl w:ilvl="7" w:tplc="C5FE38D6" w:tentative="1">
      <w:start w:val="1"/>
      <w:numFmt w:val="lowerLetter"/>
      <w:lvlText w:val="%8."/>
      <w:lvlJc w:val="left"/>
      <w:pPr>
        <w:ind w:left="5760" w:hanging="360"/>
      </w:pPr>
    </w:lvl>
    <w:lvl w:ilvl="8" w:tplc="D41E4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96169"/>
    <w:multiLevelType w:val="hybridMultilevel"/>
    <w:tmpl w:val="CF10309A"/>
    <w:lvl w:ilvl="0" w:tplc="AFC482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96D28DDA" w:tentative="1">
      <w:start w:val="1"/>
      <w:numFmt w:val="lowerLetter"/>
      <w:lvlText w:val="%2."/>
      <w:lvlJc w:val="left"/>
      <w:pPr>
        <w:ind w:left="1605" w:hanging="360"/>
      </w:pPr>
    </w:lvl>
    <w:lvl w:ilvl="2" w:tplc="553AF7C6" w:tentative="1">
      <w:start w:val="1"/>
      <w:numFmt w:val="lowerRoman"/>
      <w:lvlText w:val="%3."/>
      <w:lvlJc w:val="right"/>
      <w:pPr>
        <w:ind w:left="2325" w:hanging="180"/>
      </w:pPr>
    </w:lvl>
    <w:lvl w:ilvl="3" w:tplc="187EE0D4" w:tentative="1">
      <w:start w:val="1"/>
      <w:numFmt w:val="decimal"/>
      <w:lvlText w:val="%4."/>
      <w:lvlJc w:val="left"/>
      <w:pPr>
        <w:ind w:left="3045" w:hanging="360"/>
      </w:pPr>
    </w:lvl>
    <w:lvl w:ilvl="4" w:tplc="C0F88C7E" w:tentative="1">
      <w:start w:val="1"/>
      <w:numFmt w:val="lowerLetter"/>
      <w:lvlText w:val="%5."/>
      <w:lvlJc w:val="left"/>
      <w:pPr>
        <w:ind w:left="3765" w:hanging="360"/>
      </w:pPr>
    </w:lvl>
    <w:lvl w:ilvl="5" w:tplc="670A828C" w:tentative="1">
      <w:start w:val="1"/>
      <w:numFmt w:val="lowerRoman"/>
      <w:lvlText w:val="%6."/>
      <w:lvlJc w:val="right"/>
      <w:pPr>
        <w:ind w:left="4485" w:hanging="180"/>
      </w:pPr>
    </w:lvl>
    <w:lvl w:ilvl="6" w:tplc="C27459D6" w:tentative="1">
      <w:start w:val="1"/>
      <w:numFmt w:val="decimal"/>
      <w:lvlText w:val="%7."/>
      <w:lvlJc w:val="left"/>
      <w:pPr>
        <w:ind w:left="5205" w:hanging="360"/>
      </w:pPr>
    </w:lvl>
    <w:lvl w:ilvl="7" w:tplc="E628314C" w:tentative="1">
      <w:start w:val="1"/>
      <w:numFmt w:val="lowerLetter"/>
      <w:lvlText w:val="%8."/>
      <w:lvlJc w:val="left"/>
      <w:pPr>
        <w:ind w:left="5925" w:hanging="360"/>
      </w:pPr>
    </w:lvl>
    <w:lvl w:ilvl="8" w:tplc="8DB4C952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compat>
    <w:useFELayout/>
  </w:compat>
  <w:rsids>
    <w:rsidRoot w:val="00E55ABD"/>
    <w:rsid w:val="000108AB"/>
    <w:rsid w:val="000A55C6"/>
    <w:rsid w:val="00112C0A"/>
    <w:rsid w:val="001F008C"/>
    <w:rsid w:val="001F75CA"/>
    <w:rsid w:val="00233D04"/>
    <w:rsid w:val="002A64BD"/>
    <w:rsid w:val="00311DAE"/>
    <w:rsid w:val="00315F29"/>
    <w:rsid w:val="00352897"/>
    <w:rsid w:val="003B0DE9"/>
    <w:rsid w:val="003C1773"/>
    <w:rsid w:val="003D47D1"/>
    <w:rsid w:val="003F7884"/>
    <w:rsid w:val="00422DE0"/>
    <w:rsid w:val="004279FF"/>
    <w:rsid w:val="00431C96"/>
    <w:rsid w:val="004433A1"/>
    <w:rsid w:val="00444AF9"/>
    <w:rsid w:val="004572C3"/>
    <w:rsid w:val="004A0F0A"/>
    <w:rsid w:val="005643EC"/>
    <w:rsid w:val="005A2CFB"/>
    <w:rsid w:val="005A3F75"/>
    <w:rsid w:val="005F699B"/>
    <w:rsid w:val="006438B4"/>
    <w:rsid w:val="00713236"/>
    <w:rsid w:val="007132E1"/>
    <w:rsid w:val="00720D3F"/>
    <w:rsid w:val="007C12EE"/>
    <w:rsid w:val="007E362E"/>
    <w:rsid w:val="00836F93"/>
    <w:rsid w:val="0084036C"/>
    <w:rsid w:val="00861AC1"/>
    <w:rsid w:val="008932DF"/>
    <w:rsid w:val="008B3B2E"/>
    <w:rsid w:val="008F6F56"/>
    <w:rsid w:val="00903649"/>
    <w:rsid w:val="0097681A"/>
    <w:rsid w:val="00A3310F"/>
    <w:rsid w:val="00AF502E"/>
    <w:rsid w:val="00B500E6"/>
    <w:rsid w:val="00C05D3B"/>
    <w:rsid w:val="00C37880"/>
    <w:rsid w:val="00C379B2"/>
    <w:rsid w:val="00C94444"/>
    <w:rsid w:val="00D15B40"/>
    <w:rsid w:val="00D94A42"/>
    <w:rsid w:val="00DC67B9"/>
    <w:rsid w:val="00DF3C04"/>
    <w:rsid w:val="00E4230A"/>
    <w:rsid w:val="00E44BCE"/>
    <w:rsid w:val="00E55ABD"/>
    <w:rsid w:val="00E61D64"/>
    <w:rsid w:val="00EB6F40"/>
    <w:rsid w:val="00ED0DF3"/>
    <w:rsid w:val="00EE66CC"/>
    <w:rsid w:val="00F9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ヒラギノ角ゴ Pro W3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C96"/>
    <w:pPr>
      <w:spacing w:after="12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31C96"/>
    <w:rPr>
      <w:b/>
      <w:bCs/>
      <w:sz w:val="20"/>
      <w:szCs w:val="20"/>
    </w:rPr>
  </w:style>
  <w:style w:type="paragraph" w:styleId="Title">
    <w:name w:val="Title"/>
    <w:basedOn w:val="Normal"/>
    <w:next w:val="Normal"/>
    <w:qFormat/>
    <w:rsid w:val="00431C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Char">
    <w:name w:val="Char Char"/>
    <w:rsid w:val="00431C9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ColorfulList-Accent11">
    <w:name w:val="Colorful List - Accent 11"/>
    <w:basedOn w:val="Normal"/>
    <w:qFormat/>
    <w:rsid w:val="00431C96"/>
    <w:pPr>
      <w:ind w:left="720"/>
    </w:pPr>
  </w:style>
  <w:style w:type="paragraph" w:customStyle="1" w:styleId="Heading11">
    <w:name w:val="Heading 11"/>
    <w:basedOn w:val="Normal"/>
    <w:next w:val="Normal"/>
    <w:qFormat/>
    <w:rsid w:val="00431C96"/>
    <w:pPr>
      <w:keepNext/>
      <w:pageBreakBefore/>
      <w:numPr>
        <w:numId w:val="1"/>
      </w:numPr>
      <w:outlineLvl w:val="0"/>
    </w:pPr>
    <w:rPr>
      <w:rFonts w:ascii="Helvetica" w:hAnsi="Helvetica"/>
      <w:b/>
      <w:sz w:val="36"/>
    </w:rPr>
  </w:style>
  <w:style w:type="paragraph" w:customStyle="1" w:styleId="Heading21">
    <w:name w:val="Heading 21"/>
    <w:basedOn w:val="Normal"/>
    <w:next w:val="Normal"/>
    <w:qFormat/>
    <w:rsid w:val="00431C96"/>
    <w:pPr>
      <w:keepNext/>
      <w:numPr>
        <w:numId w:val="2"/>
      </w:numPr>
      <w:outlineLvl w:val="1"/>
    </w:pPr>
    <w:rPr>
      <w:rFonts w:ascii="Helvetica" w:hAnsi="Helvetica"/>
      <w:b/>
    </w:rPr>
  </w:style>
  <w:style w:type="paragraph" w:customStyle="1" w:styleId="Heading31">
    <w:name w:val="Heading 31"/>
    <w:next w:val="Normal"/>
    <w:qFormat/>
    <w:rsid w:val="00431C96"/>
    <w:pPr>
      <w:keepNext/>
      <w:outlineLvl w:val="2"/>
    </w:pPr>
    <w:rPr>
      <w:rFonts w:ascii="Helvetica" w:hAnsi="Helvetica"/>
      <w:b/>
      <w:color w:val="000000"/>
      <w:sz w:val="24"/>
    </w:rPr>
  </w:style>
  <w:style w:type="paragraph" w:customStyle="1" w:styleId="Heading41">
    <w:name w:val="Heading 41"/>
    <w:next w:val="Normal"/>
    <w:qFormat/>
    <w:rsid w:val="00431C96"/>
    <w:pPr>
      <w:keepNext/>
      <w:outlineLvl w:val="3"/>
    </w:pPr>
    <w:rPr>
      <w:rFonts w:ascii="Helvetica" w:hAnsi="Helvetica"/>
      <w:b/>
      <w:color w:val="000000"/>
      <w:sz w:val="24"/>
    </w:rPr>
  </w:style>
  <w:style w:type="paragraph" w:customStyle="1" w:styleId="Heading51">
    <w:name w:val="Heading 51"/>
    <w:next w:val="Normal"/>
    <w:qFormat/>
    <w:rsid w:val="00431C96"/>
    <w:pPr>
      <w:keepNext/>
      <w:outlineLvl w:val="4"/>
    </w:pPr>
    <w:rPr>
      <w:rFonts w:ascii="Helvetica" w:hAnsi="Helvetica"/>
      <w:b/>
      <w:color w:val="000000"/>
      <w:sz w:val="24"/>
    </w:rPr>
  </w:style>
  <w:style w:type="paragraph" w:customStyle="1" w:styleId="Heading61">
    <w:name w:val="Heading 61"/>
    <w:next w:val="Normal"/>
    <w:qFormat/>
    <w:rsid w:val="00431C96"/>
    <w:pPr>
      <w:keepNext/>
      <w:outlineLvl w:val="5"/>
    </w:pPr>
    <w:rPr>
      <w:rFonts w:ascii="Helvetica" w:hAnsi="Helvetica"/>
      <w:b/>
      <w:color w:val="000000"/>
      <w:sz w:val="24"/>
    </w:rPr>
  </w:style>
  <w:style w:type="paragraph" w:customStyle="1" w:styleId="Heading71">
    <w:name w:val="Heading 71"/>
    <w:next w:val="Normal"/>
    <w:autoRedefine/>
    <w:qFormat/>
    <w:rsid w:val="00431C96"/>
    <w:pPr>
      <w:keepNext/>
      <w:outlineLvl w:val="6"/>
    </w:pPr>
    <w:rPr>
      <w:rFonts w:ascii="Helvetica" w:hAnsi="Helvetica"/>
      <w:b/>
      <w:color w:val="000000"/>
      <w:sz w:val="24"/>
    </w:rPr>
  </w:style>
  <w:style w:type="paragraph" w:customStyle="1" w:styleId="Heading81">
    <w:name w:val="Heading 81"/>
    <w:next w:val="Normal"/>
    <w:qFormat/>
    <w:rsid w:val="00431C96"/>
    <w:pPr>
      <w:keepNext/>
      <w:outlineLvl w:val="7"/>
    </w:pPr>
    <w:rPr>
      <w:rFonts w:ascii="Helvetica" w:hAnsi="Helvetica"/>
      <w:b/>
      <w:color w:val="000000"/>
      <w:sz w:val="24"/>
    </w:rPr>
  </w:style>
  <w:style w:type="paragraph" w:customStyle="1" w:styleId="Heading91">
    <w:name w:val="Heading 91"/>
    <w:next w:val="Normal"/>
    <w:qFormat/>
    <w:rsid w:val="00431C96"/>
    <w:pPr>
      <w:keepNext/>
      <w:outlineLvl w:val="8"/>
    </w:pPr>
    <w:rPr>
      <w:rFonts w:ascii="Helvetica" w:hAnsi="Helvetica"/>
      <w:b/>
      <w:color w:val="000000"/>
      <w:sz w:val="24"/>
    </w:rPr>
  </w:style>
  <w:style w:type="character" w:styleId="LineNumber">
    <w:name w:val="line number"/>
    <w:basedOn w:val="DefaultParagraphFont"/>
    <w:rsid w:val="005A3F75"/>
  </w:style>
  <w:style w:type="paragraph" w:styleId="BalloonText">
    <w:name w:val="Balloon Text"/>
    <w:basedOn w:val="Normal"/>
    <w:semiHidden/>
    <w:rsid w:val="00431C9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1C96"/>
    <w:rPr>
      <w:sz w:val="16"/>
      <w:szCs w:val="16"/>
    </w:rPr>
  </w:style>
  <w:style w:type="paragraph" w:styleId="CommentText">
    <w:name w:val="annotation text"/>
    <w:basedOn w:val="Normal"/>
    <w:semiHidden/>
    <w:rsid w:val="00431C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1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WS-BRSP Charter</vt:lpstr>
    </vt:vector>
  </TitlesOfParts>
  <Company>IBM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WS-BRSP Charter</dc:title>
  <dc:creator>Gilbert Pilz</dc:creator>
  <cp:lastModifiedBy>Joel J. Fleck II</cp:lastModifiedBy>
  <cp:revision>2</cp:revision>
  <cp:lastPrinted>2011-04-28T19:30:00Z</cp:lastPrinted>
  <dcterms:created xsi:type="dcterms:W3CDTF">2011-10-25T17:00:00Z</dcterms:created>
  <dcterms:modified xsi:type="dcterms:W3CDTF">2011-10-25T17:00:00Z</dcterms:modified>
</cp:coreProperties>
</file>