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1305" w:rsidRDefault="00EE1305">
      <w:pPr>
        <w:pStyle w:val="Heading1"/>
        <w:contextualSpacing w:val="0"/>
      </w:pPr>
      <w:bookmarkStart w:id="0" w:name="_Toc389555672"/>
      <w:r>
        <w:t>XDI Policy</w:t>
      </w:r>
    </w:p>
    <w:p w:rsidR="007170DC" w:rsidRDefault="00040194">
      <w:pPr>
        <w:pStyle w:val="Heading1"/>
        <w:contextualSpacing w:val="0"/>
      </w:pPr>
      <w:r>
        <w:t>Introduction</w:t>
      </w:r>
      <w:bookmarkEnd w:id="0"/>
    </w:p>
    <w:p w:rsidR="00FB71B1" w:rsidRPr="00AD465C" w:rsidRDefault="00165DB0" w:rsidP="005B6DCB">
      <w:pPr>
        <w:pStyle w:val="NormalWeb"/>
        <w:shd w:val="clear" w:color="auto" w:fill="FFFFFF"/>
        <w:rPr>
          <w:rFonts w:ascii="Arial" w:hAnsi="Arial" w:cs="Arial"/>
          <w:color w:val="000000"/>
          <w:sz w:val="20"/>
          <w:szCs w:val="20"/>
        </w:rPr>
      </w:pPr>
      <w:r w:rsidRPr="00AD465C">
        <w:rPr>
          <w:rFonts w:ascii="Arial" w:hAnsi="Arial" w:cs="Arial"/>
          <w:color w:val="000000"/>
          <w:sz w:val="20"/>
          <w:szCs w:val="20"/>
        </w:rPr>
        <w:t xml:space="preserve">To meet the security </w:t>
      </w:r>
      <w:r w:rsidR="00FB71B1" w:rsidRPr="00AD465C">
        <w:rPr>
          <w:rFonts w:ascii="Arial" w:hAnsi="Arial" w:cs="Arial"/>
          <w:color w:val="000000"/>
          <w:sz w:val="20"/>
          <w:szCs w:val="20"/>
        </w:rPr>
        <w:t>and privacy requirements of XDI-based systems acting for different authorities</w:t>
      </w:r>
      <w:r w:rsidRPr="00AD465C">
        <w:rPr>
          <w:rFonts w:ascii="Arial" w:hAnsi="Arial" w:cs="Arial"/>
          <w:color w:val="000000"/>
          <w:sz w:val="20"/>
          <w:szCs w:val="20"/>
        </w:rPr>
        <w:t>, the XDI protocol enable</w:t>
      </w:r>
      <w:r w:rsidR="00FB71B1" w:rsidRPr="00AD465C">
        <w:rPr>
          <w:rFonts w:ascii="Arial" w:hAnsi="Arial" w:cs="Arial"/>
          <w:color w:val="000000"/>
          <w:sz w:val="20"/>
          <w:szCs w:val="20"/>
        </w:rPr>
        <w:t>s</w:t>
      </w:r>
      <w:r w:rsidRPr="00AD465C">
        <w:rPr>
          <w:rFonts w:ascii="Arial" w:hAnsi="Arial" w:cs="Arial"/>
          <w:color w:val="000000"/>
          <w:sz w:val="20"/>
          <w:szCs w:val="20"/>
        </w:rPr>
        <w:t xml:space="preserve"> </w:t>
      </w:r>
      <w:r w:rsidR="00FB71B1" w:rsidRPr="00AD465C">
        <w:rPr>
          <w:rFonts w:ascii="Arial" w:hAnsi="Arial" w:cs="Arial"/>
          <w:color w:val="000000"/>
          <w:sz w:val="20"/>
          <w:szCs w:val="20"/>
        </w:rPr>
        <w:t>systems</w:t>
      </w:r>
      <w:r w:rsidRPr="00AD465C">
        <w:rPr>
          <w:rFonts w:ascii="Arial" w:hAnsi="Arial" w:cs="Arial"/>
          <w:color w:val="000000"/>
          <w:sz w:val="20"/>
          <w:szCs w:val="20"/>
        </w:rPr>
        <w:t xml:space="preserve"> to precisely describe </w:t>
      </w:r>
      <w:r w:rsidR="00FB71B1" w:rsidRPr="00AD465C">
        <w:rPr>
          <w:rFonts w:ascii="Arial" w:hAnsi="Arial" w:cs="Arial"/>
          <w:color w:val="000000"/>
          <w:sz w:val="20"/>
          <w:szCs w:val="20"/>
        </w:rPr>
        <w:t>access and usage</w:t>
      </w:r>
      <w:r w:rsidRPr="00AD465C">
        <w:rPr>
          <w:rFonts w:ascii="Arial" w:hAnsi="Arial" w:cs="Arial"/>
          <w:color w:val="000000"/>
          <w:sz w:val="20"/>
          <w:szCs w:val="20"/>
        </w:rPr>
        <w:t xml:space="preserve"> rights to </w:t>
      </w:r>
      <w:r w:rsidR="00FB71B1" w:rsidRPr="00AD465C">
        <w:rPr>
          <w:rFonts w:ascii="Arial" w:hAnsi="Arial" w:cs="Arial"/>
          <w:color w:val="000000"/>
          <w:sz w:val="20"/>
          <w:szCs w:val="20"/>
        </w:rPr>
        <w:t>the</w:t>
      </w:r>
      <w:r w:rsidRPr="00AD465C">
        <w:rPr>
          <w:rFonts w:ascii="Arial" w:hAnsi="Arial" w:cs="Arial"/>
          <w:color w:val="000000"/>
          <w:sz w:val="20"/>
          <w:szCs w:val="20"/>
        </w:rPr>
        <w:t xml:space="preserve"> data they control.</w:t>
      </w:r>
      <w:r w:rsidR="00FB71B1" w:rsidRPr="00AD465C">
        <w:rPr>
          <w:rFonts w:ascii="Arial" w:hAnsi="Arial" w:cs="Arial"/>
          <w:color w:val="000000"/>
          <w:sz w:val="20"/>
          <w:szCs w:val="20"/>
        </w:rPr>
        <w:t xml:space="preserve"> In order for</w:t>
      </w:r>
      <w:r w:rsidRPr="00AD465C">
        <w:rPr>
          <w:rFonts w:ascii="Arial" w:hAnsi="Arial" w:cs="Arial"/>
          <w:color w:val="000000"/>
          <w:sz w:val="20"/>
          <w:szCs w:val="20"/>
        </w:rPr>
        <w:t xml:space="preserve"> these rights to be enforced uniformly by the all XDI authorities to which they are granted, XDI authorization </w:t>
      </w:r>
      <w:r w:rsidR="00FB71B1" w:rsidRPr="00AD465C">
        <w:rPr>
          <w:rFonts w:ascii="Arial" w:hAnsi="Arial" w:cs="Arial"/>
          <w:color w:val="000000"/>
          <w:sz w:val="20"/>
          <w:szCs w:val="20"/>
        </w:rPr>
        <w:t>is</w:t>
      </w:r>
      <w:r w:rsidR="005B6DCB" w:rsidRPr="00AD465C">
        <w:rPr>
          <w:rFonts w:ascii="Arial" w:hAnsi="Arial" w:cs="Arial"/>
          <w:color w:val="000000"/>
          <w:sz w:val="20"/>
          <w:szCs w:val="20"/>
        </w:rPr>
        <w:t xml:space="preserve"> </w:t>
      </w:r>
      <w:r w:rsidRPr="00AD465C">
        <w:rPr>
          <w:rFonts w:ascii="Arial" w:hAnsi="Arial" w:cs="Arial"/>
          <w:color w:val="000000"/>
          <w:sz w:val="20"/>
          <w:szCs w:val="20"/>
        </w:rPr>
        <w:t xml:space="preserve">described in XDI itself. This includes the ability to express any policy governing authorization and </w:t>
      </w:r>
      <w:r w:rsidR="00FB71B1" w:rsidRPr="00AD465C">
        <w:rPr>
          <w:rFonts w:ascii="Arial" w:hAnsi="Arial" w:cs="Arial"/>
          <w:color w:val="000000"/>
          <w:sz w:val="20"/>
          <w:szCs w:val="20"/>
        </w:rPr>
        <w:t xml:space="preserve">for policies </w:t>
      </w:r>
      <w:r w:rsidRPr="00AD465C">
        <w:rPr>
          <w:rFonts w:ascii="Arial" w:hAnsi="Arial" w:cs="Arial"/>
          <w:color w:val="000000"/>
          <w:sz w:val="20"/>
          <w:szCs w:val="20"/>
        </w:rPr>
        <w:t>to reference data, variables, relations, and other statements in the relevant XDI graphs.</w:t>
      </w:r>
      <w:r w:rsidR="00FB71B1" w:rsidRPr="00AD465C">
        <w:rPr>
          <w:rFonts w:ascii="Arial" w:hAnsi="Arial" w:cs="Arial"/>
          <w:color w:val="000000"/>
          <w:sz w:val="20"/>
          <w:szCs w:val="20"/>
        </w:rPr>
        <w:t xml:space="preserve"> XDI’s primary </w:t>
      </w:r>
      <w:r w:rsidRPr="00AD465C">
        <w:rPr>
          <w:rFonts w:ascii="Arial" w:hAnsi="Arial" w:cs="Arial"/>
          <w:color w:val="000000"/>
          <w:sz w:val="20"/>
          <w:szCs w:val="20"/>
        </w:rPr>
        <w:t xml:space="preserve">policy </w:t>
      </w:r>
      <w:r w:rsidR="00FB71B1" w:rsidRPr="00AD465C">
        <w:rPr>
          <w:rFonts w:ascii="Arial" w:hAnsi="Arial" w:cs="Arial"/>
          <w:color w:val="000000"/>
          <w:sz w:val="20"/>
          <w:szCs w:val="20"/>
        </w:rPr>
        <w:t xml:space="preserve">building block </w:t>
      </w:r>
      <w:r w:rsidRPr="00AD465C">
        <w:rPr>
          <w:rFonts w:ascii="Arial" w:hAnsi="Arial" w:cs="Arial"/>
          <w:color w:val="000000"/>
          <w:sz w:val="20"/>
          <w:szCs w:val="20"/>
        </w:rPr>
        <w:t>is the link contract, a mechanism that can work equally well in either a centralized, or distributed (peer to peer) model.</w:t>
      </w:r>
    </w:p>
    <w:p w:rsidR="007170DC" w:rsidRDefault="00040194">
      <w:pPr>
        <w:pStyle w:val="Heading1"/>
        <w:contextualSpacing w:val="0"/>
      </w:pPr>
      <w:bookmarkStart w:id="1" w:name="h.giymotz86etl" w:colFirst="0" w:colLast="0"/>
      <w:bookmarkStart w:id="2" w:name="_Toc389555673"/>
      <w:bookmarkEnd w:id="1"/>
      <w:r>
        <w:t>Related Publications</w:t>
      </w:r>
      <w:bookmarkEnd w:id="2"/>
    </w:p>
    <w:p w:rsidR="00997D81" w:rsidRDefault="00997D81" w:rsidP="00997D81">
      <w:pPr>
        <w:shd w:val="clear" w:color="auto" w:fill="FFFFFF"/>
        <w:spacing w:line="240" w:lineRule="auto"/>
        <w:rPr>
          <w:rFonts w:eastAsia="Times New Roman"/>
          <w:color w:val="500050"/>
          <w:sz w:val="19"/>
          <w:szCs w:val="19"/>
        </w:rPr>
      </w:pPr>
    </w:p>
    <w:p w:rsidR="00997D81" w:rsidRPr="00AD465C" w:rsidRDefault="00997D81" w:rsidP="00997D81">
      <w:pPr>
        <w:shd w:val="clear" w:color="auto" w:fill="FFFFFF"/>
        <w:spacing w:line="240" w:lineRule="auto"/>
        <w:rPr>
          <w:rFonts w:eastAsia="Times New Roman"/>
          <w:color w:val="222222"/>
          <w:sz w:val="20"/>
        </w:rPr>
      </w:pPr>
      <w:r w:rsidRPr="00AD465C">
        <w:rPr>
          <w:rFonts w:eastAsia="Times New Roman"/>
          <w:color w:val="222222"/>
          <w:sz w:val="20"/>
        </w:rPr>
        <w:t>The XDI Bindings Specification enables both direct communications between native XDI endpoints and the conveyance of XDI messages through people’s browsers.</w:t>
      </w:r>
    </w:p>
    <w:p w:rsidR="00997D81" w:rsidRPr="00AD465C" w:rsidRDefault="00997D81" w:rsidP="00997D81">
      <w:pPr>
        <w:shd w:val="clear" w:color="auto" w:fill="FFFFFF"/>
        <w:spacing w:line="240" w:lineRule="auto"/>
        <w:rPr>
          <w:rFonts w:eastAsia="Times New Roman"/>
          <w:color w:val="222222"/>
          <w:sz w:val="20"/>
        </w:rPr>
      </w:pPr>
    </w:p>
    <w:p w:rsidR="00997D81" w:rsidRPr="00AD465C" w:rsidRDefault="00997D81" w:rsidP="00997D81">
      <w:pPr>
        <w:shd w:val="clear" w:color="auto" w:fill="FFFFFF"/>
        <w:spacing w:line="240" w:lineRule="auto"/>
        <w:rPr>
          <w:rFonts w:eastAsia="Times New Roman"/>
          <w:color w:val="222222"/>
          <w:sz w:val="20"/>
        </w:rPr>
      </w:pPr>
      <w:r w:rsidRPr="00AD465C">
        <w:rPr>
          <w:rFonts w:eastAsia="Times New Roman"/>
          <w:color w:val="222222"/>
          <w:sz w:val="20"/>
        </w:rPr>
        <w:t>The XDI Messag</w:t>
      </w:r>
      <w:r w:rsidR="00AD465C" w:rsidRPr="00AD465C">
        <w:rPr>
          <w:rFonts w:eastAsia="Times New Roman"/>
          <w:color w:val="222222"/>
          <w:sz w:val="20"/>
        </w:rPr>
        <w:t>e</w:t>
      </w:r>
      <w:r w:rsidRPr="00AD465C">
        <w:rPr>
          <w:rFonts w:eastAsia="Times New Roman"/>
          <w:color w:val="222222"/>
          <w:sz w:val="20"/>
        </w:rPr>
        <w:t xml:space="preserve"> Specification enables access operations, which are evaluated against policies. Policy establishment also requires message flows.</w:t>
      </w:r>
    </w:p>
    <w:p w:rsidR="00997D81" w:rsidRPr="00AD465C" w:rsidRDefault="00997D81" w:rsidP="00997D81">
      <w:pPr>
        <w:shd w:val="clear" w:color="auto" w:fill="FFFFFF"/>
        <w:spacing w:line="240" w:lineRule="auto"/>
        <w:rPr>
          <w:rFonts w:eastAsia="Times New Roman"/>
          <w:color w:val="222222"/>
          <w:sz w:val="20"/>
        </w:rPr>
      </w:pPr>
    </w:p>
    <w:p w:rsidR="00BB1588" w:rsidRPr="00AD465C" w:rsidRDefault="00997D81" w:rsidP="00997D81">
      <w:pPr>
        <w:shd w:val="clear" w:color="auto" w:fill="FFFFFF"/>
        <w:spacing w:line="240" w:lineRule="auto"/>
        <w:rPr>
          <w:rFonts w:eastAsia="Times New Roman"/>
          <w:color w:val="222222"/>
          <w:sz w:val="20"/>
        </w:rPr>
      </w:pPr>
      <w:r w:rsidRPr="00AD465C">
        <w:rPr>
          <w:rFonts w:eastAsia="Times New Roman"/>
          <w:color w:val="222222"/>
          <w:sz w:val="20"/>
        </w:rPr>
        <w:t xml:space="preserve">The XDI </w:t>
      </w:r>
      <w:r w:rsidR="00AD465C" w:rsidRPr="00AD465C">
        <w:rPr>
          <w:rFonts w:eastAsia="Times New Roman"/>
          <w:color w:val="222222"/>
          <w:sz w:val="20"/>
        </w:rPr>
        <w:t>Cryptographic Syntaxes</w:t>
      </w:r>
      <w:r w:rsidRPr="00AD465C">
        <w:rPr>
          <w:rFonts w:eastAsia="Times New Roman"/>
          <w:color w:val="222222"/>
          <w:sz w:val="20"/>
        </w:rPr>
        <w:t xml:space="preserve"> Specification can be used to add integrity and auditable to XDI Policy operations.</w:t>
      </w:r>
      <w:r w:rsidR="00BB1588" w:rsidRPr="00AD465C">
        <w:rPr>
          <w:rFonts w:eastAsia="Times New Roman"/>
          <w:color w:val="222222"/>
          <w:sz w:val="20"/>
        </w:rPr>
        <w:t xml:space="preserve"> </w:t>
      </w:r>
    </w:p>
    <w:p w:rsidR="007170DC" w:rsidRDefault="00040194">
      <w:pPr>
        <w:pStyle w:val="Heading1"/>
        <w:contextualSpacing w:val="0"/>
      </w:pPr>
      <w:bookmarkStart w:id="3" w:name="h.tm0cv9qbg297" w:colFirst="0" w:colLast="0"/>
      <w:bookmarkStart w:id="4" w:name="_Toc389555674"/>
      <w:bookmarkEnd w:id="3"/>
      <w:r>
        <w:t>Terminology</w:t>
      </w:r>
      <w:bookmarkEnd w:id="4"/>
    </w:p>
    <w:p w:rsidR="005F0CEA" w:rsidRDefault="005F0CEA" w:rsidP="005F0CEA"/>
    <w:p w:rsidR="005F0CEA" w:rsidRPr="00AD465C" w:rsidRDefault="005F0CEA" w:rsidP="005F0CEA">
      <w:pPr>
        <w:rPr>
          <w:sz w:val="20"/>
        </w:rPr>
      </w:pPr>
      <w:r w:rsidRPr="00AD465C">
        <w:rPr>
          <w:b/>
          <w:sz w:val="20"/>
        </w:rPr>
        <w:t>XDI policy:</w:t>
      </w:r>
      <w:r w:rsidRPr="00AD465C">
        <w:rPr>
          <w:sz w:val="20"/>
        </w:rPr>
        <w:t xml:space="preserve"> The rules and practices by which XDI authorities protect information graphs from unauthorized access operations, or </w:t>
      </w:r>
      <w:r w:rsidR="005B6DCB" w:rsidRPr="00AD465C">
        <w:rPr>
          <w:sz w:val="20"/>
        </w:rPr>
        <w:t xml:space="preserve">unauthorized </w:t>
      </w:r>
      <w:r w:rsidRPr="00AD465C">
        <w:rPr>
          <w:sz w:val="20"/>
        </w:rPr>
        <w:t xml:space="preserve">usage. </w:t>
      </w:r>
    </w:p>
    <w:p w:rsidR="005F0CEA" w:rsidRPr="00AD465C" w:rsidRDefault="005F0CEA" w:rsidP="005F0CEA">
      <w:pPr>
        <w:rPr>
          <w:sz w:val="20"/>
        </w:rPr>
      </w:pPr>
    </w:p>
    <w:p w:rsidR="005F0CEA" w:rsidRPr="00AD465C" w:rsidRDefault="005F0CEA" w:rsidP="005F0CEA">
      <w:pPr>
        <w:rPr>
          <w:sz w:val="20"/>
        </w:rPr>
      </w:pPr>
      <w:r w:rsidRPr="00AD465C">
        <w:rPr>
          <w:b/>
          <w:sz w:val="20"/>
        </w:rPr>
        <w:t xml:space="preserve">Operational policies: </w:t>
      </w:r>
      <w:r w:rsidRPr="00AD465C">
        <w:rPr>
          <w:sz w:val="20"/>
        </w:rPr>
        <w:t xml:space="preserve">Control access to the graph. They can be specified in </w:t>
      </w:r>
      <w:r w:rsidR="004A3168" w:rsidRPr="00AD465C">
        <w:rPr>
          <w:sz w:val="20"/>
        </w:rPr>
        <w:t xml:space="preserve">XDI </w:t>
      </w:r>
      <w:r w:rsidRPr="00AD465C">
        <w:rPr>
          <w:sz w:val="20"/>
        </w:rPr>
        <w:t xml:space="preserve">link contracts or </w:t>
      </w:r>
      <w:r w:rsidR="004A3168" w:rsidRPr="00AD465C">
        <w:rPr>
          <w:sz w:val="20"/>
        </w:rPr>
        <w:t xml:space="preserve">XDI </w:t>
      </w:r>
      <w:r w:rsidRPr="00AD465C">
        <w:rPr>
          <w:sz w:val="20"/>
        </w:rPr>
        <w:t>messages and optionally make use of conditional policy expressions.</w:t>
      </w:r>
    </w:p>
    <w:p w:rsidR="005F0CEA" w:rsidRPr="00AD465C" w:rsidRDefault="005F0CEA" w:rsidP="005F0CEA">
      <w:pPr>
        <w:rPr>
          <w:b/>
          <w:sz w:val="20"/>
        </w:rPr>
      </w:pPr>
    </w:p>
    <w:p w:rsidR="005B6DCB" w:rsidRPr="00AD465C" w:rsidRDefault="005F0CEA">
      <w:pPr>
        <w:rPr>
          <w:sz w:val="20"/>
        </w:rPr>
      </w:pPr>
      <w:r w:rsidRPr="00AD465C">
        <w:rPr>
          <w:b/>
          <w:sz w:val="20"/>
        </w:rPr>
        <w:t xml:space="preserve">Usage policies: </w:t>
      </w:r>
      <w:r w:rsidRPr="00AD465C">
        <w:rPr>
          <w:sz w:val="20"/>
        </w:rPr>
        <w:t xml:space="preserve">Specify a requesting authority’s (RA’s) permissions to use data from the authorizing authority’s (AA’s) graph once the data is accessed. </w:t>
      </w:r>
      <w:r w:rsidR="00AD465C">
        <w:rPr>
          <w:sz w:val="20"/>
        </w:rPr>
        <w:t>In many cases the</w:t>
      </w:r>
      <w:r w:rsidRPr="00AD465C">
        <w:rPr>
          <w:sz w:val="20"/>
        </w:rPr>
        <w:t xml:space="preserve"> obligation to honor a usage policy must be specified in a legal (or other) agreement for </w:t>
      </w:r>
      <w:r w:rsidR="005B6DCB" w:rsidRPr="00AD465C">
        <w:rPr>
          <w:sz w:val="20"/>
        </w:rPr>
        <w:t xml:space="preserve">it to be effective. </w:t>
      </w:r>
    </w:p>
    <w:p w:rsidR="005F0CEA" w:rsidRPr="00AD465C" w:rsidRDefault="005F0CEA" w:rsidP="005F0CEA">
      <w:pPr>
        <w:rPr>
          <w:sz w:val="20"/>
        </w:rPr>
      </w:pPr>
    </w:p>
    <w:p w:rsidR="005F0CEA" w:rsidRPr="00AD465C" w:rsidRDefault="005F0CEA" w:rsidP="005F0CEA">
      <w:pPr>
        <w:rPr>
          <w:sz w:val="20"/>
        </w:rPr>
      </w:pPr>
      <w:r w:rsidRPr="00AD465C">
        <w:rPr>
          <w:b/>
          <w:sz w:val="20"/>
        </w:rPr>
        <w:t xml:space="preserve">Conditional policy expressions: </w:t>
      </w:r>
      <w:r w:rsidRPr="00AD465C">
        <w:rPr>
          <w:sz w:val="20"/>
        </w:rPr>
        <w:t xml:space="preserve">Boolean reserved words </w:t>
      </w:r>
      <w:r w:rsidR="00AD465C">
        <w:rPr>
          <w:sz w:val="20"/>
        </w:rPr>
        <w:t xml:space="preserve">and patterns </w:t>
      </w:r>
      <w:r w:rsidRPr="00AD465C">
        <w:rPr>
          <w:sz w:val="20"/>
        </w:rPr>
        <w:t xml:space="preserve">for use in XDI policies. </w:t>
      </w:r>
    </w:p>
    <w:p w:rsidR="005F0CEA" w:rsidRPr="00AD465C" w:rsidRDefault="005F0CEA" w:rsidP="005F0CEA">
      <w:pPr>
        <w:rPr>
          <w:sz w:val="20"/>
        </w:rPr>
      </w:pPr>
    </w:p>
    <w:p w:rsidR="005B6DCB" w:rsidRPr="00AD465C" w:rsidRDefault="005F0CEA">
      <w:pPr>
        <w:rPr>
          <w:sz w:val="20"/>
        </w:rPr>
      </w:pPr>
      <w:r w:rsidRPr="00AD465C">
        <w:rPr>
          <w:b/>
          <w:sz w:val="20"/>
        </w:rPr>
        <w:t xml:space="preserve">Other policy variables: </w:t>
      </w:r>
      <w:r w:rsidRPr="00AD465C">
        <w:rPr>
          <w:sz w:val="20"/>
        </w:rPr>
        <w:t>Time and other variables may be used in policy expressions.</w:t>
      </w:r>
    </w:p>
    <w:p w:rsidR="007170DC" w:rsidRPr="00AD465C" w:rsidRDefault="007170DC">
      <w:pPr>
        <w:pStyle w:val="Normal1"/>
        <w:rPr>
          <w:sz w:val="20"/>
        </w:rPr>
      </w:pPr>
    </w:p>
    <w:p w:rsidR="004A3168" w:rsidRPr="00AD465C" w:rsidRDefault="004A3168">
      <w:pPr>
        <w:pStyle w:val="Normal1"/>
        <w:rPr>
          <w:sz w:val="20"/>
        </w:rPr>
      </w:pPr>
      <w:r w:rsidRPr="00AD465C">
        <w:rPr>
          <w:b/>
          <w:sz w:val="20"/>
        </w:rPr>
        <w:t xml:space="preserve">XDI message: </w:t>
      </w:r>
      <w:r w:rsidRPr="00AD465C">
        <w:rPr>
          <w:sz w:val="20"/>
        </w:rPr>
        <w:t xml:space="preserve">An XDI </w:t>
      </w:r>
      <w:proofErr w:type="spellStart"/>
      <w:r w:rsidRPr="00AD465C">
        <w:rPr>
          <w:sz w:val="20"/>
        </w:rPr>
        <w:t>subgraph</w:t>
      </w:r>
      <w:proofErr w:type="spellEnd"/>
      <w:r w:rsidRPr="00AD465C">
        <w:rPr>
          <w:sz w:val="20"/>
        </w:rPr>
        <w:t xml:space="preserve"> exchanged between XDI authorities to accomplish an XDI operation ($get, $get, </w:t>
      </w:r>
      <w:r w:rsidR="005B6DCB" w:rsidRPr="00AD465C">
        <w:rPr>
          <w:sz w:val="20"/>
        </w:rPr>
        <w:t>etc.</w:t>
      </w:r>
      <w:r w:rsidRPr="00AD465C">
        <w:rPr>
          <w:sz w:val="20"/>
        </w:rPr>
        <w:t>) against information in a target graph.</w:t>
      </w:r>
    </w:p>
    <w:p w:rsidR="005B6DCB" w:rsidRPr="00AD465C" w:rsidRDefault="005B6DCB">
      <w:pPr>
        <w:pStyle w:val="Normal1"/>
        <w:rPr>
          <w:sz w:val="20"/>
        </w:rPr>
      </w:pPr>
    </w:p>
    <w:p w:rsidR="007170DC" w:rsidRPr="00AD465C" w:rsidRDefault="00040194">
      <w:pPr>
        <w:pStyle w:val="Normal1"/>
        <w:rPr>
          <w:sz w:val="20"/>
        </w:rPr>
      </w:pPr>
      <w:r w:rsidRPr="00AD465C">
        <w:rPr>
          <w:b/>
          <w:sz w:val="20"/>
        </w:rPr>
        <w:t xml:space="preserve">Link </w:t>
      </w:r>
      <w:r w:rsidR="004A3168" w:rsidRPr="00AD465C">
        <w:rPr>
          <w:b/>
          <w:sz w:val="20"/>
        </w:rPr>
        <w:t>c</w:t>
      </w:r>
      <w:r w:rsidRPr="00AD465C">
        <w:rPr>
          <w:b/>
          <w:sz w:val="20"/>
        </w:rPr>
        <w:t xml:space="preserve">ontract: </w:t>
      </w:r>
      <w:r w:rsidRPr="00AD465C">
        <w:rPr>
          <w:sz w:val="20"/>
        </w:rPr>
        <w:t xml:space="preserve">An XDI </w:t>
      </w:r>
      <w:proofErr w:type="spellStart"/>
      <w:r w:rsidRPr="00AD465C">
        <w:rPr>
          <w:sz w:val="20"/>
        </w:rPr>
        <w:t>subgraph</w:t>
      </w:r>
      <w:proofErr w:type="spellEnd"/>
      <w:r w:rsidRPr="00AD465C">
        <w:rPr>
          <w:sz w:val="20"/>
        </w:rPr>
        <w:t xml:space="preserve"> used for </w:t>
      </w:r>
      <w:r w:rsidR="005F0CEA" w:rsidRPr="00AD465C">
        <w:rPr>
          <w:sz w:val="20"/>
        </w:rPr>
        <w:t xml:space="preserve">access control, or </w:t>
      </w:r>
      <w:r w:rsidRPr="00AD465C">
        <w:rPr>
          <w:sz w:val="20"/>
        </w:rPr>
        <w:t>authorization</w:t>
      </w:r>
      <w:r w:rsidR="005F0CEA" w:rsidRPr="00AD465C">
        <w:rPr>
          <w:sz w:val="20"/>
        </w:rPr>
        <w:t xml:space="preserve"> between a</w:t>
      </w:r>
      <w:r w:rsidR="004A3168" w:rsidRPr="00AD465C">
        <w:rPr>
          <w:sz w:val="20"/>
        </w:rPr>
        <w:t>n</w:t>
      </w:r>
      <w:r w:rsidR="005F0CEA" w:rsidRPr="00AD465C">
        <w:rPr>
          <w:sz w:val="20"/>
        </w:rPr>
        <w:t xml:space="preserve"> </w:t>
      </w:r>
      <w:r w:rsidR="00AD465C">
        <w:rPr>
          <w:sz w:val="20"/>
        </w:rPr>
        <w:t>AA and an RA</w:t>
      </w:r>
      <w:r w:rsidRPr="00AD465C">
        <w:rPr>
          <w:sz w:val="20"/>
        </w:rPr>
        <w:t xml:space="preserve">. It is a machine-readable agreement describing data shared and permissions granted by one XDI authority to another. A link contract describes both the </w:t>
      </w:r>
      <w:r w:rsidR="00A334FD" w:rsidRPr="00AD465C">
        <w:rPr>
          <w:sz w:val="20"/>
        </w:rPr>
        <w:t xml:space="preserve">policy </w:t>
      </w:r>
      <w:r w:rsidRPr="00AD465C">
        <w:rPr>
          <w:sz w:val="20"/>
        </w:rPr>
        <w:t xml:space="preserve">that must be satisfied by an XDI message to </w:t>
      </w:r>
      <w:r w:rsidR="009A3CD4" w:rsidRPr="00AD465C">
        <w:rPr>
          <w:sz w:val="20"/>
        </w:rPr>
        <w:t>be accepted</w:t>
      </w:r>
      <w:r w:rsidRPr="00AD465C">
        <w:rPr>
          <w:sz w:val="20"/>
        </w:rPr>
        <w:t xml:space="preserve"> and the permissions granted to the </w:t>
      </w:r>
      <w:r w:rsidR="00AD465C">
        <w:rPr>
          <w:sz w:val="20"/>
        </w:rPr>
        <w:t>RA</w:t>
      </w:r>
      <w:r w:rsidRPr="00AD465C">
        <w:rPr>
          <w:sz w:val="20"/>
        </w:rPr>
        <w:t xml:space="preserve"> if those conditions are met</w:t>
      </w:r>
      <w:r w:rsidR="004A3168" w:rsidRPr="00AD465C">
        <w:rPr>
          <w:sz w:val="20"/>
        </w:rPr>
        <w:t xml:space="preserve">. </w:t>
      </w:r>
      <w:r w:rsidRPr="00AD465C">
        <w:rPr>
          <w:sz w:val="20"/>
        </w:rPr>
        <w:t>Link contracts may be used to apply and enforce any type of policy over shared data and messages, including security, privacy, re-sharing, synchronization, and termination.</w:t>
      </w:r>
    </w:p>
    <w:p w:rsidR="005B6DCB" w:rsidRPr="00AD465C" w:rsidRDefault="005B6DCB">
      <w:pPr>
        <w:pStyle w:val="Normal1"/>
        <w:rPr>
          <w:sz w:val="20"/>
        </w:rPr>
      </w:pPr>
    </w:p>
    <w:p w:rsidR="005B6DCB" w:rsidRPr="00AD465C" w:rsidRDefault="005B6DCB">
      <w:pPr>
        <w:pStyle w:val="Normal1"/>
        <w:rPr>
          <w:sz w:val="20"/>
        </w:rPr>
      </w:pPr>
      <w:r w:rsidRPr="00AD465C">
        <w:rPr>
          <w:b/>
          <w:sz w:val="20"/>
        </w:rPr>
        <w:t xml:space="preserve">Link contract establishment: </w:t>
      </w:r>
      <w:r w:rsidRPr="00AD465C">
        <w:rPr>
          <w:sz w:val="20"/>
        </w:rPr>
        <w:t>The process of setting up a link contract between an AA and RA using additional link contract templates, governors and instance patterns.</w:t>
      </w:r>
    </w:p>
    <w:p w:rsidR="005E562B" w:rsidRDefault="004A3168" w:rsidP="005E562B">
      <w:pPr>
        <w:pStyle w:val="Heading1"/>
        <w:contextualSpacing w:val="0"/>
      </w:pPr>
      <w:bookmarkStart w:id="5" w:name="_Toc389555675"/>
      <w:r>
        <w:t xml:space="preserve">Policy </w:t>
      </w:r>
      <w:r w:rsidR="00E30D40">
        <w:t>Model</w:t>
      </w:r>
      <w:bookmarkEnd w:id="5"/>
    </w:p>
    <w:p w:rsidR="00E30D40" w:rsidRDefault="00E30D40">
      <w:pPr>
        <w:pStyle w:val="Normal1"/>
      </w:pPr>
      <w:r>
        <w:t>By default, no one has access to data in an XDI graph unless access is granted through a link contract. An XDI authority SHOULD create a root link contract to express its access rights to its whole graph. If parts of the graph are to be shared publicly with external services, the controlling authority SHOULD create public link contract</w:t>
      </w:r>
      <w:r w:rsidR="00AD465C">
        <w:t xml:space="preserve"> (allowing either anonymous or anonymous but authenticated) access to </w:t>
      </w:r>
      <w:r>
        <w:t>them. If parts of the graph are to be shared with other authorities, the controlling authority SHOULD create generic or specific link contract instances for them through link contract</w:t>
      </w:r>
      <w:r w:rsidR="005B6DCB">
        <w:t xml:space="preserve"> establishment</w:t>
      </w:r>
      <w:r>
        <w:t xml:space="preserve"> exchanges.</w:t>
      </w:r>
    </w:p>
    <w:p w:rsidR="00E30D40" w:rsidRDefault="00E30D40">
      <w:pPr>
        <w:pStyle w:val="Normal1"/>
      </w:pPr>
    </w:p>
    <w:p w:rsidR="00E30D40" w:rsidRDefault="00E30D40">
      <w:pPr>
        <w:pStyle w:val="Normal1"/>
      </w:pPr>
      <w:r>
        <w:t>Thus, link contracts may be set at various contexts of a graph. The closest link contract to a sub-graph controls its access or usage policies and overrides all higher link contracts except for the root link contract.</w:t>
      </w:r>
      <w:r w:rsidR="00165DB0">
        <w:t xml:space="preserve"> </w:t>
      </w:r>
    </w:p>
    <w:p w:rsidR="008C0066" w:rsidRDefault="008C0066">
      <w:pPr>
        <w:pStyle w:val="Normal1"/>
      </w:pPr>
    </w:p>
    <w:p w:rsidR="008C0066" w:rsidRDefault="008C0066">
      <w:pPr>
        <w:pStyle w:val="Normal1"/>
      </w:pPr>
      <w:r>
        <w:t>All access to the graph other than by its controlling authority’s software occurs via XDI messages. XDI messages may be submitted to the graph for policy evaluation through local APIs or over a network interface.</w:t>
      </w:r>
    </w:p>
    <w:p w:rsidR="00E30D40" w:rsidRDefault="00E30D40">
      <w:pPr>
        <w:pStyle w:val="Normal1"/>
      </w:pPr>
    </w:p>
    <w:p w:rsidR="00344F53" w:rsidRDefault="007E5ABC" w:rsidP="007E5ABC">
      <w:pPr>
        <w:pStyle w:val="Normal1"/>
      </w:pPr>
      <w:r>
        <w:t xml:space="preserve">An XDI graph may be owned by one authority, such as an enterprise or service provider, yet contain sub-graphs that are owned by other authorities. These sub-graphs are expressed as inner roots to mark them clearly as belonging to the separate authority. They contain one or more link contract instances allowing data to be retrieved from or copied from the authoritative source.  </w:t>
      </w:r>
    </w:p>
    <w:p w:rsidR="008C0066" w:rsidRDefault="008C0066" w:rsidP="008C0066">
      <w:pPr>
        <w:pStyle w:val="Heading1"/>
        <w:contextualSpacing w:val="0"/>
      </w:pPr>
      <w:bookmarkStart w:id="6" w:name="_Toc389555676"/>
      <w:r>
        <w:t>Policy Evaluation</w:t>
      </w:r>
      <w:bookmarkEnd w:id="6"/>
    </w:p>
    <w:p w:rsidR="00E464F3" w:rsidRDefault="00E464F3" w:rsidP="00E464F3">
      <w:pPr>
        <w:pStyle w:val="Normal1"/>
      </w:pPr>
    </w:p>
    <w:p w:rsidR="007170DC" w:rsidRDefault="00E464F3">
      <w:pPr>
        <w:pStyle w:val="Normal1"/>
      </w:pPr>
      <w:r w:rsidRPr="00970763">
        <w:rPr>
          <w:b/>
        </w:rPr>
        <w:t>XDI operational policies</w:t>
      </w:r>
      <w:r>
        <w:t xml:space="preserve"> are expressed in XDI link contracts or XDI messages and may be </w:t>
      </w:r>
      <w:r w:rsidR="005E562B">
        <w:t xml:space="preserve">evaluated against an evaluation context. The result is always </w:t>
      </w:r>
      <w:r w:rsidR="009A3CD4">
        <w:t xml:space="preserve">a </w:t>
      </w:r>
      <w:proofErr w:type="spellStart"/>
      <w:proofErr w:type="gramStart"/>
      <w:r w:rsidR="005E562B">
        <w:t>boolean</w:t>
      </w:r>
      <w:proofErr w:type="spellEnd"/>
      <w:proofErr w:type="gramEnd"/>
      <w:r w:rsidR="005E562B">
        <w:t xml:space="preserve"> value (true or false).</w:t>
      </w:r>
      <w:r w:rsidR="004A3168">
        <w:t xml:space="preserve"> </w:t>
      </w:r>
      <w:r>
        <w:t xml:space="preserve"> T</w:t>
      </w:r>
      <w:r w:rsidR="00040194">
        <w:t>wo elements are needed to set the evaluation context:</w:t>
      </w:r>
    </w:p>
    <w:p w:rsidR="004A3168" w:rsidRDefault="004A3168">
      <w:pPr>
        <w:pStyle w:val="Normal1"/>
      </w:pPr>
    </w:p>
    <w:p w:rsidR="007170DC" w:rsidRDefault="00040194">
      <w:pPr>
        <w:pStyle w:val="Normal1"/>
        <w:numPr>
          <w:ilvl w:val="0"/>
          <w:numId w:val="10"/>
        </w:numPr>
        <w:ind w:hanging="359"/>
        <w:contextualSpacing/>
      </w:pPr>
      <w:r>
        <w:t xml:space="preserve">The XDI graph that is the target of an XDI message (called the </w:t>
      </w:r>
      <w:r w:rsidR="009A3CD4">
        <w:rPr>
          <w:b/>
        </w:rPr>
        <w:t xml:space="preserve">target </w:t>
      </w:r>
      <w:r>
        <w:rPr>
          <w:b/>
        </w:rPr>
        <w:t>graph</w:t>
      </w:r>
      <w:r>
        <w:t>).</w:t>
      </w:r>
    </w:p>
    <w:p w:rsidR="007170DC" w:rsidRDefault="009A3CD4">
      <w:pPr>
        <w:pStyle w:val="Normal1"/>
        <w:numPr>
          <w:ilvl w:val="0"/>
          <w:numId w:val="10"/>
        </w:numPr>
        <w:ind w:hanging="359"/>
        <w:contextualSpacing/>
      </w:pPr>
      <w:r>
        <w:t xml:space="preserve">The </w:t>
      </w:r>
      <w:r w:rsidR="00040194">
        <w:t xml:space="preserve">XDI message that is meant to be executed against the </w:t>
      </w:r>
      <w:r>
        <w:t xml:space="preserve">target </w:t>
      </w:r>
      <w:r w:rsidR="00040194">
        <w:t xml:space="preserve">graph (called the </w:t>
      </w:r>
      <w:r w:rsidR="00040194">
        <w:rPr>
          <w:b/>
        </w:rPr>
        <w:t>input message</w:t>
      </w:r>
      <w:r w:rsidR="00040194">
        <w:t>).</w:t>
      </w:r>
    </w:p>
    <w:p w:rsidR="009A3CD4" w:rsidRDefault="009A3CD4">
      <w:pPr>
        <w:pStyle w:val="Normal1"/>
      </w:pPr>
    </w:p>
    <w:p w:rsidR="00A334FD" w:rsidRDefault="00040194">
      <w:pPr>
        <w:pStyle w:val="Normal1"/>
      </w:pPr>
      <w:r>
        <w:t xml:space="preserve">An </w:t>
      </w:r>
      <w:r w:rsidR="00237071" w:rsidRPr="00237071">
        <w:t>XDI link contract policy</w:t>
      </w:r>
      <w:r>
        <w:t xml:space="preserve"> is part of the </w:t>
      </w:r>
      <w:r w:rsidR="00E224AE">
        <w:t xml:space="preserve">target </w:t>
      </w:r>
      <w:r>
        <w:t>graph. It provides a way for an XDI endpoint to determine if the input message is authorized.</w:t>
      </w:r>
      <w:r w:rsidR="00E464F3">
        <w:t xml:space="preserve"> </w:t>
      </w:r>
      <w:r>
        <w:t xml:space="preserve">An </w:t>
      </w:r>
      <w:r w:rsidR="00237071" w:rsidRPr="00237071">
        <w:t>XDI message policy</w:t>
      </w:r>
      <w:r>
        <w:rPr>
          <w:b/>
        </w:rPr>
        <w:t xml:space="preserve"> </w:t>
      </w:r>
      <w:r>
        <w:t>is part of the input message. It provides a way for an XDI client to request execution of the input message only if certain conditions are met.</w:t>
      </w:r>
      <w:r w:rsidR="00E464F3">
        <w:t xml:space="preserve"> </w:t>
      </w:r>
      <w:r w:rsidR="00A334FD">
        <w:t>XDI link contract policies and XDI message policies</w:t>
      </w:r>
      <w:r w:rsidR="007B2660">
        <w:t xml:space="preserve"> are</w:t>
      </w:r>
      <w:r>
        <w:t xml:space="preserve"> evaluated by the XDI endpoint that hosts the </w:t>
      </w:r>
      <w:r w:rsidR="00E224AE">
        <w:t xml:space="preserve">target </w:t>
      </w:r>
      <w:r>
        <w:t>graph and receives the input message.</w:t>
      </w:r>
    </w:p>
    <w:p w:rsidR="00A334FD" w:rsidRDefault="00A334FD">
      <w:pPr>
        <w:pStyle w:val="Normal1"/>
      </w:pPr>
    </w:p>
    <w:p w:rsidR="00A334FD" w:rsidRDefault="002330A6" w:rsidP="00970763">
      <w:pPr>
        <w:pStyle w:val="Normal1"/>
      </w:pPr>
      <w:r w:rsidRPr="002330A6">
        <w:lastRenderedPageBreak/>
        <w:t xml:space="preserve">An </w:t>
      </w:r>
      <w:r w:rsidRPr="002330A6">
        <w:rPr>
          <w:b/>
        </w:rPr>
        <w:t>XDI data usage policy</w:t>
      </w:r>
      <w:r w:rsidR="00970763">
        <w:rPr>
          <w:b/>
        </w:rPr>
        <w:t xml:space="preserve"> </w:t>
      </w:r>
      <w:r w:rsidR="00435174">
        <w:t>control</w:t>
      </w:r>
      <w:r w:rsidR="00970763">
        <w:t>s</w:t>
      </w:r>
      <w:r w:rsidR="00435174">
        <w:t xml:space="preserve"> usage of the requested data outside the scope of XDI enforcement. </w:t>
      </w:r>
      <w:r w:rsidR="00970763">
        <w:t>Data usage policies are attached to a link contract controlling access to part of the target graph.</w:t>
      </w:r>
      <w:r w:rsidR="00970763" w:rsidRPr="00970763">
        <w:t xml:space="preserve"> </w:t>
      </w:r>
      <w:r w:rsidR="00970763">
        <w:t>XDI data usage policies are evaluated by the authority that holds the data to which the XDI data usage policy applies. This may be the XDI endpoint that hosts the target graph, or it may be any other XDI endpoint or XDI client which has retrieved the data (and the XDI data usage policy along with it).</w:t>
      </w:r>
    </w:p>
    <w:p w:rsidR="00970763" w:rsidRDefault="00970763" w:rsidP="00970763">
      <w:pPr>
        <w:pStyle w:val="Normal1"/>
      </w:pPr>
    </w:p>
    <w:p w:rsidR="00970763" w:rsidRDefault="00970763" w:rsidP="00970763">
      <w:pPr>
        <w:pStyle w:val="Normal1"/>
      </w:pPr>
      <w:r>
        <w:t xml:space="preserve">Note: More work on data usage policies may come in the future, including the possibility of attaching them to the data itself rather than the link contract. Usage policies are supported in this working draft primarily as a basic privacy mechanism to prevent undesired copying of data when RAs and AAs are part of a trust framework supporting these policies. </w:t>
      </w:r>
    </w:p>
    <w:p w:rsidR="007170DC" w:rsidRDefault="00040194">
      <w:pPr>
        <w:pStyle w:val="Heading1"/>
        <w:contextualSpacing w:val="0"/>
      </w:pPr>
      <w:bookmarkStart w:id="7" w:name="h.d1piwrzbs1bw" w:colFirst="0" w:colLast="0"/>
      <w:bookmarkStart w:id="8" w:name="_Toc389555677"/>
      <w:bookmarkEnd w:id="7"/>
      <w:r>
        <w:t>Policy Expression Requirements</w:t>
      </w:r>
      <w:bookmarkEnd w:id="8"/>
    </w:p>
    <w:p w:rsidR="007170DC" w:rsidRDefault="00040194">
      <w:pPr>
        <w:pStyle w:val="Normal1"/>
      </w:pPr>
      <w:r>
        <w:t>Policy expressions MUST follow the patterns and include applicable reserved words as specified below.</w:t>
      </w:r>
    </w:p>
    <w:p w:rsidR="007170DC" w:rsidRDefault="00040194">
      <w:pPr>
        <w:pStyle w:val="Heading2"/>
        <w:contextualSpacing w:val="0"/>
      </w:pPr>
      <w:bookmarkStart w:id="9" w:name="h.503w3p559wua" w:colFirst="0" w:colLast="0"/>
      <w:bookmarkStart w:id="10" w:name="_Toc389555678"/>
      <w:bookmarkEnd w:id="9"/>
      <w:r>
        <w:rPr>
          <w:shd w:val="clear" w:color="auto" w:fill="D9D9D9"/>
        </w:rPr>
        <w:t>Policy Expression Pattern Requirements</w:t>
      </w:r>
      <w:bookmarkEnd w:id="10"/>
    </w:p>
    <w:p w:rsidR="007170DC" w:rsidRDefault="00040194">
      <w:pPr>
        <w:pStyle w:val="Normal1"/>
      </w:pPr>
      <w:r>
        <w:rPr>
          <w:highlight w:val="white"/>
        </w:rPr>
        <w:t xml:space="preserve">A policy MUST consist of one or more XDI statements in the following pattern: </w:t>
      </w:r>
      <w:del w:id="11" w:author="markus" w:date="2014-05-30T21:21:00Z">
        <w:r w:rsidDel="00AE14E2">
          <w:rPr>
            <w:highlight w:val="white"/>
          </w:rPr>
          <w:delText>A link contract MUST consist of a set XDI statements in one of the two following patterns:</w:delText>
        </w:r>
      </w:del>
    </w:p>
    <w:p w:rsidR="007170DC" w:rsidRDefault="00040194">
      <w:pPr>
        <w:pStyle w:val="Normal1"/>
      </w:pPr>
      <w:r>
        <w:rPr>
          <w:b/>
          <w:highlight w:val="white"/>
        </w:rPr>
        <w:t xml:space="preserve">Policy </w:t>
      </w:r>
      <w:del w:id="12" w:author="markus" w:date="2014-05-30T21:30:00Z">
        <w:r w:rsidDel="00FC2651">
          <w:rPr>
            <w:b/>
            <w:highlight w:val="white"/>
          </w:rPr>
          <w:delText xml:space="preserve">Singleton </w:delText>
        </w:r>
      </w:del>
      <w:r>
        <w:rPr>
          <w:b/>
          <w:highlight w:val="white"/>
        </w:rPr>
        <w:t>Pattern</w:t>
      </w:r>
    </w:p>
    <w:p w:rsidR="007170DC" w:rsidRDefault="00040194">
      <w:pPr>
        <w:pStyle w:val="Normal1"/>
      </w:pPr>
      <w:r>
        <w:rPr>
          <w:rFonts w:ascii="Courier New" w:eastAsia="Courier New" w:hAnsi="Courier New" w:cs="Courier New"/>
          <w:shd w:val="clear" w:color="auto" w:fill="FFF6D7"/>
        </w:rPr>
        <w:t>&lt;--policy-context--&gt;</w:t>
      </w:r>
      <w:ins w:id="13" w:author="markus" w:date="2014-05-30T21:23:00Z">
        <w:r w:rsidR="00AE14E2" w:rsidDel="00AE14E2">
          <w:rPr>
            <w:rFonts w:ascii="Courier New" w:eastAsia="Courier New" w:hAnsi="Courier New" w:cs="Courier New"/>
            <w:shd w:val="clear" w:color="auto" w:fill="FFF6D7"/>
          </w:rPr>
          <w:t xml:space="preserve"> </w:t>
        </w:r>
      </w:ins>
      <w:del w:id="14" w:author="markus" w:date="2014-05-30T21:23:00Z">
        <w:r w:rsidDel="00AE14E2">
          <w:rPr>
            <w:rFonts w:ascii="Courier New" w:eastAsia="Courier New" w:hAnsi="Courier New" w:cs="Courier New"/>
            <w:shd w:val="clear" w:color="auto" w:fill="FFF6D7"/>
          </w:rPr>
          <w:delText>$do</w:delText>
        </w:r>
      </w:del>
      <w:r>
        <w:rPr>
          <w:rFonts w:ascii="Courier New" w:eastAsia="Courier New" w:hAnsi="Courier New" w:cs="Courier New"/>
          <w:shd w:val="clear" w:color="auto" w:fill="FFF6D7"/>
        </w:rPr>
        <w:t>$if&lt;--</w:t>
      </w:r>
      <w:proofErr w:type="spellStart"/>
      <w:r>
        <w:rPr>
          <w:rFonts w:ascii="Courier New" w:eastAsia="Courier New" w:hAnsi="Courier New" w:cs="Courier New"/>
          <w:shd w:val="clear" w:color="auto" w:fill="FFF6D7"/>
        </w:rPr>
        <w:t>boolean</w:t>
      </w:r>
      <w:proofErr w:type="spellEnd"/>
      <w:r>
        <w:rPr>
          <w:rFonts w:ascii="Courier New" w:eastAsia="Courier New" w:hAnsi="Courier New" w:cs="Courier New"/>
          <w:shd w:val="clear" w:color="auto" w:fill="FFF6D7"/>
        </w:rPr>
        <w:t>-context--&gt;/&lt;--operator--&gt;/&lt;--condition--&gt;</w:t>
      </w:r>
    </w:p>
    <w:p w:rsidR="007170DC" w:rsidDel="00FC2651" w:rsidRDefault="00040194">
      <w:pPr>
        <w:pStyle w:val="Normal1"/>
        <w:rPr>
          <w:del w:id="15" w:author="markus" w:date="2014-05-30T21:30:00Z"/>
        </w:rPr>
      </w:pPr>
      <w:del w:id="16" w:author="markus" w:date="2014-05-30T21:30:00Z">
        <w:r w:rsidDel="00FC2651">
          <w:rPr>
            <w:b/>
            <w:highlight w:val="white"/>
          </w:rPr>
          <w:delText>Policy Collection Pattern</w:delText>
        </w:r>
      </w:del>
    </w:p>
    <w:p w:rsidR="007170DC" w:rsidDel="00FC2651" w:rsidRDefault="00040194">
      <w:pPr>
        <w:pStyle w:val="Normal1"/>
        <w:rPr>
          <w:del w:id="17" w:author="markus" w:date="2014-05-30T21:30:00Z"/>
        </w:rPr>
      </w:pPr>
      <w:del w:id="18" w:author="markus" w:date="2014-05-30T21:30:00Z">
        <w:r w:rsidDel="00FC2651">
          <w:rPr>
            <w:rFonts w:ascii="Courier New" w:eastAsia="Courier New" w:hAnsi="Courier New" w:cs="Courier New"/>
            <w:shd w:val="clear" w:color="auto" w:fill="FFF6D7"/>
          </w:rPr>
          <w:delText>&lt;--policy-context--&gt;</w:delText>
        </w:r>
      </w:del>
      <w:del w:id="19" w:author="markus" w:date="2014-05-30T21:23:00Z">
        <w:r w:rsidDel="00AE14E2">
          <w:rPr>
            <w:rFonts w:ascii="Courier New" w:eastAsia="Courier New" w:hAnsi="Courier New" w:cs="Courier New"/>
            <w:shd w:val="clear" w:color="auto" w:fill="FFF6D7"/>
          </w:rPr>
          <w:delText>[$do]&lt;--instance-id--&gt;</w:delText>
        </w:r>
      </w:del>
      <w:del w:id="20" w:author="markus" w:date="2014-05-30T21:30:00Z">
        <w:r w:rsidDel="00FC2651">
          <w:rPr>
            <w:rFonts w:ascii="Courier New" w:eastAsia="Courier New" w:hAnsi="Courier New" w:cs="Courier New"/>
            <w:shd w:val="clear" w:color="auto" w:fill="FFF6D7"/>
          </w:rPr>
          <w:delText>$if&lt;--boolean-context--&gt;/&lt;--operator--&gt;/&lt;--condition--&gt;</w:delText>
        </w:r>
      </w:del>
    </w:p>
    <w:p w:rsidR="007170DC" w:rsidRDefault="00040194">
      <w:pPr>
        <w:pStyle w:val="Normal1"/>
      </w:pPr>
      <w:r>
        <w:rPr>
          <w:highlight w:val="white"/>
        </w:rPr>
        <w:t>Where:</w:t>
      </w:r>
    </w:p>
    <w:p w:rsidR="007170DC" w:rsidRDefault="00040194">
      <w:pPr>
        <w:pStyle w:val="Normal1"/>
        <w:numPr>
          <w:ilvl w:val="0"/>
          <w:numId w:val="13"/>
        </w:numPr>
        <w:spacing w:before="60" w:after="60"/>
        <w:ind w:hanging="359"/>
        <w:contextualSpacing/>
      </w:pPr>
      <w:r>
        <w:rPr>
          <w:rFonts w:ascii="Courier New" w:eastAsia="Courier New" w:hAnsi="Courier New" w:cs="Courier New"/>
          <w:shd w:val="clear" w:color="auto" w:fill="FFF6D7"/>
        </w:rPr>
        <w:t>&lt;--policy-context--&gt;</w:t>
      </w:r>
      <w:r>
        <w:rPr>
          <w:highlight w:val="white"/>
        </w:rPr>
        <w:t xml:space="preserve"> is the context of the policy expression, e.g. an XDI link contract or an XDI message</w:t>
      </w:r>
      <w:ins w:id="21" w:author="markus" w:date="2014-05-30T21:32:00Z">
        <w:r w:rsidR="00FC2651">
          <w:rPr>
            <w:highlight w:val="white"/>
          </w:rPr>
          <w:t xml:space="preserve"> or a data usage context</w:t>
        </w:r>
      </w:ins>
      <w:del w:id="22" w:author="markus" w:date="2014-05-30T21:32:00Z">
        <w:r w:rsidDel="00FC2651">
          <w:rPr>
            <w:highlight w:val="white"/>
          </w:rPr>
          <w:delText>.</w:delText>
        </w:r>
      </w:del>
    </w:p>
    <w:p w:rsidR="007170DC" w:rsidDel="00FC2651" w:rsidRDefault="00040194">
      <w:pPr>
        <w:pStyle w:val="Normal1"/>
        <w:numPr>
          <w:ilvl w:val="0"/>
          <w:numId w:val="13"/>
        </w:numPr>
        <w:spacing w:before="60" w:after="60"/>
        <w:ind w:hanging="359"/>
        <w:contextualSpacing/>
        <w:rPr>
          <w:del w:id="23" w:author="markus" w:date="2014-05-30T21:32:00Z"/>
        </w:rPr>
      </w:pPr>
      <w:del w:id="24" w:author="markus" w:date="2014-05-30T21:32:00Z">
        <w:r w:rsidDel="00FC2651">
          <w:rPr>
            <w:rFonts w:ascii="Courier New" w:eastAsia="Courier New" w:hAnsi="Courier New" w:cs="Courier New"/>
            <w:shd w:val="clear" w:color="auto" w:fill="FFF6D7"/>
          </w:rPr>
          <w:delText>&lt;--instance-id--&gt;</w:delText>
        </w:r>
        <w:r w:rsidDel="00FC2651">
          <w:rPr>
            <w:highlight w:val="white"/>
          </w:rPr>
          <w:delText xml:space="preserve"> is an entity instance that serves as the unique immutable ID for a member of a link contract collection.</w:delText>
        </w:r>
      </w:del>
    </w:p>
    <w:p w:rsidR="007170DC" w:rsidRDefault="00040194">
      <w:pPr>
        <w:pStyle w:val="Normal1"/>
        <w:numPr>
          <w:ilvl w:val="0"/>
          <w:numId w:val="13"/>
        </w:numPr>
        <w:spacing w:before="60" w:after="60"/>
        <w:ind w:hanging="359"/>
        <w:contextualSpacing/>
      </w:pPr>
      <w:r>
        <w:rPr>
          <w:rFonts w:ascii="Courier New" w:eastAsia="Courier New" w:hAnsi="Courier New" w:cs="Courier New"/>
          <w:shd w:val="clear" w:color="auto" w:fill="FFF6D7"/>
        </w:rPr>
        <w:t>&lt;--</w:t>
      </w:r>
      <w:proofErr w:type="spellStart"/>
      <w:r>
        <w:rPr>
          <w:rFonts w:ascii="Courier New" w:eastAsia="Courier New" w:hAnsi="Courier New" w:cs="Courier New"/>
          <w:shd w:val="clear" w:color="auto" w:fill="FFF6D7"/>
        </w:rPr>
        <w:t>boolean</w:t>
      </w:r>
      <w:proofErr w:type="spellEnd"/>
      <w:r>
        <w:rPr>
          <w:rFonts w:ascii="Courier New" w:eastAsia="Courier New" w:hAnsi="Courier New" w:cs="Courier New"/>
          <w:shd w:val="clear" w:color="auto" w:fill="FFF6D7"/>
        </w:rPr>
        <w:t>-context--&gt;</w:t>
      </w:r>
      <w:r>
        <w:rPr>
          <w:highlight w:val="white"/>
        </w:rPr>
        <w:t xml:space="preserve"> is an optional hierarchy of </w:t>
      </w:r>
      <w:proofErr w:type="spellStart"/>
      <w:r>
        <w:rPr>
          <w:highlight w:val="white"/>
        </w:rPr>
        <w:t>subcontexts</w:t>
      </w:r>
      <w:proofErr w:type="spellEnd"/>
      <w:r>
        <w:rPr>
          <w:highlight w:val="white"/>
        </w:rPr>
        <w:t xml:space="preserve"> expressing the XDI </w:t>
      </w:r>
      <w:proofErr w:type="spellStart"/>
      <w:proofErr w:type="gramStart"/>
      <w:r>
        <w:rPr>
          <w:highlight w:val="white"/>
        </w:rPr>
        <w:t>boolean</w:t>
      </w:r>
      <w:proofErr w:type="spellEnd"/>
      <w:proofErr w:type="gramEnd"/>
      <w:r>
        <w:rPr>
          <w:highlight w:val="white"/>
        </w:rPr>
        <w:t xml:space="preserve"> operators (</w:t>
      </w:r>
      <w:r>
        <w:rPr>
          <w:b/>
          <w:highlight w:val="white"/>
        </w:rPr>
        <w:t>$and</w:t>
      </w:r>
      <w:r>
        <w:rPr>
          <w:highlight w:val="white"/>
        </w:rPr>
        <w:t xml:space="preserve">, </w:t>
      </w:r>
      <w:r>
        <w:rPr>
          <w:b/>
          <w:highlight w:val="white"/>
        </w:rPr>
        <w:t>$or</w:t>
      </w:r>
      <w:r>
        <w:rPr>
          <w:highlight w:val="white"/>
        </w:rPr>
        <w:t xml:space="preserve">, </w:t>
      </w:r>
      <w:r>
        <w:rPr>
          <w:b/>
          <w:highlight w:val="white"/>
        </w:rPr>
        <w:t>$not</w:t>
      </w:r>
      <w:r>
        <w:rPr>
          <w:highlight w:val="white"/>
        </w:rPr>
        <w:t xml:space="preserve">) needed to produce a </w:t>
      </w:r>
      <w:proofErr w:type="spellStart"/>
      <w:r>
        <w:rPr>
          <w:highlight w:val="white"/>
        </w:rPr>
        <w:t>boolean</w:t>
      </w:r>
      <w:proofErr w:type="spellEnd"/>
      <w:r>
        <w:rPr>
          <w:highlight w:val="white"/>
        </w:rPr>
        <w:t xml:space="preserve"> logic tree for policy evaluation (see below).</w:t>
      </w:r>
    </w:p>
    <w:p w:rsidR="007170DC" w:rsidRDefault="00040194">
      <w:pPr>
        <w:pStyle w:val="Normal1"/>
        <w:numPr>
          <w:ilvl w:val="0"/>
          <w:numId w:val="13"/>
        </w:numPr>
        <w:spacing w:before="60" w:after="60"/>
        <w:ind w:hanging="359"/>
        <w:contextualSpacing/>
      </w:pPr>
      <w:r>
        <w:rPr>
          <w:rFonts w:ascii="Courier New" w:eastAsia="Courier New" w:hAnsi="Courier New" w:cs="Courier New"/>
          <w:shd w:val="clear" w:color="auto" w:fill="FFF6D7"/>
        </w:rPr>
        <w:t>&lt;--operator--&gt;</w:t>
      </w:r>
      <w:r>
        <w:rPr>
          <w:highlight w:val="white"/>
        </w:rPr>
        <w:t xml:space="preserve"> is either a </w:t>
      </w:r>
      <w:proofErr w:type="spellStart"/>
      <w:proofErr w:type="gramStart"/>
      <w:r>
        <w:rPr>
          <w:highlight w:val="white"/>
        </w:rPr>
        <w:t>boolean</w:t>
      </w:r>
      <w:proofErr w:type="spellEnd"/>
      <w:proofErr w:type="gramEnd"/>
      <w:r>
        <w:rPr>
          <w:highlight w:val="white"/>
        </w:rPr>
        <w:t xml:space="preserve"> operator (</w:t>
      </w:r>
      <w:r>
        <w:rPr>
          <w:b/>
          <w:highlight w:val="white"/>
        </w:rPr>
        <w:t>$true</w:t>
      </w:r>
      <w:r>
        <w:rPr>
          <w:highlight w:val="white"/>
        </w:rPr>
        <w:t xml:space="preserve">, </w:t>
      </w:r>
      <w:r>
        <w:rPr>
          <w:b/>
          <w:highlight w:val="white"/>
        </w:rPr>
        <w:t>$false</w:t>
      </w:r>
      <w:r>
        <w:rPr>
          <w:highlight w:val="white"/>
        </w:rPr>
        <w:t xml:space="preserve">), or an XDI operation being requested by a message (e.g., </w:t>
      </w:r>
      <w:r>
        <w:rPr>
          <w:b/>
          <w:highlight w:val="white"/>
        </w:rPr>
        <w:t>$get</w:t>
      </w:r>
      <w:r>
        <w:rPr>
          <w:highlight w:val="white"/>
        </w:rPr>
        <w:t xml:space="preserve">, </w:t>
      </w:r>
      <w:r>
        <w:rPr>
          <w:b/>
          <w:highlight w:val="white"/>
        </w:rPr>
        <w:t>$set</w:t>
      </w:r>
      <w:r>
        <w:rPr>
          <w:highlight w:val="white"/>
        </w:rPr>
        <w:t xml:space="preserve">, </w:t>
      </w:r>
      <w:r>
        <w:rPr>
          <w:b/>
          <w:highlight w:val="white"/>
        </w:rPr>
        <w:t>$del</w:t>
      </w:r>
      <w:r>
        <w:rPr>
          <w:highlight w:val="white"/>
        </w:rPr>
        <w:t xml:space="preserve">, </w:t>
      </w:r>
      <w:r>
        <w:rPr>
          <w:b/>
          <w:highlight w:val="white"/>
        </w:rPr>
        <w:t>$do&lt;--extension--&gt;</w:t>
      </w:r>
      <w:r>
        <w:rPr>
          <w:highlight w:val="white"/>
        </w:rPr>
        <w:t>).</w:t>
      </w:r>
    </w:p>
    <w:p w:rsidR="007170DC" w:rsidRDefault="00040194">
      <w:pPr>
        <w:pStyle w:val="Normal1"/>
        <w:numPr>
          <w:ilvl w:val="0"/>
          <w:numId w:val="13"/>
        </w:numPr>
        <w:spacing w:before="60" w:after="60"/>
        <w:ind w:hanging="359"/>
        <w:contextualSpacing/>
      </w:pPr>
      <w:r>
        <w:rPr>
          <w:rFonts w:ascii="Courier New" w:eastAsia="Courier New" w:hAnsi="Courier New" w:cs="Courier New"/>
          <w:shd w:val="clear" w:color="auto" w:fill="FFF6D7"/>
        </w:rPr>
        <w:t>&lt;--condition--&gt;</w:t>
      </w:r>
      <w:r>
        <w:rPr>
          <w:highlight w:val="white"/>
        </w:rPr>
        <w:t xml:space="preserve"> is either a comparison condition (</w:t>
      </w:r>
      <w:r>
        <w:rPr>
          <w:b/>
          <w:highlight w:val="white"/>
        </w:rPr>
        <w:t>$is</w:t>
      </w:r>
      <w:r>
        <w:rPr>
          <w:highlight w:val="white"/>
        </w:rPr>
        <w:t xml:space="preserve">, </w:t>
      </w:r>
      <w:r>
        <w:rPr>
          <w:b/>
          <w:highlight w:val="white"/>
        </w:rPr>
        <w:t>$equals</w:t>
      </w:r>
      <w:r>
        <w:rPr>
          <w:highlight w:val="white"/>
        </w:rPr>
        <w:t xml:space="preserve">, </w:t>
      </w:r>
      <w:r>
        <w:rPr>
          <w:b/>
          <w:highlight w:val="white"/>
        </w:rPr>
        <w:t>matches</w:t>
      </w:r>
      <w:r>
        <w:rPr>
          <w:highlight w:val="white"/>
        </w:rPr>
        <w:t xml:space="preserve">, </w:t>
      </w:r>
      <w:r>
        <w:rPr>
          <w:b/>
          <w:highlight w:val="white"/>
        </w:rPr>
        <w:t>$greater</w:t>
      </w:r>
      <w:r>
        <w:rPr>
          <w:highlight w:val="white"/>
        </w:rPr>
        <w:t xml:space="preserve">, </w:t>
      </w:r>
      <w:r>
        <w:rPr>
          <w:b/>
          <w:highlight w:val="white"/>
        </w:rPr>
        <w:t>$lesser</w:t>
      </w:r>
      <w:r>
        <w:rPr>
          <w:highlight w:val="white"/>
        </w:rPr>
        <w:t>), or an arbitrary XDI statement.</w:t>
      </w:r>
    </w:p>
    <w:p w:rsidR="007170DC" w:rsidRDefault="000F20AB">
      <w:pPr>
        <w:pStyle w:val="Heading2"/>
        <w:contextualSpacing w:val="0"/>
      </w:pPr>
      <w:bookmarkStart w:id="25" w:name="h.lsy7qipe4hty" w:colFirst="0" w:colLast="0"/>
      <w:bookmarkStart w:id="26" w:name="_Toc389555679"/>
      <w:bookmarkEnd w:id="25"/>
      <w:ins w:id="27" w:author="Daniel Blum" w:date="2014-06-01T08:55:00Z">
        <w:r>
          <w:rPr>
            <w:shd w:val="clear" w:color="auto" w:fill="D9D9D9"/>
          </w:rPr>
          <w:t xml:space="preserve">Conditional </w:t>
        </w:r>
      </w:ins>
      <w:ins w:id="28" w:author="Daniel Blum" w:date="2014-06-01T12:53:00Z">
        <w:r w:rsidR="00344F53">
          <w:rPr>
            <w:shd w:val="clear" w:color="auto" w:fill="D9D9D9"/>
          </w:rPr>
          <w:t xml:space="preserve">Operations </w:t>
        </w:r>
      </w:ins>
      <w:r w:rsidR="00040194">
        <w:rPr>
          <w:shd w:val="clear" w:color="auto" w:fill="D9D9D9"/>
        </w:rPr>
        <w:t>Policy Expression Dictionary Requirements</w:t>
      </w:r>
      <w:bookmarkEnd w:id="26"/>
    </w:p>
    <w:p w:rsidR="007170DC" w:rsidRDefault="00040194">
      <w:pPr>
        <w:pStyle w:val="Normal1"/>
      </w:pPr>
      <w:r>
        <w:rPr>
          <w:highlight w:val="white"/>
        </w:rPr>
        <w:t>The following reserved words are proposed for policy expression.</w:t>
      </w:r>
    </w:p>
    <w:p w:rsidR="007170DC" w:rsidRDefault="00040194">
      <w:pPr>
        <w:pStyle w:val="Heading3"/>
        <w:spacing w:before="60" w:after="60"/>
        <w:contextualSpacing w:val="0"/>
      </w:pPr>
      <w:bookmarkStart w:id="29" w:name="h.jfzkm0sxlww3" w:colFirst="0" w:colLast="0"/>
      <w:bookmarkStart w:id="30" w:name="_Toc389555680"/>
      <w:bookmarkEnd w:id="29"/>
      <w:r>
        <w:rPr>
          <w:rFonts w:ascii="Arial" w:eastAsia="Arial" w:hAnsi="Arial" w:cs="Arial"/>
          <w:color w:val="43293E"/>
          <w:sz w:val="32"/>
          <w:shd w:val="clear" w:color="auto" w:fill="E0E0E0"/>
        </w:rPr>
        <w:t>$if</w:t>
      </w:r>
      <w:bookmarkEnd w:id="30"/>
    </w:p>
    <w:p w:rsidR="007170DC" w:rsidRDefault="00040194">
      <w:pPr>
        <w:pStyle w:val="Normal1"/>
        <w:numPr>
          <w:ilvl w:val="0"/>
          <w:numId w:val="4"/>
        </w:numPr>
        <w:spacing w:before="60" w:after="60"/>
        <w:ind w:hanging="359"/>
        <w:contextualSpacing/>
      </w:pPr>
      <w:r>
        <w:rPr>
          <w:b/>
          <w:sz w:val="20"/>
          <w:highlight w:val="white"/>
        </w:rPr>
        <w:t>$if</w:t>
      </w:r>
      <w:r>
        <w:rPr>
          <w:sz w:val="20"/>
          <w:highlight w:val="white"/>
        </w:rPr>
        <w:t xml:space="preserve"> defines the root context node of a policy expression </w:t>
      </w:r>
      <w:proofErr w:type="spellStart"/>
      <w:r>
        <w:rPr>
          <w:sz w:val="20"/>
          <w:highlight w:val="white"/>
        </w:rPr>
        <w:t>subgraph</w:t>
      </w:r>
      <w:proofErr w:type="spellEnd"/>
      <w:r>
        <w:rPr>
          <w:sz w:val="20"/>
          <w:highlight w:val="white"/>
        </w:rPr>
        <w:t>.</w:t>
      </w:r>
    </w:p>
    <w:p w:rsidR="007170DC" w:rsidRDefault="00040194">
      <w:pPr>
        <w:pStyle w:val="Normal1"/>
        <w:numPr>
          <w:ilvl w:val="0"/>
          <w:numId w:val="4"/>
        </w:numPr>
        <w:spacing w:before="60" w:after="60"/>
        <w:ind w:hanging="359"/>
        <w:contextualSpacing/>
      </w:pPr>
      <w:r>
        <w:rPr>
          <w:b/>
          <w:sz w:val="20"/>
          <w:highlight w:val="white"/>
        </w:rPr>
        <w:lastRenderedPageBreak/>
        <w:t>$if</w:t>
      </w:r>
      <w:r>
        <w:rPr>
          <w:sz w:val="20"/>
          <w:highlight w:val="white"/>
        </w:rPr>
        <w:t xml:space="preserve"> MUST be a child context of a </w:t>
      </w:r>
      <w:r>
        <w:rPr>
          <w:b/>
          <w:sz w:val="20"/>
          <w:highlight w:val="white"/>
        </w:rPr>
        <w:t>$do</w:t>
      </w:r>
      <w:r>
        <w:rPr>
          <w:sz w:val="20"/>
          <w:highlight w:val="white"/>
        </w:rPr>
        <w:t xml:space="preserve"> context (the root context of an XDI link contract or the operation context of an XDI message)</w:t>
      </w:r>
      <w:ins w:id="31" w:author="markus" w:date="2014-05-30T21:34:00Z">
        <w:r w:rsidR="00FC2651">
          <w:rPr>
            <w:sz w:val="20"/>
            <w:highlight w:val="white"/>
          </w:rPr>
          <w:t xml:space="preserve"> or a $use context (the data usage context)</w:t>
        </w:r>
      </w:ins>
      <w:del w:id="32" w:author="markus" w:date="2014-05-30T21:34:00Z">
        <w:r w:rsidDel="00FC2651">
          <w:rPr>
            <w:sz w:val="20"/>
            <w:highlight w:val="white"/>
          </w:rPr>
          <w:delText>.</w:delText>
        </w:r>
      </w:del>
    </w:p>
    <w:p w:rsidR="007170DC" w:rsidRDefault="00040194">
      <w:pPr>
        <w:pStyle w:val="Normal1"/>
        <w:numPr>
          <w:ilvl w:val="0"/>
          <w:numId w:val="4"/>
        </w:numPr>
        <w:spacing w:before="60" w:after="60"/>
        <w:ind w:hanging="359"/>
        <w:contextualSpacing/>
      </w:pPr>
      <w:r>
        <w:rPr>
          <w:b/>
          <w:sz w:val="20"/>
          <w:highlight w:val="white"/>
        </w:rPr>
        <w:t>$if</w:t>
      </w:r>
      <w:r>
        <w:rPr>
          <w:sz w:val="20"/>
          <w:highlight w:val="white"/>
        </w:rPr>
        <w:t xml:space="preserve"> MUST be an entity singleton</w:t>
      </w:r>
      <w:r w:rsidR="00237071" w:rsidRPr="005B6DCB">
        <w:rPr>
          <w:sz w:val="20"/>
          <w:highlight w:val="white"/>
        </w:rPr>
        <w:t>.</w:t>
      </w:r>
    </w:p>
    <w:p w:rsidR="007170DC" w:rsidRDefault="00040194">
      <w:pPr>
        <w:pStyle w:val="Normal1"/>
        <w:numPr>
          <w:ilvl w:val="0"/>
          <w:numId w:val="4"/>
        </w:numPr>
        <w:spacing w:before="60" w:after="60"/>
        <w:ind w:hanging="359"/>
        <w:contextualSpacing/>
      </w:pPr>
      <w:r>
        <w:rPr>
          <w:b/>
          <w:sz w:val="20"/>
          <w:highlight w:val="white"/>
        </w:rPr>
        <w:t>$if</w:t>
      </w:r>
      <w:r>
        <w:rPr>
          <w:sz w:val="20"/>
          <w:highlight w:val="white"/>
        </w:rPr>
        <w:t xml:space="preserve"> MAY have zero or more </w:t>
      </w:r>
      <w:proofErr w:type="spellStart"/>
      <w:proofErr w:type="gramStart"/>
      <w:r>
        <w:rPr>
          <w:sz w:val="20"/>
          <w:highlight w:val="white"/>
        </w:rPr>
        <w:t>boolean</w:t>
      </w:r>
      <w:proofErr w:type="spellEnd"/>
      <w:proofErr w:type="gramEnd"/>
      <w:r>
        <w:rPr>
          <w:sz w:val="20"/>
          <w:highlight w:val="white"/>
        </w:rPr>
        <w:t xml:space="preserve"> </w:t>
      </w:r>
      <w:proofErr w:type="spellStart"/>
      <w:r>
        <w:rPr>
          <w:sz w:val="20"/>
          <w:highlight w:val="white"/>
        </w:rPr>
        <w:t>subcontexts</w:t>
      </w:r>
      <w:proofErr w:type="spellEnd"/>
      <w:r>
        <w:rPr>
          <w:sz w:val="20"/>
          <w:highlight w:val="white"/>
        </w:rPr>
        <w:t>.</w:t>
      </w:r>
    </w:p>
    <w:p w:rsidR="007170DC" w:rsidRDefault="00040194">
      <w:pPr>
        <w:pStyle w:val="Normal1"/>
        <w:numPr>
          <w:ilvl w:val="0"/>
          <w:numId w:val="4"/>
        </w:numPr>
        <w:spacing w:before="60" w:after="60"/>
        <w:ind w:hanging="359"/>
        <w:contextualSpacing/>
      </w:pPr>
      <w:r>
        <w:rPr>
          <w:b/>
          <w:sz w:val="20"/>
          <w:highlight w:val="white"/>
        </w:rPr>
        <w:t>$if</w:t>
      </w:r>
      <w:r>
        <w:rPr>
          <w:sz w:val="20"/>
          <w:highlight w:val="white"/>
        </w:rPr>
        <w:t xml:space="preserve"> MAY have zero or more operator predicates.</w:t>
      </w:r>
    </w:p>
    <w:p w:rsidR="007170DC" w:rsidRDefault="00040194">
      <w:pPr>
        <w:pStyle w:val="Normal1"/>
        <w:numPr>
          <w:ilvl w:val="0"/>
          <w:numId w:val="4"/>
        </w:numPr>
        <w:spacing w:before="60" w:after="60"/>
        <w:ind w:hanging="359"/>
        <w:contextualSpacing/>
      </w:pPr>
      <w:r>
        <w:rPr>
          <w:b/>
          <w:sz w:val="20"/>
          <w:highlight w:val="white"/>
        </w:rPr>
        <w:t>$if</w:t>
      </w:r>
      <w:r>
        <w:rPr>
          <w:sz w:val="20"/>
          <w:highlight w:val="white"/>
        </w:rPr>
        <w:t xml:space="preserve"> evaluates to true, if</w:t>
      </w:r>
    </w:p>
    <w:p w:rsidR="007170DC" w:rsidRDefault="00040194">
      <w:pPr>
        <w:pStyle w:val="Normal1"/>
        <w:numPr>
          <w:ilvl w:val="1"/>
          <w:numId w:val="4"/>
        </w:numPr>
        <w:ind w:hanging="359"/>
        <w:contextualSpacing/>
      </w:pPr>
      <w:r>
        <w:rPr>
          <w:sz w:val="20"/>
          <w:highlight w:val="white"/>
        </w:rPr>
        <w:t xml:space="preserve">ANY of its </w:t>
      </w:r>
      <w:proofErr w:type="spellStart"/>
      <w:r>
        <w:rPr>
          <w:sz w:val="20"/>
          <w:highlight w:val="white"/>
        </w:rPr>
        <w:t>boolean</w:t>
      </w:r>
      <w:proofErr w:type="spellEnd"/>
      <w:r>
        <w:rPr>
          <w:sz w:val="20"/>
          <w:highlight w:val="white"/>
        </w:rPr>
        <w:t xml:space="preserve"> </w:t>
      </w:r>
      <w:proofErr w:type="spellStart"/>
      <w:r>
        <w:rPr>
          <w:sz w:val="20"/>
          <w:highlight w:val="white"/>
        </w:rPr>
        <w:t>subcontexts</w:t>
      </w:r>
      <w:proofErr w:type="spellEnd"/>
      <w:r>
        <w:rPr>
          <w:sz w:val="20"/>
          <w:highlight w:val="white"/>
        </w:rPr>
        <w:t xml:space="preserve"> evaluate to true, OR</w:t>
      </w:r>
    </w:p>
    <w:p w:rsidR="007170DC" w:rsidRDefault="00040194">
      <w:pPr>
        <w:pStyle w:val="Normal1"/>
        <w:numPr>
          <w:ilvl w:val="1"/>
          <w:numId w:val="4"/>
        </w:numPr>
        <w:ind w:hanging="359"/>
        <w:contextualSpacing/>
      </w:pPr>
      <w:r>
        <w:rPr>
          <w:sz w:val="20"/>
          <w:highlight w:val="white"/>
        </w:rPr>
        <w:t>ANY of its operator predicates evaluate to true.</w:t>
      </w:r>
    </w:p>
    <w:p w:rsidR="007170DC" w:rsidRDefault="00040194">
      <w:pPr>
        <w:pStyle w:val="Normal1"/>
        <w:numPr>
          <w:ilvl w:val="0"/>
          <w:numId w:val="4"/>
        </w:numPr>
        <w:spacing w:before="60" w:after="60"/>
        <w:ind w:hanging="359"/>
        <w:contextualSpacing/>
      </w:pPr>
      <w:r>
        <w:rPr>
          <w:b/>
          <w:sz w:val="20"/>
          <w:highlight w:val="white"/>
        </w:rPr>
        <w:t>$if</w:t>
      </w:r>
      <w:r>
        <w:rPr>
          <w:sz w:val="20"/>
          <w:highlight w:val="white"/>
        </w:rPr>
        <w:t xml:space="preserve"> evaluates to false, if it has neither </w:t>
      </w:r>
      <w:proofErr w:type="spellStart"/>
      <w:proofErr w:type="gramStart"/>
      <w:r>
        <w:rPr>
          <w:sz w:val="20"/>
          <w:highlight w:val="white"/>
        </w:rPr>
        <w:t>boolean</w:t>
      </w:r>
      <w:proofErr w:type="spellEnd"/>
      <w:proofErr w:type="gramEnd"/>
      <w:r>
        <w:rPr>
          <w:sz w:val="20"/>
          <w:highlight w:val="white"/>
        </w:rPr>
        <w:t xml:space="preserve"> </w:t>
      </w:r>
      <w:proofErr w:type="spellStart"/>
      <w:r>
        <w:rPr>
          <w:sz w:val="20"/>
          <w:highlight w:val="white"/>
        </w:rPr>
        <w:t>subcontexts</w:t>
      </w:r>
      <w:proofErr w:type="spellEnd"/>
      <w:r>
        <w:rPr>
          <w:sz w:val="20"/>
          <w:highlight w:val="white"/>
        </w:rPr>
        <w:t xml:space="preserve"> nor operator predicates.</w:t>
      </w:r>
    </w:p>
    <w:p w:rsidR="007170DC" w:rsidRDefault="00040194">
      <w:pPr>
        <w:pStyle w:val="Heading3"/>
        <w:spacing w:before="60" w:after="60"/>
        <w:contextualSpacing w:val="0"/>
      </w:pPr>
      <w:bookmarkStart w:id="33" w:name="h.b10fta5kpr4" w:colFirst="0" w:colLast="0"/>
      <w:bookmarkEnd w:id="33"/>
      <w:r>
        <w:rPr>
          <w:rFonts w:ascii="Arial" w:eastAsia="Arial" w:hAnsi="Arial" w:cs="Arial"/>
          <w:color w:val="43293E"/>
          <w:sz w:val="32"/>
          <w:shd w:val="clear" w:color="auto" w:fill="E0E0E0"/>
        </w:rPr>
        <w:t>&lt;--</w:t>
      </w:r>
      <w:bookmarkStart w:id="34" w:name="_Toc389555681"/>
      <w:proofErr w:type="spellStart"/>
      <w:r>
        <w:rPr>
          <w:rFonts w:ascii="Arial" w:eastAsia="Arial" w:hAnsi="Arial" w:cs="Arial"/>
          <w:color w:val="43293E"/>
          <w:sz w:val="32"/>
          <w:shd w:val="clear" w:color="auto" w:fill="E0E0E0"/>
        </w:rPr>
        <w:t>boolean</w:t>
      </w:r>
      <w:proofErr w:type="spellEnd"/>
      <w:r>
        <w:rPr>
          <w:rFonts w:ascii="Arial" w:eastAsia="Arial" w:hAnsi="Arial" w:cs="Arial"/>
          <w:color w:val="43293E"/>
          <w:sz w:val="32"/>
          <w:shd w:val="clear" w:color="auto" w:fill="E0E0E0"/>
        </w:rPr>
        <w:t>-context--&gt;</w:t>
      </w:r>
      <w:bookmarkEnd w:id="34"/>
    </w:p>
    <w:p w:rsidR="007170DC" w:rsidRDefault="00040194">
      <w:pPr>
        <w:pStyle w:val="Heading4"/>
        <w:spacing w:before="60" w:after="60"/>
        <w:contextualSpacing w:val="0"/>
      </w:pPr>
      <w:bookmarkStart w:id="35" w:name="h.9scpznf4ldky" w:colFirst="0" w:colLast="0"/>
      <w:bookmarkEnd w:id="35"/>
      <w:r>
        <w:rPr>
          <w:rFonts w:ascii="Arial" w:eastAsia="Arial" w:hAnsi="Arial" w:cs="Arial"/>
          <w:b/>
          <w:color w:val="43293E"/>
          <w:sz w:val="24"/>
          <w:u w:val="none"/>
          <w:shd w:val="clear" w:color="auto" w:fill="E0E0E0"/>
        </w:rPr>
        <w:t>$and</w:t>
      </w:r>
    </w:p>
    <w:p w:rsidR="007170DC" w:rsidRDefault="00040194">
      <w:pPr>
        <w:pStyle w:val="Normal1"/>
        <w:numPr>
          <w:ilvl w:val="0"/>
          <w:numId w:val="26"/>
        </w:numPr>
        <w:spacing w:before="60" w:after="60"/>
        <w:ind w:hanging="359"/>
        <w:contextualSpacing/>
      </w:pPr>
      <w:r>
        <w:rPr>
          <w:b/>
          <w:sz w:val="20"/>
          <w:highlight w:val="white"/>
        </w:rPr>
        <w:t>$and</w:t>
      </w:r>
      <w:r>
        <w:rPr>
          <w:sz w:val="20"/>
          <w:highlight w:val="white"/>
        </w:rPr>
        <w:t xml:space="preserve"> is the </w:t>
      </w:r>
      <w:proofErr w:type="spellStart"/>
      <w:proofErr w:type="gramStart"/>
      <w:r>
        <w:rPr>
          <w:sz w:val="20"/>
          <w:highlight w:val="white"/>
        </w:rPr>
        <w:t>boolean</w:t>
      </w:r>
      <w:proofErr w:type="spellEnd"/>
      <w:proofErr w:type="gramEnd"/>
      <w:r>
        <w:rPr>
          <w:sz w:val="20"/>
          <w:highlight w:val="white"/>
        </w:rPr>
        <w:t xml:space="preserve"> context expressing logical conjunction.</w:t>
      </w:r>
    </w:p>
    <w:p w:rsidR="007170DC" w:rsidRDefault="00040194">
      <w:pPr>
        <w:pStyle w:val="Normal1"/>
        <w:numPr>
          <w:ilvl w:val="0"/>
          <w:numId w:val="26"/>
        </w:numPr>
        <w:spacing w:before="60" w:after="60"/>
        <w:ind w:hanging="359"/>
        <w:contextualSpacing/>
      </w:pPr>
      <w:r>
        <w:rPr>
          <w:b/>
          <w:sz w:val="20"/>
          <w:highlight w:val="white"/>
        </w:rPr>
        <w:t>$and</w:t>
      </w:r>
      <w:r>
        <w:rPr>
          <w:sz w:val="20"/>
          <w:highlight w:val="white"/>
        </w:rPr>
        <w:t xml:space="preserve"> MAY be an entity singleton for a single logical conjunction.</w:t>
      </w:r>
    </w:p>
    <w:p w:rsidR="007170DC" w:rsidRDefault="00040194">
      <w:pPr>
        <w:pStyle w:val="Normal1"/>
        <w:numPr>
          <w:ilvl w:val="0"/>
          <w:numId w:val="26"/>
        </w:numPr>
        <w:spacing w:before="60" w:after="60"/>
        <w:ind w:hanging="359"/>
        <w:contextualSpacing/>
      </w:pPr>
      <w:r>
        <w:rPr>
          <w:b/>
          <w:sz w:val="20"/>
          <w:highlight w:val="white"/>
        </w:rPr>
        <w:t>$and</w:t>
      </w:r>
      <w:r>
        <w:rPr>
          <w:sz w:val="20"/>
          <w:highlight w:val="white"/>
        </w:rPr>
        <w:t xml:space="preserve"> MUST be an entity collection if there are multiple logical conjunctions that must be evaluated independently.</w:t>
      </w:r>
    </w:p>
    <w:p w:rsidR="007170DC" w:rsidRDefault="00040194">
      <w:pPr>
        <w:pStyle w:val="Normal1"/>
        <w:numPr>
          <w:ilvl w:val="0"/>
          <w:numId w:val="26"/>
        </w:numPr>
        <w:spacing w:before="60" w:after="60"/>
        <w:ind w:hanging="359"/>
        <w:contextualSpacing/>
      </w:pPr>
      <w:r>
        <w:rPr>
          <w:b/>
          <w:sz w:val="20"/>
          <w:highlight w:val="white"/>
        </w:rPr>
        <w:t>$and</w:t>
      </w:r>
      <w:r>
        <w:rPr>
          <w:sz w:val="20"/>
          <w:highlight w:val="white"/>
        </w:rPr>
        <w:t xml:space="preserve"> MAY have zero or more </w:t>
      </w:r>
      <w:proofErr w:type="spellStart"/>
      <w:proofErr w:type="gramStart"/>
      <w:r>
        <w:rPr>
          <w:sz w:val="20"/>
          <w:highlight w:val="white"/>
        </w:rPr>
        <w:t>boolean</w:t>
      </w:r>
      <w:proofErr w:type="spellEnd"/>
      <w:proofErr w:type="gramEnd"/>
      <w:r>
        <w:rPr>
          <w:sz w:val="20"/>
          <w:highlight w:val="white"/>
        </w:rPr>
        <w:t xml:space="preserve"> </w:t>
      </w:r>
      <w:proofErr w:type="spellStart"/>
      <w:r>
        <w:rPr>
          <w:sz w:val="20"/>
          <w:highlight w:val="white"/>
        </w:rPr>
        <w:t>subcontexts</w:t>
      </w:r>
      <w:proofErr w:type="spellEnd"/>
      <w:r>
        <w:rPr>
          <w:sz w:val="20"/>
          <w:highlight w:val="white"/>
        </w:rPr>
        <w:t>.</w:t>
      </w:r>
    </w:p>
    <w:p w:rsidR="007170DC" w:rsidRDefault="00040194">
      <w:pPr>
        <w:pStyle w:val="Normal1"/>
        <w:numPr>
          <w:ilvl w:val="0"/>
          <w:numId w:val="26"/>
        </w:numPr>
        <w:spacing w:before="60" w:after="60"/>
        <w:ind w:hanging="359"/>
        <w:contextualSpacing/>
      </w:pPr>
      <w:r>
        <w:rPr>
          <w:b/>
          <w:sz w:val="20"/>
          <w:highlight w:val="white"/>
        </w:rPr>
        <w:t>$and</w:t>
      </w:r>
      <w:r>
        <w:rPr>
          <w:sz w:val="20"/>
          <w:highlight w:val="white"/>
        </w:rPr>
        <w:t xml:space="preserve"> MAY have zero or more operator predicates.</w:t>
      </w:r>
    </w:p>
    <w:p w:rsidR="007170DC" w:rsidRDefault="00040194">
      <w:pPr>
        <w:pStyle w:val="Normal1"/>
        <w:numPr>
          <w:ilvl w:val="0"/>
          <w:numId w:val="26"/>
        </w:numPr>
        <w:spacing w:before="60" w:after="60"/>
        <w:ind w:hanging="359"/>
        <w:contextualSpacing/>
      </w:pPr>
      <w:r>
        <w:rPr>
          <w:b/>
          <w:sz w:val="20"/>
          <w:highlight w:val="white"/>
        </w:rPr>
        <w:t>$and</w:t>
      </w:r>
      <w:r>
        <w:rPr>
          <w:sz w:val="20"/>
          <w:highlight w:val="white"/>
        </w:rPr>
        <w:t xml:space="preserve"> evaluates to true, if</w:t>
      </w:r>
    </w:p>
    <w:p w:rsidR="007170DC" w:rsidRDefault="00040194">
      <w:pPr>
        <w:pStyle w:val="Normal1"/>
        <w:numPr>
          <w:ilvl w:val="1"/>
          <w:numId w:val="26"/>
        </w:numPr>
        <w:ind w:hanging="359"/>
        <w:contextualSpacing/>
      </w:pPr>
      <w:r>
        <w:rPr>
          <w:sz w:val="20"/>
          <w:highlight w:val="white"/>
        </w:rPr>
        <w:t xml:space="preserve">ALL of its </w:t>
      </w:r>
      <w:proofErr w:type="spellStart"/>
      <w:r>
        <w:rPr>
          <w:sz w:val="20"/>
          <w:highlight w:val="white"/>
        </w:rPr>
        <w:t>boolean</w:t>
      </w:r>
      <w:proofErr w:type="spellEnd"/>
      <w:r>
        <w:rPr>
          <w:sz w:val="20"/>
          <w:highlight w:val="white"/>
        </w:rPr>
        <w:t xml:space="preserve"> </w:t>
      </w:r>
      <w:proofErr w:type="spellStart"/>
      <w:r>
        <w:rPr>
          <w:sz w:val="20"/>
          <w:highlight w:val="white"/>
        </w:rPr>
        <w:t>subcontexts</w:t>
      </w:r>
      <w:proofErr w:type="spellEnd"/>
      <w:r>
        <w:rPr>
          <w:sz w:val="20"/>
          <w:highlight w:val="white"/>
        </w:rPr>
        <w:t xml:space="preserve"> evaluate to true, AND</w:t>
      </w:r>
    </w:p>
    <w:p w:rsidR="007170DC" w:rsidRDefault="00040194">
      <w:pPr>
        <w:pStyle w:val="Normal1"/>
        <w:numPr>
          <w:ilvl w:val="1"/>
          <w:numId w:val="26"/>
        </w:numPr>
        <w:ind w:hanging="359"/>
        <w:contextualSpacing/>
      </w:pPr>
      <w:r>
        <w:rPr>
          <w:sz w:val="20"/>
          <w:highlight w:val="white"/>
        </w:rPr>
        <w:t>ALL of its operator predicates evaluate to true</w:t>
      </w:r>
    </w:p>
    <w:p w:rsidR="007170DC" w:rsidRDefault="00040194">
      <w:pPr>
        <w:pStyle w:val="Normal1"/>
        <w:numPr>
          <w:ilvl w:val="0"/>
          <w:numId w:val="26"/>
        </w:numPr>
        <w:spacing w:before="60" w:after="60"/>
        <w:ind w:hanging="359"/>
        <w:contextualSpacing/>
      </w:pPr>
      <w:r>
        <w:rPr>
          <w:b/>
          <w:sz w:val="20"/>
          <w:highlight w:val="white"/>
        </w:rPr>
        <w:t>$and</w:t>
      </w:r>
      <w:r>
        <w:rPr>
          <w:sz w:val="20"/>
          <w:highlight w:val="white"/>
        </w:rPr>
        <w:t xml:space="preserve"> evaluates to true, if it has neither </w:t>
      </w:r>
      <w:proofErr w:type="spellStart"/>
      <w:proofErr w:type="gramStart"/>
      <w:r>
        <w:rPr>
          <w:sz w:val="20"/>
          <w:highlight w:val="white"/>
        </w:rPr>
        <w:t>boolean</w:t>
      </w:r>
      <w:proofErr w:type="spellEnd"/>
      <w:proofErr w:type="gramEnd"/>
      <w:r>
        <w:rPr>
          <w:sz w:val="20"/>
          <w:highlight w:val="white"/>
        </w:rPr>
        <w:t xml:space="preserve"> </w:t>
      </w:r>
      <w:proofErr w:type="spellStart"/>
      <w:r>
        <w:rPr>
          <w:sz w:val="20"/>
          <w:highlight w:val="white"/>
        </w:rPr>
        <w:t>subcontexts</w:t>
      </w:r>
      <w:proofErr w:type="spellEnd"/>
      <w:r>
        <w:rPr>
          <w:sz w:val="20"/>
          <w:highlight w:val="white"/>
        </w:rPr>
        <w:t xml:space="preserve"> nor operator predicates.</w:t>
      </w:r>
    </w:p>
    <w:p w:rsidR="007170DC" w:rsidRDefault="00040194">
      <w:pPr>
        <w:pStyle w:val="Heading4"/>
        <w:spacing w:before="60" w:after="60"/>
        <w:contextualSpacing w:val="0"/>
      </w:pPr>
      <w:bookmarkStart w:id="36" w:name="h.1l15f3kzu20j" w:colFirst="0" w:colLast="0"/>
      <w:bookmarkEnd w:id="36"/>
      <w:r>
        <w:rPr>
          <w:rFonts w:ascii="Arial" w:eastAsia="Arial" w:hAnsi="Arial" w:cs="Arial"/>
          <w:b/>
          <w:color w:val="43293E"/>
          <w:sz w:val="24"/>
          <w:u w:val="none"/>
          <w:shd w:val="clear" w:color="auto" w:fill="E0E0E0"/>
        </w:rPr>
        <w:t>$or</w:t>
      </w:r>
    </w:p>
    <w:p w:rsidR="007170DC" w:rsidRDefault="00040194">
      <w:pPr>
        <w:pStyle w:val="Normal1"/>
        <w:numPr>
          <w:ilvl w:val="0"/>
          <w:numId w:val="20"/>
        </w:numPr>
        <w:spacing w:before="60" w:after="60"/>
        <w:ind w:hanging="359"/>
        <w:contextualSpacing/>
      </w:pPr>
      <w:r>
        <w:rPr>
          <w:b/>
          <w:sz w:val="20"/>
          <w:highlight w:val="white"/>
        </w:rPr>
        <w:t>$or</w:t>
      </w:r>
      <w:r>
        <w:rPr>
          <w:sz w:val="20"/>
          <w:highlight w:val="white"/>
        </w:rPr>
        <w:t xml:space="preserve"> is the </w:t>
      </w:r>
      <w:proofErr w:type="spellStart"/>
      <w:proofErr w:type="gramStart"/>
      <w:r>
        <w:rPr>
          <w:sz w:val="20"/>
          <w:highlight w:val="white"/>
        </w:rPr>
        <w:t>boolean</w:t>
      </w:r>
      <w:proofErr w:type="spellEnd"/>
      <w:proofErr w:type="gramEnd"/>
      <w:r>
        <w:rPr>
          <w:sz w:val="20"/>
          <w:highlight w:val="white"/>
        </w:rPr>
        <w:t xml:space="preserve"> context defining logical disjunction.</w:t>
      </w:r>
    </w:p>
    <w:p w:rsidR="007170DC" w:rsidRDefault="00040194">
      <w:pPr>
        <w:pStyle w:val="Normal1"/>
        <w:numPr>
          <w:ilvl w:val="0"/>
          <w:numId w:val="20"/>
        </w:numPr>
        <w:spacing w:before="60" w:after="60"/>
        <w:ind w:hanging="359"/>
        <w:contextualSpacing/>
      </w:pPr>
      <w:r>
        <w:rPr>
          <w:b/>
          <w:sz w:val="20"/>
          <w:highlight w:val="white"/>
        </w:rPr>
        <w:t>$or</w:t>
      </w:r>
      <w:r>
        <w:rPr>
          <w:sz w:val="20"/>
          <w:highlight w:val="white"/>
        </w:rPr>
        <w:t xml:space="preserve"> MAY be an entity singleton for a single logical disjunction.</w:t>
      </w:r>
    </w:p>
    <w:p w:rsidR="007170DC" w:rsidRDefault="00040194">
      <w:pPr>
        <w:pStyle w:val="Normal1"/>
        <w:numPr>
          <w:ilvl w:val="0"/>
          <w:numId w:val="20"/>
        </w:numPr>
        <w:spacing w:before="60" w:after="60"/>
        <w:ind w:hanging="359"/>
        <w:contextualSpacing/>
      </w:pPr>
      <w:r>
        <w:rPr>
          <w:b/>
          <w:sz w:val="20"/>
          <w:highlight w:val="white"/>
        </w:rPr>
        <w:t>$or</w:t>
      </w:r>
      <w:r>
        <w:rPr>
          <w:sz w:val="20"/>
          <w:highlight w:val="white"/>
        </w:rPr>
        <w:t xml:space="preserve"> MUST be an entity collection if there are multiple logical disjunctions that must be evaluated independently.</w:t>
      </w:r>
    </w:p>
    <w:p w:rsidR="007170DC" w:rsidRDefault="00040194">
      <w:pPr>
        <w:pStyle w:val="Normal1"/>
        <w:numPr>
          <w:ilvl w:val="0"/>
          <w:numId w:val="20"/>
        </w:numPr>
        <w:spacing w:before="60" w:after="60"/>
        <w:ind w:hanging="359"/>
        <w:contextualSpacing/>
      </w:pPr>
      <w:r>
        <w:rPr>
          <w:b/>
          <w:sz w:val="20"/>
          <w:highlight w:val="white"/>
        </w:rPr>
        <w:t>$or</w:t>
      </w:r>
      <w:r>
        <w:rPr>
          <w:sz w:val="20"/>
          <w:highlight w:val="white"/>
        </w:rPr>
        <w:t xml:space="preserve"> MAY have zero or more </w:t>
      </w:r>
      <w:proofErr w:type="spellStart"/>
      <w:proofErr w:type="gramStart"/>
      <w:r>
        <w:rPr>
          <w:sz w:val="20"/>
          <w:highlight w:val="white"/>
        </w:rPr>
        <w:t>boolean</w:t>
      </w:r>
      <w:proofErr w:type="spellEnd"/>
      <w:proofErr w:type="gramEnd"/>
      <w:r>
        <w:rPr>
          <w:sz w:val="20"/>
          <w:highlight w:val="white"/>
        </w:rPr>
        <w:t xml:space="preserve"> </w:t>
      </w:r>
      <w:proofErr w:type="spellStart"/>
      <w:r>
        <w:rPr>
          <w:sz w:val="20"/>
          <w:highlight w:val="white"/>
        </w:rPr>
        <w:t>subcontexts</w:t>
      </w:r>
      <w:proofErr w:type="spellEnd"/>
      <w:r>
        <w:rPr>
          <w:sz w:val="20"/>
          <w:highlight w:val="white"/>
        </w:rPr>
        <w:t>.</w:t>
      </w:r>
    </w:p>
    <w:p w:rsidR="007170DC" w:rsidRDefault="00040194">
      <w:pPr>
        <w:pStyle w:val="Normal1"/>
        <w:numPr>
          <w:ilvl w:val="0"/>
          <w:numId w:val="20"/>
        </w:numPr>
        <w:spacing w:before="60" w:after="60"/>
        <w:ind w:hanging="359"/>
        <w:contextualSpacing/>
      </w:pPr>
      <w:r>
        <w:rPr>
          <w:b/>
          <w:sz w:val="20"/>
          <w:highlight w:val="white"/>
        </w:rPr>
        <w:t>$or</w:t>
      </w:r>
      <w:r>
        <w:rPr>
          <w:sz w:val="20"/>
          <w:highlight w:val="white"/>
        </w:rPr>
        <w:t xml:space="preserve"> MAY have zero or more operator predicates.</w:t>
      </w:r>
    </w:p>
    <w:p w:rsidR="007170DC" w:rsidRDefault="00040194">
      <w:pPr>
        <w:pStyle w:val="Normal1"/>
        <w:numPr>
          <w:ilvl w:val="0"/>
          <w:numId w:val="20"/>
        </w:numPr>
        <w:spacing w:before="60" w:after="60"/>
        <w:ind w:hanging="359"/>
        <w:contextualSpacing/>
      </w:pPr>
      <w:r>
        <w:rPr>
          <w:b/>
          <w:sz w:val="20"/>
          <w:highlight w:val="white"/>
        </w:rPr>
        <w:t>$or</w:t>
      </w:r>
      <w:r>
        <w:rPr>
          <w:sz w:val="20"/>
          <w:highlight w:val="white"/>
        </w:rPr>
        <w:t xml:space="preserve"> evaluates to true, if</w:t>
      </w:r>
    </w:p>
    <w:p w:rsidR="007170DC" w:rsidRDefault="00040194">
      <w:pPr>
        <w:pStyle w:val="Normal1"/>
        <w:numPr>
          <w:ilvl w:val="1"/>
          <w:numId w:val="20"/>
        </w:numPr>
        <w:ind w:hanging="359"/>
        <w:contextualSpacing/>
      </w:pPr>
      <w:r>
        <w:rPr>
          <w:sz w:val="20"/>
          <w:highlight w:val="white"/>
        </w:rPr>
        <w:t xml:space="preserve">ANY of its </w:t>
      </w:r>
      <w:proofErr w:type="spellStart"/>
      <w:r>
        <w:rPr>
          <w:sz w:val="20"/>
          <w:highlight w:val="white"/>
        </w:rPr>
        <w:t>boolean</w:t>
      </w:r>
      <w:proofErr w:type="spellEnd"/>
      <w:r>
        <w:rPr>
          <w:sz w:val="20"/>
          <w:highlight w:val="white"/>
        </w:rPr>
        <w:t xml:space="preserve"> </w:t>
      </w:r>
      <w:proofErr w:type="spellStart"/>
      <w:r>
        <w:rPr>
          <w:sz w:val="20"/>
          <w:highlight w:val="white"/>
        </w:rPr>
        <w:t>subcontexts</w:t>
      </w:r>
      <w:proofErr w:type="spellEnd"/>
      <w:r>
        <w:rPr>
          <w:sz w:val="20"/>
          <w:highlight w:val="white"/>
        </w:rPr>
        <w:t xml:space="preserve"> evaluate to true, OR</w:t>
      </w:r>
    </w:p>
    <w:p w:rsidR="007170DC" w:rsidRDefault="00040194">
      <w:pPr>
        <w:pStyle w:val="Normal1"/>
        <w:numPr>
          <w:ilvl w:val="1"/>
          <w:numId w:val="20"/>
        </w:numPr>
        <w:ind w:hanging="359"/>
        <w:contextualSpacing/>
      </w:pPr>
      <w:r>
        <w:rPr>
          <w:sz w:val="20"/>
          <w:highlight w:val="white"/>
        </w:rPr>
        <w:t>ANY of its operator predicates evaluate to true.</w:t>
      </w:r>
    </w:p>
    <w:p w:rsidR="007170DC" w:rsidRDefault="00040194">
      <w:pPr>
        <w:pStyle w:val="Normal1"/>
        <w:numPr>
          <w:ilvl w:val="0"/>
          <w:numId w:val="20"/>
        </w:numPr>
        <w:spacing w:before="60" w:after="60"/>
        <w:ind w:hanging="359"/>
        <w:contextualSpacing/>
      </w:pPr>
      <w:r>
        <w:rPr>
          <w:b/>
          <w:sz w:val="20"/>
          <w:highlight w:val="white"/>
        </w:rPr>
        <w:t>$or</w:t>
      </w:r>
      <w:r>
        <w:rPr>
          <w:sz w:val="20"/>
          <w:highlight w:val="white"/>
        </w:rPr>
        <w:t xml:space="preserve"> evaluates to false, if it has neither </w:t>
      </w:r>
      <w:proofErr w:type="spellStart"/>
      <w:proofErr w:type="gramStart"/>
      <w:r>
        <w:rPr>
          <w:sz w:val="20"/>
          <w:highlight w:val="white"/>
        </w:rPr>
        <w:t>boolean</w:t>
      </w:r>
      <w:proofErr w:type="spellEnd"/>
      <w:proofErr w:type="gramEnd"/>
      <w:r>
        <w:rPr>
          <w:sz w:val="20"/>
          <w:highlight w:val="white"/>
        </w:rPr>
        <w:t xml:space="preserve"> </w:t>
      </w:r>
      <w:proofErr w:type="spellStart"/>
      <w:r>
        <w:rPr>
          <w:sz w:val="20"/>
          <w:highlight w:val="white"/>
        </w:rPr>
        <w:t>subcontexts</w:t>
      </w:r>
      <w:proofErr w:type="spellEnd"/>
      <w:r>
        <w:rPr>
          <w:sz w:val="20"/>
          <w:highlight w:val="white"/>
        </w:rPr>
        <w:t xml:space="preserve"> nor operator predicates.</w:t>
      </w:r>
    </w:p>
    <w:p w:rsidR="007170DC" w:rsidRDefault="00040194">
      <w:pPr>
        <w:pStyle w:val="Heading4"/>
        <w:spacing w:before="60" w:after="60"/>
        <w:contextualSpacing w:val="0"/>
      </w:pPr>
      <w:bookmarkStart w:id="37" w:name="h.1ueezw1gopdk" w:colFirst="0" w:colLast="0"/>
      <w:bookmarkEnd w:id="37"/>
      <w:r>
        <w:rPr>
          <w:rFonts w:ascii="Arial" w:eastAsia="Arial" w:hAnsi="Arial" w:cs="Arial"/>
          <w:b/>
          <w:color w:val="43293E"/>
          <w:sz w:val="24"/>
          <w:u w:val="none"/>
          <w:shd w:val="clear" w:color="auto" w:fill="E0E0E0"/>
        </w:rPr>
        <w:t>$not</w:t>
      </w:r>
    </w:p>
    <w:p w:rsidR="007170DC" w:rsidRDefault="00040194">
      <w:pPr>
        <w:pStyle w:val="Normal1"/>
        <w:numPr>
          <w:ilvl w:val="0"/>
          <w:numId w:val="8"/>
        </w:numPr>
        <w:spacing w:before="60" w:after="60"/>
        <w:ind w:hanging="359"/>
        <w:contextualSpacing/>
      </w:pPr>
      <w:r>
        <w:rPr>
          <w:b/>
          <w:sz w:val="20"/>
          <w:highlight w:val="white"/>
        </w:rPr>
        <w:t>$not</w:t>
      </w:r>
      <w:r>
        <w:rPr>
          <w:sz w:val="20"/>
          <w:highlight w:val="white"/>
        </w:rPr>
        <w:t xml:space="preserve"> is the </w:t>
      </w:r>
      <w:proofErr w:type="spellStart"/>
      <w:proofErr w:type="gramStart"/>
      <w:r>
        <w:rPr>
          <w:sz w:val="20"/>
          <w:highlight w:val="white"/>
        </w:rPr>
        <w:t>boolean</w:t>
      </w:r>
      <w:proofErr w:type="spellEnd"/>
      <w:proofErr w:type="gramEnd"/>
      <w:r>
        <w:rPr>
          <w:sz w:val="20"/>
          <w:highlight w:val="white"/>
        </w:rPr>
        <w:t xml:space="preserve"> context defining logical negation.</w:t>
      </w:r>
    </w:p>
    <w:p w:rsidR="007170DC" w:rsidRDefault="00040194">
      <w:pPr>
        <w:pStyle w:val="Normal1"/>
        <w:numPr>
          <w:ilvl w:val="0"/>
          <w:numId w:val="8"/>
        </w:numPr>
        <w:spacing w:before="60" w:after="60"/>
        <w:ind w:hanging="359"/>
        <w:contextualSpacing/>
      </w:pPr>
      <w:r>
        <w:rPr>
          <w:b/>
          <w:sz w:val="20"/>
          <w:highlight w:val="white"/>
        </w:rPr>
        <w:t>$not</w:t>
      </w:r>
      <w:r>
        <w:rPr>
          <w:sz w:val="20"/>
          <w:highlight w:val="white"/>
        </w:rPr>
        <w:t xml:space="preserve"> MAY be an entity singleton for a single logical negation.</w:t>
      </w:r>
    </w:p>
    <w:p w:rsidR="007170DC" w:rsidRDefault="00040194">
      <w:pPr>
        <w:pStyle w:val="Normal1"/>
        <w:numPr>
          <w:ilvl w:val="0"/>
          <w:numId w:val="8"/>
        </w:numPr>
        <w:spacing w:before="60" w:after="60"/>
        <w:ind w:hanging="359"/>
        <w:contextualSpacing/>
      </w:pPr>
      <w:r>
        <w:rPr>
          <w:b/>
          <w:sz w:val="20"/>
          <w:highlight w:val="white"/>
        </w:rPr>
        <w:t>$not</w:t>
      </w:r>
      <w:r>
        <w:rPr>
          <w:sz w:val="20"/>
          <w:highlight w:val="white"/>
        </w:rPr>
        <w:t xml:space="preserve"> MUST be an entity collection if there are multiple logical negations that must be evaluated independently.</w:t>
      </w:r>
    </w:p>
    <w:p w:rsidR="007170DC" w:rsidRDefault="00040194">
      <w:pPr>
        <w:pStyle w:val="Normal1"/>
        <w:numPr>
          <w:ilvl w:val="0"/>
          <w:numId w:val="8"/>
        </w:numPr>
        <w:spacing w:before="60" w:after="60"/>
        <w:ind w:hanging="359"/>
        <w:contextualSpacing/>
      </w:pPr>
      <w:r>
        <w:rPr>
          <w:b/>
          <w:sz w:val="20"/>
          <w:highlight w:val="white"/>
        </w:rPr>
        <w:t>$not</w:t>
      </w:r>
      <w:r>
        <w:rPr>
          <w:sz w:val="20"/>
          <w:highlight w:val="white"/>
        </w:rPr>
        <w:t xml:space="preserve"> MUST either have exactly one </w:t>
      </w:r>
      <w:proofErr w:type="spellStart"/>
      <w:proofErr w:type="gramStart"/>
      <w:r>
        <w:rPr>
          <w:sz w:val="20"/>
          <w:highlight w:val="white"/>
        </w:rPr>
        <w:t>boolean</w:t>
      </w:r>
      <w:proofErr w:type="spellEnd"/>
      <w:proofErr w:type="gramEnd"/>
      <w:r>
        <w:rPr>
          <w:sz w:val="20"/>
          <w:highlight w:val="white"/>
        </w:rPr>
        <w:t xml:space="preserve"> </w:t>
      </w:r>
      <w:proofErr w:type="spellStart"/>
      <w:r>
        <w:rPr>
          <w:sz w:val="20"/>
          <w:highlight w:val="white"/>
        </w:rPr>
        <w:t>subcontext</w:t>
      </w:r>
      <w:proofErr w:type="spellEnd"/>
      <w:r>
        <w:rPr>
          <w:sz w:val="20"/>
          <w:highlight w:val="white"/>
        </w:rPr>
        <w:t>, OR have exactly one operator predicate.</w:t>
      </w:r>
    </w:p>
    <w:p w:rsidR="007170DC" w:rsidRDefault="00040194">
      <w:pPr>
        <w:pStyle w:val="Normal1"/>
        <w:numPr>
          <w:ilvl w:val="0"/>
          <w:numId w:val="8"/>
        </w:numPr>
        <w:spacing w:before="60" w:after="60"/>
        <w:ind w:hanging="359"/>
        <w:contextualSpacing/>
      </w:pPr>
      <w:r>
        <w:rPr>
          <w:b/>
          <w:sz w:val="20"/>
          <w:highlight w:val="white"/>
        </w:rPr>
        <w:t>$not</w:t>
      </w:r>
      <w:r>
        <w:rPr>
          <w:sz w:val="20"/>
          <w:highlight w:val="white"/>
        </w:rPr>
        <w:t xml:space="preserve"> evaluates to true, if</w:t>
      </w:r>
    </w:p>
    <w:p w:rsidR="007170DC" w:rsidRDefault="00040194">
      <w:pPr>
        <w:pStyle w:val="Normal1"/>
        <w:numPr>
          <w:ilvl w:val="1"/>
          <w:numId w:val="8"/>
        </w:numPr>
        <w:ind w:hanging="359"/>
        <w:contextualSpacing/>
      </w:pPr>
      <w:r>
        <w:rPr>
          <w:sz w:val="20"/>
          <w:highlight w:val="white"/>
        </w:rPr>
        <w:t xml:space="preserve">its single </w:t>
      </w:r>
      <w:proofErr w:type="spellStart"/>
      <w:r>
        <w:rPr>
          <w:sz w:val="20"/>
          <w:highlight w:val="white"/>
        </w:rPr>
        <w:t>boolean</w:t>
      </w:r>
      <w:proofErr w:type="spellEnd"/>
      <w:r>
        <w:rPr>
          <w:sz w:val="20"/>
          <w:highlight w:val="white"/>
        </w:rPr>
        <w:t xml:space="preserve"> </w:t>
      </w:r>
      <w:proofErr w:type="spellStart"/>
      <w:r>
        <w:rPr>
          <w:sz w:val="20"/>
          <w:highlight w:val="white"/>
        </w:rPr>
        <w:t>subcontext</w:t>
      </w:r>
      <w:proofErr w:type="spellEnd"/>
      <w:r>
        <w:rPr>
          <w:sz w:val="20"/>
          <w:highlight w:val="white"/>
        </w:rPr>
        <w:t xml:space="preserve"> evaluates to false, OR</w:t>
      </w:r>
    </w:p>
    <w:p w:rsidR="007170DC" w:rsidRDefault="00040194">
      <w:pPr>
        <w:pStyle w:val="Normal1"/>
        <w:numPr>
          <w:ilvl w:val="1"/>
          <w:numId w:val="8"/>
        </w:numPr>
        <w:ind w:hanging="359"/>
        <w:contextualSpacing/>
      </w:pPr>
      <w:proofErr w:type="gramStart"/>
      <w:r>
        <w:rPr>
          <w:sz w:val="20"/>
          <w:highlight w:val="white"/>
        </w:rPr>
        <w:t>its</w:t>
      </w:r>
      <w:proofErr w:type="gramEnd"/>
      <w:r>
        <w:rPr>
          <w:sz w:val="20"/>
          <w:highlight w:val="white"/>
        </w:rPr>
        <w:t xml:space="preserve"> single operator predicate evaluates to false.</w:t>
      </w:r>
    </w:p>
    <w:p w:rsidR="007170DC" w:rsidRDefault="00040194">
      <w:pPr>
        <w:pStyle w:val="Heading3"/>
        <w:spacing w:before="60" w:after="60"/>
        <w:contextualSpacing w:val="0"/>
      </w:pPr>
      <w:bookmarkStart w:id="38" w:name="h.t4zyrckjre6" w:colFirst="0" w:colLast="0"/>
      <w:bookmarkStart w:id="39" w:name="_Toc389555682"/>
      <w:bookmarkEnd w:id="38"/>
      <w:r>
        <w:rPr>
          <w:rFonts w:ascii="Arial" w:eastAsia="Arial" w:hAnsi="Arial" w:cs="Arial"/>
          <w:color w:val="43293E"/>
          <w:sz w:val="32"/>
          <w:shd w:val="clear" w:color="auto" w:fill="E0E0E0"/>
        </w:rPr>
        <w:lastRenderedPageBreak/>
        <w:t>&lt;--operator--&gt;</w:t>
      </w:r>
      <w:bookmarkEnd w:id="39"/>
    </w:p>
    <w:p w:rsidR="007170DC" w:rsidRDefault="00040194">
      <w:pPr>
        <w:pStyle w:val="Heading4"/>
        <w:spacing w:before="60" w:after="60"/>
        <w:contextualSpacing w:val="0"/>
      </w:pPr>
      <w:bookmarkStart w:id="40" w:name="h.s09udiudkhoc" w:colFirst="0" w:colLast="0"/>
      <w:bookmarkEnd w:id="40"/>
      <w:r>
        <w:rPr>
          <w:rFonts w:ascii="Arial" w:eastAsia="Arial" w:hAnsi="Arial" w:cs="Arial"/>
          <w:b/>
          <w:color w:val="43293E"/>
          <w:sz w:val="24"/>
          <w:u w:val="none"/>
          <w:shd w:val="clear" w:color="auto" w:fill="E0E0E0"/>
        </w:rPr>
        <w:t>$true</w:t>
      </w:r>
    </w:p>
    <w:p w:rsidR="007170DC" w:rsidRDefault="00040194">
      <w:pPr>
        <w:pStyle w:val="Normal1"/>
        <w:numPr>
          <w:ilvl w:val="0"/>
          <w:numId w:val="1"/>
        </w:numPr>
        <w:spacing w:before="60" w:after="60"/>
        <w:ind w:hanging="359"/>
        <w:contextualSpacing/>
      </w:pPr>
      <w:r>
        <w:rPr>
          <w:b/>
          <w:sz w:val="20"/>
          <w:highlight w:val="white"/>
        </w:rPr>
        <w:t>$true</w:t>
      </w:r>
      <w:r>
        <w:rPr>
          <w:sz w:val="20"/>
          <w:highlight w:val="white"/>
        </w:rPr>
        <w:t xml:space="preserve"> is the </w:t>
      </w:r>
      <w:proofErr w:type="spellStart"/>
      <w:proofErr w:type="gramStart"/>
      <w:r>
        <w:rPr>
          <w:sz w:val="20"/>
          <w:highlight w:val="white"/>
        </w:rPr>
        <w:t>boolean</w:t>
      </w:r>
      <w:proofErr w:type="spellEnd"/>
      <w:proofErr w:type="gramEnd"/>
      <w:r>
        <w:rPr>
          <w:sz w:val="20"/>
          <w:highlight w:val="white"/>
        </w:rPr>
        <w:t xml:space="preserve"> operator expressing that a condition statement MUST be true.</w:t>
      </w:r>
    </w:p>
    <w:p w:rsidR="007170DC" w:rsidRDefault="00040194">
      <w:pPr>
        <w:pStyle w:val="Normal1"/>
        <w:numPr>
          <w:ilvl w:val="0"/>
          <w:numId w:val="1"/>
        </w:numPr>
        <w:spacing w:before="60" w:after="60"/>
        <w:ind w:hanging="359"/>
        <w:contextualSpacing/>
      </w:pPr>
      <w:r>
        <w:rPr>
          <w:b/>
          <w:sz w:val="20"/>
          <w:highlight w:val="white"/>
        </w:rPr>
        <w:t>$true</w:t>
      </w:r>
      <w:r>
        <w:rPr>
          <w:sz w:val="20"/>
          <w:highlight w:val="white"/>
        </w:rPr>
        <w:t xml:space="preserve"> evaluates to true, if</w:t>
      </w:r>
    </w:p>
    <w:p w:rsidR="007170DC" w:rsidRDefault="00040194">
      <w:pPr>
        <w:pStyle w:val="Normal1"/>
        <w:numPr>
          <w:ilvl w:val="1"/>
          <w:numId w:val="1"/>
        </w:numPr>
        <w:ind w:hanging="359"/>
        <w:contextualSpacing/>
      </w:pPr>
      <w:proofErr w:type="gramStart"/>
      <w:r>
        <w:rPr>
          <w:sz w:val="20"/>
          <w:highlight w:val="white"/>
        </w:rPr>
        <w:t>its</w:t>
      </w:r>
      <w:proofErr w:type="gramEnd"/>
      <w:r>
        <w:rPr>
          <w:sz w:val="20"/>
          <w:highlight w:val="white"/>
        </w:rPr>
        <w:t xml:space="preserve"> condition evaluates to true.</w:t>
      </w:r>
    </w:p>
    <w:p w:rsidR="007170DC" w:rsidRDefault="00040194">
      <w:pPr>
        <w:pStyle w:val="Heading4"/>
        <w:spacing w:before="60" w:after="60"/>
        <w:contextualSpacing w:val="0"/>
      </w:pPr>
      <w:bookmarkStart w:id="41" w:name="h.iqnn5vktjci3" w:colFirst="0" w:colLast="0"/>
      <w:bookmarkEnd w:id="41"/>
      <w:r>
        <w:rPr>
          <w:rFonts w:ascii="Arial" w:eastAsia="Arial" w:hAnsi="Arial" w:cs="Arial"/>
          <w:b/>
          <w:color w:val="43293E"/>
          <w:sz w:val="24"/>
          <w:u w:val="none"/>
          <w:shd w:val="clear" w:color="auto" w:fill="E0E0E0"/>
        </w:rPr>
        <w:t>$false</w:t>
      </w:r>
    </w:p>
    <w:p w:rsidR="007170DC" w:rsidRDefault="00040194">
      <w:pPr>
        <w:pStyle w:val="Normal1"/>
        <w:numPr>
          <w:ilvl w:val="0"/>
          <w:numId w:val="22"/>
        </w:numPr>
        <w:spacing w:before="60" w:after="60"/>
        <w:ind w:hanging="359"/>
        <w:contextualSpacing/>
      </w:pPr>
      <w:r>
        <w:rPr>
          <w:b/>
          <w:sz w:val="20"/>
          <w:highlight w:val="white"/>
        </w:rPr>
        <w:t>$false</w:t>
      </w:r>
      <w:r>
        <w:rPr>
          <w:sz w:val="20"/>
          <w:highlight w:val="white"/>
        </w:rPr>
        <w:t xml:space="preserve"> is the </w:t>
      </w:r>
      <w:proofErr w:type="spellStart"/>
      <w:proofErr w:type="gramStart"/>
      <w:r>
        <w:rPr>
          <w:sz w:val="20"/>
          <w:highlight w:val="white"/>
        </w:rPr>
        <w:t>boolean</w:t>
      </w:r>
      <w:proofErr w:type="spellEnd"/>
      <w:proofErr w:type="gramEnd"/>
      <w:r>
        <w:rPr>
          <w:sz w:val="20"/>
          <w:highlight w:val="white"/>
        </w:rPr>
        <w:t xml:space="preserve"> operator expressing that a condition statement MUST be false.</w:t>
      </w:r>
    </w:p>
    <w:p w:rsidR="007170DC" w:rsidRDefault="00040194">
      <w:pPr>
        <w:pStyle w:val="Normal1"/>
        <w:numPr>
          <w:ilvl w:val="0"/>
          <w:numId w:val="22"/>
        </w:numPr>
        <w:spacing w:before="60" w:after="60"/>
        <w:ind w:hanging="359"/>
        <w:contextualSpacing/>
      </w:pPr>
      <w:r>
        <w:rPr>
          <w:b/>
          <w:sz w:val="20"/>
          <w:highlight w:val="white"/>
        </w:rPr>
        <w:t>$false</w:t>
      </w:r>
      <w:r>
        <w:rPr>
          <w:sz w:val="20"/>
          <w:highlight w:val="white"/>
        </w:rPr>
        <w:t xml:space="preserve"> evaluates to true, if</w:t>
      </w:r>
    </w:p>
    <w:p w:rsidR="007170DC" w:rsidRDefault="00040194">
      <w:pPr>
        <w:pStyle w:val="Normal1"/>
        <w:numPr>
          <w:ilvl w:val="1"/>
          <w:numId w:val="22"/>
        </w:numPr>
        <w:ind w:hanging="359"/>
        <w:contextualSpacing/>
      </w:pPr>
      <w:proofErr w:type="gramStart"/>
      <w:r>
        <w:rPr>
          <w:sz w:val="20"/>
          <w:highlight w:val="white"/>
        </w:rPr>
        <w:t>its</w:t>
      </w:r>
      <w:proofErr w:type="gramEnd"/>
      <w:r>
        <w:rPr>
          <w:sz w:val="20"/>
          <w:highlight w:val="white"/>
        </w:rPr>
        <w:t xml:space="preserve"> condition evaluates to false.</w:t>
      </w:r>
    </w:p>
    <w:p w:rsidR="007170DC" w:rsidRDefault="00040194">
      <w:pPr>
        <w:pStyle w:val="Heading4"/>
        <w:spacing w:before="60" w:after="60"/>
        <w:contextualSpacing w:val="0"/>
      </w:pPr>
      <w:bookmarkStart w:id="42" w:name="h.l1zxlbzaq8wc" w:colFirst="0" w:colLast="0"/>
      <w:bookmarkEnd w:id="42"/>
      <w:r>
        <w:rPr>
          <w:rFonts w:ascii="Arial" w:eastAsia="Arial" w:hAnsi="Arial" w:cs="Arial"/>
          <w:b/>
          <w:color w:val="43293E"/>
          <w:sz w:val="24"/>
          <w:u w:val="none"/>
          <w:shd w:val="clear" w:color="auto" w:fill="E0E0E0"/>
        </w:rPr>
        <w:t>&lt;--operation--&gt;</w:t>
      </w:r>
    </w:p>
    <w:p w:rsidR="007170DC" w:rsidRDefault="00040194">
      <w:pPr>
        <w:pStyle w:val="Normal1"/>
        <w:numPr>
          <w:ilvl w:val="0"/>
          <w:numId w:val="12"/>
        </w:numPr>
        <w:spacing w:before="60" w:after="60"/>
        <w:ind w:hanging="359"/>
        <w:contextualSpacing/>
      </w:pPr>
      <w:r>
        <w:rPr>
          <w:sz w:val="20"/>
          <w:highlight w:val="white"/>
        </w:rPr>
        <w:t xml:space="preserve">If an operator is used that does not correspond to any of </w:t>
      </w:r>
      <w:proofErr w:type="spellStart"/>
      <w:proofErr w:type="gramStart"/>
      <w:r>
        <w:rPr>
          <w:sz w:val="20"/>
          <w:highlight w:val="white"/>
        </w:rPr>
        <w:t>boolean</w:t>
      </w:r>
      <w:proofErr w:type="spellEnd"/>
      <w:proofErr w:type="gramEnd"/>
      <w:r>
        <w:rPr>
          <w:sz w:val="20"/>
          <w:highlight w:val="white"/>
        </w:rPr>
        <w:t xml:space="preserve"> operators (</w:t>
      </w:r>
      <w:r>
        <w:rPr>
          <w:b/>
          <w:sz w:val="20"/>
          <w:highlight w:val="white"/>
        </w:rPr>
        <w:t>$true</w:t>
      </w:r>
      <w:r>
        <w:rPr>
          <w:sz w:val="20"/>
          <w:highlight w:val="white"/>
        </w:rPr>
        <w:t xml:space="preserve">, </w:t>
      </w:r>
      <w:r>
        <w:rPr>
          <w:b/>
          <w:sz w:val="20"/>
          <w:highlight w:val="white"/>
        </w:rPr>
        <w:t>$false</w:t>
      </w:r>
      <w:r>
        <w:rPr>
          <w:sz w:val="20"/>
          <w:highlight w:val="white"/>
        </w:rPr>
        <w:t xml:space="preserve">), it is considered to be an XDI operation (e.g., </w:t>
      </w:r>
      <w:r>
        <w:rPr>
          <w:b/>
          <w:sz w:val="20"/>
          <w:highlight w:val="white"/>
        </w:rPr>
        <w:t>$get</w:t>
      </w:r>
      <w:r>
        <w:rPr>
          <w:sz w:val="20"/>
          <w:highlight w:val="white"/>
        </w:rPr>
        <w:t xml:space="preserve">, </w:t>
      </w:r>
      <w:r>
        <w:rPr>
          <w:b/>
          <w:sz w:val="20"/>
          <w:highlight w:val="white"/>
        </w:rPr>
        <w:t>$set</w:t>
      </w:r>
      <w:r>
        <w:rPr>
          <w:sz w:val="20"/>
          <w:highlight w:val="white"/>
        </w:rPr>
        <w:t xml:space="preserve">, </w:t>
      </w:r>
      <w:r>
        <w:rPr>
          <w:b/>
          <w:sz w:val="20"/>
          <w:highlight w:val="white"/>
        </w:rPr>
        <w:t>$del</w:t>
      </w:r>
      <w:r>
        <w:rPr>
          <w:sz w:val="20"/>
          <w:highlight w:val="white"/>
        </w:rPr>
        <w:t xml:space="preserve">, </w:t>
      </w:r>
      <w:r>
        <w:rPr>
          <w:b/>
          <w:sz w:val="20"/>
          <w:highlight w:val="white"/>
        </w:rPr>
        <w:t>$do&lt;--extension--&gt;</w:t>
      </w:r>
      <w:r>
        <w:rPr>
          <w:sz w:val="20"/>
          <w:highlight w:val="white"/>
        </w:rPr>
        <w:t>).</w:t>
      </w:r>
    </w:p>
    <w:p w:rsidR="007170DC" w:rsidRDefault="00040194">
      <w:pPr>
        <w:pStyle w:val="Normal1"/>
        <w:numPr>
          <w:ilvl w:val="0"/>
          <w:numId w:val="12"/>
        </w:numPr>
        <w:ind w:hanging="359"/>
        <w:contextualSpacing/>
      </w:pPr>
      <w:r>
        <w:rPr>
          <w:sz w:val="20"/>
          <w:highlight w:val="white"/>
        </w:rPr>
        <w:t>The XDI operation evaluates to true, if</w:t>
      </w:r>
    </w:p>
    <w:p w:rsidR="007170DC" w:rsidRDefault="00040194">
      <w:pPr>
        <w:pStyle w:val="Normal1"/>
        <w:numPr>
          <w:ilvl w:val="1"/>
          <w:numId w:val="12"/>
        </w:numPr>
        <w:ind w:hanging="359"/>
        <w:contextualSpacing/>
      </w:pPr>
      <w:proofErr w:type="gramStart"/>
      <w:r>
        <w:rPr>
          <w:sz w:val="20"/>
          <w:highlight w:val="white"/>
        </w:rPr>
        <w:t>it</w:t>
      </w:r>
      <w:proofErr w:type="gramEnd"/>
      <w:r>
        <w:rPr>
          <w:sz w:val="20"/>
          <w:highlight w:val="white"/>
        </w:rPr>
        <w:t xml:space="preserve"> exists in the input message.</w:t>
      </w:r>
    </w:p>
    <w:p w:rsidR="007170DC" w:rsidRDefault="00040194">
      <w:pPr>
        <w:pStyle w:val="Heading3"/>
        <w:spacing w:before="60" w:after="60"/>
        <w:contextualSpacing w:val="0"/>
      </w:pPr>
      <w:bookmarkStart w:id="43" w:name="h.vtmnjqltiuu0" w:colFirst="0" w:colLast="0"/>
      <w:bookmarkStart w:id="44" w:name="_Toc389555683"/>
      <w:bookmarkEnd w:id="43"/>
      <w:r>
        <w:rPr>
          <w:rFonts w:ascii="Arial" w:eastAsia="Arial" w:hAnsi="Arial" w:cs="Arial"/>
          <w:color w:val="43293E"/>
          <w:sz w:val="32"/>
          <w:shd w:val="clear" w:color="auto" w:fill="E0E0E0"/>
        </w:rPr>
        <w:t>&lt;--condition--&gt;</w:t>
      </w:r>
      <w:bookmarkEnd w:id="44"/>
    </w:p>
    <w:p w:rsidR="007170DC" w:rsidRDefault="00040194">
      <w:pPr>
        <w:pStyle w:val="Heading4"/>
        <w:spacing w:before="60" w:after="60"/>
        <w:contextualSpacing w:val="0"/>
      </w:pPr>
      <w:bookmarkStart w:id="45" w:name="h.ftk6rurkmcry" w:colFirst="0" w:colLast="0"/>
      <w:bookmarkEnd w:id="45"/>
      <w:r>
        <w:rPr>
          <w:rFonts w:ascii="Arial" w:eastAsia="Arial" w:hAnsi="Arial" w:cs="Arial"/>
          <w:b/>
          <w:color w:val="43293E"/>
          <w:sz w:val="24"/>
          <w:u w:val="none"/>
          <w:shd w:val="clear" w:color="auto" w:fill="E0E0E0"/>
        </w:rPr>
        <w:t>{$from} Variable</w:t>
      </w:r>
    </w:p>
    <w:p w:rsidR="007170DC" w:rsidRDefault="00040194">
      <w:pPr>
        <w:pStyle w:val="Normal1"/>
        <w:numPr>
          <w:ilvl w:val="0"/>
          <w:numId w:val="25"/>
        </w:numPr>
        <w:spacing w:before="60" w:after="60"/>
        <w:ind w:hanging="359"/>
        <w:contextualSpacing/>
      </w:pPr>
      <w:r>
        <w:rPr>
          <w:b/>
          <w:sz w:val="20"/>
          <w:highlight w:val="white"/>
        </w:rPr>
        <w:t>{$from}</w:t>
      </w:r>
      <w:r>
        <w:rPr>
          <w:sz w:val="20"/>
          <w:highlight w:val="white"/>
        </w:rPr>
        <w:t xml:space="preserve"> is a global XDI variable representing the sender of the input message (see </w:t>
      </w:r>
      <w:r>
        <w:rPr>
          <w:b/>
          <w:sz w:val="20"/>
          <w:highlight w:val="white"/>
        </w:rPr>
        <w:t>&lt;--from--&gt;</w:t>
      </w:r>
      <w:r>
        <w:rPr>
          <w:sz w:val="20"/>
          <w:highlight w:val="white"/>
        </w:rPr>
        <w:t xml:space="preserve"> in the </w:t>
      </w:r>
      <w:hyperlink r:id="rId6">
        <w:proofErr w:type="spellStart"/>
        <w:r>
          <w:rPr>
            <w:color w:val="0000FF"/>
            <w:sz w:val="20"/>
            <w:highlight w:val="white"/>
          </w:rPr>
          <w:t>XdiMessagePatterns</w:t>
        </w:r>
        <w:proofErr w:type="spellEnd"/>
      </w:hyperlink>
      <w:r>
        <w:rPr>
          <w:sz w:val="20"/>
          <w:highlight w:val="white"/>
        </w:rPr>
        <w:t xml:space="preserve"> proposal).</w:t>
      </w:r>
    </w:p>
    <w:p w:rsidR="007170DC" w:rsidRDefault="00040194">
      <w:pPr>
        <w:pStyle w:val="Normal1"/>
        <w:numPr>
          <w:ilvl w:val="0"/>
          <w:numId w:val="25"/>
        </w:numPr>
        <w:spacing w:before="60" w:after="60"/>
        <w:ind w:hanging="359"/>
        <w:contextualSpacing/>
      </w:pPr>
      <w:r>
        <w:rPr>
          <w:b/>
          <w:sz w:val="20"/>
          <w:highlight w:val="white"/>
        </w:rPr>
        <w:t>{$from}</w:t>
      </w:r>
      <w:r>
        <w:rPr>
          <w:sz w:val="20"/>
          <w:highlight w:val="white"/>
        </w:rPr>
        <w:t xml:space="preserve"> MUST be replaced by the XDI address of the sender of the input message before the condition is evaluated.</w:t>
      </w:r>
    </w:p>
    <w:p w:rsidR="007170DC" w:rsidRDefault="00040194">
      <w:pPr>
        <w:pStyle w:val="Heading4"/>
        <w:spacing w:before="60" w:after="60"/>
        <w:contextualSpacing w:val="0"/>
      </w:pPr>
      <w:bookmarkStart w:id="46" w:name="h.1i8afsv1kgoc" w:colFirst="0" w:colLast="0"/>
      <w:bookmarkEnd w:id="46"/>
      <w:r>
        <w:rPr>
          <w:rFonts w:ascii="Arial" w:eastAsia="Arial" w:hAnsi="Arial" w:cs="Arial"/>
          <w:b/>
          <w:color w:val="43293E"/>
          <w:sz w:val="24"/>
          <w:u w:val="none"/>
          <w:shd w:val="clear" w:color="auto" w:fill="E0E0E0"/>
        </w:rPr>
        <w:t>{$</w:t>
      </w:r>
      <w:proofErr w:type="spellStart"/>
      <w:r>
        <w:rPr>
          <w:rFonts w:ascii="Arial" w:eastAsia="Arial" w:hAnsi="Arial" w:cs="Arial"/>
          <w:b/>
          <w:color w:val="43293E"/>
          <w:sz w:val="24"/>
          <w:u w:val="none"/>
          <w:shd w:val="clear" w:color="auto" w:fill="E0E0E0"/>
        </w:rPr>
        <w:t>msg</w:t>
      </w:r>
      <w:proofErr w:type="spellEnd"/>
      <w:r>
        <w:rPr>
          <w:rFonts w:ascii="Arial" w:eastAsia="Arial" w:hAnsi="Arial" w:cs="Arial"/>
          <w:b/>
          <w:color w:val="43293E"/>
          <w:sz w:val="24"/>
          <w:u w:val="none"/>
          <w:shd w:val="clear" w:color="auto" w:fill="E0E0E0"/>
        </w:rPr>
        <w:t>} Variable</w:t>
      </w:r>
    </w:p>
    <w:p w:rsidR="007170DC" w:rsidRDefault="00040194">
      <w:pPr>
        <w:pStyle w:val="Normal1"/>
        <w:numPr>
          <w:ilvl w:val="0"/>
          <w:numId w:val="3"/>
        </w:numPr>
        <w:spacing w:before="60" w:after="60"/>
        <w:ind w:hanging="359"/>
        <w:contextualSpacing/>
      </w:pPr>
      <w:r>
        <w:rPr>
          <w:b/>
          <w:sz w:val="20"/>
          <w:highlight w:val="white"/>
        </w:rPr>
        <w:t>{$</w:t>
      </w:r>
      <w:proofErr w:type="spellStart"/>
      <w:r>
        <w:rPr>
          <w:b/>
          <w:sz w:val="20"/>
          <w:highlight w:val="white"/>
        </w:rPr>
        <w:t>msg</w:t>
      </w:r>
      <w:proofErr w:type="spellEnd"/>
      <w:r>
        <w:rPr>
          <w:b/>
          <w:sz w:val="20"/>
          <w:highlight w:val="white"/>
        </w:rPr>
        <w:t>}</w:t>
      </w:r>
      <w:r>
        <w:rPr>
          <w:sz w:val="20"/>
          <w:highlight w:val="white"/>
        </w:rPr>
        <w:t xml:space="preserve"> is a global XDI variable representing the global context of the input message (see </w:t>
      </w:r>
      <w:r>
        <w:rPr>
          <w:b/>
          <w:sz w:val="20"/>
          <w:highlight w:val="white"/>
        </w:rPr>
        <w:t>&lt;--from--</w:t>
      </w:r>
      <w:proofErr w:type="gramStart"/>
      <w:r>
        <w:rPr>
          <w:b/>
          <w:sz w:val="20"/>
          <w:highlight w:val="white"/>
        </w:rPr>
        <w:t>&gt;[</w:t>
      </w:r>
      <w:proofErr w:type="gramEnd"/>
      <w:r>
        <w:rPr>
          <w:b/>
          <w:sz w:val="20"/>
          <w:highlight w:val="white"/>
        </w:rPr>
        <w:t>$</w:t>
      </w:r>
      <w:proofErr w:type="spellStart"/>
      <w:r>
        <w:rPr>
          <w:b/>
          <w:sz w:val="20"/>
          <w:highlight w:val="white"/>
        </w:rPr>
        <w:t>msg</w:t>
      </w:r>
      <w:proofErr w:type="spellEnd"/>
      <w:r>
        <w:rPr>
          <w:b/>
          <w:sz w:val="20"/>
          <w:highlight w:val="white"/>
        </w:rPr>
        <w:t>]!&lt;--id--&gt;</w:t>
      </w:r>
      <w:r>
        <w:rPr>
          <w:sz w:val="20"/>
          <w:highlight w:val="white"/>
        </w:rPr>
        <w:t xml:space="preserve"> in the </w:t>
      </w:r>
      <w:hyperlink r:id="rId7">
        <w:proofErr w:type="spellStart"/>
        <w:r>
          <w:rPr>
            <w:color w:val="0000FF"/>
            <w:sz w:val="20"/>
            <w:highlight w:val="white"/>
          </w:rPr>
          <w:t>XdiMessagePatterns</w:t>
        </w:r>
        <w:proofErr w:type="spellEnd"/>
      </w:hyperlink>
      <w:r>
        <w:rPr>
          <w:sz w:val="20"/>
          <w:highlight w:val="white"/>
        </w:rPr>
        <w:t xml:space="preserve"> proposal).</w:t>
      </w:r>
    </w:p>
    <w:p w:rsidR="007170DC" w:rsidRDefault="00040194">
      <w:pPr>
        <w:pStyle w:val="Normal1"/>
        <w:numPr>
          <w:ilvl w:val="0"/>
          <w:numId w:val="3"/>
        </w:numPr>
        <w:spacing w:before="60" w:after="60"/>
        <w:ind w:hanging="359"/>
        <w:contextualSpacing/>
      </w:pPr>
      <w:r>
        <w:rPr>
          <w:b/>
          <w:sz w:val="20"/>
          <w:highlight w:val="white"/>
        </w:rPr>
        <w:t>{$</w:t>
      </w:r>
      <w:proofErr w:type="spellStart"/>
      <w:r>
        <w:rPr>
          <w:b/>
          <w:sz w:val="20"/>
          <w:highlight w:val="white"/>
        </w:rPr>
        <w:t>msg</w:t>
      </w:r>
      <w:proofErr w:type="spellEnd"/>
      <w:r>
        <w:rPr>
          <w:b/>
          <w:sz w:val="20"/>
          <w:highlight w:val="white"/>
        </w:rPr>
        <w:t>}</w:t>
      </w:r>
      <w:r>
        <w:rPr>
          <w:sz w:val="20"/>
          <w:highlight w:val="white"/>
        </w:rPr>
        <w:t xml:space="preserve"> MUST be replaced by the XDI address of the input message before the condition is evaluated.</w:t>
      </w:r>
    </w:p>
    <w:p w:rsidR="007170DC" w:rsidRDefault="00040194">
      <w:pPr>
        <w:pStyle w:val="Heading4"/>
        <w:spacing w:before="60" w:after="60"/>
        <w:contextualSpacing w:val="0"/>
      </w:pPr>
      <w:bookmarkStart w:id="47" w:name="h.lf4ygz7km8o5" w:colFirst="0" w:colLast="0"/>
      <w:bookmarkEnd w:id="47"/>
      <w:r>
        <w:rPr>
          <w:rFonts w:ascii="Arial" w:eastAsia="Arial" w:hAnsi="Arial" w:cs="Arial"/>
          <w:b/>
          <w:color w:val="43293E"/>
          <w:sz w:val="24"/>
          <w:u w:val="none"/>
          <w:shd w:val="clear" w:color="auto" w:fill="E0E0E0"/>
        </w:rPr>
        <w:t>$is</w:t>
      </w:r>
    </w:p>
    <w:p w:rsidR="007170DC" w:rsidRDefault="00040194">
      <w:pPr>
        <w:pStyle w:val="Normal1"/>
        <w:numPr>
          <w:ilvl w:val="0"/>
          <w:numId w:val="23"/>
        </w:numPr>
        <w:spacing w:before="60" w:after="60"/>
        <w:ind w:hanging="359"/>
        <w:contextualSpacing/>
      </w:pPr>
      <w:r>
        <w:rPr>
          <w:b/>
          <w:sz w:val="20"/>
          <w:highlight w:val="white"/>
        </w:rPr>
        <w:t>$is</w:t>
      </w:r>
      <w:r>
        <w:rPr>
          <w:sz w:val="20"/>
          <w:highlight w:val="white"/>
        </w:rPr>
        <w:t xml:space="preserve"> expresses that the subject and object nodes of the condition represent the same logical entity (see the </w:t>
      </w:r>
      <w:hyperlink r:id="rId8">
        <w:proofErr w:type="spellStart"/>
        <w:r>
          <w:rPr>
            <w:color w:val="0000FF"/>
            <w:sz w:val="20"/>
            <w:highlight w:val="white"/>
          </w:rPr>
          <w:t>EquivalenceLinks</w:t>
        </w:r>
        <w:proofErr w:type="spellEnd"/>
      </w:hyperlink>
      <w:r>
        <w:rPr>
          <w:sz w:val="20"/>
          <w:highlight w:val="white"/>
        </w:rPr>
        <w:t xml:space="preserve"> proposal).</w:t>
      </w:r>
    </w:p>
    <w:p w:rsidR="007170DC" w:rsidRDefault="00040194">
      <w:pPr>
        <w:pStyle w:val="Normal1"/>
        <w:numPr>
          <w:ilvl w:val="0"/>
          <w:numId w:val="23"/>
        </w:numPr>
        <w:spacing w:before="60" w:after="60"/>
        <w:ind w:hanging="359"/>
        <w:contextualSpacing/>
      </w:pPr>
      <w:r>
        <w:rPr>
          <w:b/>
          <w:sz w:val="20"/>
          <w:highlight w:val="white"/>
        </w:rPr>
        <w:t>$is</w:t>
      </w:r>
      <w:r>
        <w:rPr>
          <w:sz w:val="20"/>
          <w:highlight w:val="white"/>
        </w:rPr>
        <w:t xml:space="preserve"> evaluates to true, if</w:t>
      </w:r>
    </w:p>
    <w:p w:rsidR="007170DC" w:rsidRDefault="00040194">
      <w:pPr>
        <w:pStyle w:val="Normal1"/>
        <w:numPr>
          <w:ilvl w:val="1"/>
          <w:numId w:val="23"/>
        </w:numPr>
        <w:ind w:hanging="359"/>
        <w:contextualSpacing/>
      </w:pPr>
      <w:proofErr w:type="gramStart"/>
      <w:r>
        <w:rPr>
          <w:sz w:val="20"/>
          <w:highlight w:val="white"/>
        </w:rPr>
        <w:t>the</w:t>
      </w:r>
      <w:proofErr w:type="gramEnd"/>
      <w:r>
        <w:rPr>
          <w:sz w:val="20"/>
          <w:highlight w:val="white"/>
        </w:rPr>
        <w:t xml:space="preserve"> subject node and object node of the condition represent the same logical entity.</w:t>
      </w:r>
    </w:p>
    <w:p w:rsidR="007170DC" w:rsidRDefault="00040194">
      <w:pPr>
        <w:pStyle w:val="Heading4"/>
        <w:spacing w:before="60" w:after="60"/>
        <w:contextualSpacing w:val="0"/>
      </w:pPr>
      <w:bookmarkStart w:id="48" w:name="h.r578lfvapvqb" w:colFirst="0" w:colLast="0"/>
      <w:bookmarkEnd w:id="48"/>
      <w:r>
        <w:rPr>
          <w:rFonts w:ascii="Arial" w:eastAsia="Arial" w:hAnsi="Arial" w:cs="Arial"/>
          <w:b/>
          <w:color w:val="43293E"/>
          <w:sz w:val="24"/>
          <w:u w:val="none"/>
          <w:shd w:val="clear" w:color="auto" w:fill="E0E0E0"/>
        </w:rPr>
        <w:t>$equals</w:t>
      </w:r>
    </w:p>
    <w:p w:rsidR="007170DC" w:rsidRDefault="00040194">
      <w:pPr>
        <w:pStyle w:val="Normal1"/>
        <w:numPr>
          <w:ilvl w:val="0"/>
          <w:numId w:val="6"/>
        </w:numPr>
        <w:spacing w:before="60" w:after="60"/>
        <w:ind w:hanging="359"/>
        <w:contextualSpacing/>
      </w:pPr>
      <w:r>
        <w:rPr>
          <w:b/>
          <w:sz w:val="20"/>
          <w:highlight w:val="white"/>
        </w:rPr>
        <w:t>$equals</w:t>
      </w:r>
      <w:r>
        <w:rPr>
          <w:sz w:val="20"/>
          <w:highlight w:val="white"/>
        </w:rPr>
        <w:t xml:space="preserve"> expresses that the subject and object nodes of the condition have the same literal values.</w:t>
      </w:r>
    </w:p>
    <w:p w:rsidR="007170DC" w:rsidRDefault="00040194">
      <w:pPr>
        <w:pStyle w:val="Normal1"/>
        <w:numPr>
          <w:ilvl w:val="0"/>
          <w:numId w:val="6"/>
        </w:numPr>
        <w:spacing w:before="60" w:after="60"/>
        <w:ind w:hanging="359"/>
        <w:contextualSpacing/>
      </w:pPr>
      <w:r>
        <w:rPr>
          <w:b/>
          <w:sz w:val="20"/>
          <w:highlight w:val="white"/>
        </w:rPr>
        <w:t>$equals</w:t>
      </w:r>
      <w:r>
        <w:rPr>
          <w:sz w:val="20"/>
          <w:highlight w:val="white"/>
        </w:rPr>
        <w:t xml:space="preserve"> evaluates to true, if</w:t>
      </w:r>
    </w:p>
    <w:p w:rsidR="007170DC" w:rsidRDefault="00040194">
      <w:pPr>
        <w:pStyle w:val="Normal1"/>
        <w:numPr>
          <w:ilvl w:val="1"/>
          <w:numId w:val="6"/>
        </w:numPr>
        <w:ind w:hanging="359"/>
        <w:contextualSpacing/>
      </w:pPr>
      <w:r>
        <w:rPr>
          <w:sz w:val="20"/>
          <w:highlight w:val="white"/>
        </w:rPr>
        <w:t>both the subject node and object node of the condition identify an XDI literal, AND</w:t>
      </w:r>
    </w:p>
    <w:p w:rsidR="007170DC" w:rsidRDefault="00040194">
      <w:pPr>
        <w:pStyle w:val="Normal1"/>
        <w:numPr>
          <w:ilvl w:val="1"/>
          <w:numId w:val="6"/>
        </w:numPr>
        <w:ind w:hanging="359"/>
        <w:contextualSpacing/>
      </w:pPr>
      <w:proofErr w:type="gramStart"/>
      <w:r>
        <w:rPr>
          <w:sz w:val="20"/>
          <w:highlight w:val="white"/>
        </w:rPr>
        <w:t>the</w:t>
      </w:r>
      <w:proofErr w:type="gramEnd"/>
      <w:r>
        <w:rPr>
          <w:sz w:val="20"/>
          <w:highlight w:val="white"/>
        </w:rPr>
        <w:t xml:space="preserve"> literal values are equivalent.</w:t>
      </w:r>
    </w:p>
    <w:p w:rsidR="007170DC" w:rsidRDefault="00040194">
      <w:pPr>
        <w:pStyle w:val="Heading4"/>
        <w:spacing w:before="60" w:after="60"/>
        <w:contextualSpacing w:val="0"/>
      </w:pPr>
      <w:bookmarkStart w:id="49" w:name="h.qpetkppbp2rn" w:colFirst="0" w:colLast="0"/>
      <w:bookmarkEnd w:id="49"/>
      <w:r>
        <w:rPr>
          <w:rFonts w:ascii="Arial" w:eastAsia="Arial" w:hAnsi="Arial" w:cs="Arial"/>
          <w:b/>
          <w:color w:val="43293E"/>
          <w:sz w:val="24"/>
          <w:u w:val="none"/>
          <w:shd w:val="clear" w:color="auto" w:fill="E0E0E0"/>
        </w:rPr>
        <w:t>$matches</w:t>
      </w:r>
    </w:p>
    <w:p w:rsidR="007170DC" w:rsidRDefault="00040194">
      <w:pPr>
        <w:pStyle w:val="Normal1"/>
        <w:numPr>
          <w:ilvl w:val="0"/>
          <w:numId w:val="5"/>
        </w:numPr>
        <w:spacing w:before="60" w:after="60"/>
        <w:ind w:hanging="359"/>
        <w:contextualSpacing/>
      </w:pPr>
      <w:r>
        <w:rPr>
          <w:b/>
          <w:sz w:val="20"/>
          <w:highlight w:val="white"/>
        </w:rPr>
        <w:t>$matches</w:t>
      </w:r>
      <w:r>
        <w:rPr>
          <w:sz w:val="20"/>
          <w:highlight w:val="white"/>
        </w:rPr>
        <w:t xml:space="preserve"> expresses that the literal value of the subject node of the condition matches the regular expression specified in the literal value of the object node of the condition. [TODO: define which regular expression syntax to use]</w:t>
      </w:r>
    </w:p>
    <w:p w:rsidR="007170DC" w:rsidRDefault="00040194">
      <w:pPr>
        <w:pStyle w:val="Normal1"/>
        <w:numPr>
          <w:ilvl w:val="0"/>
          <w:numId w:val="5"/>
        </w:numPr>
        <w:spacing w:before="60" w:after="60"/>
        <w:ind w:hanging="359"/>
        <w:contextualSpacing/>
      </w:pPr>
      <w:r>
        <w:rPr>
          <w:b/>
          <w:sz w:val="20"/>
          <w:highlight w:val="white"/>
        </w:rPr>
        <w:t>$matches</w:t>
      </w:r>
      <w:r>
        <w:rPr>
          <w:sz w:val="20"/>
          <w:highlight w:val="white"/>
        </w:rPr>
        <w:t xml:space="preserve"> evaluates to true, if</w:t>
      </w:r>
    </w:p>
    <w:p w:rsidR="007170DC" w:rsidRDefault="00040194">
      <w:pPr>
        <w:pStyle w:val="Normal1"/>
        <w:numPr>
          <w:ilvl w:val="1"/>
          <w:numId w:val="5"/>
        </w:numPr>
        <w:ind w:hanging="359"/>
        <w:contextualSpacing/>
      </w:pPr>
      <w:r>
        <w:rPr>
          <w:sz w:val="20"/>
          <w:highlight w:val="white"/>
        </w:rPr>
        <w:t>both the subject node and object node of the condition identify an XDI literal, AND</w:t>
      </w:r>
    </w:p>
    <w:p w:rsidR="007170DC" w:rsidRDefault="00040194">
      <w:pPr>
        <w:pStyle w:val="Normal1"/>
        <w:numPr>
          <w:ilvl w:val="1"/>
          <w:numId w:val="5"/>
        </w:numPr>
        <w:ind w:hanging="359"/>
        <w:contextualSpacing/>
      </w:pPr>
      <w:proofErr w:type="gramStart"/>
      <w:r>
        <w:rPr>
          <w:sz w:val="20"/>
          <w:highlight w:val="white"/>
        </w:rPr>
        <w:lastRenderedPageBreak/>
        <w:t>the</w:t>
      </w:r>
      <w:proofErr w:type="gramEnd"/>
      <w:r>
        <w:rPr>
          <w:sz w:val="20"/>
          <w:highlight w:val="white"/>
        </w:rPr>
        <w:t xml:space="preserve"> literal value of the subject node of the condition matches the regular expression specified in the literal value of the object node of the condition.</w:t>
      </w:r>
    </w:p>
    <w:p w:rsidR="007170DC" w:rsidRDefault="00040194">
      <w:pPr>
        <w:pStyle w:val="Heading4"/>
        <w:spacing w:before="60" w:after="60"/>
        <w:contextualSpacing w:val="0"/>
      </w:pPr>
      <w:bookmarkStart w:id="50" w:name="h.9h52jterj1us" w:colFirst="0" w:colLast="0"/>
      <w:bookmarkEnd w:id="50"/>
      <w:r>
        <w:rPr>
          <w:rFonts w:ascii="Arial" w:eastAsia="Arial" w:hAnsi="Arial" w:cs="Arial"/>
          <w:b/>
          <w:color w:val="43293E"/>
          <w:sz w:val="24"/>
          <w:u w:val="none"/>
          <w:shd w:val="clear" w:color="auto" w:fill="E0E0E0"/>
        </w:rPr>
        <w:t>$greater</w:t>
      </w:r>
    </w:p>
    <w:p w:rsidR="007170DC" w:rsidRDefault="00040194">
      <w:pPr>
        <w:pStyle w:val="Normal1"/>
        <w:numPr>
          <w:ilvl w:val="0"/>
          <w:numId w:val="14"/>
        </w:numPr>
        <w:spacing w:before="60" w:after="60"/>
        <w:ind w:hanging="359"/>
        <w:contextualSpacing/>
      </w:pPr>
      <w:r>
        <w:rPr>
          <w:b/>
          <w:sz w:val="20"/>
          <w:highlight w:val="white"/>
        </w:rPr>
        <w:t>$greater</w:t>
      </w:r>
      <w:r>
        <w:rPr>
          <w:sz w:val="20"/>
          <w:highlight w:val="white"/>
        </w:rPr>
        <w:t xml:space="preserve"> expresses that the literal value of the subject node of the condition must be greater than the literal value of the object node of the condition.</w:t>
      </w:r>
    </w:p>
    <w:p w:rsidR="007170DC" w:rsidRDefault="00040194">
      <w:pPr>
        <w:pStyle w:val="Normal1"/>
        <w:numPr>
          <w:ilvl w:val="0"/>
          <w:numId w:val="14"/>
        </w:numPr>
        <w:spacing w:before="60" w:after="60"/>
        <w:ind w:hanging="359"/>
        <w:contextualSpacing/>
      </w:pPr>
      <w:r>
        <w:rPr>
          <w:b/>
          <w:sz w:val="20"/>
          <w:highlight w:val="white"/>
        </w:rPr>
        <w:t>$greater</w:t>
      </w:r>
      <w:r>
        <w:rPr>
          <w:sz w:val="20"/>
          <w:highlight w:val="white"/>
        </w:rPr>
        <w:t xml:space="preserve"> evaluates to true, if</w:t>
      </w:r>
    </w:p>
    <w:p w:rsidR="007170DC" w:rsidRDefault="00040194">
      <w:pPr>
        <w:pStyle w:val="Normal1"/>
        <w:numPr>
          <w:ilvl w:val="1"/>
          <w:numId w:val="14"/>
        </w:numPr>
        <w:ind w:hanging="359"/>
        <w:contextualSpacing/>
      </w:pPr>
      <w:r>
        <w:rPr>
          <w:sz w:val="20"/>
          <w:highlight w:val="white"/>
        </w:rPr>
        <w:t>both the subject node and object node of the condition identify an XDI literal, AND</w:t>
      </w:r>
    </w:p>
    <w:p w:rsidR="007170DC" w:rsidRDefault="00040194">
      <w:pPr>
        <w:pStyle w:val="Normal1"/>
        <w:numPr>
          <w:ilvl w:val="1"/>
          <w:numId w:val="14"/>
        </w:numPr>
        <w:ind w:hanging="359"/>
        <w:contextualSpacing/>
      </w:pPr>
      <w:r>
        <w:rPr>
          <w:sz w:val="20"/>
          <w:highlight w:val="white"/>
        </w:rPr>
        <w:t>both literal values are numerical, AND</w:t>
      </w:r>
    </w:p>
    <w:p w:rsidR="007170DC" w:rsidRDefault="00040194">
      <w:pPr>
        <w:pStyle w:val="Normal1"/>
        <w:numPr>
          <w:ilvl w:val="1"/>
          <w:numId w:val="14"/>
        </w:numPr>
        <w:ind w:hanging="359"/>
        <w:contextualSpacing/>
      </w:pPr>
      <w:proofErr w:type="gramStart"/>
      <w:r>
        <w:rPr>
          <w:sz w:val="20"/>
          <w:highlight w:val="white"/>
        </w:rPr>
        <w:t>the</w:t>
      </w:r>
      <w:proofErr w:type="gramEnd"/>
      <w:r>
        <w:rPr>
          <w:sz w:val="20"/>
          <w:highlight w:val="white"/>
        </w:rPr>
        <w:t xml:space="preserve"> numerical literal value of the subject node is greater than the numerical literal value of the object node.</w:t>
      </w:r>
    </w:p>
    <w:p w:rsidR="007170DC" w:rsidRDefault="00040194">
      <w:pPr>
        <w:pStyle w:val="Heading4"/>
        <w:spacing w:before="60" w:after="60"/>
        <w:contextualSpacing w:val="0"/>
      </w:pPr>
      <w:bookmarkStart w:id="51" w:name="h.z5fkjmmjvzep" w:colFirst="0" w:colLast="0"/>
      <w:bookmarkEnd w:id="51"/>
      <w:r>
        <w:rPr>
          <w:rFonts w:ascii="Arial" w:eastAsia="Arial" w:hAnsi="Arial" w:cs="Arial"/>
          <w:b/>
          <w:color w:val="43293E"/>
          <w:sz w:val="24"/>
          <w:u w:val="none"/>
          <w:shd w:val="clear" w:color="auto" w:fill="E0E0E0"/>
        </w:rPr>
        <w:t>$lesser</w:t>
      </w:r>
    </w:p>
    <w:p w:rsidR="007170DC" w:rsidRDefault="00040194">
      <w:pPr>
        <w:pStyle w:val="Normal1"/>
        <w:numPr>
          <w:ilvl w:val="0"/>
          <w:numId w:val="11"/>
        </w:numPr>
        <w:spacing w:before="60" w:after="60"/>
        <w:ind w:hanging="359"/>
        <w:contextualSpacing/>
      </w:pPr>
      <w:r>
        <w:rPr>
          <w:b/>
          <w:sz w:val="20"/>
          <w:highlight w:val="white"/>
        </w:rPr>
        <w:t>$lesser</w:t>
      </w:r>
      <w:r>
        <w:rPr>
          <w:sz w:val="20"/>
          <w:highlight w:val="white"/>
        </w:rPr>
        <w:t xml:space="preserve"> expresses that the literal value of the subject node of the condition must be lesser than the literal value of the object node of the condition.</w:t>
      </w:r>
    </w:p>
    <w:p w:rsidR="007170DC" w:rsidRDefault="00040194">
      <w:pPr>
        <w:pStyle w:val="Normal1"/>
        <w:numPr>
          <w:ilvl w:val="0"/>
          <w:numId w:val="11"/>
        </w:numPr>
        <w:spacing w:before="60" w:after="60"/>
        <w:ind w:hanging="359"/>
        <w:contextualSpacing/>
      </w:pPr>
      <w:r>
        <w:rPr>
          <w:b/>
          <w:sz w:val="20"/>
          <w:highlight w:val="white"/>
        </w:rPr>
        <w:t>$lesser</w:t>
      </w:r>
      <w:r>
        <w:rPr>
          <w:sz w:val="20"/>
          <w:highlight w:val="white"/>
        </w:rPr>
        <w:t xml:space="preserve"> evaluates to true, if</w:t>
      </w:r>
    </w:p>
    <w:p w:rsidR="007170DC" w:rsidRDefault="00040194">
      <w:pPr>
        <w:pStyle w:val="Normal1"/>
        <w:numPr>
          <w:ilvl w:val="1"/>
          <w:numId w:val="11"/>
        </w:numPr>
        <w:ind w:hanging="359"/>
        <w:contextualSpacing/>
      </w:pPr>
      <w:r>
        <w:rPr>
          <w:sz w:val="20"/>
          <w:highlight w:val="white"/>
        </w:rPr>
        <w:t>both the subject node and object node of the condition identify an XDI literal, AND</w:t>
      </w:r>
    </w:p>
    <w:p w:rsidR="007170DC" w:rsidRDefault="00040194">
      <w:pPr>
        <w:pStyle w:val="Normal1"/>
        <w:numPr>
          <w:ilvl w:val="1"/>
          <w:numId w:val="11"/>
        </w:numPr>
        <w:ind w:hanging="359"/>
        <w:contextualSpacing/>
      </w:pPr>
      <w:r>
        <w:rPr>
          <w:sz w:val="20"/>
          <w:highlight w:val="white"/>
        </w:rPr>
        <w:t>both literal values are numerical, AND</w:t>
      </w:r>
    </w:p>
    <w:p w:rsidR="007170DC" w:rsidRDefault="00040194">
      <w:pPr>
        <w:pStyle w:val="Normal1"/>
        <w:numPr>
          <w:ilvl w:val="1"/>
          <w:numId w:val="11"/>
        </w:numPr>
        <w:ind w:hanging="359"/>
        <w:contextualSpacing/>
      </w:pPr>
      <w:proofErr w:type="gramStart"/>
      <w:r>
        <w:rPr>
          <w:sz w:val="20"/>
          <w:highlight w:val="white"/>
        </w:rPr>
        <w:t>the</w:t>
      </w:r>
      <w:proofErr w:type="gramEnd"/>
      <w:r>
        <w:rPr>
          <w:sz w:val="20"/>
          <w:highlight w:val="white"/>
        </w:rPr>
        <w:t xml:space="preserve"> numerical literal value of the subject node is lesser than the numerical literal value of the object node.</w:t>
      </w:r>
    </w:p>
    <w:p w:rsidR="007170DC" w:rsidRDefault="00040194">
      <w:pPr>
        <w:pStyle w:val="Heading4"/>
        <w:spacing w:before="60" w:after="60"/>
        <w:contextualSpacing w:val="0"/>
      </w:pPr>
      <w:bookmarkStart w:id="52" w:name="h.qayckgdh8k9h" w:colFirst="0" w:colLast="0"/>
      <w:bookmarkEnd w:id="52"/>
      <w:r>
        <w:rPr>
          <w:rFonts w:ascii="Arial" w:eastAsia="Arial" w:hAnsi="Arial" w:cs="Arial"/>
          <w:b/>
          <w:color w:val="43293E"/>
          <w:sz w:val="24"/>
          <w:u w:val="none"/>
          <w:shd w:val="clear" w:color="auto" w:fill="E0E0E0"/>
        </w:rPr>
        <w:t>&lt;--statement--&gt;</w:t>
      </w:r>
    </w:p>
    <w:p w:rsidR="007170DC" w:rsidRDefault="00040194">
      <w:pPr>
        <w:pStyle w:val="Normal1"/>
        <w:numPr>
          <w:ilvl w:val="0"/>
          <w:numId w:val="9"/>
        </w:numPr>
        <w:spacing w:before="60" w:after="60"/>
        <w:ind w:hanging="359"/>
        <w:contextualSpacing/>
      </w:pPr>
      <w:r>
        <w:rPr>
          <w:sz w:val="20"/>
          <w:highlight w:val="white"/>
        </w:rPr>
        <w:t>If a condition is used that does not correspond to any of comparison conditions (</w:t>
      </w:r>
      <w:r>
        <w:rPr>
          <w:b/>
          <w:sz w:val="20"/>
          <w:highlight w:val="white"/>
        </w:rPr>
        <w:t>$is</w:t>
      </w:r>
      <w:r>
        <w:rPr>
          <w:sz w:val="20"/>
          <w:highlight w:val="white"/>
        </w:rPr>
        <w:t xml:space="preserve">, </w:t>
      </w:r>
      <w:r>
        <w:rPr>
          <w:b/>
          <w:sz w:val="20"/>
          <w:highlight w:val="white"/>
        </w:rPr>
        <w:t>$equals</w:t>
      </w:r>
      <w:r>
        <w:rPr>
          <w:sz w:val="20"/>
          <w:highlight w:val="white"/>
        </w:rPr>
        <w:t xml:space="preserve">, </w:t>
      </w:r>
      <w:r>
        <w:rPr>
          <w:b/>
          <w:sz w:val="20"/>
          <w:highlight w:val="white"/>
        </w:rPr>
        <w:t>$greater</w:t>
      </w:r>
      <w:r>
        <w:rPr>
          <w:sz w:val="20"/>
          <w:highlight w:val="white"/>
        </w:rPr>
        <w:t xml:space="preserve">, </w:t>
      </w:r>
      <w:r>
        <w:rPr>
          <w:b/>
          <w:sz w:val="20"/>
          <w:highlight w:val="white"/>
        </w:rPr>
        <w:t>$lesser</w:t>
      </w:r>
      <w:r>
        <w:rPr>
          <w:sz w:val="20"/>
          <w:highlight w:val="white"/>
        </w:rPr>
        <w:t>), it is considered to be an arbitrary XDI statement.</w:t>
      </w:r>
    </w:p>
    <w:p w:rsidR="007170DC" w:rsidRDefault="00040194">
      <w:pPr>
        <w:pStyle w:val="Normal1"/>
        <w:numPr>
          <w:ilvl w:val="0"/>
          <w:numId w:val="9"/>
        </w:numPr>
        <w:ind w:hanging="359"/>
        <w:contextualSpacing/>
      </w:pPr>
      <w:r>
        <w:rPr>
          <w:sz w:val="20"/>
          <w:highlight w:val="white"/>
        </w:rPr>
        <w:t>The XDI statement evaluates to true, if</w:t>
      </w:r>
    </w:p>
    <w:p w:rsidR="007170DC" w:rsidRDefault="00040194">
      <w:pPr>
        <w:pStyle w:val="Normal1"/>
        <w:numPr>
          <w:ilvl w:val="1"/>
          <w:numId w:val="9"/>
        </w:numPr>
        <w:ind w:hanging="359"/>
        <w:contextualSpacing/>
      </w:pPr>
      <w:proofErr w:type="gramStart"/>
      <w:r>
        <w:rPr>
          <w:sz w:val="20"/>
          <w:highlight w:val="white"/>
        </w:rPr>
        <w:t>it</w:t>
      </w:r>
      <w:proofErr w:type="gramEnd"/>
      <w:r>
        <w:rPr>
          <w:sz w:val="20"/>
          <w:highlight w:val="white"/>
        </w:rPr>
        <w:t xml:space="preserve"> exists in the target graph.</w:t>
      </w:r>
    </w:p>
    <w:p w:rsidR="007170DC" w:rsidRDefault="007170DC">
      <w:pPr>
        <w:pStyle w:val="Normal1"/>
      </w:pPr>
    </w:p>
    <w:p w:rsidR="00CC753A" w:rsidRDefault="00CC753A" w:rsidP="00CC753A">
      <w:pPr>
        <w:pStyle w:val="Heading4"/>
        <w:rPr>
          <w:b/>
          <w:sz w:val="24"/>
          <w:szCs w:val="24"/>
        </w:rPr>
      </w:pPr>
      <w:r w:rsidRPr="00F36424">
        <w:rPr>
          <w:b/>
          <w:sz w:val="24"/>
          <w:szCs w:val="24"/>
        </w:rPr>
        <w:t>$Use</w:t>
      </w:r>
    </w:p>
    <w:p w:rsidR="00CC753A" w:rsidRDefault="00CC753A" w:rsidP="00CC753A">
      <w:pPr>
        <w:pStyle w:val="Normal1"/>
        <w:numPr>
          <w:ilvl w:val="0"/>
          <w:numId w:val="4"/>
        </w:numPr>
        <w:spacing w:before="60" w:after="60"/>
        <w:ind w:hanging="359"/>
        <w:contextualSpacing/>
      </w:pPr>
      <w:r>
        <w:rPr>
          <w:b/>
          <w:sz w:val="20"/>
          <w:highlight w:val="white"/>
        </w:rPr>
        <w:t>$use</w:t>
      </w:r>
      <w:r>
        <w:rPr>
          <w:sz w:val="20"/>
          <w:highlight w:val="white"/>
        </w:rPr>
        <w:t xml:space="preserve"> defines the root context node of a usage policy expression </w:t>
      </w:r>
      <w:proofErr w:type="spellStart"/>
      <w:r>
        <w:rPr>
          <w:sz w:val="20"/>
          <w:highlight w:val="white"/>
        </w:rPr>
        <w:t>subgraph</w:t>
      </w:r>
      <w:proofErr w:type="spellEnd"/>
      <w:r>
        <w:rPr>
          <w:sz w:val="20"/>
          <w:highlight w:val="white"/>
        </w:rPr>
        <w:t>.</w:t>
      </w:r>
    </w:p>
    <w:p w:rsidR="00CC753A" w:rsidRDefault="00CC753A" w:rsidP="00CC753A">
      <w:pPr>
        <w:pStyle w:val="Normal1"/>
        <w:numPr>
          <w:ilvl w:val="0"/>
          <w:numId w:val="4"/>
        </w:numPr>
        <w:spacing w:before="60" w:after="60"/>
        <w:ind w:hanging="359"/>
        <w:contextualSpacing/>
      </w:pPr>
      <w:r>
        <w:rPr>
          <w:b/>
          <w:sz w:val="20"/>
          <w:highlight w:val="white"/>
        </w:rPr>
        <w:t>$use</w:t>
      </w:r>
      <w:r>
        <w:rPr>
          <w:sz w:val="20"/>
          <w:highlight w:val="white"/>
        </w:rPr>
        <w:t xml:space="preserve"> MUST be a child context of</w:t>
      </w:r>
      <w:r w:rsidR="007855FD">
        <w:rPr>
          <w:sz w:val="20"/>
        </w:rPr>
        <w:t xml:space="preserve"> a $get operation in a link contract instance </w:t>
      </w:r>
    </w:p>
    <w:p w:rsidR="00CC753A" w:rsidRDefault="00CC753A" w:rsidP="00CC753A">
      <w:pPr>
        <w:pStyle w:val="Normal1"/>
        <w:numPr>
          <w:ilvl w:val="0"/>
          <w:numId w:val="4"/>
        </w:numPr>
        <w:spacing w:before="60" w:after="60"/>
        <w:ind w:hanging="359"/>
        <w:contextualSpacing/>
      </w:pPr>
      <w:r>
        <w:rPr>
          <w:b/>
          <w:sz w:val="20"/>
          <w:highlight w:val="white"/>
        </w:rPr>
        <w:t>$use</w:t>
      </w:r>
      <w:r>
        <w:rPr>
          <w:sz w:val="20"/>
          <w:highlight w:val="white"/>
        </w:rPr>
        <w:t xml:space="preserve"> MUST be an entity singleton.</w:t>
      </w:r>
    </w:p>
    <w:p w:rsidR="00CC753A" w:rsidRDefault="00CC753A" w:rsidP="00CC753A">
      <w:pPr>
        <w:pStyle w:val="Normal1"/>
        <w:numPr>
          <w:ilvl w:val="0"/>
          <w:numId w:val="4"/>
        </w:numPr>
        <w:spacing w:before="60" w:after="60"/>
        <w:ind w:hanging="359"/>
        <w:contextualSpacing/>
      </w:pPr>
      <w:r>
        <w:rPr>
          <w:b/>
          <w:sz w:val="20"/>
          <w:highlight w:val="white"/>
        </w:rPr>
        <w:t>$use</w:t>
      </w:r>
      <w:r>
        <w:rPr>
          <w:sz w:val="20"/>
          <w:highlight w:val="white"/>
        </w:rPr>
        <w:t xml:space="preserve"> MAY have zero or more </w:t>
      </w:r>
      <w:proofErr w:type="spellStart"/>
      <w:r>
        <w:rPr>
          <w:sz w:val="20"/>
          <w:highlight w:val="white"/>
        </w:rPr>
        <w:t>subcontexts</w:t>
      </w:r>
      <w:proofErr w:type="spellEnd"/>
      <w:r>
        <w:rPr>
          <w:sz w:val="20"/>
          <w:highlight w:val="white"/>
        </w:rPr>
        <w:t>.</w:t>
      </w:r>
    </w:p>
    <w:p w:rsidR="007170DC" w:rsidRDefault="00040194">
      <w:pPr>
        <w:pStyle w:val="Heading1"/>
        <w:contextualSpacing w:val="0"/>
        <w:rPr>
          <w:ins w:id="53" w:author="Daniel Blum" w:date="2014-06-01T12:51:00Z"/>
        </w:rPr>
      </w:pPr>
      <w:bookmarkStart w:id="54" w:name="h.pe1ek8nn307g" w:colFirst="0" w:colLast="0"/>
      <w:bookmarkStart w:id="55" w:name="_Toc389555685"/>
      <w:bookmarkEnd w:id="54"/>
      <w:r>
        <w:t>Link Contracts</w:t>
      </w:r>
      <w:bookmarkEnd w:id="55"/>
    </w:p>
    <w:p w:rsidR="00203F47" w:rsidRDefault="00344F53">
      <w:pPr>
        <w:pStyle w:val="Normal1"/>
      </w:pPr>
      <w:r>
        <w:t>Per the XDI policy model, all access to graphs is controlled through link contracts. Some of these are general link contracts – such as the root link contract and the public link contract – to set d</w:t>
      </w:r>
      <w:r w:rsidR="007E5ABC">
        <w:t xml:space="preserve">efault policies over a broad graph context. Other link contracts enable relationships with specific external authorities (such as </w:t>
      </w:r>
      <w:r w:rsidR="000F7E84">
        <w:t>an individual person</w:t>
      </w:r>
      <w:r w:rsidR="007E5ABC">
        <w:t>) or generic types of authorities (such as “all customers”).</w:t>
      </w:r>
    </w:p>
    <w:p w:rsidR="005B6DCB" w:rsidRDefault="005B6DCB">
      <w:pPr>
        <w:pStyle w:val="Normal1"/>
      </w:pPr>
    </w:p>
    <w:p w:rsidR="00203F47" w:rsidRDefault="007E5ABC">
      <w:pPr>
        <w:pStyle w:val="Normal1"/>
        <w:rPr>
          <w:ins w:id="56" w:author="Daniel Blum" w:date="2014-06-01T13:09:00Z"/>
        </w:rPr>
      </w:pPr>
      <w:r>
        <w:t xml:space="preserve">Link contracts reflecting relationships among authorities are created through a link contract </w:t>
      </w:r>
      <w:r w:rsidR="00970763">
        <w:t xml:space="preserve">(LC) </w:t>
      </w:r>
      <w:r>
        <w:t xml:space="preserve">establishment process. The </w:t>
      </w:r>
      <w:r w:rsidR="00970763">
        <w:t xml:space="preserve">LC </w:t>
      </w:r>
      <w:r>
        <w:t>establishment process makes use of link contract templates, governor link contracts and link contract instances.</w:t>
      </w:r>
    </w:p>
    <w:p w:rsidR="007170DC" w:rsidRDefault="00040194">
      <w:pPr>
        <w:pStyle w:val="Heading2"/>
        <w:spacing w:before="60" w:after="60"/>
        <w:contextualSpacing w:val="0"/>
      </w:pPr>
      <w:bookmarkStart w:id="57" w:name="h.kgsrc9i8omtd" w:colFirst="0" w:colLast="0"/>
      <w:bookmarkStart w:id="58" w:name="_Toc389555686"/>
      <w:bookmarkEnd w:id="57"/>
      <w:r>
        <w:rPr>
          <w:shd w:val="clear" w:color="auto" w:fill="CCCCCC"/>
        </w:rPr>
        <w:t xml:space="preserve">Link Contract </w:t>
      </w:r>
      <w:ins w:id="59" w:author="Daniel Blum" w:date="2014-06-01T13:09:00Z">
        <w:r w:rsidR="007E5ABC">
          <w:rPr>
            <w:shd w:val="clear" w:color="auto" w:fill="CCCCCC"/>
          </w:rPr>
          <w:t xml:space="preserve">Establishment </w:t>
        </w:r>
      </w:ins>
      <w:r>
        <w:rPr>
          <w:shd w:val="clear" w:color="auto" w:fill="CCCCCC"/>
        </w:rPr>
        <w:t>Participants</w:t>
      </w:r>
      <w:bookmarkEnd w:id="58"/>
    </w:p>
    <w:p w:rsidR="007170DC" w:rsidRDefault="00040194">
      <w:pPr>
        <w:pStyle w:val="Normal1"/>
      </w:pPr>
      <w:r>
        <w:rPr>
          <w:sz w:val="20"/>
          <w:highlight w:val="white"/>
        </w:rPr>
        <w:t>The parties to the establishment of a link contract are:</w:t>
      </w:r>
    </w:p>
    <w:p w:rsidR="007170DC" w:rsidRDefault="00040194">
      <w:pPr>
        <w:pStyle w:val="Normal1"/>
        <w:numPr>
          <w:ilvl w:val="0"/>
          <w:numId w:val="24"/>
        </w:numPr>
        <w:spacing w:before="60" w:after="60"/>
        <w:ind w:hanging="359"/>
        <w:contextualSpacing/>
      </w:pPr>
      <w:r>
        <w:rPr>
          <w:b/>
          <w:sz w:val="20"/>
          <w:highlight w:val="white"/>
        </w:rPr>
        <w:lastRenderedPageBreak/>
        <w:t>Requesting authority</w:t>
      </w:r>
      <w:ins w:id="60" w:author="Daniel Blum" w:date="2014-06-01T13:09:00Z">
        <w:r w:rsidR="007E5ABC">
          <w:rPr>
            <w:b/>
            <w:sz w:val="20"/>
            <w:highlight w:val="white"/>
          </w:rPr>
          <w:t xml:space="preserve"> (RA)</w:t>
        </w:r>
      </w:ins>
      <w:r>
        <w:rPr>
          <w:sz w:val="20"/>
          <w:highlight w:val="white"/>
        </w:rPr>
        <w:t xml:space="preserve">: the XDI authority requesting data and permissions </w:t>
      </w:r>
      <w:del w:id="61" w:author="Daniel Blum" w:date="2014-06-01T13:10:00Z">
        <w:r w:rsidDel="00A47096">
          <w:rPr>
            <w:sz w:val="20"/>
            <w:highlight w:val="white"/>
          </w:rPr>
          <w:delText xml:space="preserve">under </w:delText>
        </w:r>
      </w:del>
      <w:ins w:id="62" w:author="Daniel Blum" w:date="2014-06-01T13:10:00Z">
        <w:r w:rsidR="00A47096">
          <w:rPr>
            <w:sz w:val="20"/>
            <w:highlight w:val="white"/>
          </w:rPr>
          <w:t xml:space="preserve">through </w:t>
        </w:r>
      </w:ins>
      <w:r>
        <w:rPr>
          <w:sz w:val="20"/>
          <w:highlight w:val="white"/>
        </w:rPr>
        <w:t>a link contract.</w:t>
      </w:r>
    </w:p>
    <w:p w:rsidR="007170DC" w:rsidRDefault="00040194">
      <w:pPr>
        <w:pStyle w:val="Normal1"/>
        <w:numPr>
          <w:ilvl w:val="0"/>
          <w:numId w:val="24"/>
        </w:numPr>
        <w:spacing w:before="60" w:after="60"/>
        <w:ind w:hanging="359"/>
        <w:contextualSpacing/>
      </w:pPr>
      <w:r>
        <w:rPr>
          <w:b/>
          <w:sz w:val="20"/>
          <w:highlight w:val="white"/>
        </w:rPr>
        <w:t>Authorizing authority</w:t>
      </w:r>
      <w:ins w:id="63" w:author="Daniel Blum" w:date="2014-06-01T13:09:00Z">
        <w:r w:rsidR="007E5ABC">
          <w:rPr>
            <w:b/>
            <w:sz w:val="20"/>
            <w:highlight w:val="white"/>
          </w:rPr>
          <w:t xml:space="preserve"> (AA)</w:t>
        </w:r>
      </w:ins>
      <w:r>
        <w:rPr>
          <w:sz w:val="20"/>
          <w:highlight w:val="white"/>
        </w:rPr>
        <w:t>: the XDI authority authorizing an instance of a link contract in order to grant permissions to data under its authority.</w:t>
      </w:r>
    </w:p>
    <w:p w:rsidR="007170DC" w:rsidRDefault="00040194">
      <w:pPr>
        <w:pStyle w:val="Normal1"/>
        <w:numPr>
          <w:ilvl w:val="0"/>
          <w:numId w:val="24"/>
        </w:numPr>
        <w:spacing w:before="60" w:after="60"/>
        <w:ind w:hanging="359"/>
        <w:contextualSpacing/>
      </w:pPr>
      <w:r>
        <w:rPr>
          <w:b/>
          <w:sz w:val="20"/>
          <w:highlight w:val="white"/>
        </w:rPr>
        <w:t>Template authority</w:t>
      </w:r>
      <w:ins w:id="64" w:author="Daniel Blum" w:date="2014-06-01T13:09:00Z">
        <w:r w:rsidR="007E5ABC">
          <w:rPr>
            <w:b/>
            <w:sz w:val="20"/>
            <w:highlight w:val="white"/>
          </w:rPr>
          <w:t xml:space="preserve"> (TA)</w:t>
        </w:r>
      </w:ins>
      <w:r>
        <w:rPr>
          <w:sz w:val="20"/>
          <w:highlight w:val="white"/>
        </w:rPr>
        <w:t>: the XDI authority publishing a link contract template, which may or may not be the requesting authority or authorizing authority.</w:t>
      </w:r>
    </w:p>
    <w:p w:rsidR="007170DC" w:rsidRDefault="00040194">
      <w:pPr>
        <w:pStyle w:val="Heading2"/>
        <w:spacing w:before="60" w:after="60"/>
        <w:contextualSpacing w:val="0"/>
      </w:pPr>
      <w:bookmarkStart w:id="65" w:name="h.6cvnqqzahvwt" w:colFirst="0" w:colLast="0"/>
      <w:bookmarkStart w:id="66" w:name="_Toc389555687"/>
      <w:bookmarkEnd w:id="65"/>
      <w:r>
        <w:rPr>
          <w:shd w:val="clear" w:color="auto" w:fill="CCCCCC"/>
        </w:rPr>
        <w:t>Link Contract Pattern Types</w:t>
      </w:r>
      <w:bookmarkEnd w:id="66"/>
    </w:p>
    <w:p w:rsidR="007170DC" w:rsidRDefault="00040194">
      <w:pPr>
        <w:pStyle w:val="Normal1"/>
      </w:pPr>
      <w:r>
        <w:rPr>
          <w:sz w:val="20"/>
          <w:highlight w:val="white"/>
        </w:rPr>
        <w:t>There are three core link contract patterns used for different stages of defining an XDI authorization relationship.</w:t>
      </w:r>
    </w:p>
    <w:p w:rsidR="007170DC" w:rsidRDefault="00040194">
      <w:pPr>
        <w:pStyle w:val="Normal1"/>
        <w:numPr>
          <w:ilvl w:val="0"/>
          <w:numId w:val="17"/>
        </w:numPr>
        <w:spacing w:before="60" w:after="60"/>
        <w:ind w:hanging="359"/>
        <w:contextualSpacing/>
      </w:pPr>
      <w:r>
        <w:rPr>
          <w:sz w:val="20"/>
          <w:highlight w:val="white"/>
        </w:rPr>
        <w:t xml:space="preserve">A </w:t>
      </w:r>
      <w:r>
        <w:rPr>
          <w:b/>
          <w:sz w:val="20"/>
          <w:highlight w:val="white"/>
        </w:rPr>
        <w:t>link contract template</w:t>
      </w:r>
      <w:r>
        <w:rPr>
          <w:sz w:val="20"/>
          <w:highlight w:val="white"/>
        </w:rPr>
        <w:t xml:space="preserve"> is a link contract containing XDI variables that must be replaced by the authorizing authority in order to create a valid link contract instance. A link contract template may be published by any XDI authority, not just a requesting or authorizing authority. Templates provided by neutral third parties make it much easier for link contracts to be standardized, promoting interoperability of XDI vocabulary and permissions.</w:t>
      </w:r>
      <w:r w:rsidR="00970763">
        <w:rPr>
          <w:sz w:val="20"/>
        </w:rPr>
        <w:t xml:space="preserve"> </w:t>
      </w:r>
      <w:ins w:id="67" w:author="Dan Blum" w:date="2014-06-11T15:37:00Z">
        <w:r w:rsidR="00970763">
          <w:rPr>
            <w:sz w:val="20"/>
          </w:rPr>
          <w:t xml:space="preserve">Note: Separating the RA and TA function has not been specified in detailed examples in this working draft or </w:t>
        </w:r>
      </w:ins>
      <w:ins w:id="68" w:author="Dan Blum" w:date="2014-06-11T15:38:00Z">
        <w:r w:rsidR="00970763">
          <w:rPr>
            <w:sz w:val="20"/>
          </w:rPr>
          <w:t>tested in implementation by TC members.</w:t>
        </w:r>
      </w:ins>
    </w:p>
    <w:p w:rsidR="007170DC" w:rsidRDefault="00040194">
      <w:pPr>
        <w:pStyle w:val="Normal1"/>
        <w:numPr>
          <w:ilvl w:val="0"/>
          <w:numId w:val="17"/>
        </w:numPr>
        <w:spacing w:before="60" w:after="60"/>
        <w:ind w:hanging="359"/>
        <w:contextualSpacing/>
      </w:pPr>
      <w:r>
        <w:rPr>
          <w:sz w:val="20"/>
          <w:highlight w:val="white"/>
        </w:rPr>
        <w:t xml:space="preserve">A </w:t>
      </w:r>
      <w:r>
        <w:rPr>
          <w:b/>
          <w:sz w:val="20"/>
          <w:highlight w:val="white"/>
        </w:rPr>
        <w:t>link contract instance</w:t>
      </w:r>
      <w:r>
        <w:rPr>
          <w:sz w:val="20"/>
          <w:highlight w:val="white"/>
        </w:rPr>
        <w:t xml:space="preserve"> is produced by replacing the variables in a link contract template.</w:t>
      </w:r>
    </w:p>
    <w:p w:rsidR="007170DC" w:rsidRPr="00EE4746" w:rsidDel="00EE4746" w:rsidRDefault="00040194">
      <w:pPr>
        <w:pStyle w:val="Normal1"/>
        <w:numPr>
          <w:ilvl w:val="0"/>
          <w:numId w:val="17"/>
        </w:numPr>
        <w:spacing w:before="60" w:after="60"/>
        <w:ind w:hanging="359"/>
        <w:rPr>
          <w:del w:id="69" w:author="Dan Blum" w:date="2014-06-10T17:24:00Z"/>
          <w:shd w:val="clear" w:color="auto" w:fill="D9D9D9"/>
          <w:rPrChange w:id="70" w:author="Dan Blum" w:date="2014-06-10T17:24:00Z">
            <w:rPr>
              <w:del w:id="71" w:author="Dan Blum" w:date="2014-06-10T17:24:00Z"/>
            </w:rPr>
          </w:rPrChange>
        </w:rPr>
      </w:pPr>
      <w:r w:rsidRPr="00EE4746">
        <w:rPr>
          <w:sz w:val="20"/>
          <w:highlight w:val="white"/>
        </w:rPr>
        <w:t xml:space="preserve">A </w:t>
      </w:r>
      <w:del w:id="72" w:author="markus" w:date="2014-05-30T23:28:00Z">
        <w:r w:rsidRPr="00EE4746" w:rsidDel="00A95D1C">
          <w:rPr>
            <w:b/>
            <w:sz w:val="20"/>
            <w:highlight w:val="white"/>
          </w:rPr>
          <w:delText>meta</w:delText>
        </w:r>
      </w:del>
      <w:ins w:id="73" w:author="markus" w:date="2014-05-30T23:28:00Z">
        <w:r w:rsidR="00A95D1C" w:rsidRPr="00EE4746">
          <w:rPr>
            <w:b/>
            <w:sz w:val="20"/>
          </w:rPr>
          <w:t>governor</w:t>
        </w:r>
      </w:ins>
      <w:r w:rsidRPr="00EE4746">
        <w:rPr>
          <w:b/>
          <w:sz w:val="20"/>
          <w:highlight w:val="white"/>
        </w:rPr>
        <w:t xml:space="preserve"> link contract</w:t>
      </w:r>
      <w:r w:rsidRPr="00EE4746">
        <w:rPr>
          <w:sz w:val="20"/>
          <w:highlight w:val="white"/>
        </w:rPr>
        <w:t xml:space="preserve"> is a special link contract used by a requesting authority to govern acceptance of link contract instances conforming to a specific link contract template. The </w:t>
      </w:r>
      <w:del w:id="74" w:author="Daniel Blum" w:date="2014-06-01T11:48:00Z">
        <w:r w:rsidRPr="00EE4746" w:rsidDel="00E464F3">
          <w:rPr>
            <w:sz w:val="20"/>
            <w:highlight w:val="white"/>
          </w:rPr>
          <w:delText>meta</w:delText>
        </w:r>
      </w:del>
      <w:ins w:id="75" w:author="Daniel Blum" w:date="2014-06-01T11:48:00Z">
        <w:r w:rsidR="00E464F3" w:rsidRPr="00EE4746">
          <w:rPr>
            <w:sz w:val="20"/>
            <w:highlight w:val="white"/>
          </w:rPr>
          <w:t>governor</w:t>
        </w:r>
      </w:ins>
      <w:r w:rsidRPr="00EE4746">
        <w:rPr>
          <w:sz w:val="20"/>
          <w:highlight w:val="white"/>
        </w:rPr>
        <w:t xml:space="preserve"> link contract expresses the policies enforced by a specific requesting authority for accepting instances of a specific link contract template. The address of a </w:t>
      </w:r>
      <w:del w:id="76" w:author="Daniel Blum" w:date="2014-06-01T11:48:00Z">
        <w:r w:rsidRPr="00EE4746" w:rsidDel="00E464F3">
          <w:rPr>
            <w:sz w:val="20"/>
            <w:highlight w:val="white"/>
          </w:rPr>
          <w:delText>meta</w:delText>
        </w:r>
      </w:del>
      <w:ins w:id="77" w:author="Daniel Blum" w:date="2014-06-01T11:48:00Z">
        <w:r w:rsidR="00E464F3" w:rsidRPr="00EE4746">
          <w:rPr>
            <w:sz w:val="20"/>
            <w:highlight w:val="white"/>
          </w:rPr>
          <w:t>governor</w:t>
        </w:r>
      </w:ins>
      <w:r w:rsidRPr="00EE4746">
        <w:rPr>
          <w:sz w:val="20"/>
          <w:highlight w:val="white"/>
        </w:rPr>
        <w:t xml:space="preserve"> link contract is algorithmically derived from the address of the link contract template on which it is based, providing a standard way to authorize acceptance of link contract instances based on a known template.</w:t>
      </w:r>
      <w:ins w:id="78" w:author="Dan Blum" w:date="2014-06-10T17:14:00Z">
        <w:r w:rsidR="0067064F">
          <w:rPr>
            <w:sz w:val="20"/>
          </w:rPr>
          <w:t xml:space="preserve"> The governor link contract </w:t>
        </w:r>
      </w:ins>
      <w:ins w:id="79" w:author="Dan Blum" w:date="2014-06-10T17:22:00Z">
        <w:r w:rsidR="0067064F">
          <w:rPr>
            <w:sz w:val="20"/>
          </w:rPr>
          <w:t xml:space="preserve">also provides a way </w:t>
        </w:r>
      </w:ins>
      <w:ins w:id="80" w:author="Dan Blum" w:date="2014-06-10T17:25:00Z">
        <w:r w:rsidR="00EE4746">
          <w:rPr>
            <w:sz w:val="20"/>
          </w:rPr>
          <w:t xml:space="preserve">for the AA to update the link contract instance repeatedly as needed, or to delete the </w:t>
        </w:r>
        <w:proofErr w:type="spellStart"/>
        <w:r w:rsidR="00EE4746">
          <w:rPr>
            <w:sz w:val="20"/>
          </w:rPr>
          <w:t>instance.</w:t>
        </w:r>
      </w:ins>
    </w:p>
    <w:p w:rsidR="00F3370C" w:rsidRDefault="00F3370C">
      <w:pPr>
        <w:pStyle w:val="Heading2"/>
        <w:contextualSpacing w:val="0"/>
        <w:rPr>
          <w:ins w:id="81" w:author="Dan Blum" w:date="2014-06-03T14:42:00Z"/>
          <w:shd w:val="clear" w:color="auto" w:fill="D9D9D9"/>
        </w:rPr>
      </w:pPr>
      <w:bookmarkStart w:id="82" w:name="h.8n9xk47q6vqj" w:colFirst="0" w:colLast="0"/>
      <w:bookmarkStart w:id="83" w:name="_Toc389555688"/>
      <w:bookmarkEnd w:id="82"/>
      <w:ins w:id="84" w:author="Dan Blum" w:date="2014-06-03T14:42:00Z">
        <w:r w:rsidRPr="00EE4746">
          <w:rPr>
            <w:shd w:val="clear" w:color="auto" w:fill="D9D9D9"/>
          </w:rPr>
          <w:t>Link</w:t>
        </w:r>
        <w:proofErr w:type="spellEnd"/>
        <w:r w:rsidRPr="00EE4746">
          <w:rPr>
            <w:shd w:val="clear" w:color="auto" w:fill="D9D9D9"/>
          </w:rPr>
          <w:t xml:space="preserve"> Contract Establishment</w:t>
        </w:r>
      </w:ins>
    </w:p>
    <w:p w:rsidR="00970763" w:rsidRDefault="00474A9D" w:rsidP="00474A9D">
      <w:pPr>
        <w:pStyle w:val="Normal1"/>
      </w:pPr>
      <w:r>
        <w:t xml:space="preserve">The LC establishment process describes building block patterns for multiple use cases. </w:t>
      </w:r>
      <w:r w:rsidR="00D22C5B">
        <w:t>As a health warning, the TC has not worked</w:t>
      </w:r>
      <w:r w:rsidR="00970763">
        <w:t xml:space="preserve"> out</w:t>
      </w:r>
      <w:r w:rsidR="00D22C5B">
        <w:t xml:space="preserve"> use cases involving write access to an AA’s graph as much as </w:t>
      </w:r>
      <w:r w:rsidR="00970763">
        <w:t xml:space="preserve">worked on </w:t>
      </w:r>
      <w:r w:rsidR="00D22C5B">
        <w:t>read access</w:t>
      </w:r>
      <w:r w:rsidR="00970763">
        <w:t xml:space="preserve"> ($get) at the time of this graph and there may be as-yet-unexplored consistency issues with writes</w:t>
      </w:r>
      <w:r w:rsidR="00D22C5B">
        <w:t xml:space="preserve">. </w:t>
      </w:r>
    </w:p>
    <w:p w:rsidR="00970763" w:rsidRDefault="00970763" w:rsidP="00474A9D">
      <w:pPr>
        <w:pStyle w:val="Normal1"/>
      </w:pPr>
    </w:p>
    <w:p w:rsidR="00D22C5B" w:rsidRDefault="00970763" w:rsidP="00474A9D">
      <w:pPr>
        <w:pStyle w:val="Normal1"/>
      </w:pPr>
      <w:r>
        <w:t>A spectrum of use cases example</w:t>
      </w:r>
      <w:r w:rsidR="00D22C5B">
        <w:t xml:space="preserve"> for read access for LC establishment involving read access </w:t>
      </w:r>
      <w:r>
        <w:t xml:space="preserve">($get) </w:t>
      </w:r>
      <w:r w:rsidR="00D22C5B">
        <w:t xml:space="preserve">to the AA’s graph are: </w:t>
      </w:r>
    </w:p>
    <w:p w:rsidR="00D22C5B" w:rsidRDefault="00A74BA2" w:rsidP="00D22C5B">
      <w:pPr>
        <w:pStyle w:val="Normal1"/>
        <w:numPr>
          <w:ilvl w:val="0"/>
          <w:numId w:val="34"/>
        </w:numPr>
      </w:pPr>
      <w:r>
        <w:t>An RA could request a combination of mandatory and optional data items from an AA.</w:t>
      </w:r>
    </w:p>
    <w:p w:rsidR="00D22C5B" w:rsidRDefault="00A74BA2" w:rsidP="00D22C5B">
      <w:pPr>
        <w:pStyle w:val="Normal1"/>
        <w:numPr>
          <w:ilvl w:val="0"/>
          <w:numId w:val="34"/>
        </w:numPr>
      </w:pPr>
      <w:r>
        <w:t xml:space="preserve">It could use and discard those items without ever retrieving the LC instance. </w:t>
      </w:r>
    </w:p>
    <w:p w:rsidR="00D22C5B" w:rsidRDefault="00A74BA2" w:rsidP="00D22C5B">
      <w:pPr>
        <w:pStyle w:val="Normal1"/>
        <w:numPr>
          <w:ilvl w:val="0"/>
          <w:numId w:val="34"/>
        </w:numPr>
      </w:pPr>
      <w:r>
        <w:t xml:space="preserve">It could persist just the address of an LC instance </w:t>
      </w:r>
      <w:r w:rsidR="00D22C5B">
        <w:t>(</w:t>
      </w:r>
      <w:r>
        <w:t xml:space="preserve">so as </w:t>
      </w:r>
      <w:r w:rsidR="00D22C5B">
        <w:t>to know it has alre</w:t>
      </w:r>
      <w:r w:rsidR="00556E6E">
        <w:t>ady completed LC establishment in the event of future access needs)</w:t>
      </w:r>
    </w:p>
    <w:p w:rsidR="00D22C5B" w:rsidRDefault="00D22C5B" w:rsidP="00D22C5B">
      <w:pPr>
        <w:pStyle w:val="Normal1"/>
        <w:numPr>
          <w:ilvl w:val="0"/>
          <w:numId w:val="34"/>
        </w:numPr>
      </w:pPr>
      <w:r>
        <w:t xml:space="preserve">It </w:t>
      </w:r>
      <w:r w:rsidR="00556E6E">
        <w:t xml:space="preserve">could </w:t>
      </w:r>
      <w:r>
        <w:t xml:space="preserve">retain the full contents of an LC instance but retain no data (so as to know in advance exactly what its access rights are to an AA but </w:t>
      </w:r>
      <w:r w:rsidR="00556E6E">
        <w:t xml:space="preserve">not risk inconsistency or incur compliance obligations associated with storing a copy of the </w:t>
      </w:r>
      <w:r>
        <w:t>data).</w:t>
      </w:r>
    </w:p>
    <w:p w:rsidR="00D22C5B" w:rsidRDefault="00D22C5B" w:rsidP="00D22C5B">
      <w:pPr>
        <w:pStyle w:val="Normal1"/>
        <w:numPr>
          <w:ilvl w:val="0"/>
          <w:numId w:val="34"/>
        </w:numPr>
      </w:pPr>
      <w:r>
        <w:t>It can copy or cach</w:t>
      </w:r>
      <w:r w:rsidR="00556E6E">
        <w:t>e the full LC instance and data without regard to usage policies in the absence of a contract with the AA</w:t>
      </w:r>
    </w:p>
    <w:p w:rsidR="00556E6E" w:rsidRDefault="00556E6E" w:rsidP="00D22C5B">
      <w:pPr>
        <w:pStyle w:val="Normal1"/>
        <w:numPr>
          <w:ilvl w:val="0"/>
          <w:numId w:val="34"/>
        </w:numPr>
      </w:pPr>
      <w:r>
        <w:t>It can copy or cache the full LC instance and data subject to usage policies (on a contractual basis)</w:t>
      </w:r>
    </w:p>
    <w:p w:rsidR="00474A9D" w:rsidRDefault="00474A9D" w:rsidP="00474A9D">
      <w:pPr>
        <w:pStyle w:val="Normal1"/>
      </w:pPr>
    </w:p>
    <w:p w:rsidR="00556E6E" w:rsidRDefault="00D55B20">
      <w:pPr>
        <w:pStyle w:val="Normal1"/>
        <w:rPr>
          <w:ins w:id="85" w:author="Dan Blum" w:date="2014-06-10T17:24:00Z"/>
        </w:rPr>
        <w:pPrChange w:id="86" w:author="Dan Blum" w:date="2014-06-03T14:42:00Z">
          <w:pPr>
            <w:pStyle w:val="Heading2"/>
            <w:contextualSpacing w:val="0"/>
          </w:pPr>
        </w:pPrChange>
      </w:pPr>
      <w:r>
        <w:lastRenderedPageBreak/>
        <w:t>L</w:t>
      </w:r>
      <w:r w:rsidR="00F3370C">
        <w:t>ink contract establishment involves the following steps:</w:t>
      </w:r>
    </w:p>
    <w:p w:rsidR="00556E6E" w:rsidRDefault="00556E6E">
      <w:pPr>
        <w:pStyle w:val="Normal1"/>
        <w:rPr>
          <w:del w:id="87" w:author="Dan Blum" w:date="2014-06-10T17:24:00Z"/>
        </w:rPr>
        <w:pPrChange w:id="88" w:author="Dan Blum" w:date="2014-06-03T14:42:00Z">
          <w:pPr>
            <w:pStyle w:val="Heading2"/>
            <w:contextualSpacing w:val="0"/>
          </w:pPr>
        </w:pPrChange>
      </w:pPr>
    </w:p>
    <w:p w:rsidR="00820512" w:rsidRDefault="00820512" w:rsidP="00F6424C">
      <w:pPr>
        <w:pStyle w:val="Normal1"/>
        <w:numPr>
          <w:ilvl w:val="0"/>
          <w:numId w:val="32"/>
        </w:numPr>
      </w:pPr>
      <w:r>
        <w:t xml:space="preserve">RA </w:t>
      </w:r>
      <w:r w:rsidR="00F3370C">
        <w:t xml:space="preserve">sends an XDI message </w:t>
      </w:r>
      <w:r>
        <w:t xml:space="preserve">identifying itself to the AA and providing a link contract template (from itself or a TA) describing the requested access. </w:t>
      </w:r>
    </w:p>
    <w:p w:rsidR="00820512" w:rsidRDefault="00820512" w:rsidP="001239A0">
      <w:pPr>
        <w:pStyle w:val="Normal1"/>
        <w:ind w:left="720"/>
      </w:pPr>
    </w:p>
    <w:p w:rsidR="0079365B" w:rsidRDefault="001239A0" w:rsidP="001239A0">
      <w:pPr>
        <w:pStyle w:val="Normal1"/>
      </w:pPr>
      <w:r>
        <w:t xml:space="preserve">    </w:t>
      </w:r>
      <w:r w:rsidR="0079365B">
        <w:t xml:space="preserve">Link Contract Template </w:t>
      </w:r>
      <w:r>
        <w:t>Pattern</w:t>
      </w:r>
      <w:r w:rsidR="00820512">
        <w:t>:</w:t>
      </w:r>
    </w:p>
    <w:p w:rsidR="00820512" w:rsidRDefault="001239A0" w:rsidP="001239A0">
      <w:pPr>
        <w:pStyle w:val="Normal1"/>
      </w:pPr>
      <w:r>
        <w:t xml:space="preserve">     </w:t>
      </w:r>
      <w:r w:rsidR="00820512">
        <w:t xml:space="preserve"> &lt;--TA--&gt;&lt;--ID--</w:t>
      </w:r>
      <w:proofErr w:type="gramStart"/>
      <w:r w:rsidR="00820512">
        <w:t>&gt;{</w:t>
      </w:r>
      <w:proofErr w:type="gramEnd"/>
      <w:r w:rsidR="00820512">
        <w:t>$do}/&lt;--operation--&gt;/{$to}&lt;--object-graph--&gt;</w:t>
      </w:r>
    </w:p>
    <w:p w:rsidR="00F6424C" w:rsidRPr="00F6424C" w:rsidRDefault="001239A0" w:rsidP="00556E6E">
      <w:pPr>
        <w:pStyle w:val="Normal1"/>
        <w:rPr>
          <w:sz w:val="18"/>
        </w:rPr>
      </w:pPr>
      <w:r>
        <w:t xml:space="preserve">    </w:t>
      </w:r>
      <w:r w:rsidR="00556E6E">
        <w:rPr>
          <w:rStyle w:val="CommentReference"/>
        </w:rPr>
        <w:commentReference w:id="89"/>
      </w:r>
    </w:p>
    <w:p w:rsidR="00820512" w:rsidRDefault="00820512" w:rsidP="00820512">
      <w:pPr>
        <w:pStyle w:val="Normal1"/>
      </w:pPr>
    </w:p>
    <w:p w:rsidR="00EE4746" w:rsidRDefault="002C2E89" w:rsidP="00F6424C">
      <w:pPr>
        <w:pStyle w:val="Normal1"/>
        <w:numPr>
          <w:ilvl w:val="0"/>
          <w:numId w:val="32"/>
        </w:numPr>
      </w:pPr>
      <w:r>
        <w:t xml:space="preserve">AA </w:t>
      </w:r>
      <w:r w:rsidR="00EE4746">
        <w:t>either</w:t>
      </w:r>
    </w:p>
    <w:p w:rsidR="00EE4746" w:rsidRDefault="00EE4746" w:rsidP="00EE4746">
      <w:pPr>
        <w:pStyle w:val="Normal1"/>
        <w:ind w:left="720"/>
      </w:pPr>
    </w:p>
    <w:p w:rsidR="00EE4746" w:rsidRDefault="00EE4746" w:rsidP="00EE4746">
      <w:pPr>
        <w:pStyle w:val="Normal1"/>
        <w:ind w:left="720"/>
      </w:pPr>
      <w:r>
        <w:t>Rejects the access request and returns a $</w:t>
      </w:r>
      <w:proofErr w:type="spellStart"/>
      <w:r>
        <w:t>AccessDenied</w:t>
      </w:r>
      <w:proofErr w:type="spellEnd"/>
      <w:r w:rsidR="00D55B20">
        <w:t xml:space="preserve"> error in the message result</w:t>
      </w:r>
      <w:r>
        <w:t xml:space="preserve"> (sub-contexts TBD) and this process ends, or</w:t>
      </w:r>
    </w:p>
    <w:p w:rsidR="00EE4746" w:rsidRDefault="00EE4746" w:rsidP="00EE4746">
      <w:pPr>
        <w:pStyle w:val="Normal1"/>
        <w:ind w:left="720"/>
      </w:pPr>
    </w:p>
    <w:p w:rsidR="00556E6E" w:rsidRDefault="00F540D1" w:rsidP="00EE4746">
      <w:pPr>
        <w:pStyle w:val="Normal1"/>
        <w:ind w:left="720"/>
      </w:pPr>
      <w:r>
        <w:t>AA d</w:t>
      </w:r>
      <w:r w:rsidR="00C62069">
        <w:t xml:space="preserve">etermines request can be granted </w:t>
      </w:r>
      <w:r>
        <w:t xml:space="preserve">by performing all the requested operations (and returning all mandatory data elements for $get operations). AA </w:t>
      </w:r>
      <w:r w:rsidR="002C2E89">
        <w:t xml:space="preserve">generates a link contract instance granting the requested access, adds it to its graph, and </w:t>
      </w:r>
      <w:r w:rsidR="00556E6E">
        <w:t>may return</w:t>
      </w:r>
      <w:r w:rsidR="002C2E89">
        <w:t xml:space="preserve"> </w:t>
      </w:r>
      <w:r w:rsidR="00D55B20">
        <w:t>the requested data and link contract instance</w:t>
      </w:r>
      <w:r w:rsidR="002C2E89">
        <w:t xml:space="preserve"> to the RA</w:t>
      </w:r>
      <w:r w:rsidR="00D55B20">
        <w:t xml:space="preserve"> in a message result</w:t>
      </w:r>
      <w:r w:rsidR="00EE4746">
        <w:t xml:space="preserve">. </w:t>
      </w:r>
      <w:r w:rsidR="00556E6E">
        <w:t>What is actually returned depends on exactly what was requested by the RA for the use case. Note: examples in the back of this working draft have not been updated to show the various possible $</w:t>
      </w:r>
      <w:proofErr w:type="spellStart"/>
      <w:r w:rsidR="00556E6E">
        <w:t>set$do</w:t>
      </w:r>
      <w:proofErr w:type="spellEnd"/>
      <w:r w:rsidR="00556E6E">
        <w:t xml:space="preserve"> message patterns for the use cases described above).</w:t>
      </w:r>
    </w:p>
    <w:p w:rsidR="00556E6E" w:rsidRDefault="00556E6E" w:rsidP="00EE4746">
      <w:pPr>
        <w:pStyle w:val="Normal1"/>
        <w:ind w:left="720"/>
      </w:pPr>
    </w:p>
    <w:p w:rsidR="00F3370C" w:rsidRDefault="00EE4746" w:rsidP="00EE4746">
      <w:pPr>
        <w:pStyle w:val="Normal1"/>
        <w:ind w:left="720"/>
      </w:pPr>
      <w:r>
        <w:t>In the case of success</w:t>
      </w:r>
      <w:r w:rsidR="00D55B20">
        <w:t xml:space="preserve"> the LC instance pattern is as follows</w:t>
      </w:r>
      <w:r>
        <w:t>:</w:t>
      </w:r>
    </w:p>
    <w:p w:rsidR="001239A0" w:rsidRDefault="001239A0" w:rsidP="001239A0">
      <w:pPr>
        <w:pStyle w:val="Normal1"/>
      </w:pPr>
    </w:p>
    <w:p w:rsidR="009436CB" w:rsidRDefault="003372E9" w:rsidP="001239A0">
      <w:pPr>
        <w:pStyle w:val="Normal1"/>
      </w:pPr>
      <w:r>
        <w:t xml:space="preserve">    </w:t>
      </w:r>
      <w:r w:rsidR="0079365B">
        <w:t xml:space="preserve">Link Contract Instance </w:t>
      </w:r>
      <w:r>
        <w:t xml:space="preserve">Pattern:      </w:t>
      </w:r>
    </w:p>
    <w:p w:rsidR="001239A0" w:rsidRDefault="009436CB" w:rsidP="001239A0">
      <w:pPr>
        <w:pStyle w:val="Normal1"/>
        <w:rPr>
          <w:b/>
          <w:sz w:val="18"/>
        </w:rPr>
      </w:pPr>
      <w:r>
        <w:rPr>
          <w:sz w:val="20"/>
        </w:rPr>
        <w:t xml:space="preserve">      </w:t>
      </w:r>
      <w:r w:rsidRPr="009436CB">
        <w:rPr>
          <w:b/>
          <w:sz w:val="18"/>
        </w:rPr>
        <w:t xml:space="preserve"> </w:t>
      </w:r>
      <w:r w:rsidR="003372E9" w:rsidRPr="009436CB">
        <w:rPr>
          <w:b/>
          <w:sz w:val="18"/>
        </w:rPr>
        <w:t>(&lt;--AA--&gt;/&lt;--RA--&gt;)&lt;--TA--&gt;&lt;--ID--&gt;$do/&lt;--operation--&gt;</w:t>
      </w:r>
      <w:proofErr w:type="gramStart"/>
      <w:r w:rsidR="003372E9" w:rsidRPr="009436CB">
        <w:rPr>
          <w:b/>
          <w:sz w:val="18"/>
        </w:rPr>
        <w:t>/(</w:t>
      </w:r>
      <w:proofErr w:type="gramEnd"/>
      <w:r w:rsidR="003372E9" w:rsidRPr="009436CB">
        <w:rPr>
          <w:b/>
          <w:sz w:val="18"/>
        </w:rPr>
        <w:t>&lt;--AA--&gt;/&lt;--RA--&gt;)&lt;--AA--&gt;&lt;--object-graph--&gt;</w:t>
      </w:r>
      <w:commentRangeStart w:id="90"/>
      <w:ins w:id="91" w:author="Dan Blum" w:date="2014-06-10T17:49:00Z">
        <w:r w:rsidR="00D55B20">
          <w:rPr>
            <w:b/>
            <w:sz w:val="18"/>
          </w:rPr>
          <w:t>$t</w:t>
        </w:r>
        <w:commentRangeEnd w:id="90"/>
        <w:r w:rsidR="00D55B20">
          <w:rPr>
            <w:rStyle w:val="CommentReference"/>
          </w:rPr>
          <w:commentReference w:id="90"/>
        </w:r>
      </w:ins>
    </w:p>
    <w:p w:rsidR="00F3370C" w:rsidRPr="003235CC" w:rsidRDefault="009436CB" w:rsidP="00556E6E">
      <w:pPr>
        <w:pStyle w:val="Normal1"/>
        <w:rPr>
          <w:sz w:val="18"/>
        </w:rPr>
      </w:pPr>
      <w:r w:rsidRPr="00782E75">
        <w:rPr>
          <w:b/>
          <w:szCs w:val="22"/>
        </w:rPr>
        <w:t xml:space="preserve">    </w:t>
      </w:r>
      <w:r w:rsidR="00556E6E">
        <w:rPr>
          <w:rStyle w:val="CommentReference"/>
        </w:rPr>
        <w:commentReference w:id="92"/>
      </w:r>
    </w:p>
    <w:p w:rsidR="00F6424C" w:rsidRDefault="00F6424C" w:rsidP="00F3370C">
      <w:pPr>
        <w:pStyle w:val="Normal1"/>
      </w:pPr>
    </w:p>
    <w:p w:rsidR="00F6424C" w:rsidRDefault="00556E6E" w:rsidP="003235CC">
      <w:pPr>
        <w:pStyle w:val="Normal1"/>
        <w:numPr>
          <w:ilvl w:val="0"/>
          <w:numId w:val="32"/>
        </w:numPr>
      </w:pPr>
      <w:commentRangeStart w:id="93"/>
      <w:r>
        <w:t>If requested by the</w:t>
      </w:r>
      <w:r w:rsidR="00191349">
        <w:t xml:space="preserve"> LC template</w:t>
      </w:r>
      <w:commentRangeEnd w:id="93"/>
      <w:r w:rsidR="00191349">
        <w:rPr>
          <w:rStyle w:val="CommentReference"/>
        </w:rPr>
        <w:commentReference w:id="93"/>
      </w:r>
      <w:r>
        <w:t xml:space="preserve">, </w:t>
      </w:r>
      <w:r w:rsidR="003235CC">
        <w:t xml:space="preserve">AA </w:t>
      </w:r>
      <w:r w:rsidR="0079365B">
        <w:t>algorithmically generates the address and ID of the RA’s governor link contract corresponding to the LC template from Step 1. AA sends a second</w:t>
      </w:r>
      <w:r w:rsidR="003235CC">
        <w:t xml:space="preserve"> XDI message </w:t>
      </w:r>
      <w:r w:rsidR="0079365B">
        <w:t xml:space="preserve">(authorized by the governor LC) requesting to add the </w:t>
      </w:r>
      <w:r w:rsidR="003235CC">
        <w:t xml:space="preserve">address of the </w:t>
      </w:r>
      <w:r w:rsidR="0079365B">
        <w:t xml:space="preserve">LC </w:t>
      </w:r>
      <w:r w:rsidR="003235CC">
        <w:t xml:space="preserve">instance </w:t>
      </w:r>
      <w:r w:rsidR="0079365B">
        <w:t xml:space="preserve">from Step 2 </w:t>
      </w:r>
      <w:r w:rsidR="003235CC">
        <w:t>to the RA’</w:t>
      </w:r>
      <w:r w:rsidR="0079365B">
        <w:t xml:space="preserve">s graph. </w:t>
      </w:r>
    </w:p>
    <w:p w:rsidR="0079365B" w:rsidRDefault="0079365B" w:rsidP="0079365B">
      <w:pPr>
        <w:pStyle w:val="Normal1"/>
        <w:ind w:left="720"/>
      </w:pPr>
    </w:p>
    <w:p w:rsidR="0079365B" w:rsidRDefault="0079365B" w:rsidP="0079365B">
      <w:pPr>
        <w:pStyle w:val="Normal1"/>
      </w:pPr>
      <w:r>
        <w:t xml:space="preserve">    Link Contract Governor Pattern:</w:t>
      </w:r>
    </w:p>
    <w:p w:rsidR="0079365B" w:rsidRPr="0079365B" w:rsidRDefault="0079365B" w:rsidP="0079365B">
      <w:pPr>
        <w:pStyle w:val="Normal1"/>
        <w:rPr>
          <w:b/>
          <w:sz w:val="18"/>
        </w:rPr>
      </w:pPr>
      <w:r>
        <w:rPr>
          <w:b/>
          <w:sz w:val="16"/>
        </w:rPr>
        <w:t xml:space="preserve">         </w:t>
      </w:r>
      <w:r w:rsidRPr="0079365B">
        <w:rPr>
          <w:b/>
          <w:sz w:val="18"/>
        </w:rPr>
        <w:t>(&lt;--RA--&gt;/&lt;--TA--&gt;&lt;--ID--</w:t>
      </w:r>
      <w:proofErr w:type="gramStart"/>
      <w:r w:rsidRPr="0079365B">
        <w:rPr>
          <w:b/>
          <w:sz w:val="18"/>
        </w:rPr>
        <w:t>&gt;{</w:t>
      </w:r>
      <w:proofErr w:type="gramEnd"/>
      <w:r w:rsidRPr="0079365B">
        <w:rPr>
          <w:b/>
          <w:sz w:val="18"/>
        </w:rPr>
        <w:t>$do})$do/$</w:t>
      </w:r>
      <w:proofErr w:type="gramStart"/>
      <w:r w:rsidRPr="0079365B">
        <w:rPr>
          <w:b/>
          <w:sz w:val="18"/>
        </w:rPr>
        <w:t>set{</w:t>
      </w:r>
      <w:proofErr w:type="gramEnd"/>
      <w:r w:rsidRPr="0079365B">
        <w:rPr>
          <w:b/>
          <w:sz w:val="18"/>
        </w:rPr>
        <w:t>$do}/(&lt;--RA--&gt;/&lt;--TA--&gt;&lt;--ID--&gt;{$do})({$to}/&lt;--RA--&gt;)&lt;--TA--&gt;&lt;--ID--&gt;$</w:t>
      </w:r>
      <w:commentRangeStart w:id="94"/>
      <w:r w:rsidRPr="0079365B">
        <w:rPr>
          <w:b/>
          <w:sz w:val="18"/>
        </w:rPr>
        <w:t>do</w:t>
      </w:r>
      <w:commentRangeEnd w:id="94"/>
      <w:r w:rsidR="00191349">
        <w:rPr>
          <w:rStyle w:val="CommentReference"/>
        </w:rPr>
        <w:commentReference w:id="94"/>
      </w:r>
    </w:p>
    <w:p w:rsidR="007458D0" w:rsidRDefault="007458D0" w:rsidP="007458D0">
      <w:pPr>
        <w:pStyle w:val="Normal1"/>
        <w:rPr>
          <w:sz w:val="18"/>
        </w:rPr>
      </w:pPr>
    </w:p>
    <w:p w:rsidR="007458D0" w:rsidRDefault="00191349" w:rsidP="007458D0">
      <w:pPr>
        <w:pStyle w:val="Normal1"/>
        <w:numPr>
          <w:ilvl w:val="0"/>
          <w:numId w:val="32"/>
        </w:numPr>
      </w:pPr>
      <w:r>
        <w:t xml:space="preserve">Depending on the use case, the </w:t>
      </w:r>
      <w:r w:rsidR="007458D0" w:rsidRPr="007458D0">
        <w:t xml:space="preserve">RA </w:t>
      </w:r>
      <w:r>
        <w:t xml:space="preserve">may </w:t>
      </w:r>
      <w:r w:rsidR="007458D0" w:rsidRPr="007458D0">
        <w:t>write</w:t>
      </w:r>
      <w:r w:rsidR="007458D0">
        <w:t xml:space="preserve"> the </w:t>
      </w:r>
      <w:r>
        <w:t xml:space="preserve">LC instance and the requested </w:t>
      </w:r>
      <w:r w:rsidR="00F540D1">
        <w:t>data</w:t>
      </w:r>
      <w:r w:rsidR="007458D0">
        <w:t xml:space="preserve"> to its graph</w:t>
      </w:r>
      <w:r w:rsidR="00F540D1">
        <w:t xml:space="preserve">. RA MUST </w:t>
      </w:r>
      <w:proofErr w:type="gramStart"/>
      <w:r w:rsidR="00F540D1">
        <w:t>persist</w:t>
      </w:r>
      <w:proofErr w:type="gramEnd"/>
      <w:r w:rsidR="00F540D1">
        <w:t xml:space="preserve"> the LC instance if it </w:t>
      </w:r>
      <w:r w:rsidR="00474A9D">
        <w:t>persists</w:t>
      </w:r>
      <w:r w:rsidR="00F540D1">
        <w:t xml:space="preserve"> a copy of reques</w:t>
      </w:r>
      <w:r w:rsidR="00474A9D">
        <w:t>ted data. RA SHOULD NOT violate</w:t>
      </w:r>
      <w:r w:rsidR="00F540D1">
        <w:t xml:space="preserve"> data </w:t>
      </w:r>
      <w:r w:rsidR="00474A9D">
        <w:t>usage directives $</w:t>
      </w:r>
      <w:proofErr w:type="spellStart"/>
      <w:r w:rsidR="00474A9D">
        <w:t>DoNotCopy</w:t>
      </w:r>
      <w:proofErr w:type="spellEnd"/>
      <w:r w:rsidR="00474A9D">
        <w:t xml:space="preserve"> and</w:t>
      </w:r>
      <w:r w:rsidR="00F540D1">
        <w:t xml:space="preserve"> </w:t>
      </w:r>
      <w:r w:rsidR="00474A9D">
        <w:t>$</w:t>
      </w:r>
      <w:proofErr w:type="spellStart"/>
      <w:r w:rsidR="00474A9D">
        <w:t>ExpireCopy</w:t>
      </w:r>
      <w:proofErr w:type="spellEnd"/>
      <w:r w:rsidR="00474A9D">
        <w:t>.</w:t>
      </w:r>
    </w:p>
    <w:p w:rsidR="00D55B20" w:rsidRDefault="00D55B20" w:rsidP="00D55B20">
      <w:pPr>
        <w:pStyle w:val="Normal1"/>
      </w:pPr>
    </w:p>
    <w:p w:rsidR="00D55B20" w:rsidRDefault="00A726B0" w:rsidP="00D55B20">
      <w:pPr>
        <w:pStyle w:val="Normal1"/>
      </w:pPr>
      <w:r>
        <w:t xml:space="preserve">AA’s </w:t>
      </w:r>
      <w:r w:rsidR="00D55B20">
        <w:t xml:space="preserve">SHOULD sign LC instances </w:t>
      </w:r>
      <w:r>
        <w:t xml:space="preserve">and RA’s MUST verify signatures. </w:t>
      </w:r>
    </w:p>
    <w:p w:rsidR="00191349" w:rsidRDefault="00191349" w:rsidP="00D55B20">
      <w:pPr>
        <w:pStyle w:val="Normal1"/>
      </w:pPr>
    </w:p>
    <w:p w:rsidR="00191349" w:rsidRDefault="00191349" w:rsidP="00D55B20">
      <w:pPr>
        <w:pStyle w:val="Normal1"/>
      </w:pPr>
      <w:r>
        <w:t xml:space="preserve">Note: LC instances should always be time stamped and for many use cases, should also be signed. This working draft does specify the time stamp. It does not yet define </w:t>
      </w:r>
      <w:proofErr w:type="gramStart"/>
      <w:r>
        <w:t xml:space="preserve">what is the best </w:t>
      </w:r>
      <w:r>
        <w:lastRenderedPageBreak/>
        <w:t>mechanism for an RA to request,</w:t>
      </w:r>
      <w:proofErr w:type="gramEnd"/>
      <w:r>
        <w:t xml:space="preserve"> or require signature from the AA. This may be just another data element requested in the template. Examples need to be added to future versions of this working draft.</w:t>
      </w:r>
    </w:p>
    <w:p w:rsidR="00A726B0" w:rsidRDefault="00A726B0" w:rsidP="00D55B20">
      <w:pPr>
        <w:pStyle w:val="Normal1"/>
      </w:pPr>
    </w:p>
    <w:p w:rsidR="007170DC" w:rsidRDefault="00040194">
      <w:pPr>
        <w:pStyle w:val="Heading2"/>
        <w:contextualSpacing w:val="0"/>
      </w:pPr>
      <w:r>
        <w:rPr>
          <w:shd w:val="clear" w:color="auto" w:fill="D9D9D9"/>
        </w:rPr>
        <w:t>Summary of Link Contract Patterns</w:t>
      </w:r>
      <w:bookmarkEnd w:id="83"/>
    </w:p>
    <w:p w:rsidR="007170DC" w:rsidRDefault="00040194">
      <w:pPr>
        <w:pStyle w:val="Normal1"/>
      </w:pPr>
      <w:r>
        <w:rPr>
          <w:sz w:val="20"/>
          <w:highlight w:val="white"/>
        </w:rPr>
        <w:t>Following is a high-level summary of the three link contract pattern types.</w:t>
      </w:r>
    </w:p>
    <w:p w:rsidR="007170DC" w:rsidRDefault="00040194">
      <w:pPr>
        <w:pStyle w:val="Normal1"/>
      </w:pPr>
      <w:r>
        <w:rPr>
          <w:b/>
          <w:sz w:val="20"/>
          <w:highlight w:val="white"/>
        </w:rPr>
        <w:t>Singleton Patterns</w:t>
      </w:r>
    </w:p>
    <w:p w:rsidR="00A95D1C" w:rsidRDefault="00040194">
      <w:pPr>
        <w:pStyle w:val="Normal1"/>
        <w:rPr>
          <w:ins w:id="95" w:author="markus" w:date="2014-05-30T23:30:00Z"/>
          <w:rFonts w:ascii="Courier New" w:eastAsia="Courier New" w:hAnsi="Courier New" w:cs="Courier New"/>
          <w:sz w:val="20"/>
          <w:shd w:val="clear" w:color="auto" w:fill="FFF6D7"/>
        </w:rPr>
      </w:pPr>
      <w:del w:id="96" w:author="markus" w:date="2014-05-30T23:30:00Z">
        <w:r w:rsidDel="00A95D1C">
          <w:rPr>
            <w:rFonts w:ascii="Courier New" w:eastAsia="Courier New" w:hAnsi="Courier New" w:cs="Courier New"/>
            <w:sz w:val="20"/>
            <w:shd w:val="clear" w:color="auto" w:fill="FFF6D7"/>
          </w:rPr>
          <w:delText>TEMPLATE PATTERN:  &lt;--template-authority--&gt;{$from}&lt;--template-authority--&gt;&lt;--template-id--&gt;$do/&lt;--operation--&gt;/{$to}&lt;--object-graph--&gt;</w:delText>
        </w:r>
        <w:r w:rsidDel="00A95D1C">
          <w:rPr>
            <w:rFonts w:ascii="Courier New" w:eastAsia="Courier New" w:hAnsi="Courier New" w:cs="Courier New"/>
            <w:sz w:val="20"/>
            <w:shd w:val="clear" w:color="auto" w:fill="FFF6D7"/>
          </w:rPr>
          <w:br/>
          <w:delText>META PATTERN:      &lt;--requesting-authority--&gt;{$to}&lt;--template-authority--&gt;&lt;--template-id--&gt;$do/&lt;--operation--&gt;/{$to}&lt;--object-graph--&gt;</w:delText>
        </w:r>
        <w:r w:rsidDel="00A95D1C">
          <w:rPr>
            <w:rFonts w:ascii="Courier New" w:eastAsia="Courier New" w:hAnsi="Courier New" w:cs="Courier New"/>
            <w:sz w:val="20"/>
            <w:shd w:val="clear" w:color="auto" w:fill="FFF6D7"/>
          </w:rPr>
          <w:br/>
          <w:delText>INSTANCE PATTERN:  &lt;--authorizing-authority--&gt;$to&lt;--requesting-authority--&gt;$from&lt;--template-authority--&gt;&lt;--template-id--&gt;$do/&lt;--operation--&gt;/&lt;--authorizing-authority--&gt;&lt;--object-graph--&gt;</w:delText>
        </w:r>
      </w:del>
    </w:p>
    <w:p w:rsidR="00A95D1C" w:rsidRDefault="00A95D1C">
      <w:pPr>
        <w:rPr>
          <w:ins w:id="97" w:author="markus" w:date="2014-05-30T23:30:00Z"/>
        </w:rPr>
      </w:pPr>
      <w:ins w:id="98" w:author="markus" w:date="2014-05-30T23:30:00Z">
        <w:r>
          <w:br w:type="page"/>
        </w:r>
      </w:ins>
    </w:p>
    <w:p w:rsidR="00A95D1C" w:rsidRDefault="00A95D1C" w:rsidP="00A95D1C">
      <w:pPr>
        <w:pStyle w:val="Normal1"/>
        <w:rPr>
          <w:ins w:id="99" w:author="markus" w:date="2014-05-30T23:30:00Z"/>
        </w:rPr>
      </w:pPr>
      <w:ins w:id="100" w:author="markus" w:date="2014-05-30T23:30:00Z">
        <w:r>
          <w:lastRenderedPageBreak/>
          <w:t>TEMPLATE PATTERN:</w:t>
        </w:r>
      </w:ins>
    </w:p>
    <w:p w:rsidR="00A95D1C" w:rsidRDefault="00A95D1C" w:rsidP="00A95D1C">
      <w:pPr>
        <w:pStyle w:val="Normal1"/>
        <w:rPr>
          <w:ins w:id="101" w:author="markus" w:date="2014-05-30T23:30:00Z"/>
        </w:rPr>
      </w:pPr>
      <w:ins w:id="102" w:author="markus" w:date="2014-05-30T23:30:00Z">
        <w:r>
          <w:t>&lt;--TA--&gt;&lt;--ID--</w:t>
        </w:r>
        <w:proofErr w:type="gramStart"/>
        <w:r>
          <w:t>&gt;{</w:t>
        </w:r>
        <w:proofErr w:type="gramEnd"/>
        <w:r>
          <w:t>$do}/&lt;--operation--&gt;/{$to}&lt;--object-graph--&gt;</w:t>
        </w:r>
      </w:ins>
    </w:p>
    <w:p w:rsidR="00A95D1C" w:rsidRDefault="00A95D1C" w:rsidP="00A95D1C">
      <w:pPr>
        <w:pStyle w:val="Normal1"/>
        <w:rPr>
          <w:ins w:id="103" w:author="markus" w:date="2014-05-30T23:35:00Z"/>
        </w:rPr>
      </w:pPr>
    </w:p>
    <w:p w:rsidR="00A95D1C" w:rsidRDefault="00A95D1C" w:rsidP="00A95D1C">
      <w:pPr>
        <w:pStyle w:val="Normal1"/>
        <w:rPr>
          <w:ins w:id="104" w:author="markus" w:date="2014-05-30T23:30:00Z"/>
        </w:rPr>
      </w:pPr>
      <w:ins w:id="105" w:author="markus" w:date="2014-05-30T23:30:00Z">
        <w:r>
          <w:t>GOVERNOR PATTERN:</w:t>
        </w:r>
      </w:ins>
    </w:p>
    <w:p w:rsidR="00A95D1C" w:rsidRDefault="00A95D1C" w:rsidP="00A95D1C">
      <w:pPr>
        <w:pStyle w:val="Normal1"/>
        <w:rPr>
          <w:ins w:id="106" w:author="markus" w:date="2014-05-30T23:30:00Z"/>
        </w:rPr>
      </w:pPr>
      <w:ins w:id="107" w:author="markus" w:date="2014-05-30T23:30:00Z">
        <w:r>
          <w:t>(&lt;--RA--&gt;/&lt;--TA--&gt;&lt;--ID--</w:t>
        </w:r>
        <w:proofErr w:type="gramStart"/>
        <w:r>
          <w:t>&gt;{</w:t>
        </w:r>
        <w:proofErr w:type="gramEnd"/>
        <w:r>
          <w:t>$do})$do/$</w:t>
        </w:r>
        <w:proofErr w:type="gramStart"/>
        <w:r>
          <w:t>set{</w:t>
        </w:r>
        <w:proofErr w:type="gramEnd"/>
        <w:r>
          <w:t>$do}/(&lt;--RA--&gt;/&lt;--TA--&gt;&lt;--ID--&gt;{$do})</w:t>
        </w:r>
        <w:commentRangeStart w:id="108"/>
        <w:r>
          <w:t>({$to}/&lt;--RA--&gt;)</w:t>
        </w:r>
      </w:ins>
      <w:commentRangeEnd w:id="108"/>
      <w:ins w:id="109" w:author="markus" w:date="2014-05-30T23:59:00Z">
        <w:r w:rsidR="002E1A7B">
          <w:rPr>
            <w:rStyle w:val="CommentReference"/>
          </w:rPr>
          <w:commentReference w:id="108"/>
        </w:r>
      </w:ins>
      <w:ins w:id="110" w:author="markus" w:date="2014-05-30T23:30:00Z">
        <w:r>
          <w:t>&lt;--TA--&gt;&lt;--ID--&gt;$do</w:t>
        </w:r>
      </w:ins>
    </w:p>
    <w:p w:rsidR="00A95D1C" w:rsidRDefault="00A95D1C" w:rsidP="00A95D1C">
      <w:pPr>
        <w:pStyle w:val="Normal1"/>
        <w:rPr>
          <w:ins w:id="111" w:author="markus" w:date="2014-05-30T23:56:00Z"/>
        </w:rPr>
      </w:pPr>
    </w:p>
    <w:p w:rsidR="00D557FB" w:rsidRDefault="00D557FB" w:rsidP="00A95D1C">
      <w:pPr>
        <w:pStyle w:val="Normal1"/>
        <w:rPr>
          <w:ins w:id="112" w:author="markus" w:date="2014-05-30T23:56:00Z"/>
        </w:rPr>
      </w:pPr>
      <w:ins w:id="113" w:author="markus" w:date="2014-05-30T23:56:00Z">
        <w:r>
          <w:t>GOVERNOR PATTERN short notation:</w:t>
        </w:r>
      </w:ins>
    </w:p>
    <w:p w:rsidR="00D557FB" w:rsidRDefault="00D557FB" w:rsidP="00A95D1C">
      <w:pPr>
        <w:pStyle w:val="Normal1"/>
        <w:rPr>
          <w:ins w:id="114" w:author="markus" w:date="2014-05-30T23:56:00Z"/>
        </w:rPr>
      </w:pPr>
      <w:ins w:id="115" w:author="markus" w:date="2014-05-30T23:56:00Z">
        <w:r>
          <w:t>&lt;--RA--&gt;/&lt;--TA--&gt;&lt;--ID--</w:t>
        </w:r>
        <w:proofErr w:type="gramStart"/>
        <w:r>
          <w:t>&gt;{</w:t>
        </w:r>
        <w:proofErr w:type="gramEnd"/>
        <w:r>
          <w:t>$do}</w:t>
        </w:r>
      </w:ins>
      <w:ins w:id="116" w:author="markus" w:date="2014-05-30T23:58:00Z">
        <w:r>
          <w:t>/($do/$set{$do}/</w:t>
        </w:r>
        <w:commentRangeStart w:id="117"/>
        <w:r>
          <w:t>({$to}/&lt;--RA--&gt;)</w:t>
        </w:r>
      </w:ins>
      <w:commentRangeEnd w:id="117"/>
      <w:ins w:id="118" w:author="markus" w:date="2014-05-30T23:59:00Z">
        <w:r w:rsidR="002E1A7B">
          <w:rPr>
            <w:rStyle w:val="CommentReference"/>
          </w:rPr>
          <w:commentReference w:id="117"/>
        </w:r>
      </w:ins>
      <w:ins w:id="119" w:author="markus" w:date="2014-05-30T23:58:00Z">
        <w:r>
          <w:t>&lt;--TA--&gt;&lt;--ID--&gt;$do)</w:t>
        </w:r>
      </w:ins>
    </w:p>
    <w:p w:rsidR="00D557FB" w:rsidRDefault="00D557FB" w:rsidP="00A95D1C">
      <w:pPr>
        <w:pStyle w:val="Normal1"/>
        <w:rPr>
          <w:ins w:id="120" w:author="markus" w:date="2014-05-30T23:35:00Z"/>
        </w:rPr>
      </w:pPr>
    </w:p>
    <w:p w:rsidR="00A95D1C" w:rsidRDefault="00A95D1C" w:rsidP="00A95D1C">
      <w:pPr>
        <w:pStyle w:val="Normal1"/>
        <w:rPr>
          <w:ins w:id="121" w:author="markus" w:date="2014-05-30T23:30:00Z"/>
        </w:rPr>
      </w:pPr>
      <w:ins w:id="122" w:author="markus" w:date="2014-05-30T23:30:00Z">
        <w:r>
          <w:t>SPECIFIC INSTANCE:</w:t>
        </w:r>
      </w:ins>
    </w:p>
    <w:p w:rsidR="00A95D1C" w:rsidRDefault="00A95D1C" w:rsidP="00A95D1C">
      <w:pPr>
        <w:pStyle w:val="Normal1"/>
        <w:rPr>
          <w:ins w:id="123" w:author="markus" w:date="2014-05-30T23:53:00Z"/>
        </w:rPr>
      </w:pPr>
      <w:ins w:id="124" w:author="markus" w:date="2014-05-30T23:30:00Z">
        <w:r>
          <w:t>(&lt;--AA--&gt;/&lt;--RA--&gt;)&lt;--TA--&gt;&lt;--ID--&gt;$do/&lt;--operation--&gt;</w:t>
        </w:r>
        <w:proofErr w:type="gramStart"/>
        <w:r>
          <w:t>/(</w:t>
        </w:r>
        <w:proofErr w:type="gramEnd"/>
        <w:r>
          <w:t>&lt;--AA--&gt;/&lt;--RA--&gt;)&lt;--AA--&gt;&lt;--object-graph--&gt;</w:t>
        </w:r>
      </w:ins>
    </w:p>
    <w:p w:rsidR="00D557FB" w:rsidRDefault="00D557FB" w:rsidP="00A95D1C">
      <w:pPr>
        <w:pStyle w:val="Normal1"/>
        <w:rPr>
          <w:ins w:id="125" w:author="markus" w:date="2014-05-30T23:53:00Z"/>
        </w:rPr>
      </w:pPr>
    </w:p>
    <w:p w:rsidR="00D557FB" w:rsidRDefault="00D557FB" w:rsidP="00A95D1C">
      <w:pPr>
        <w:pStyle w:val="Normal1"/>
        <w:rPr>
          <w:ins w:id="126" w:author="markus" w:date="2014-05-30T23:53:00Z"/>
        </w:rPr>
      </w:pPr>
      <w:ins w:id="127" w:author="markus" w:date="2014-05-30T23:55:00Z">
        <w:r>
          <w:t xml:space="preserve">SPECIFIC INSTANCE </w:t>
        </w:r>
      </w:ins>
      <w:ins w:id="128" w:author="markus" w:date="2014-05-30T23:53:00Z">
        <w:r>
          <w:t>short notation:</w:t>
        </w:r>
      </w:ins>
    </w:p>
    <w:p w:rsidR="00D557FB" w:rsidRDefault="00D557FB" w:rsidP="00A95D1C">
      <w:pPr>
        <w:pStyle w:val="Normal1"/>
        <w:rPr>
          <w:ins w:id="129" w:author="markus" w:date="2014-05-30T23:30:00Z"/>
        </w:rPr>
      </w:pPr>
      <w:ins w:id="130" w:author="markus" w:date="2014-05-30T23:54:00Z">
        <w:r>
          <w:t>&lt;--AA--&gt;/&lt;--RA--&gt;</w:t>
        </w:r>
        <w:proofErr w:type="gramStart"/>
        <w:r>
          <w:t>/(</w:t>
        </w:r>
        <w:proofErr w:type="gramEnd"/>
        <w:r>
          <w:t>&lt;--TA--&gt;&lt;--ID--&gt;$do/&lt;--operation--&gt;/</w:t>
        </w:r>
      </w:ins>
      <w:ins w:id="131" w:author="markus" w:date="2014-05-30T23:55:00Z">
        <w:r>
          <w:t>&lt;--AA--&gt;&lt;--object-graph--&gt;)</w:t>
        </w:r>
      </w:ins>
    </w:p>
    <w:p w:rsidR="00A95D1C" w:rsidRDefault="00A95D1C" w:rsidP="00A95D1C">
      <w:pPr>
        <w:pStyle w:val="Normal1"/>
        <w:rPr>
          <w:ins w:id="132" w:author="markus" w:date="2014-05-30T23:35:00Z"/>
        </w:rPr>
      </w:pPr>
    </w:p>
    <w:p w:rsidR="00A95D1C" w:rsidRDefault="00A95D1C" w:rsidP="00A95D1C">
      <w:pPr>
        <w:pStyle w:val="Normal1"/>
        <w:rPr>
          <w:ins w:id="133" w:author="markus" w:date="2014-05-30T23:31:00Z"/>
        </w:rPr>
      </w:pPr>
      <w:ins w:id="134" w:author="markus" w:date="2014-05-30T23:31:00Z">
        <w:r>
          <w:t>GENERIC INSTANCE</w:t>
        </w:r>
      </w:ins>
      <w:ins w:id="135" w:author="markus" w:date="2014-05-30T23:30:00Z">
        <w:r>
          <w:t>:</w:t>
        </w:r>
      </w:ins>
    </w:p>
    <w:p w:rsidR="00A95D1C" w:rsidRDefault="00A95D1C" w:rsidP="00A95D1C">
      <w:pPr>
        <w:pStyle w:val="Normal1"/>
        <w:rPr>
          <w:ins w:id="136" w:author="markus" w:date="2014-05-30T23:48:00Z"/>
        </w:rPr>
      </w:pPr>
      <w:ins w:id="137" w:author="markus" w:date="2014-05-30T23:30:00Z">
        <w:r>
          <w:t>(&lt;--AA--&gt;/&lt;--class--&gt;)&lt;--TA--&gt;&lt;--ID--&gt;$do/&lt;--operation--&gt;</w:t>
        </w:r>
        <w:proofErr w:type="gramStart"/>
        <w:r>
          <w:t>/(</w:t>
        </w:r>
        <w:proofErr w:type="gramEnd"/>
        <w:r>
          <w:t>&lt;--AA--&gt;/&lt;--class--&gt;)&lt;--AA--&gt;&lt;--object-graph--&gt;</w:t>
        </w:r>
      </w:ins>
    </w:p>
    <w:p w:rsidR="00395A7C" w:rsidRDefault="00395A7C" w:rsidP="00A95D1C">
      <w:pPr>
        <w:pStyle w:val="Normal1"/>
        <w:rPr>
          <w:ins w:id="138" w:author="markus" w:date="2014-05-30T23:55:00Z"/>
        </w:rPr>
      </w:pPr>
    </w:p>
    <w:p w:rsidR="00D557FB" w:rsidRDefault="00D557FB" w:rsidP="00A95D1C">
      <w:pPr>
        <w:pStyle w:val="Normal1"/>
        <w:rPr>
          <w:ins w:id="139" w:author="markus" w:date="2014-05-30T23:55:00Z"/>
        </w:rPr>
      </w:pPr>
      <w:ins w:id="140" w:author="markus" w:date="2014-05-30T23:55:00Z">
        <w:r>
          <w:t>GENERIC INSTANCE short notation:</w:t>
        </w:r>
      </w:ins>
    </w:p>
    <w:p w:rsidR="00D557FB" w:rsidRDefault="00D557FB" w:rsidP="00A95D1C">
      <w:pPr>
        <w:pStyle w:val="Normal1"/>
        <w:rPr>
          <w:ins w:id="141" w:author="markus" w:date="2014-05-30T23:55:00Z"/>
        </w:rPr>
      </w:pPr>
      <w:ins w:id="142" w:author="markus" w:date="2014-05-30T23:55:00Z">
        <w:r>
          <w:t>&lt;--AA--&gt;/&lt;--class--&gt;</w:t>
        </w:r>
        <w:proofErr w:type="gramStart"/>
        <w:r>
          <w:t>/(</w:t>
        </w:r>
        <w:proofErr w:type="gramEnd"/>
        <w:r>
          <w:t>&lt;--TA--&gt;&lt;--ID--&gt;$do/&lt;--operation--&gt;/&lt;--AA--&gt;&lt;--object-graph--&gt;)</w:t>
        </w:r>
      </w:ins>
    </w:p>
    <w:p w:rsidR="00D557FB" w:rsidRDefault="00D557FB" w:rsidP="00A95D1C">
      <w:pPr>
        <w:pStyle w:val="Normal1"/>
        <w:rPr>
          <w:ins w:id="143" w:author="markus" w:date="2014-05-30T23:48:00Z"/>
        </w:rPr>
      </w:pPr>
    </w:p>
    <w:p w:rsidR="00395A7C" w:rsidRDefault="00395A7C" w:rsidP="00A95D1C">
      <w:pPr>
        <w:pStyle w:val="Normal1"/>
        <w:rPr>
          <w:ins w:id="144" w:author="markus" w:date="2014-05-30T23:30:00Z"/>
        </w:rPr>
      </w:pPr>
      <w:commentRangeStart w:id="145"/>
      <w:ins w:id="146" w:author="markus" w:date="2014-05-30T23:48:00Z">
        <w:r>
          <w:t xml:space="preserve"> </w:t>
        </w:r>
        <w:commentRangeEnd w:id="145"/>
        <w:r>
          <w:rPr>
            <w:rStyle w:val="CommentReference"/>
          </w:rPr>
          <w:commentReference w:id="145"/>
        </w:r>
      </w:ins>
    </w:p>
    <w:p w:rsidR="00A95D1C" w:rsidRDefault="00A95D1C" w:rsidP="00A95D1C">
      <w:pPr>
        <w:pStyle w:val="Normal1"/>
        <w:rPr>
          <w:ins w:id="147" w:author="markus" w:date="2014-05-30T23:35:00Z"/>
        </w:rPr>
      </w:pPr>
    </w:p>
    <w:p w:rsidR="00A95D1C" w:rsidRDefault="00A95D1C" w:rsidP="00A95D1C">
      <w:pPr>
        <w:pStyle w:val="Normal1"/>
      </w:pPr>
    </w:p>
    <w:p w:rsidR="007170DC" w:rsidRDefault="00040194">
      <w:pPr>
        <w:pStyle w:val="Normal1"/>
      </w:pPr>
      <w:r>
        <w:rPr>
          <w:b/>
          <w:sz w:val="20"/>
          <w:highlight w:val="white"/>
        </w:rPr>
        <w:t>Collection Patterns</w:t>
      </w:r>
    </w:p>
    <w:p w:rsidR="002E1A7B" w:rsidRDefault="002E1A7B" w:rsidP="002E1A7B">
      <w:pPr>
        <w:pStyle w:val="Normal1"/>
        <w:rPr>
          <w:ins w:id="148" w:author="markus" w:date="2014-05-31T00:04:00Z"/>
        </w:rPr>
      </w:pPr>
      <w:ins w:id="149" w:author="markus" w:date="2014-05-31T00:04:00Z">
        <w:r>
          <w:t>TEMPLATE PATTERN:</w:t>
        </w:r>
      </w:ins>
    </w:p>
    <w:p w:rsidR="002E1A7B" w:rsidRDefault="002E1A7B" w:rsidP="002E1A7B">
      <w:pPr>
        <w:pStyle w:val="Normal1"/>
        <w:rPr>
          <w:ins w:id="150" w:author="markus" w:date="2014-05-31T00:04:00Z"/>
        </w:rPr>
      </w:pPr>
    </w:p>
    <w:p w:rsidR="002E1A7B" w:rsidRDefault="002E1A7B" w:rsidP="002E1A7B">
      <w:pPr>
        <w:pStyle w:val="Normal1"/>
        <w:rPr>
          <w:ins w:id="151" w:author="markus" w:date="2014-05-31T00:04:00Z"/>
        </w:rPr>
      </w:pPr>
      <w:ins w:id="152" w:author="markus" w:date="2014-05-31T00:04:00Z">
        <w:r>
          <w:t>GOVERNOR PATTERN:</w:t>
        </w:r>
      </w:ins>
    </w:p>
    <w:p w:rsidR="002E1A7B" w:rsidRDefault="002E1A7B" w:rsidP="002E1A7B">
      <w:pPr>
        <w:pStyle w:val="Normal1"/>
        <w:rPr>
          <w:ins w:id="153" w:author="markus" w:date="2014-05-31T00:04:00Z"/>
        </w:rPr>
      </w:pPr>
    </w:p>
    <w:p w:rsidR="002E1A7B" w:rsidRDefault="002E1A7B" w:rsidP="002E1A7B">
      <w:pPr>
        <w:pStyle w:val="Normal1"/>
        <w:rPr>
          <w:ins w:id="154" w:author="markus" w:date="2014-05-31T00:04:00Z"/>
        </w:rPr>
      </w:pPr>
      <w:ins w:id="155" w:author="markus" w:date="2014-05-31T00:04:00Z">
        <w:r>
          <w:t>GOVERNOR PATTERN short notation:</w:t>
        </w:r>
      </w:ins>
    </w:p>
    <w:p w:rsidR="002E1A7B" w:rsidRDefault="002E1A7B" w:rsidP="002E1A7B">
      <w:pPr>
        <w:pStyle w:val="Normal1"/>
        <w:rPr>
          <w:ins w:id="156" w:author="markus" w:date="2014-05-31T00:04:00Z"/>
        </w:rPr>
      </w:pPr>
    </w:p>
    <w:p w:rsidR="002E1A7B" w:rsidRDefault="002E1A7B" w:rsidP="002E1A7B">
      <w:pPr>
        <w:pStyle w:val="Normal1"/>
        <w:rPr>
          <w:ins w:id="157" w:author="markus" w:date="2014-05-31T00:04:00Z"/>
        </w:rPr>
      </w:pPr>
      <w:ins w:id="158" w:author="markus" w:date="2014-05-31T00:04:00Z">
        <w:r>
          <w:t>SPECIFIC INSTANCE:</w:t>
        </w:r>
      </w:ins>
    </w:p>
    <w:p w:rsidR="002E1A7B" w:rsidRDefault="002E1A7B" w:rsidP="002E1A7B">
      <w:pPr>
        <w:pStyle w:val="Normal1"/>
        <w:rPr>
          <w:ins w:id="159" w:author="markus" w:date="2014-05-31T00:04:00Z"/>
        </w:rPr>
      </w:pPr>
      <w:ins w:id="160" w:author="markus" w:date="2014-05-31T00:04:00Z">
        <w:r>
          <w:t>(&lt;--AA--&gt;/&lt;--RA--&gt;)&lt;--TA--&gt;&lt;--ID--</w:t>
        </w:r>
        <w:proofErr w:type="gramStart"/>
        <w:r>
          <w:t>&gt;</w:t>
        </w:r>
      </w:ins>
      <w:ins w:id="161" w:author="markus" w:date="2014-05-31T00:15:00Z">
        <w:r w:rsidR="00AA04EF">
          <w:t>[</w:t>
        </w:r>
      </w:ins>
      <w:proofErr w:type="gramEnd"/>
      <w:ins w:id="162" w:author="markus" w:date="2014-05-31T00:04:00Z">
        <w:r>
          <w:t>$do</w:t>
        </w:r>
      </w:ins>
      <w:ins w:id="163" w:author="markus" w:date="2014-05-31T00:15:00Z">
        <w:r w:rsidR="00AA04EF">
          <w:t>]!:uuid1234</w:t>
        </w:r>
      </w:ins>
      <w:ins w:id="164" w:author="markus" w:date="2014-05-31T00:04:00Z">
        <w:r>
          <w:t>/&lt;--operation--&gt;/(&lt;--AA--&gt;/&lt;--RA--&gt;)&lt;--AA--&gt;&lt;--object-graph--&gt;</w:t>
        </w:r>
      </w:ins>
    </w:p>
    <w:p w:rsidR="002E1A7B" w:rsidRDefault="002E1A7B" w:rsidP="002E1A7B">
      <w:pPr>
        <w:pStyle w:val="Normal1"/>
        <w:rPr>
          <w:ins w:id="165" w:author="markus" w:date="2014-05-31T00:04:00Z"/>
        </w:rPr>
      </w:pPr>
    </w:p>
    <w:p w:rsidR="002E1A7B" w:rsidRDefault="002E1A7B" w:rsidP="002E1A7B">
      <w:pPr>
        <w:pStyle w:val="Normal1"/>
        <w:rPr>
          <w:ins w:id="166" w:author="markus" w:date="2014-05-31T00:04:00Z"/>
        </w:rPr>
      </w:pPr>
      <w:ins w:id="167" w:author="markus" w:date="2014-05-31T00:04:00Z">
        <w:r>
          <w:t>SPECIFIC INSTANCE short notation:</w:t>
        </w:r>
      </w:ins>
    </w:p>
    <w:p w:rsidR="002E1A7B" w:rsidRDefault="002E1A7B" w:rsidP="002E1A7B">
      <w:pPr>
        <w:pStyle w:val="Normal1"/>
        <w:rPr>
          <w:ins w:id="168" w:author="markus" w:date="2014-05-31T00:04:00Z"/>
        </w:rPr>
      </w:pPr>
      <w:ins w:id="169" w:author="markus" w:date="2014-05-31T00:04:00Z">
        <w:r>
          <w:t>&lt;--AA-</w:t>
        </w:r>
        <w:r w:rsidR="00AA04EF">
          <w:t>-&gt;/&lt;--RA--&gt;</w:t>
        </w:r>
        <w:proofErr w:type="gramStart"/>
        <w:r w:rsidR="00AA04EF">
          <w:t>/(</w:t>
        </w:r>
        <w:proofErr w:type="gramEnd"/>
        <w:r w:rsidR="00AA04EF">
          <w:t>&lt;--TA--&gt;&lt;--ID--&gt;</w:t>
        </w:r>
      </w:ins>
      <w:ins w:id="170" w:author="markus" w:date="2014-05-31T00:15:00Z">
        <w:r w:rsidR="00AA04EF">
          <w:t>[$do]!:uuid1234</w:t>
        </w:r>
      </w:ins>
      <w:ins w:id="171" w:author="markus" w:date="2014-05-31T00:04:00Z">
        <w:r>
          <w:t>/&lt;--operation--&gt;/&lt;--AA--&gt;&lt;--object-graph--&gt;)</w:t>
        </w:r>
      </w:ins>
    </w:p>
    <w:p w:rsidR="002E1A7B" w:rsidRDefault="002E1A7B" w:rsidP="002E1A7B">
      <w:pPr>
        <w:pStyle w:val="Normal1"/>
        <w:rPr>
          <w:ins w:id="172" w:author="markus" w:date="2014-05-31T00:04:00Z"/>
        </w:rPr>
      </w:pPr>
    </w:p>
    <w:p w:rsidR="002E1A7B" w:rsidRDefault="002E1A7B" w:rsidP="002E1A7B">
      <w:pPr>
        <w:pStyle w:val="Normal1"/>
        <w:rPr>
          <w:ins w:id="173" w:author="markus" w:date="2014-05-31T00:04:00Z"/>
        </w:rPr>
      </w:pPr>
      <w:ins w:id="174" w:author="markus" w:date="2014-05-31T00:04:00Z">
        <w:r>
          <w:t>GENERIC INSTANCE:</w:t>
        </w:r>
      </w:ins>
    </w:p>
    <w:p w:rsidR="002E1A7B" w:rsidRDefault="002E1A7B" w:rsidP="002E1A7B">
      <w:pPr>
        <w:pStyle w:val="Normal1"/>
        <w:rPr>
          <w:ins w:id="175" w:author="markus" w:date="2014-05-31T00:04:00Z"/>
        </w:rPr>
      </w:pPr>
      <w:ins w:id="176" w:author="markus" w:date="2014-05-31T00:04:00Z">
        <w:r>
          <w:t>(&lt;--AA--&gt;</w:t>
        </w:r>
        <w:r w:rsidR="00AA04EF">
          <w:t>/&lt;--class--&gt;)&lt;--TA--&gt;&lt;--ID--</w:t>
        </w:r>
        <w:proofErr w:type="gramStart"/>
        <w:r w:rsidR="00AA04EF">
          <w:t>&gt;</w:t>
        </w:r>
      </w:ins>
      <w:ins w:id="177" w:author="markus" w:date="2014-05-31T00:16:00Z">
        <w:r w:rsidR="00AA04EF">
          <w:t>[</w:t>
        </w:r>
        <w:proofErr w:type="gramEnd"/>
        <w:r w:rsidR="00AA04EF">
          <w:t>$do]!:uuid1234</w:t>
        </w:r>
      </w:ins>
      <w:ins w:id="178" w:author="markus" w:date="2014-05-31T00:04:00Z">
        <w:r>
          <w:t>/&lt;--operation--&gt;/(&lt;--AA--&gt;/&lt;--class--&gt;)&lt;--AA--&gt;&lt;--object-graph--&gt;</w:t>
        </w:r>
      </w:ins>
    </w:p>
    <w:p w:rsidR="002E1A7B" w:rsidRDefault="002E1A7B" w:rsidP="002E1A7B">
      <w:pPr>
        <w:pStyle w:val="Normal1"/>
        <w:rPr>
          <w:ins w:id="179" w:author="markus" w:date="2014-05-31T00:04:00Z"/>
        </w:rPr>
      </w:pPr>
    </w:p>
    <w:p w:rsidR="002E1A7B" w:rsidRDefault="002E1A7B" w:rsidP="002E1A7B">
      <w:pPr>
        <w:pStyle w:val="Normal1"/>
        <w:rPr>
          <w:ins w:id="180" w:author="markus" w:date="2014-05-31T00:04:00Z"/>
        </w:rPr>
      </w:pPr>
      <w:ins w:id="181" w:author="markus" w:date="2014-05-31T00:04:00Z">
        <w:r>
          <w:t>GENERIC INSTANCE short notation:</w:t>
        </w:r>
      </w:ins>
    </w:p>
    <w:p w:rsidR="002E1A7B" w:rsidRDefault="002E1A7B" w:rsidP="002E1A7B">
      <w:pPr>
        <w:pStyle w:val="Normal1"/>
        <w:rPr>
          <w:ins w:id="182" w:author="markus" w:date="2014-05-31T00:04:00Z"/>
        </w:rPr>
      </w:pPr>
      <w:ins w:id="183" w:author="markus" w:date="2014-05-31T00:04:00Z">
        <w:r>
          <w:t>&lt;--AA--&gt;/</w:t>
        </w:r>
        <w:r w:rsidR="00AA04EF">
          <w:t>&lt;--class--&gt;</w:t>
        </w:r>
        <w:proofErr w:type="gramStart"/>
        <w:r w:rsidR="00AA04EF">
          <w:t>/(</w:t>
        </w:r>
        <w:proofErr w:type="gramEnd"/>
        <w:r w:rsidR="00AA04EF">
          <w:t>&lt;--TA--&gt;&lt;--ID--&gt;</w:t>
        </w:r>
      </w:ins>
      <w:ins w:id="184" w:author="markus" w:date="2014-05-31T00:16:00Z">
        <w:r w:rsidR="00AA04EF">
          <w:t>[$do]!:uuid1234</w:t>
        </w:r>
      </w:ins>
      <w:ins w:id="185" w:author="markus" w:date="2014-05-31T00:04:00Z">
        <w:r>
          <w:t>/&lt;--operation--&gt;/&lt;--AA--&gt;&lt;--object-graph--&gt;)</w:t>
        </w:r>
      </w:ins>
    </w:p>
    <w:p w:rsidR="007170DC" w:rsidDel="002E1A7B" w:rsidRDefault="00040194">
      <w:pPr>
        <w:pStyle w:val="Normal1"/>
        <w:rPr>
          <w:del w:id="186" w:author="markus" w:date="2014-05-31T00:04:00Z"/>
        </w:rPr>
      </w:pPr>
      <w:del w:id="187" w:author="markus" w:date="2014-05-31T00:04:00Z">
        <w:r w:rsidDel="002E1A7B">
          <w:rPr>
            <w:rFonts w:ascii="Courier New" w:eastAsia="Courier New" w:hAnsi="Courier New" w:cs="Courier New"/>
            <w:sz w:val="20"/>
            <w:shd w:val="clear" w:color="auto" w:fill="FFF6D7"/>
          </w:rPr>
          <w:delText>TEMPLATE PATTERN:  &lt;--template-authority--&gt;{$from}&lt;--template-authority--&gt;&lt;--template-id--&gt;[$do]&lt;--member-id--&gt;/&lt;--operation--&gt;/{$to}&lt;--object-graph--&gt;</w:delText>
        </w:r>
        <w:r w:rsidDel="002E1A7B">
          <w:rPr>
            <w:rFonts w:ascii="Courier New" w:eastAsia="Courier New" w:hAnsi="Courier New" w:cs="Courier New"/>
            <w:sz w:val="20"/>
            <w:shd w:val="clear" w:color="auto" w:fill="FFF6D7"/>
          </w:rPr>
          <w:br/>
          <w:delText>META PATTERN:      &lt;--requesting-authority--&gt;{$to}&lt;--template-authority--&gt;&lt;--template-id--&gt;[$do]&lt;--member-id--&gt;/&lt;--operation--&gt;/{$to}&lt;--object-graph--&gt;</w:delText>
        </w:r>
        <w:r w:rsidDel="002E1A7B">
          <w:rPr>
            <w:rFonts w:ascii="Courier New" w:eastAsia="Courier New" w:hAnsi="Courier New" w:cs="Courier New"/>
            <w:sz w:val="20"/>
            <w:shd w:val="clear" w:color="auto" w:fill="FFF6D7"/>
          </w:rPr>
          <w:br/>
          <w:delText>INSTANCE PATTERN:  &lt;--authorizing-authority--&gt;$to&lt;--requesting-authority--&gt;$from&lt;--template-authority--&gt;&lt;--template-id--&gt;[$do]&lt;--member-id--&gt;/&lt;--operation--&gt;/&lt;--authorizing-authority--&gt;&lt;--object-graph--&gt;</w:delText>
        </w:r>
      </w:del>
    </w:p>
    <w:p w:rsidR="007170DC" w:rsidRDefault="00040194">
      <w:pPr>
        <w:pStyle w:val="Normal1"/>
      </w:pPr>
      <w:r>
        <w:rPr>
          <w:sz w:val="20"/>
          <w:highlight w:val="white"/>
        </w:rPr>
        <w:t>Where:</w:t>
      </w:r>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w:t>
      </w:r>
      <w:del w:id="188" w:author="markus" w:date="2014-05-31T00:18:00Z">
        <w:r w:rsidDel="00AA04EF">
          <w:rPr>
            <w:rFonts w:ascii="Courier New" w:eastAsia="Courier New" w:hAnsi="Courier New" w:cs="Courier New"/>
            <w:sz w:val="20"/>
            <w:shd w:val="clear" w:color="auto" w:fill="FFF6D7"/>
          </w:rPr>
          <w:delText>template-authority</w:delText>
        </w:r>
      </w:del>
      <w:ins w:id="189" w:author="markus" w:date="2014-05-31T00:18:00Z">
        <w:r w:rsidR="00AA04EF">
          <w:rPr>
            <w:rFonts w:ascii="Courier New" w:eastAsia="Courier New" w:hAnsi="Courier New" w:cs="Courier New"/>
            <w:sz w:val="20"/>
            <w:shd w:val="clear" w:color="auto" w:fill="FFF6D7"/>
          </w:rPr>
          <w:t>TA</w:t>
        </w:r>
      </w:ins>
      <w:r>
        <w:rPr>
          <w:rFonts w:ascii="Courier New" w:eastAsia="Courier New" w:hAnsi="Courier New" w:cs="Courier New"/>
          <w:sz w:val="20"/>
          <w:shd w:val="clear" w:color="auto" w:fill="FFF6D7"/>
        </w:rPr>
        <w:t>--&gt;</w:t>
      </w:r>
      <w:r>
        <w:rPr>
          <w:sz w:val="20"/>
          <w:highlight w:val="white"/>
        </w:rPr>
        <w:t xml:space="preserve"> is the XDI address of the template authority.</w:t>
      </w:r>
      <w:ins w:id="190" w:author="markus" w:date="2014-05-31T00:21:00Z">
        <w:r w:rsidR="00E60FE4" w:rsidDel="00E60FE4">
          <w:rPr>
            <w:sz w:val="20"/>
            <w:highlight w:val="white"/>
          </w:rPr>
          <w:t xml:space="preserve"> </w:t>
        </w:r>
      </w:ins>
      <w:commentRangeStart w:id="191"/>
      <w:del w:id="192" w:author="markus" w:date="2014-05-31T00:21:00Z">
        <w:r w:rsidDel="00E60FE4">
          <w:rPr>
            <w:sz w:val="20"/>
            <w:highlight w:val="white"/>
          </w:rPr>
          <w:delText xml:space="preserve"> It is only optional for fully generic link contract templates such as those defined on this page.</w:delText>
        </w:r>
        <w:commentRangeEnd w:id="191"/>
        <w:r w:rsidDel="00E60FE4">
          <w:commentReference w:id="191"/>
        </w:r>
      </w:del>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w:t>
      </w:r>
      <w:del w:id="193" w:author="markus" w:date="2014-05-31T00:18:00Z">
        <w:r w:rsidDel="00AA04EF">
          <w:rPr>
            <w:rFonts w:ascii="Courier New" w:eastAsia="Courier New" w:hAnsi="Courier New" w:cs="Courier New"/>
            <w:sz w:val="20"/>
            <w:shd w:val="clear" w:color="auto" w:fill="FFF6D7"/>
          </w:rPr>
          <w:delText>requesting-authority</w:delText>
        </w:r>
      </w:del>
      <w:ins w:id="194" w:author="markus" w:date="2014-05-31T00:18:00Z">
        <w:r w:rsidR="00AA04EF">
          <w:rPr>
            <w:rFonts w:ascii="Courier New" w:eastAsia="Courier New" w:hAnsi="Courier New" w:cs="Courier New"/>
            <w:sz w:val="20"/>
            <w:shd w:val="clear" w:color="auto" w:fill="FFF6D7"/>
          </w:rPr>
          <w:t>RA</w:t>
        </w:r>
      </w:ins>
      <w:r>
        <w:rPr>
          <w:rFonts w:ascii="Courier New" w:eastAsia="Courier New" w:hAnsi="Courier New" w:cs="Courier New"/>
          <w:sz w:val="20"/>
          <w:shd w:val="clear" w:color="auto" w:fill="FFF6D7"/>
        </w:rPr>
        <w:t>--&gt;</w:t>
      </w:r>
      <w:r>
        <w:rPr>
          <w:sz w:val="20"/>
          <w:highlight w:val="white"/>
        </w:rPr>
        <w:t xml:space="preserve"> is the XDI address of the requesting authority.</w:t>
      </w:r>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w:t>
      </w:r>
      <w:del w:id="195" w:author="markus" w:date="2014-05-31T00:18:00Z">
        <w:r w:rsidDel="00AA04EF">
          <w:rPr>
            <w:rFonts w:ascii="Courier New" w:eastAsia="Courier New" w:hAnsi="Courier New" w:cs="Courier New"/>
            <w:sz w:val="20"/>
            <w:shd w:val="clear" w:color="auto" w:fill="FFF6D7"/>
          </w:rPr>
          <w:delText>authorizing-authority</w:delText>
        </w:r>
      </w:del>
      <w:ins w:id="196" w:author="markus" w:date="2014-05-31T00:18:00Z">
        <w:r w:rsidR="00AA04EF">
          <w:rPr>
            <w:rFonts w:ascii="Courier New" w:eastAsia="Courier New" w:hAnsi="Courier New" w:cs="Courier New"/>
            <w:sz w:val="20"/>
            <w:shd w:val="clear" w:color="auto" w:fill="FFF6D7"/>
          </w:rPr>
          <w:t>AA</w:t>
        </w:r>
      </w:ins>
      <w:r>
        <w:rPr>
          <w:rFonts w:ascii="Courier New" w:eastAsia="Courier New" w:hAnsi="Courier New" w:cs="Courier New"/>
          <w:sz w:val="20"/>
          <w:shd w:val="clear" w:color="auto" w:fill="FFF6D7"/>
        </w:rPr>
        <w:t>--&gt;</w:t>
      </w:r>
      <w:r>
        <w:rPr>
          <w:sz w:val="20"/>
          <w:highlight w:val="white"/>
        </w:rPr>
        <w:t xml:space="preserve"> is the XDI address of the authorizing authority.</w:t>
      </w:r>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w:t>
      </w:r>
      <w:del w:id="197" w:author="markus" w:date="2014-05-31T00:18:00Z">
        <w:r w:rsidDel="00AA04EF">
          <w:rPr>
            <w:rFonts w:ascii="Courier New" w:eastAsia="Courier New" w:hAnsi="Courier New" w:cs="Courier New"/>
            <w:sz w:val="20"/>
            <w:shd w:val="clear" w:color="auto" w:fill="FFF6D7"/>
          </w:rPr>
          <w:delText>template-id</w:delText>
        </w:r>
      </w:del>
      <w:ins w:id="198" w:author="markus" w:date="2014-05-31T00:18:00Z">
        <w:r w:rsidR="00AA04EF">
          <w:rPr>
            <w:rFonts w:ascii="Courier New" w:eastAsia="Courier New" w:hAnsi="Courier New" w:cs="Courier New"/>
            <w:sz w:val="20"/>
            <w:shd w:val="clear" w:color="auto" w:fill="FFF6D7"/>
          </w:rPr>
          <w:t>ID</w:t>
        </w:r>
      </w:ins>
      <w:r>
        <w:rPr>
          <w:rFonts w:ascii="Courier New" w:eastAsia="Courier New" w:hAnsi="Courier New" w:cs="Courier New"/>
          <w:sz w:val="20"/>
          <w:shd w:val="clear" w:color="auto" w:fill="FFF6D7"/>
        </w:rPr>
        <w:t>--&gt;</w:t>
      </w:r>
      <w:r>
        <w:rPr>
          <w:sz w:val="20"/>
          <w:highlight w:val="white"/>
        </w:rPr>
        <w:t xml:space="preserve"> is an OPTIONAL context for specialization of the singleton </w:t>
      </w:r>
      <w:r>
        <w:rPr>
          <w:rFonts w:ascii="Courier New" w:eastAsia="Courier New" w:hAnsi="Courier New" w:cs="Courier New"/>
          <w:sz w:val="20"/>
          <w:shd w:val="clear" w:color="auto" w:fill="FFF6D7"/>
        </w:rPr>
        <w:t>$do</w:t>
      </w:r>
      <w:r>
        <w:rPr>
          <w:sz w:val="20"/>
          <w:highlight w:val="white"/>
        </w:rPr>
        <w:t xml:space="preserve"> or collection </w:t>
      </w:r>
      <w:r>
        <w:rPr>
          <w:rFonts w:ascii="Courier New" w:eastAsia="Courier New" w:hAnsi="Courier New" w:cs="Courier New"/>
          <w:sz w:val="20"/>
          <w:shd w:val="clear" w:color="auto" w:fill="FFF6D7"/>
        </w:rPr>
        <w:t>[$do</w:t>
      </w:r>
      <w:proofErr w:type="gramStart"/>
      <w:r>
        <w:rPr>
          <w:rFonts w:ascii="Courier New" w:eastAsia="Courier New" w:hAnsi="Courier New" w:cs="Courier New"/>
          <w:sz w:val="20"/>
          <w:shd w:val="clear" w:color="auto" w:fill="FFF6D7"/>
        </w:rPr>
        <w:t>]&lt;</w:t>
      </w:r>
      <w:proofErr w:type="gramEnd"/>
      <w:r>
        <w:rPr>
          <w:rFonts w:ascii="Courier New" w:eastAsia="Courier New" w:hAnsi="Courier New" w:cs="Courier New"/>
          <w:sz w:val="20"/>
          <w:shd w:val="clear" w:color="auto" w:fill="FFF6D7"/>
        </w:rPr>
        <w:t>--member-id--&gt;</w:t>
      </w:r>
      <w:r>
        <w:rPr>
          <w:sz w:val="20"/>
          <w:highlight w:val="white"/>
        </w:rPr>
        <w:t xml:space="preserve">. It can serve as a "qualifier" or "tag" that describes the intention of the link contract, e.g. </w:t>
      </w:r>
      <w:r>
        <w:rPr>
          <w:rFonts w:ascii="Courier New" w:eastAsia="Courier New" w:hAnsi="Courier New" w:cs="Courier New"/>
          <w:sz w:val="20"/>
          <w:shd w:val="clear" w:color="auto" w:fill="FFF6D7"/>
        </w:rPr>
        <w:t>#registration</w:t>
      </w:r>
      <w:r>
        <w:rPr>
          <w:sz w:val="20"/>
          <w:highlight w:val="white"/>
        </w:rPr>
        <w:t>.</w:t>
      </w:r>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&lt;--member-id--&gt;</w:t>
      </w:r>
      <w:r>
        <w:rPr>
          <w:sz w:val="20"/>
          <w:highlight w:val="white"/>
        </w:rPr>
        <w:t xml:space="preserve"> is a unique immutable ID for a member of a link contract collection. (Unordered members start </w:t>
      </w:r>
      <w:proofErr w:type="gramStart"/>
      <w:r>
        <w:rPr>
          <w:sz w:val="20"/>
          <w:highlight w:val="white"/>
        </w:rPr>
        <w:t xml:space="preserve">with </w:t>
      </w:r>
      <w:r>
        <w:rPr>
          <w:rFonts w:ascii="Courier New" w:eastAsia="Courier New" w:hAnsi="Courier New" w:cs="Courier New"/>
          <w:sz w:val="20"/>
          <w:shd w:val="clear" w:color="auto" w:fill="FFF6D7"/>
        </w:rPr>
        <w:t>!</w:t>
      </w:r>
      <w:proofErr w:type="gramEnd"/>
      <w:r>
        <w:rPr>
          <w:sz w:val="20"/>
          <w:highlight w:val="white"/>
        </w:rPr>
        <w:t xml:space="preserve">, ordered members start with </w:t>
      </w:r>
      <w:r>
        <w:rPr>
          <w:rFonts w:ascii="Courier New" w:eastAsia="Courier New" w:hAnsi="Courier New" w:cs="Courier New"/>
          <w:sz w:val="20"/>
          <w:shd w:val="clear" w:color="auto" w:fill="FFF6D7"/>
        </w:rPr>
        <w:t>@</w:t>
      </w:r>
      <w:r>
        <w:rPr>
          <w:sz w:val="20"/>
          <w:highlight w:val="white"/>
        </w:rPr>
        <w:t>.)</w:t>
      </w:r>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&lt;--operation--&gt;</w:t>
      </w:r>
      <w:r>
        <w:rPr>
          <w:sz w:val="20"/>
          <w:highlight w:val="white"/>
        </w:rPr>
        <w:t xml:space="preserve"> is an XDI operation permitted by this link contract (e.g., </w:t>
      </w:r>
      <w:r>
        <w:rPr>
          <w:b/>
          <w:sz w:val="20"/>
          <w:highlight w:val="white"/>
        </w:rPr>
        <w:t>$get</w:t>
      </w:r>
      <w:r>
        <w:rPr>
          <w:sz w:val="20"/>
          <w:highlight w:val="white"/>
        </w:rPr>
        <w:t xml:space="preserve">, </w:t>
      </w:r>
      <w:r>
        <w:rPr>
          <w:b/>
          <w:sz w:val="20"/>
          <w:highlight w:val="white"/>
        </w:rPr>
        <w:t>$set</w:t>
      </w:r>
      <w:r>
        <w:rPr>
          <w:sz w:val="20"/>
          <w:highlight w:val="white"/>
        </w:rPr>
        <w:t xml:space="preserve">, </w:t>
      </w:r>
      <w:r>
        <w:rPr>
          <w:b/>
          <w:sz w:val="20"/>
          <w:highlight w:val="white"/>
        </w:rPr>
        <w:t>$</w:t>
      </w:r>
      <w:proofErr w:type="gramStart"/>
      <w:r>
        <w:rPr>
          <w:b/>
          <w:sz w:val="20"/>
          <w:highlight w:val="white"/>
        </w:rPr>
        <w:t>del</w:t>
      </w:r>
      <w:proofErr w:type="gramEnd"/>
      <w:r>
        <w:rPr>
          <w:sz w:val="20"/>
          <w:highlight w:val="white"/>
        </w:rPr>
        <w:t xml:space="preserve">, </w:t>
      </w:r>
      <w:r>
        <w:rPr>
          <w:b/>
          <w:sz w:val="20"/>
          <w:highlight w:val="white"/>
        </w:rPr>
        <w:t>$copy</w:t>
      </w:r>
      <w:r>
        <w:rPr>
          <w:sz w:val="20"/>
          <w:highlight w:val="white"/>
        </w:rPr>
        <w:t xml:space="preserve">, </w:t>
      </w:r>
      <w:r>
        <w:rPr>
          <w:b/>
          <w:sz w:val="20"/>
          <w:highlight w:val="white"/>
        </w:rPr>
        <w:t>$move</w:t>
      </w:r>
      <w:r>
        <w:rPr>
          <w:sz w:val="20"/>
          <w:highlight w:val="white"/>
        </w:rPr>
        <w:t xml:space="preserve">, or </w:t>
      </w:r>
      <w:r>
        <w:rPr>
          <w:b/>
          <w:sz w:val="20"/>
          <w:highlight w:val="white"/>
        </w:rPr>
        <w:t>$do&lt;--extension--&gt;</w:t>
      </w:r>
      <w:r>
        <w:rPr>
          <w:sz w:val="20"/>
          <w:highlight w:val="white"/>
        </w:rPr>
        <w:t>).</w:t>
      </w:r>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&lt;--object-graph--&gt;</w:t>
      </w:r>
      <w:r>
        <w:rPr>
          <w:sz w:val="20"/>
          <w:highlight w:val="white"/>
        </w:rPr>
        <w:t xml:space="preserve"> is the XDI graph that is the object of the operations permitted by the link contract.</w:t>
      </w:r>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w:t>
      </w:r>
      <w:proofErr w:type="spellStart"/>
      <w:r>
        <w:rPr>
          <w:rFonts w:ascii="Courier New" w:eastAsia="Courier New" w:hAnsi="Courier New" w:cs="Courier New"/>
          <w:sz w:val="20"/>
          <w:shd w:val="clear" w:color="auto" w:fill="FFF6D7"/>
        </w:rPr>
        <w:t>boolean</w:t>
      </w:r>
      <w:proofErr w:type="spellEnd"/>
      <w:r>
        <w:rPr>
          <w:rFonts w:ascii="Courier New" w:eastAsia="Courier New" w:hAnsi="Courier New" w:cs="Courier New"/>
          <w:sz w:val="20"/>
          <w:shd w:val="clear" w:color="auto" w:fill="FFF6D7"/>
        </w:rPr>
        <w:t>-context--&gt;</w:t>
      </w:r>
      <w:r>
        <w:rPr>
          <w:sz w:val="20"/>
          <w:highlight w:val="white"/>
        </w:rPr>
        <w:t xml:space="preserve"> is defined in the Policy Expression Requirements.</w:t>
      </w:r>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&lt;--operator--&gt;</w:t>
      </w:r>
      <w:r>
        <w:rPr>
          <w:sz w:val="20"/>
          <w:highlight w:val="white"/>
        </w:rPr>
        <w:t xml:space="preserve"> is defined in the Policy Expression Requirements.</w:t>
      </w:r>
    </w:p>
    <w:p w:rsidR="007170DC" w:rsidRDefault="00040194">
      <w:pPr>
        <w:pStyle w:val="Normal1"/>
        <w:numPr>
          <w:ilvl w:val="0"/>
          <w:numId w:val="7"/>
        </w:numPr>
        <w:spacing w:before="60" w:after="60"/>
        <w:ind w:hanging="359"/>
        <w:contextualSpacing/>
      </w:pPr>
      <w:r>
        <w:rPr>
          <w:rFonts w:ascii="Courier New" w:eastAsia="Courier New" w:hAnsi="Courier New" w:cs="Courier New"/>
          <w:sz w:val="20"/>
          <w:shd w:val="clear" w:color="auto" w:fill="FFF6D7"/>
        </w:rPr>
        <w:t>&lt;--condition--&gt;</w:t>
      </w:r>
      <w:r>
        <w:rPr>
          <w:sz w:val="20"/>
          <w:highlight w:val="white"/>
        </w:rPr>
        <w:t xml:space="preserve"> is defined in the Policy Expression Requirements</w:t>
      </w:r>
      <w:proofErr w:type="gramStart"/>
      <w:r>
        <w:rPr>
          <w:sz w:val="20"/>
          <w:highlight w:val="white"/>
        </w:rPr>
        <w:t>..</w:t>
      </w:r>
      <w:proofErr w:type="gramEnd"/>
    </w:p>
    <w:p w:rsidR="007170DC" w:rsidRDefault="00040194">
      <w:pPr>
        <w:pStyle w:val="Normal1"/>
      </w:pPr>
      <w:r>
        <w:rPr>
          <w:sz w:val="20"/>
          <w:highlight w:val="white"/>
        </w:rPr>
        <w:t>Notes about this overall architecture:</w:t>
      </w:r>
    </w:p>
    <w:p w:rsidR="007170DC" w:rsidRDefault="00040194">
      <w:pPr>
        <w:pStyle w:val="Normal1"/>
        <w:numPr>
          <w:ilvl w:val="0"/>
          <w:numId w:val="19"/>
        </w:numPr>
        <w:ind w:hanging="359"/>
        <w:contextualSpacing/>
      </w:pPr>
      <w:r>
        <w:rPr>
          <w:sz w:val="20"/>
          <w:highlight w:val="white"/>
        </w:rPr>
        <w:t>The only difference between the singleton and collection patterns is whether the link contract node itself is an XDI entity singleton or entity collection.</w:t>
      </w:r>
    </w:p>
    <w:p w:rsidR="007170DC" w:rsidRDefault="00040194">
      <w:pPr>
        <w:pStyle w:val="Normal1"/>
        <w:numPr>
          <w:ilvl w:val="0"/>
          <w:numId w:val="19"/>
        </w:numPr>
        <w:spacing w:before="60" w:after="60"/>
        <w:ind w:hanging="359"/>
        <w:contextualSpacing/>
      </w:pPr>
      <w:r>
        <w:rPr>
          <w:sz w:val="20"/>
          <w:highlight w:val="white"/>
        </w:rPr>
        <w:t xml:space="preserve">Both the template and </w:t>
      </w:r>
      <w:del w:id="199" w:author="Daniel Blum" w:date="2014-06-01T11:48:00Z">
        <w:r w:rsidDel="00E464F3">
          <w:rPr>
            <w:sz w:val="20"/>
            <w:highlight w:val="white"/>
          </w:rPr>
          <w:delText>meta</w:delText>
        </w:r>
      </w:del>
      <w:ins w:id="200" w:author="Daniel Blum" w:date="2014-06-01T11:48:00Z">
        <w:r w:rsidR="00E464F3">
          <w:rPr>
            <w:sz w:val="20"/>
            <w:highlight w:val="white"/>
          </w:rPr>
          <w:t>governor</w:t>
        </w:r>
      </w:ins>
      <w:r>
        <w:rPr>
          <w:sz w:val="20"/>
          <w:highlight w:val="white"/>
        </w:rPr>
        <w:t xml:space="preserve"> patterns begin with XDI variables (</w:t>
      </w:r>
      <w:r>
        <w:rPr>
          <w:rFonts w:ascii="Courier New" w:eastAsia="Courier New" w:hAnsi="Courier New" w:cs="Courier New"/>
          <w:sz w:val="20"/>
          <w:shd w:val="clear" w:color="auto" w:fill="FFF6D7"/>
        </w:rPr>
        <w:t>{$from}</w:t>
      </w:r>
      <w:r>
        <w:rPr>
          <w:sz w:val="20"/>
          <w:highlight w:val="white"/>
        </w:rPr>
        <w:t xml:space="preserve"> for a template and </w:t>
      </w:r>
      <w:r>
        <w:rPr>
          <w:rFonts w:ascii="Courier New" w:eastAsia="Courier New" w:hAnsi="Courier New" w:cs="Courier New"/>
          <w:sz w:val="20"/>
          <w:shd w:val="clear" w:color="auto" w:fill="FFF6D7"/>
        </w:rPr>
        <w:t>{$to}</w:t>
      </w:r>
      <w:r>
        <w:rPr>
          <w:sz w:val="20"/>
          <w:highlight w:val="white"/>
        </w:rPr>
        <w:t xml:space="preserve"> for a </w:t>
      </w:r>
      <w:del w:id="201" w:author="Daniel Blum" w:date="2014-06-01T11:48:00Z">
        <w:r w:rsidDel="00E464F3">
          <w:rPr>
            <w:sz w:val="20"/>
            <w:highlight w:val="white"/>
          </w:rPr>
          <w:delText>meta</w:delText>
        </w:r>
      </w:del>
      <w:ins w:id="202" w:author="Daniel Blum" w:date="2014-06-01T11:48:00Z">
        <w:r w:rsidR="00E464F3">
          <w:rPr>
            <w:sz w:val="20"/>
            <w:highlight w:val="white"/>
          </w:rPr>
          <w:t>governor</w:t>
        </w:r>
      </w:ins>
      <w:r>
        <w:rPr>
          <w:sz w:val="20"/>
          <w:highlight w:val="white"/>
        </w:rPr>
        <w:t>) because they deal with link contracts containing XDI variables outside of the policy expression branch. The instance pattern does not include XDI variables because they have been instantiated in order to create the instance.</w:t>
      </w:r>
    </w:p>
    <w:p w:rsidR="007170DC" w:rsidRDefault="00040194">
      <w:pPr>
        <w:pStyle w:val="Normal1"/>
        <w:numPr>
          <w:ilvl w:val="0"/>
          <w:numId w:val="19"/>
        </w:numPr>
        <w:ind w:hanging="359"/>
        <w:contextualSpacing/>
      </w:pPr>
      <w:r>
        <w:rPr>
          <w:sz w:val="20"/>
          <w:highlight w:val="white"/>
        </w:rPr>
        <w:t>In the instance pattern, each of the three components specializes the associated $word that follows it, i.e.:</w:t>
      </w:r>
    </w:p>
    <w:p w:rsidR="007170DC" w:rsidRDefault="00040194">
      <w:pPr>
        <w:pStyle w:val="Normal1"/>
        <w:numPr>
          <w:ilvl w:val="1"/>
          <w:numId w:val="19"/>
        </w:numPr>
        <w:spacing w:before="60" w:after="60"/>
        <w:ind w:hanging="359"/>
        <w:contextualSpacing/>
      </w:pPr>
      <w:r>
        <w:rPr>
          <w:rFonts w:ascii="Courier New" w:eastAsia="Courier New" w:hAnsi="Courier New" w:cs="Courier New"/>
          <w:sz w:val="20"/>
          <w:shd w:val="clear" w:color="auto" w:fill="FFF6D7"/>
        </w:rPr>
        <w:t>&lt;--authorizing-authority--&gt;</w:t>
      </w:r>
      <w:r>
        <w:rPr>
          <w:sz w:val="20"/>
          <w:highlight w:val="white"/>
        </w:rPr>
        <w:t xml:space="preserve"> specializes </w:t>
      </w:r>
      <w:r>
        <w:rPr>
          <w:rFonts w:ascii="Courier New" w:eastAsia="Courier New" w:hAnsi="Courier New" w:cs="Courier New"/>
          <w:sz w:val="20"/>
          <w:shd w:val="clear" w:color="auto" w:fill="FFF6D7"/>
        </w:rPr>
        <w:t>$to</w:t>
      </w:r>
      <w:r>
        <w:rPr>
          <w:sz w:val="20"/>
          <w:highlight w:val="white"/>
        </w:rPr>
        <w:t>.</w:t>
      </w:r>
    </w:p>
    <w:p w:rsidR="007170DC" w:rsidRDefault="00040194">
      <w:pPr>
        <w:pStyle w:val="Normal1"/>
        <w:numPr>
          <w:ilvl w:val="1"/>
          <w:numId w:val="19"/>
        </w:numPr>
        <w:spacing w:before="60" w:after="60"/>
        <w:ind w:hanging="359"/>
        <w:contextualSpacing/>
      </w:pPr>
      <w:r>
        <w:rPr>
          <w:rFonts w:ascii="Courier New" w:eastAsia="Courier New" w:hAnsi="Courier New" w:cs="Courier New"/>
          <w:sz w:val="20"/>
          <w:shd w:val="clear" w:color="auto" w:fill="FFF6D7"/>
        </w:rPr>
        <w:t>&lt;--requesting-authority--&gt;</w:t>
      </w:r>
      <w:r>
        <w:rPr>
          <w:sz w:val="20"/>
          <w:highlight w:val="white"/>
        </w:rPr>
        <w:t xml:space="preserve"> specializes </w:t>
      </w:r>
      <w:r>
        <w:rPr>
          <w:rFonts w:ascii="Courier New" w:eastAsia="Courier New" w:hAnsi="Courier New" w:cs="Courier New"/>
          <w:sz w:val="20"/>
          <w:shd w:val="clear" w:color="auto" w:fill="FFF6D7"/>
        </w:rPr>
        <w:t>$from</w:t>
      </w:r>
      <w:r>
        <w:rPr>
          <w:sz w:val="20"/>
          <w:highlight w:val="white"/>
        </w:rPr>
        <w:t>.</w:t>
      </w:r>
    </w:p>
    <w:p w:rsidR="007170DC" w:rsidRDefault="00040194">
      <w:pPr>
        <w:pStyle w:val="Normal1"/>
        <w:numPr>
          <w:ilvl w:val="1"/>
          <w:numId w:val="19"/>
        </w:numPr>
        <w:spacing w:before="60" w:after="60"/>
        <w:ind w:hanging="359"/>
        <w:contextualSpacing/>
      </w:pPr>
      <w:r>
        <w:rPr>
          <w:rFonts w:ascii="Courier New" w:eastAsia="Courier New" w:hAnsi="Courier New" w:cs="Courier New"/>
          <w:sz w:val="20"/>
          <w:shd w:val="clear" w:color="auto" w:fill="FFF6D7"/>
        </w:rPr>
        <w:t>&lt;--template-authority--&gt;&lt;--template-id--&gt;</w:t>
      </w:r>
      <w:r>
        <w:rPr>
          <w:sz w:val="20"/>
          <w:highlight w:val="white"/>
        </w:rPr>
        <w:t xml:space="preserve"> specializes </w:t>
      </w:r>
      <w:r>
        <w:rPr>
          <w:rFonts w:ascii="Courier New" w:eastAsia="Courier New" w:hAnsi="Courier New" w:cs="Courier New"/>
          <w:sz w:val="20"/>
          <w:shd w:val="clear" w:color="auto" w:fill="FFF6D7"/>
        </w:rPr>
        <w:t>$do</w:t>
      </w:r>
      <w:r>
        <w:rPr>
          <w:sz w:val="20"/>
          <w:highlight w:val="white"/>
        </w:rPr>
        <w:t>.</w:t>
      </w:r>
    </w:p>
    <w:p w:rsidR="007170DC" w:rsidRDefault="00040194">
      <w:pPr>
        <w:pStyle w:val="Heading2"/>
        <w:contextualSpacing w:val="0"/>
      </w:pPr>
      <w:bookmarkStart w:id="203" w:name="h.n69yztoeyp3f" w:colFirst="0" w:colLast="0"/>
      <w:bookmarkStart w:id="204" w:name="_Toc389555689"/>
      <w:bookmarkEnd w:id="203"/>
      <w:r>
        <w:rPr>
          <w:shd w:val="clear" w:color="auto" w:fill="CCCCCC"/>
        </w:rPr>
        <w:t>Link Contract Template Pattern</w:t>
      </w:r>
      <w:bookmarkEnd w:id="204"/>
    </w:p>
    <w:p w:rsidR="007170DC" w:rsidRDefault="00040194">
      <w:pPr>
        <w:pStyle w:val="Normal1"/>
      </w:pPr>
      <w:r>
        <w:rPr>
          <w:sz w:val="20"/>
          <w:highlight w:val="white"/>
        </w:rPr>
        <w:t>All link contract templates MUST consist of a set of XDI statements in one of the two following patterns:</w:t>
      </w:r>
    </w:p>
    <w:p w:rsidR="007170DC" w:rsidRDefault="00040194">
      <w:pPr>
        <w:pStyle w:val="Normal1"/>
      </w:pPr>
      <w:r>
        <w:rPr>
          <w:b/>
          <w:sz w:val="20"/>
          <w:highlight w:val="white"/>
        </w:rPr>
        <w:t>Link Contract Template Singleton Pattern</w:t>
      </w:r>
    </w:p>
    <w:p w:rsidR="007170DC" w:rsidRDefault="00040194">
      <w:pPr>
        <w:pStyle w:val="Normal1"/>
      </w:pPr>
      <w:r>
        <w:rPr>
          <w:rFonts w:ascii="Courier New" w:eastAsia="Courier New" w:hAnsi="Courier New" w:cs="Courier New"/>
          <w:sz w:val="20"/>
          <w:shd w:val="clear" w:color="auto" w:fill="FFF6D7"/>
        </w:rPr>
        <w:t>&lt;--template-authority--</w:t>
      </w:r>
      <w:proofErr w:type="gramStart"/>
      <w:r>
        <w:rPr>
          <w:rFonts w:ascii="Courier New" w:eastAsia="Courier New" w:hAnsi="Courier New" w:cs="Courier New"/>
          <w:sz w:val="20"/>
          <w:shd w:val="clear" w:color="auto" w:fill="FFF6D7"/>
        </w:rPr>
        <w:t>&gt;{</w:t>
      </w:r>
      <w:proofErr w:type="gramEnd"/>
      <w:r>
        <w:rPr>
          <w:rFonts w:ascii="Courier New" w:eastAsia="Courier New" w:hAnsi="Courier New" w:cs="Courier New"/>
          <w:sz w:val="20"/>
          <w:shd w:val="clear" w:color="auto" w:fill="FFF6D7"/>
        </w:rPr>
        <w:t>$from}&lt;--template-authority--&gt;&lt;--template-id--&gt;$do/&lt;--operation--&gt;/{$to}&lt;--object-graph--&gt;</w:t>
      </w:r>
      <w:r>
        <w:rPr>
          <w:rFonts w:ascii="Courier New" w:eastAsia="Courier New" w:hAnsi="Courier New" w:cs="Courier New"/>
          <w:sz w:val="20"/>
          <w:shd w:val="clear" w:color="auto" w:fill="FFF6D7"/>
        </w:rPr>
        <w:br/>
      </w:r>
      <w:r>
        <w:rPr>
          <w:rFonts w:ascii="Courier New" w:eastAsia="Courier New" w:hAnsi="Courier New" w:cs="Courier New"/>
          <w:sz w:val="20"/>
          <w:shd w:val="clear" w:color="auto" w:fill="FFF6D7"/>
        </w:rPr>
        <w:lastRenderedPageBreak/>
        <w:t>&lt;--template-authority--&gt;{$from}&lt;--template-authority--&gt;&lt;--template-id--&gt;$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&lt;--</w:t>
      </w:r>
      <w:proofErr w:type="spellStart"/>
      <w:r>
        <w:rPr>
          <w:rFonts w:ascii="Courier New" w:eastAsia="Courier New" w:hAnsi="Courier New" w:cs="Courier New"/>
          <w:sz w:val="20"/>
          <w:shd w:val="clear" w:color="auto" w:fill="FFF6D7"/>
        </w:rPr>
        <w:t>boolean</w:t>
      </w:r>
      <w:proofErr w:type="spellEnd"/>
      <w:r>
        <w:rPr>
          <w:rFonts w:ascii="Courier New" w:eastAsia="Courier New" w:hAnsi="Courier New" w:cs="Courier New"/>
          <w:sz w:val="20"/>
          <w:shd w:val="clear" w:color="auto" w:fill="FFF6D7"/>
        </w:rPr>
        <w:t>-context--&gt;/&lt;--operator--&gt;/&lt;--condition--&gt;</w:t>
      </w:r>
    </w:p>
    <w:p w:rsidR="007170DC" w:rsidRDefault="00040194">
      <w:pPr>
        <w:pStyle w:val="Normal1"/>
      </w:pPr>
      <w:r>
        <w:rPr>
          <w:b/>
          <w:sz w:val="20"/>
          <w:highlight w:val="white"/>
        </w:rPr>
        <w:t>Link Contract Template Collection Pattern</w:t>
      </w:r>
    </w:p>
    <w:p w:rsidR="007170DC" w:rsidRDefault="00040194">
      <w:pPr>
        <w:pStyle w:val="Normal1"/>
      </w:pPr>
      <w:r>
        <w:rPr>
          <w:rFonts w:ascii="Courier New" w:eastAsia="Courier New" w:hAnsi="Courier New" w:cs="Courier New"/>
          <w:sz w:val="20"/>
          <w:shd w:val="clear" w:color="auto" w:fill="FFF6D7"/>
        </w:rPr>
        <w:t>&lt;--template-authority--&gt;{$from}&lt;--template-authority--&gt;&lt;--template-id--&gt;[$do]&lt;--member-id--&gt;/&lt;--operation--&gt;/{$to}&lt;--object-graph--&gt;</w:t>
      </w:r>
      <w:r>
        <w:rPr>
          <w:rFonts w:ascii="Courier New" w:eastAsia="Courier New" w:hAnsi="Courier New" w:cs="Courier New"/>
          <w:sz w:val="20"/>
          <w:shd w:val="clear" w:color="auto" w:fill="FFF6D7"/>
        </w:rPr>
        <w:br/>
        <w:t>&lt;--template-authority--&gt;{$from}&lt;--template-authority--&gt;&lt;--template-id--&gt;[$do]&lt;--member-id--&gt;$if&lt;--</w:t>
      </w:r>
      <w:proofErr w:type="spellStart"/>
      <w:r>
        <w:rPr>
          <w:rFonts w:ascii="Courier New" w:eastAsia="Courier New" w:hAnsi="Courier New" w:cs="Courier New"/>
          <w:sz w:val="20"/>
          <w:shd w:val="clear" w:color="auto" w:fill="FFF6D7"/>
        </w:rPr>
        <w:t>boolean</w:t>
      </w:r>
      <w:proofErr w:type="spellEnd"/>
      <w:r>
        <w:rPr>
          <w:rFonts w:ascii="Courier New" w:eastAsia="Courier New" w:hAnsi="Courier New" w:cs="Courier New"/>
          <w:sz w:val="20"/>
          <w:shd w:val="clear" w:color="auto" w:fill="FFF6D7"/>
        </w:rPr>
        <w:t>-context--&gt;/&lt;--operator--&gt;/&lt;--condition--&gt;</w:t>
      </w:r>
    </w:p>
    <w:p w:rsidR="007170DC" w:rsidRDefault="00040194">
      <w:pPr>
        <w:pStyle w:val="Heading3"/>
        <w:contextualSpacing w:val="0"/>
      </w:pPr>
      <w:bookmarkStart w:id="205" w:name="h.40oifh7fvkut" w:colFirst="0" w:colLast="0"/>
      <w:bookmarkStart w:id="206" w:name="_Toc389555690"/>
      <w:bookmarkEnd w:id="205"/>
      <w:r>
        <w:t>The {$from} Variable</w:t>
      </w:r>
      <w:bookmarkEnd w:id="206"/>
    </w:p>
    <w:p w:rsidR="007170DC" w:rsidRDefault="00040194">
      <w:pPr>
        <w:pStyle w:val="Normal1"/>
      </w:pPr>
      <w:r>
        <w:rPr>
          <w:sz w:val="20"/>
          <w:highlight w:val="white"/>
        </w:rPr>
        <w:t xml:space="preserve">To define a link contract template, the XDI address of a link contract singleton or collection is placed in the context of a </w:t>
      </w:r>
      <w:r>
        <w:rPr>
          <w:rFonts w:ascii="Courier New" w:eastAsia="Courier New" w:hAnsi="Courier New" w:cs="Courier New"/>
          <w:sz w:val="20"/>
          <w:shd w:val="clear" w:color="auto" w:fill="FFF6D7"/>
        </w:rPr>
        <w:t>{$from}</w:t>
      </w:r>
      <w:r>
        <w:rPr>
          <w:sz w:val="20"/>
          <w:highlight w:val="white"/>
        </w:rPr>
        <w:t xml:space="preserve"> variable representing the requesting authority. This is the same variable used to represent the sender of an XDI message in </w:t>
      </w:r>
      <w:hyperlink r:id="rId10">
        <w:r>
          <w:rPr>
            <w:color w:val="0000FF"/>
            <w:sz w:val="20"/>
            <w:highlight w:val="white"/>
          </w:rPr>
          <w:t>XDI messaging</w:t>
        </w:r>
      </w:hyperlink>
      <w:r>
        <w:rPr>
          <w:sz w:val="20"/>
          <w:highlight w:val="white"/>
        </w:rPr>
        <w:t xml:space="preserve">. Note that this role reflects the directionality of the requested access rather than the communication of the request; i.e., it is the same whether the requesting authority is actively sending the link contract template to an authorizing authority in an XDI </w:t>
      </w:r>
      <w:r>
        <w:rPr>
          <w:rFonts w:ascii="Courier New" w:eastAsia="Courier New" w:hAnsi="Courier New" w:cs="Courier New"/>
          <w:sz w:val="20"/>
          <w:shd w:val="clear" w:color="auto" w:fill="FFF6D7"/>
        </w:rPr>
        <w:t>$</w:t>
      </w:r>
      <w:proofErr w:type="gramStart"/>
      <w:r>
        <w:rPr>
          <w:rFonts w:ascii="Courier New" w:eastAsia="Courier New" w:hAnsi="Courier New" w:cs="Courier New"/>
          <w:sz w:val="20"/>
          <w:shd w:val="clear" w:color="auto" w:fill="FFF6D7"/>
        </w:rPr>
        <w:t>set{</w:t>
      </w:r>
      <w:proofErr w:type="gramEnd"/>
      <w:r>
        <w:rPr>
          <w:rFonts w:ascii="Courier New" w:eastAsia="Courier New" w:hAnsi="Courier New" w:cs="Courier New"/>
          <w:sz w:val="20"/>
          <w:shd w:val="clear" w:color="auto" w:fill="FFF6D7"/>
        </w:rPr>
        <w:t>$do}</w:t>
      </w:r>
      <w:r>
        <w:rPr>
          <w:sz w:val="20"/>
          <w:highlight w:val="white"/>
        </w:rPr>
        <w:t xml:space="preserve"> message or passively accepting requests for the link contract template available via an XDI </w:t>
      </w:r>
      <w:r>
        <w:rPr>
          <w:rFonts w:ascii="Courier New" w:eastAsia="Courier New" w:hAnsi="Courier New" w:cs="Courier New"/>
          <w:sz w:val="20"/>
          <w:shd w:val="clear" w:color="auto" w:fill="FFF6D7"/>
        </w:rPr>
        <w:t>$get</w:t>
      </w:r>
      <w:r>
        <w:rPr>
          <w:sz w:val="20"/>
          <w:highlight w:val="white"/>
        </w:rPr>
        <w:t xml:space="preserve"> message.</w:t>
      </w:r>
    </w:p>
    <w:p w:rsidR="007170DC" w:rsidRDefault="00040194">
      <w:pPr>
        <w:pStyle w:val="Heading3"/>
        <w:contextualSpacing w:val="0"/>
      </w:pPr>
      <w:bookmarkStart w:id="207" w:name="h.td6vo9pq2c63" w:colFirst="0" w:colLast="0"/>
      <w:bookmarkStart w:id="208" w:name="_Toc389555691"/>
      <w:bookmarkEnd w:id="207"/>
      <w:r>
        <w:t>The {$to} Variable</w:t>
      </w:r>
      <w:bookmarkEnd w:id="208"/>
    </w:p>
    <w:p w:rsidR="007170DC" w:rsidRDefault="00040194">
      <w:pPr>
        <w:pStyle w:val="Normal1"/>
      </w:pPr>
      <w:r>
        <w:rPr>
          <w:sz w:val="20"/>
          <w:highlight w:val="white"/>
        </w:rPr>
        <w:t xml:space="preserve">The </w:t>
      </w:r>
      <w:r>
        <w:rPr>
          <w:rFonts w:ascii="Courier New" w:eastAsia="Courier New" w:hAnsi="Courier New" w:cs="Courier New"/>
          <w:sz w:val="20"/>
          <w:shd w:val="clear" w:color="auto" w:fill="FFF6D7"/>
        </w:rPr>
        <w:t>{$to}</w:t>
      </w:r>
      <w:r>
        <w:rPr>
          <w:sz w:val="20"/>
          <w:highlight w:val="white"/>
        </w:rPr>
        <w:t xml:space="preserve"> variable represents the authorizing authority who will authorize a link contract instance. This is the same variable used to represent the receiver of an XDI message in </w:t>
      </w:r>
      <w:hyperlink r:id="rId11">
        <w:r>
          <w:rPr>
            <w:color w:val="0000FF"/>
            <w:sz w:val="20"/>
            <w:highlight w:val="white"/>
          </w:rPr>
          <w:t>XDI messaging</w:t>
        </w:r>
      </w:hyperlink>
      <w:r>
        <w:rPr>
          <w:sz w:val="20"/>
          <w:highlight w:val="white"/>
        </w:rPr>
        <w:t>.</w:t>
      </w:r>
    </w:p>
    <w:p w:rsidR="007170DC" w:rsidRDefault="00040194">
      <w:pPr>
        <w:pStyle w:val="Heading3"/>
        <w:contextualSpacing w:val="0"/>
      </w:pPr>
      <w:bookmarkStart w:id="209" w:name="h.uqqonibg7tn8" w:colFirst="0" w:colLast="0"/>
      <w:bookmarkStart w:id="210" w:name="_Toc389555692"/>
      <w:bookmarkEnd w:id="209"/>
      <w:r>
        <w:t>Link Contract Permissions</w:t>
      </w:r>
      <w:bookmarkEnd w:id="210"/>
    </w:p>
    <w:p w:rsidR="007170DC" w:rsidRDefault="00040194">
      <w:pPr>
        <w:pStyle w:val="Normal1"/>
        <w:numPr>
          <w:ilvl w:val="0"/>
          <w:numId w:val="2"/>
        </w:numPr>
        <w:spacing w:before="60" w:after="60"/>
        <w:ind w:hanging="359"/>
        <w:contextualSpacing/>
      </w:pPr>
      <w:r>
        <w:rPr>
          <w:sz w:val="20"/>
          <w:highlight w:val="white"/>
        </w:rPr>
        <w:t xml:space="preserve">Each relational </w:t>
      </w:r>
      <w:r>
        <w:rPr>
          <w:rFonts w:ascii="Courier New" w:eastAsia="Courier New" w:hAnsi="Courier New" w:cs="Courier New"/>
          <w:sz w:val="20"/>
          <w:shd w:val="clear" w:color="auto" w:fill="FFF6D7"/>
        </w:rPr>
        <w:t>&lt;--operation--&gt;</w:t>
      </w:r>
      <w:r>
        <w:rPr>
          <w:sz w:val="20"/>
          <w:highlight w:val="white"/>
        </w:rPr>
        <w:t xml:space="preserve"> predicate in the </w:t>
      </w:r>
      <w:r>
        <w:rPr>
          <w:rFonts w:ascii="Courier New" w:eastAsia="Courier New" w:hAnsi="Courier New" w:cs="Courier New"/>
          <w:sz w:val="20"/>
          <w:shd w:val="clear" w:color="auto" w:fill="FFF6D7"/>
        </w:rPr>
        <w:t>$do</w:t>
      </w:r>
      <w:r>
        <w:rPr>
          <w:sz w:val="20"/>
          <w:highlight w:val="white"/>
        </w:rPr>
        <w:t xml:space="preserve"> or </w:t>
      </w:r>
      <w:r>
        <w:rPr>
          <w:rFonts w:ascii="Courier New" w:eastAsia="Courier New" w:hAnsi="Courier New" w:cs="Courier New"/>
          <w:sz w:val="20"/>
          <w:shd w:val="clear" w:color="auto" w:fill="FFF6D7"/>
        </w:rPr>
        <w:t>[$do</w:t>
      </w:r>
      <w:proofErr w:type="gramStart"/>
      <w:r>
        <w:rPr>
          <w:rFonts w:ascii="Courier New" w:eastAsia="Courier New" w:hAnsi="Courier New" w:cs="Courier New"/>
          <w:sz w:val="20"/>
          <w:shd w:val="clear" w:color="auto" w:fill="FFF6D7"/>
        </w:rPr>
        <w:t>]&lt;</w:t>
      </w:r>
      <w:proofErr w:type="gramEnd"/>
      <w:r>
        <w:rPr>
          <w:rFonts w:ascii="Courier New" w:eastAsia="Courier New" w:hAnsi="Courier New" w:cs="Courier New"/>
          <w:sz w:val="20"/>
          <w:shd w:val="clear" w:color="auto" w:fill="FFF6D7"/>
        </w:rPr>
        <w:t>--member-id--&gt;</w:t>
      </w:r>
      <w:r>
        <w:rPr>
          <w:sz w:val="20"/>
          <w:highlight w:val="white"/>
        </w:rPr>
        <w:t xml:space="preserve"> context MUST define a permission granted by the link contract to an XDI message that satisfies the link contract policies.</w:t>
      </w:r>
    </w:p>
    <w:p w:rsidR="007170DC" w:rsidRDefault="00040194">
      <w:pPr>
        <w:pStyle w:val="Normal1"/>
        <w:numPr>
          <w:ilvl w:val="0"/>
          <w:numId w:val="2"/>
        </w:numPr>
        <w:spacing w:before="60" w:after="60"/>
        <w:ind w:hanging="359"/>
        <w:contextualSpacing/>
      </w:pPr>
      <w:r>
        <w:rPr>
          <w:sz w:val="20"/>
          <w:highlight w:val="white"/>
        </w:rPr>
        <w:t xml:space="preserve">The </w:t>
      </w:r>
      <w:r>
        <w:rPr>
          <w:rFonts w:ascii="Courier New" w:eastAsia="Courier New" w:hAnsi="Courier New" w:cs="Courier New"/>
          <w:sz w:val="20"/>
          <w:shd w:val="clear" w:color="auto" w:fill="FFF6D7"/>
        </w:rPr>
        <w:t>&lt;--object-graph--&gt;</w:t>
      </w:r>
      <w:r>
        <w:rPr>
          <w:sz w:val="20"/>
          <w:highlight w:val="white"/>
        </w:rPr>
        <w:t xml:space="preserve"> of each </w:t>
      </w:r>
      <w:r>
        <w:rPr>
          <w:rFonts w:ascii="Courier New" w:eastAsia="Courier New" w:hAnsi="Courier New" w:cs="Courier New"/>
          <w:sz w:val="20"/>
          <w:shd w:val="clear" w:color="auto" w:fill="FFF6D7"/>
        </w:rPr>
        <w:t>&lt;--operation--&gt;</w:t>
      </w:r>
      <w:r>
        <w:rPr>
          <w:sz w:val="20"/>
          <w:highlight w:val="white"/>
        </w:rPr>
        <w:t xml:space="preserve"> predicate defines the XDI graph or </w:t>
      </w:r>
      <w:proofErr w:type="spellStart"/>
      <w:r>
        <w:rPr>
          <w:sz w:val="20"/>
          <w:highlight w:val="white"/>
        </w:rPr>
        <w:t>subgraph</w:t>
      </w:r>
      <w:proofErr w:type="spellEnd"/>
      <w:r>
        <w:rPr>
          <w:sz w:val="20"/>
          <w:highlight w:val="white"/>
        </w:rPr>
        <w:t xml:space="preserve"> over which the permission for the specified operation is granted.</w:t>
      </w:r>
    </w:p>
    <w:p w:rsidR="007170DC" w:rsidRDefault="00040194">
      <w:pPr>
        <w:pStyle w:val="Heading3"/>
        <w:contextualSpacing w:val="0"/>
      </w:pPr>
      <w:bookmarkStart w:id="211" w:name="h.zamwa570gbd6" w:colFirst="0" w:colLast="0"/>
      <w:bookmarkStart w:id="212" w:name="_Toc389555693"/>
      <w:bookmarkEnd w:id="211"/>
      <w:r>
        <w:t>Link Contract Policies</w:t>
      </w:r>
      <w:bookmarkEnd w:id="212"/>
    </w:p>
    <w:p w:rsidR="007170DC" w:rsidRDefault="00040194">
      <w:pPr>
        <w:pStyle w:val="Normal1"/>
      </w:pPr>
      <w:r>
        <w:rPr>
          <w:sz w:val="20"/>
          <w:highlight w:val="white"/>
        </w:rPr>
        <w:t xml:space="preserve">A link contract MAY contain one or more </w:t>
      </w: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do$if</w:t>
      </w:r>
      <w:proofErr w:type="spellEnd"/>
      <w:r>
        <w:rPr>
          <w:sz w:val="20"/>
          <w:highlight w:val="white"/>
        </w:rPr>
        <w:t xml:space="preserve"> or </w:t>
      </w:r>
      <w:r>
        <w:rPr>
          <w:rFonts w:ascii="Courier New" w:eastAsia="Courier New" w:hAnsi="Courier New" w:cs="Courier New"/>
          <w:sz w:val="20"/>
          <w:shd w:val="clear" w:color="auto" w:fill="FFF6D7"/>
        </w:rPr>
        <w:t>[$do</w:t>
      </w:r>
      <w:proofErr w:type="gramStart"/>
      <w:r>
        <w:rPr>
          <w:rFonts w:ascii="Courier New" w:eastAsia="Courier New" w:hAnsi="Courier New" w:cs="Courier New"/>
          <w:sz w:val="20"/>
          <w:shd w:val="clear" w:color="auto" w:fill="FFF6D7"/>
        </w:rPr>
        <w:t>]&lt;</w:t>
      </w:r>
      <w:proofErr w:type="gramEnd"/>
      <w:r>
        <w:rPr>
          <w:rFonts w:ascii="Courier New" w:eastAsia="Courier New" w:hAnsi="Courier New" w:cs="Courier New"/>
          <w:sz w:val="20"/>
          <w:shd w:val="clear" w:color="auto" w:fill="FFF6D7"/>
        </w:rPr>
        <w:t>--member-id--&gt;$if</w:t>
      </w:r>
      <w:r>
        <w:rPr>
          <w:sz w:val="20"/>
          <w:highlight w:val="white"/>
        </w:rPr>
        <w:t xml:space="preserve"> statements. These are the policy expression branches of the link contract. They express the policies that an authorizing authority will apply to allow or deny XDI messages that claim to be authorized under the link contract. XDI policies can express any set of rules that can be captured using XDI policy expression syntax.</w:t>
      </w:r>
    </w:p>
    <w:p w:rsidR="007170DC" w:rsidRDefault="00040194">
      <w:pPr>
        <w:pStyle w:val="Heading2"/>
        <w:contextualSpacing w:val="0"/>
      </w:pPr>
      <w:bookmarkStart w:id="213" w:name="h.ovxserh2yu8n" w:colFirst="0" w:colLast="0"/>
      <w:bookmarkEnd w:id="213"/>
      <w:del w:id="214" w:author="Daniel Blum" w:date="2014-06-01T11:48:00Z">
        <w:r w:rsidDel="00E464F3">
          <w:rPr>
            <w:shd w:val="clear" w:color="auto" w:fill="D9D9D9"/>
          </w:rPr>
          <w:delText>Meta</w:delText>
        </w:r>
      </w:del>
      <w:bookmarkStart w:id="215" w:name="_Toc389555694"/>
      <w:ins w:id="216" w:author="Daniel Blum" w:date="2014-06-01T11:48:00Z">
        <w:r w:rsidR="00E464F3">
          <w:rPr>
            <w:shd w:val="clear" w:color="auto" w:fill="D9D9D9"/>
          </w:rPr>
          <w:t>Governor</w:t>
        </w:r>
      </w:ins>
      <w:r>
        <w:rPr>
          <w:shd w:val="clear" w:color="auto" w:fill="D9D9D9"/>
        </w:rPr>
        <w:t xml:space="preserve"> Link Contract Pattern</w:t>
      </w:r>
      <w:bookmarkEnd w:id="215"/>
    </w:p>
    <w:p w:rsidR="007170DC" w:rsidRDefault="00040194">
      <w:pPr>
        <w:pStyle w:val="Normal1"/>
      </w:pPr>
      <w:r>
        <w:rPr>
          <w:sz w:val="20"/>
          <w:highlight w:val="white"/>
        </w:rPr>
        <w:t xml:space="preserve">A </w:t>
      </w:r>
      <w:del w:id="217" w:author="Daniel Blum" w:date="2014-06-01T11:48:00Z">
        <w:r w:rsidDel="00E464F3">
          <w:rPr>
            <w:sz w:val="20"/>
            <w:highlight w:val="white"/>
          </w:rPr>
          <w:delText>meta</w:delText>
        </w:r>
      </w:del>
      <w:ins w:id="218" w:author="Daniel Blum" w:date="2014-06-01T11:48:00Z">
        <w:r w:rsidR="00E464F3">
          <w:rPr>
            <w:sz w:val="20"/>
            <w:highlight w:val="white"/>
          </w:rPr>
          <w:t>governor</w:t>
        </w:r>
      </w:ins>
      <w:r>
        <w:rPr>
          <w:sz w:val="20"/>
          <w:highlight w:val="white"/>
        </w:rPr>
        <w:t xml:space="preserve"> link contract is used by a requesting authority to authorize acceptance of link contract instances based on a link contract template. IMPORTANT: the XDI address of the </w:t>
      </w:r>
      <w:commentRangeStart w:id="219"/>
      <w:del w:id="220" w:author="Daniel Blum" w:date="2014-06-01T11:48:00Z">
        <w:r w:rsidDel="00E464F3">
          <w:rPr>
            <w:sz w:val="20"/>
            <w:highlight w:val="white"/>
          </w:rPr>
          <w:delText>meta</w:delText>
        </w:r>
      </w:del>
      <w:ins w:id="221" w:author="Daniel Blum" w:date="2014-06-01T11:48:00Z">
        <w:r w:rsidR="00E464F3">
          <w:rPr>
            <w:sz w:val="20"/>
            <w:highlight w:val="white"/>
          </w:rPr>
          <w:t>governor</w:t>
        </w:r>
      </w:ins>
      <w:r>
        <w:rPr>
          <w:sz w:val="20"/>
          <w:highlight w:val="white"/>
        </w:rPr>
        <w:t xml:space="preserve"> link contract </w:t>
      </w:r>
      <w:commentRangeEnd w:id="219"/>
      <w:r>
        <w:commentReference w:id="219"/>
      </w:r>
      <w:r>
        <w:rPr>
          <w:sz w:val="20"/>
          <w:highlight w:val="white"/>
        </w:rPr>
        <w:t xml:space="preserve">is algorithmically composed by placing the XDI address of the link contract template inside the XDI address of the requesting authority followed by the </w:t>
      </w:r>
      <w:r>
        <w:rPr>
          <w:rFonts w:ascii="Courier New" w:eastAsia="Courier New" w:hAnsi="Courier New" w:cs="Courier New"/>
          <w:sz w:val="20"/>
          <w:shd w:val="clear" w:color="auto" w:fill="FFF6D7"/>
        </w:rPr>
        <w:t>$from</w:t>
      </w:r>
      <w:r>
        <w:rPr>
          <w:sz w:val="20"/>
          <w:highlight w:val="white"/>
        </w:rPr>
        <w:t xml:space="preserve"> context. This enables XDI clients to reference the </w:t>
      </w:r>
      <w:del w:id="222" w:author="Daniel Blum" w:date="2014-06-01T11:48:00Z">
        <w:r w:rsidDel="00E464F3">
          <w:rPr>
            <w:sz w:val="20"/>
            <w:highlight w:val="white"/>
          </w:rPr>
          <w:delText>meta</w:delText>
        </w:r>
      </w:del>
      <w:ins w:id="223" w:author="Daniel Blum" w:date="2014-06-01T11:48:00Z">
        <w:r w:rsidR="00E464F3">
          <w:rPr>
            <w:sz w:val="20"/>
            <w:highlight w:val="white"/>
          </w:rPr>
          <w:t>governor</w:t>
        </w:r>
      </w:ins>
      <w:r>
        <w:rPr>
          <w:sz w:val="20"/>
          <w:highlight w:val="white"/>
        </w:rPr>
        <w:t xml:space="preserve"> link contract for authorization in an XDI </w:t>
      </w:r>
      <w:r>
        <w:rPr>
          <w:rFonts w:ascii="Courier New" w:eastAsia="Courier New" w:hAnsi="Courier New" w:cs="Courier New"/>
          <w:sz w:val="20"/>
          <w:shd w:val="clear" w:color="auto" w:fill="FFF6D7"/>
        </w:rPr>
        <w:t>$</w:t>
      </w:r>
      <w:proofErr w:type="gramStart"/>
      <w:r>
        <w:rPr>
          <w:rFonts w:ascii="Courier New" w:eastAsia="Courier New" w:hAnsi="Courier New" w:cs="Courier New"/>
          <w:sz w:val="20"/>
          <w:shd w:val="clear" w:color="auto" w:fill="FFF6D7"/>
        </w:rPr>
        <w:t>set{</w:t>
      </w:r>
      <w:proofErr w:type="gramEnd"/>
      <w:r>
        <w:rPr>
          <w:rFonts w:ascii="Courier New" w:eastAsia="Courier New" w:hAnsi="Courier New" w:cs="Courier New"/>
          <w:sz w:val="20"/>
          <w:shd w:val="clear" w:color="auto" w:fill="FFF6D7"/>
        </w:rPr>
        <w:t>$do}</w:t>
      </w:r>
      <w:r>
        <w:rPr>
          <w:sz w:val="20"/>
          <w:highlight w:val="white"/>
        </w:rPr>
        <w:t xml:space="preserve"> message for a new link contract instance (see </w:t>
      </w:r>
      <w:hyperlink r:id="rId12">
        <w:r>
          <w:rPr>
            <w:color w:val="0000FF"/>
            <w:sz w:val="20"/>
            <w:highlight w:val="white"/>
          </w:rPr>
          <w:t>XDI messaging</w:t>
        </w:r>
      </w:hyperlink>
      <w:r>
        <w:rPr>
          <w:sz w:val="20"/>
          <w:highlight w:val="white"/>
        </w:rPr>
        <w:t>).</w:t>
      </w:r>
    </w:p>
    <w:p w:rsidR="007170DC" w:rsidRDefault="00040194">
      <w:pPr>
        <w:pStyle w:val="Normal1"/>
      </w:pPr>
      <w:r>
        <w:rPr>
          <w:sz w:val="20"/>
          <w:highlight w:val="white"/>
        </w:rPr>
        <w:t xml:space="preserve">All </w:t>
      </w:r>
      <w:del w:id="224" w:author="Daniel Blum" w:date="2014-06-01T11:48:00Z">
        <w:r w:rsidDel="00E464F3">
          <w:rPr>
            <w:sz w:val="20"/>
            <w:highlight w:val="white"/>
          </w:rPr>
          <w:delText>meta</w:delText>
        </w:r>
      </w:del>
      <w:ins w:id="225" w:author="Daniel Blum" w:date="2014-06-01T11:48:00Z">
        <w:r w:rsidR="00E464F3">
          <w:rPr>
            <w:sz w:val="20"/>
            <w:highlight w:val="white"/>
          </w:rPr>
          <w:t>governor</w:t>
        </w:r>
      </w:ins>
      <w:r>
        <w:rPr>
          <w:sz w:val="20"/>
          <w:highlight w:val="white"/>
        </w:rPr>
        <w:t xml:space="preserve"> link contracts except a root </w:t>
      </w:r>
      <w:del w:id="226" w:author="Daniel Blum" w:date="2014-06-01T11:48:00Z">
        <w:r w:rsidDel="00E464F3">
          <w:rPr>
            <w:sz w:val="20"/>
            <w:highlight w:val="white"/>
          </w:rPr>
          <w:delText>meta</w:delText>
        </w:r>
      </w:del>
      <w:ins w:id="227" w:author="Daniel Blum" w:date="2014-06-01T11:48:00Z">
        <w:r w:rsidR="00E464F3">
          <w:rPr>
            <w:sz w:val="20"/>
            <w:highlight w:val="white"/>
          </w:rPr>
          <w:t>governor</w:t>
        </w:r>
      </w:ins>
      <w:r>
        <w:rPr>
          <w:sz w:val="20"/>
          <w:highlight w:val="white"/>
        </w:rPr>
        <w:t xml:space="preserve"> link contract (see below) MUST consist of a set of XDI statements in one of the two following patterns:</w:t>
      </w:r>
    </w:p>
    <w:p w:rsidR="007170DC" w:rsidRDefault="00040194">
      <w:pPr>
        <w:pStyle w:val="Normal1"/>
      </w:pPr>
      <w:del w:id="228" w:author="Daniel Blum" w:date="2014-06-01T11:48:00Z">
        <w:r w:rsidDel="00E464F3">
          <w:rPr>
            <w:b/>
            <w:sz w:val="20"/>
            <w:highlight w:val="white"/>
          </w:rPr>
          <w:delText>Meta</w:delText>
        </w:r>
      </w:del>
      <w:ins w:id="229" w:author="Daniel Blum" w:date="2014-06-01T11:48:00Z">
        <w:r w:rsidR="00E464F3">
          <w:rPr>
            <w:b/>
            <w:sz w:val="20"/>
            <w:highlight w:val="white"/>
          </w:rPr>
          <w:t>Governor</w:t>
        </w:r>
      </w:ins>
      <w:r>
        <w:rPr>
          <w:b/>
          <w:sz w:val="20"/>
          <w:highlight w:val="white"/>
        </w:rPr>
        <w:t xml:space="preserve"> Link Contract Singleton Pattern</w:t>
      </w:r>
    </w:p>
    <w:p w:rsidR="007170DC" w:rsidRDefault="00040194">
      <w:pPr>
        <w:pStyle w:val="Normal1"/>
      </w:pPr>
      <w:r>
        <w:rPr>
          <w:rFonts w:ascii="Courier New" w:eastAsia="Courier New" w:hAnsi="Courier New" w:cs="Courier New"/>
          <w:sz w:val="20"/>
          <w:shd w:val="clear" w:color="auto" w:fill="FFF6D7"/>
        </w:rPr>
        <w:t>&lt;--requesting-authority--</w:t>
      </w:r>
      <w:proofErr w:type="gramStart"/>
      <w:r>
        <w:rPr>
          <w:rFonts w:ascii="Courier New" w:eastAsia="Courier New" w:hAnsi="Courier New" w:cs="Courier New"/>
          <w:sz w:val="20"/>
          <w:shd w:val="clear" w:color="auto" w:fill="FFF6D7"/>
        </w:rPr>
        <w:t>&gt;{</w:t>
      </w:r>
      <w:proofErr w:type="gramEnd"/>
      <w:r>
        <w:rPr>
          <w:rFonts w:ascii="Courier New" w:eastAsia="Courier New" w:hAnsi="Courier New" w:cs="Courier New"/>
          <w:sz w:val="20"/>
          <w:shd w:val="clear" w:color="auto" w:fill="FFF6D7"/>
        </w:rPr>
        <w:t>$to}&lt;--template-authority--&gt;&lt;--template-id--&gt;$do/$set{$do}/{$from}&lt;--template-id--&gt;$do</w:t>
      </w:r>
      <w:r>
        <w:rPr>
          <w:rFonts w:ascii="Courier New" w:eastAsia="Courier New" w:hAnsi="Courier New" w:cs="Courier New"/>
          <w:sz w:val="20"/>
          <w:shd w:val="clear" w:color="auto" w:fill="FFF6D7"/>
        </w:rPr>
        <w:br/>
        <w:t>&lt;--requesting-authority--&gt;{$to}&lt;--template-authority--&gt;&lt;--template-id--&gt;$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&lt;--</w:t>
      </w:r>
      <w:proofErr w:type="spellStart"/>
      <w:r>
        <w:rPr>
          <w:rFonts w:ascii="Courier New" w:eastAsia="Courier New" w:hAnsi="Courier New" w:cs="Courier New"/>
          <w:sz w:val="20"/>
          <w:shd w:val="clear" w:color="auto" w:fill="FFF6D7"/>
        </w:rPr>
        <w:t>boolean</w:t>
      </w:r>
      <w:proofErr w:type="spellEnd"/>
      <w:r>
        <w:rPr>
          <w:rFonts w:ascii="Courier New" w:eastAsia="Courier New" w:hAnsi="Courier New" w:cs="Courier New"/>
          <w:sz w:val="20"/>
          <w:shd w:val="clear" w:color="auto" w:fill="FFF6D7"/>
        </w:rPr>
        <w:t>-context--&gt;/&lt;--operator--&gt;/&lt;--condition--&gt;</w:t>
      </w:r>
    </w:p>
    <w:p w:rsidR="007170DC" w:rsidRDefault="00040194">
      <w:pPr>
        <w:pStyle w:val="Normal1"/>
      </w:pPr>
      <w:del w:id="230" w:author="Daniel Blum" w:date="2014-06-01T11:48:00Z">
        <w:r w:rsidDel="00E464F3">
          <w:rPr>
            <w:b/>
            <w:sz w:val="20"/>
            <w:highlight w:val="white"/>
          </w:rPr>
          <w:delText>Meta</w:delText>
        </w:r>
      </w:del>
      <w:ins w:id="231" w:author="Daniel Blum" w:date="2014-06-01T11:48:00Z">
        <w:r w:rsidR="00E464F3">
          <w:rPr>
            <w:b/>
            <w:sz w:val="20"/>
            <w:highlight w:val="white"/>
          </w:rPr>
          <w:t>Governor</w:t>
        </w:r>
      </w:ins>
      <w:r>
        <w:rPr>
          <w:b/>
          <w:sz w:val="20"/>
          <w:highlight w:val="white"/>
        </w:rPr>
        <w:t xml:space="preserve"> Link Contract Collection Pattern</w:t>
      </w:r>
    </w:p>
    <w:p w:rsidR="007170DC" w:rsidRDefault="00040194">
      <w:pPr>
        <w:pStyle w:val="Normal1"/>
      </w:pPr>
      <w:r>
        <w:rPr>
          <w:rFonts w:ascii="Courier New" w:eastAsia="Courier New" w:hAnsi="Courier New" w:cs="Courier New"/>
          <w:sz w:val="20"/>
          <w:shd w:val="clear" w:color="auto" w:fill="FFF6D7"/>
        </w:rPr>
        <w:lastRenderedPageBreak/>
        <w:t>&lt;--requesting-authority--&gt;{$to}&lt;--template-authority--&gt;&lt;--template-id--&gt;[$do]&lt;--member-id--&gt;/$set{$do}/{$from}&lt;--template-id--&gt;[$do]&lt;--member-id--&gt;</w:t>
      </w:r>
      <w:r>
        <w:rPr>
          <w:rFonts w:ascii="Courier New" w:eastAsia="Courier New" w:hAnsi="Courier New" w:cs="Courier New"/>
          <w:sz w:val="20"/>
          <w:shd w:val="clear" w:color="auto" w:fill="FFF6D7"/>
        </w:rPr>
        <w:br/>
        <w:t>&lt;--requesting-authority--&gt;{$to}&lt;--template-authority--&gt;&lt;--template-id--&gt;[$do]&lt;--member-id--&gt;$if&lt;--</w:t>
      </w:r>
      <w:proofErr w:type="spellStart"/>
      <w:r>
        <w:rPr>
          <w:rFonts w:ascii="Courier New" w:eastAsia="Courier New" w:hAnsi="Courier New" w:cs="Courier New"/>
          <w:sz w:val="20"/>
          <w:shd w:val="clear" w:color="auto" w:fill="FFF6D7"/>
        </w:rPr>
        <w:t>boolean</w:t>
      </w:r>
      <w:proofErr w:type="spellEnd"/>
      <w:r>
        <w:rPr>
          <w:rFonts w:ascii="Courier New" w:eastAsia="Courier New" w:hAnsi="Courier New" w:cs="Courier New"/>
          <w:sz w:val="20"/>
          <w:shd w:val="clear" w:color="auto" w:fill="FFF6D7"/>
        </w:rPr>
        <w:t>-context--&gt;/&lt;--operator--&gt;/&lt;--condition--&gt;</w:t>
      </w:r>
    </w:p>
    <w:p w:rsidR="007170DC" w:rsidRDefault="00040194">
      <w:pPr>
        <w:pStyle w:val="Heading3"/>
        <w:contextualSpacing w:val="0"/>
      </w:pPr>
      <w:bookmarkStart w:id="232" w:name="h.jxw57hrol610" w:colFirst="0" w:colLast="0"/>
      <w:bookmarkStart w:id="233" w:name="_Toc389555695"/>
      <w:bookmarkEnd w:id="232"/>
      <w:r>
        <w:t>$</w:t>
      </w:r>
      <w:proofErr w:type="gramStart"/>
      <w:r>
        <w:t>set{</w:t>
      </w:r>
      <w:proofErr w:type="gramEnd"/>
      <w:r>
        <w:t>$do} Operation</w:t>
      </w:r>
      <w:bookmarkEnd w:id="233"/>
    </w:p>
    <w:p w:rsidR="007170DC" w:rsidRDefault="00040194">
      <w:pPr>
        <w:pStyle w:val="Normal1"/>
      </w:pPr>
      <w:r>
        <w:rPr>
          <w:sz w:val="20"/>
          <w:highlight w:val="white"/>
        </w:rPr>
        <w:t xml:space="preserve">A </w:t>
      </w:r>
      <w:del w:id="234" w:author="Daniel Blum" w:date="2014-06-01T11:48:00Z">
        <w:r w:rsidDel="00E464F3">
          <w:rPr>
            <w:sz w:val="20"/>
            <w:highlight w:val="white"/>
          </w:rPr>
          <w:delText>meta</w:delText>
        </w:r>
      </w:del>
      <w:ins w:id="235" w:author="Daniel Blum" w:date="2014-06-01T11:48:00Z">
        <w:r w:rsidR="00E464F3">
          <w:rPr>
            <w:sz w:val="20"/>
            <w:highlight w:val="white"/>
          </w:rPr>
          <w:t>governor</w:t>
        </w:r>
      </w:ins>
      <w:r>
        <w:rPr>
          <w:sz w:val="20"/>
          <w:highlight w:val="white"/>
        </w:rPr>
        <w:t xml:space="preserve"> link contract uses the </w:t>
      </w:r>
      <w:r>
        <w:rPr>
          <w:rFonts w:ascii="Courier New" w:eastAsia="Courier New" w:hAnsi="Courier New" w:cs="Courier New"/>
          <w:sz w:val="20"/>
          <w:shd w:val="clear" w:color="auto" w:fill="FFF6D7"/>
        </w:rPr>
        <w:t>$</w:t>
      </w:r>
      <w:proofErr w:type="gramStart"/>
      <w:r>
        <w:rPr>
          <w:rFonts w:ascii="Courier New" w:eastAsia="Courier New" w:hAnsi="Courier New" w:cs="Courier New"/>
          <w:sz w:val="20"/>
          <w:shd w:val="clear" w:color="auto" w:fill="FFF6D7"/>
        </w:rPr>
        <w:t>set{</w:t>
      </w:r>
      <w:proofErr w:type="gramEnd"/>
      <w:r>
        <w:rPr>
          <w:rFonts w:ascii="Courier New" w:eastAsia="Courier New" w:hAnsi="Courier New" w:cs="Courier New"/>
          <w:sz w:val="20"/>
          <w:shd w:val="clear" w:color="auto" w:fill="FFF6D7"/>
        </w:rPr>
        <w:t>$do}</w:t>
      </w:r>
      <w:r>
        <w:rPr>
          <w:sz w:val="20"/>
          <w:highlight w:val="white"/>
        </w:rPr>
        <w:t xml:space="preserve"> operation that is used to authorize new link contract instances. The object of this predicate MUST be the XDI address of the link contract template for which it will authorize instances.</w:t>
      </w:r>
    </w:p>
    <w:p w:rsidR="007170DC" w:rsidRDefault="00040194">
      <w:pPr>
        <w:pStyle w:val="Heading3"/>
        <w:contextualSpacing w:val="0"/>
      </w:pPr>
      <w:bookmarkStart w:id="236" w:name="h.2lrfzdub8ymu" w:colFirst="0" w:colLast="0"/>
      <w:bookmarkEnd w:id="236"/>
      <w:del w:id="237" w:author="Daniel Blum" w:date="2014-06-01T11:48:00Z">
        <w:r w:rsidDel="00E464F3">
          <w:delText>Meta</w:delText>
        </w:r>
      </w:del>
      <w:bookmarkStart w:id="238" w:name="_Toc389555696"/>
      <w:ins w:id="239" w:author="Daniel Blum" w:date="2014-06-01T11:48:00Z">
        <w:r w:rsidR="00E464F3">
          <w:t>Governor</w:t>
        </w:r>
      </w:ins>
      <w:r>
        <w:t xml:space="preserve"> Link Contract Policies</w:t>
      </w:r>
      <w:bookmarkEnd w:id="238"/>
    </w:p>
    <w:p w:rsidR="007170DC" w:rsidRDefault="00040194">
      <w:pPr>
        <w:pStyle w:val="Normal1"/>
      </w:pPr>
      <w:r>
        <w:rPr>
          <w:sz w:val="20"/>
          <w:highlight w:val="white"/>
        </w:rPr>
        <w:t xml:space="preserve">The </w:t>
      </w:r>
      <w:hyperlink r:id="rId13">
        <w:proofErr w:type="gramStart"/>
        <w:r>
          <w:rPr>
            <w:color w:val="0000FF"/>
            <w:sz w:val="20"/>
            <w:highlight w:val="white"/>
          </w:rPr>
          <w:t>XDI policy expression</w:t>
        </w:r>
      </w:hyperlink>
      <w:r>
        <w:rPr>
          <w:sz w:val="20"/>
          <w:highlight w:val="white"/>
        </w:rPr>
        <w:t xml:space="preserve"> statements in a </w:t>
      </w:r>
      <w:del w:id="240" w:author="Daniel Blum" w:date="2014-06-01T11:48:00Z">
        <w:r w:rsidDel="00E464F3">
          <w:rPr>
            <w:sz w:val="20"/>
            <w:highlight w:val="white"/>
          </w:rPr>
          <w:delText>meta</w:delText>
        </w:r>
      </w:del>
      <w:ins w:id="241" w:author="Daniel Blum" w:date="2014-06-01T11:48:00Z">
        <w:r w:rsidR="00E464F3">
          <w:rPr>
            <w:sz w:val="20"/>
            <w:highlight w:val="white"/>
          </w:rPr>
          <w:t>governor</w:t>
        </w:r>
      </w:ins>
      <w:r>
        <w:rPr>
          <w:sz w:val="20"/>
          <w:highlight w:val="white"/>
        </w:rPr>
        <w:t xml:space="preserve"> link contract expresses</w:t>
      </w:r>
      <w:proofErr w:type="gramEnd"/>
      <w:r>
        <w:rPr>
          <w:sz w:val="20"/>
          <w:highlight w:val="white"/>
        </w:rPr>
        <w:t xml:space="preserve"> the requesting authority's policy for accepting instances of a specific link contract template. For example, these policy statements might require the authorizing authority to:</w:t>
      </w:r>
    </w:p>
    <w:p w:rsidR="007170DC" w:rsidRDefault="00040194">
      <w:pPr>
        <w:pStyle w:val="Normal1"/>
        <w:numPr>
          <w:ilvl w:val="0"/>
          <w:numId w:val="15"/>
        </w:numPr>
        <w:ind w:hanging="359"/>
        <w:contextualSpacing/>
      </w:pPr>
      <w:r>
        <w:rPr>
          <w:sz w:val="20"/>
          <w:highlight w:val="white"/>
        </w:rPr>
        <w:t>Be an employee of a company.</w:t>
      </w:r>
    </w:p>
    <w:p w:rsidR="007170DC" w:rsidRDefault="00040194">
      <w:pPr>
        <w:pStyle w:val="Normal1"/>
        <w:numPr>
          <w:ilvl w:val="0"/>
          <w:numId w:val="15"/>
        </w:numPr>
        <w:ind w:hanging="359"/>
        <w:contextualSpacing/>
      </w:pPr>
      <w:r>
        <w:rPr>
          <w:sz w:val="20"/>
          <w:highlight w:val="white"/>
        </w:rPr>
        <w:t>Be under or over a certain age.</w:t>
      </w:r>
    </w:p>
    <w:p w:rsidR="007170DC" w:rsidRDefault="00040194">
      <w:pPr>
        <w:pStyle w:val="Normal1"/>
        <w:numPr>
          <w:ilvl w:val="0"/>
          <w:numId w:val="15"/>
        </w:numPr>
        <w:ind w:hanging="359"/>
        <w:contextualSpacing/>
      </w:pPr>
      <w:r>
        <w:rPr>
          <w:sz w:val="20"/>
          <w:highlight w:val="white"/>
        </w:rPr>
        <w:t>Have a certain reputation or trust level.</w:t>
      </w:r>
    </w:p>
    <w:p w:rsidR="007170DC" w:rsidRDefault="00040194">
      <w:pPr>
        <w:pStyle w:val="Heading2"/>
        <w:contextualSpacing w:val="0"/>
      </w:pPr>
      <w:bookmarkStart w:id="242" w:name="h.568vp4ehs8a5" w:colFirst="0" w:colLast="0"/>
      <w:bookmarkStart w:id="243" w:name="_Toc389555697"/>
      <w:bookmarkEnd w:id="242"/>
      <w:r>
        <w:rPr>
          <w:shd w:val="clear" w:color="auto" w:fill="CCCCCC"/>
        </w:rPr>
        <w:t>Link Contract Instance Pattern</w:t>
      </w:r>
      <w:bookmarkEnd w:id="243"/>
    </w:p>
    <w:p w:rsidR="007170DC" w:rsidRDefault="00040194">
      <w:pPr>
        <w:pStyle w:val="Normal1"/>
      </w:pPr>
      <w:r>
        <w:rPr>
          <w:sz w:val="20"/>
          <w:highlight w:val="white"/>
        </w:rPr>
        <w:t>All link contract instances except a root link contract or public link contract (see below) MUST consist of a set of XDI statements in one of the two following patterns:</w:t>
      </w:r>
    </w:p>
    <w:p w:rsidR="007170DC" w:rsidRDefault="00040194">
      <w:pPr>
        <w:pStyle w:val="Normal1"/>
      </w:pPr>
      <w:r>
        <w:rPr>
          <w:b/>
          <w:sz w:val="20"/>
          <w:highlight w:val="white"/>
        </w:rPr>
        <w:t>Link Contract Instance Singleton Pattern</w:t>
      </w:r>
    </w:p>
    <w:p w:rsidR="007170DC" w:rsidRDefault="00040194">
      <w:pPr>
        <w:pStyle w:val="Normal1"/>
      </w:pPr>
      <w:r>
        <w:rPr>
          <w:rFonts w:ascii="Courier New" w:eastAsia="Courier New" w:hAnsi="Courier New" w:cs="Courier New"/>
          <w:sz w:val="20"/>
          <w:shd w:val="clear" w:color="auto" w:fill="FFF6D7"/>
        </w:rPr>
        <w:t>&lt;--authorizing-authority--&gt;$to&lt;--requesting-authority--&gt;$from&lt;--template-authority--&gt;&lt;--template-id--&gt;$do/&lt;--operation--&gt;/&lt;--authorizing-authority--&gt;&lt;--object-graph--&gt;</w:t>
      </w:r>
      <w:r>
        <w:rPr>
          <w:rFonts w:ascii="Courier New" w:eastAsia="Courier New" w:hAnsi="Courier New" w:cs="Courier New"/>
          <w:sz w:val="20"/>
          <w:shd w:val="clear" w:color="auto" w:fill="FFF6D7"/>
        </w:rPr>
        <w:br/>
        <w:t>&lt;--authorizing-authority--&gt;$to&lt;--requesting-authority--&gt;$from&lt;--template-authority--&gt;&lt;--template-id--&gt;$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&lt;--</w:t>
      </w:r>
      <w:proofErr w:type="spellStart"/>
      <w:r>
        <w:rPr>
          <w:rFonts w:ascii="Courier New" w:eastAsia="Courier New" w:hAnsi="Courier New" w:cs="Courier New"/>
          <w:sz w:val="20"/>
          <w:shd w:val="clear" w:color="auto" w:fill="FFF6D7"/>
        </w:rPr>
        <w:t>boolean</w:t>
      </w:r>
      <w:proofErr w:type="spellEnd"/>
      <w:r>
        <w:rPr>
          <w:rFonts w:ascii="Courier New" w:eastAsia="Courier New" w:hAnsi="Courier New" w:cs="Courier New"/>
          <w:sz w:val="20"/>
          <w:shd w:val="clear" w:color="auto" w:fill="FFF6D7"/>
        </w:rPr>
        <w:t>-context--&gt;/&lt;--operator--&gt;/&lt;--condition--&gt;</w:t>
      </w:r>
    </w:p>
    <w:p w:rsidR="007170DC" w:rsidRDefault="00040194">
      <w:pPr>
        <w:pStyle w:val="Normal1"/>
      </w:pPr>
      <w:r>
        <w:rPr>
          <w:b/>
          <w:sz w:val="20"/>
          <w:highlight w:val="white"/>
        </w:rPr>
        <w:t>Link Contract Instance Collection Pattern</w:t>
      </w:r>
    </w:p>
    <w:p w:rsidR="007170DC" w:rsidRDefault="00040194">
      <w:pPr>
        <w:pStyle w:val="Normal1"/>
      </w:pPr>
      <w:r>
        <w:rPr>
          <w:rFonts w:ascii="Courier New" w:eastAsia="Courier New" w:hAnsi="Courier New" w:cs="Courier New"/>
          <w:sz w:val="20"/>
          <w:shd w:val="clear" w:color="auto" w:fill="FFF6D7"/>
        </w:rPr>
        <w:t>&lt;--authorizing-authority--&gt;$to&lt;--requesting-authority--&gt;$from&lt;--template-authority--&gt;&lt;--template-id--&gt;[$do]&lt;--member-id--&gt;/&lt;--operation--&gt;/&lt;--authorizing-authority--&gt;&lt;--object-graph--&gt;</w:t>
      </w:r>
      <w:r>
        <w:rPr>
          <w:rFonts w:ascii="Courier New" w:eastAsia="Courier New" w:hAnsi="Courier New" w:cs="Courier New"/>
          <w:sz w:val="20"/>
          <w:shd w:val="clear" w:color="auto" w:fill="FFF6D7"/>
        </w:rPr>
        <w:br/>
        <w:t>&lt;--authorizing-authority--&gt;$to&lt;--requesting-authority--&gt;$from&lt;--template-authority--&gt;&lt;--template-id--&gt;[$do]&lt;--member-id--&gt;$if&lt;--</w:t>
      </w:r>
      <w:proofErr w:type="spellStart"/>
      <w:r>
        <w:rPr>
          <w:rFonts w:ascii="Courier New" w:eastAsia="Courier New" w:hAnsi="Courier New" w:cs="Courier New"/>
          <w:sz w:val="20"/>
          <w:shd w:val="clear" w:color="auto" w:fill="FFF6D7"/>
        </w:rPr>
        <w:t>boolean</w:t>
      </w:r>
      <w:proofErr w:type="spellEnd"/>
      <w:r>
        <w:rPr>
          <w:rFonts w:ascii="Courier New" w:eastAsia="Courier New" w:hAnsi="Courier New" w:cs="Courier New"/>
          <w:sz w:val="20"/>
          <w:shd w:val="clear" w:color="auto" w:fill="FFF6D7"/>
        </w:rPr>
        <w:t>-context--&gt;/&lt;--operator--&gt;/&lt;--condition--&gt;</w:t>
      </w:r>
    </w:p>
    <w:p w:rsidR="007170DC" w:rsidRDefault="00040194">
      <w:pPr>
        <w:pStyle w:val="Normal1"/>
      </w:pPr>
      <w:r>
        <w:rPr>
          <w:sz w:val="20"/>
          <w:highlight w:val="white"/>
        </w:rPr>
        <w:t>Note that in link contract instances, all XDI variables have been replaced.</w:t>
      </w:r>
    </w:p>
    <w:p w:rsidR="007170DC" w:rsidRDefault="00040194">
      <w:pPr>
        <w:pStyle w:val="Heading2"/>
        <w:contextualSpacing w:val="0"/>
      </w:pPr>
      <w:bookmarkStart w:id="244" w:name="h.b2fmctjwjjnk" w:colFirst="0" w:colLast="0"/>
      <w:bookmarkStart w:id="245" w:name="_Toc389555698"/>
      <w:bookmarkEnd w:id="244"/>
      <w:r>
        <w:rPr>
          <w:shd w:val="clear" w:color="auto" w:fill="D9D9D9"/>
        </w:rPr>
        <w:t>Root Link Contract</w:t>
      </w:r>
      <w:bookmarkEnd w:id="245"/>
    </w:p>
    <w:p w:rsidR="007170DC" w:rsidRDefault="00040194">
      <w:pPr>
        <w:pStyle w:val="Normal1"/>
      </w:pPr>
      <w:r>
        <w:rPr>
          <w:sz w:val="20"/>
          <w:highlight w:val="white"/>
        </w:rPr>
        <w:t xml:space="preserve">The root link contract is the bootstrap link contract that gives an XDI authority access to its own XDI </w:t>
      </w:r>
      <w:proofErr w:type="spellStart"/>
      <w:r>
        <w:rPr>
          <w:sz w:val="20"/>
          <w:highlight w:val="white"/>
        </w:rPr>
        <w:t>subgraph</w:t>
      </w:r>
      <w:proofErr w:type="spellEnd"/>
      <w:r>
        <w:rPr>
          <w:sz w:val="20"/>
          <w:highlight w:val="white"/>
        </w:rPr>
        <w:t>.</w:t>
      </w:r>
    </w:p>
    <w:p w:rsidR="007170DC" w:rsidRDefault="00040194">
      <w:pPr>
        <w:pStyle w:val="Normal1"/>
        <w:numPr>
          <w:ilvl w:val="0"/>
          <w:numId w:val="27"/>
        </w:numPr>
        <w:ind w:hanging="359"/>
        <w:contextualSpacing/>
      </w:pPr>
      <w:r>
        <w:rPr>
          <w:sz w:val="20"/>
          <w:highlight w:val="white"/>
        </w:rPr>
        <w:t>The root link contract is based on the generic link contract instance pattern, with the following constraints:</w:t>
      </w:r>
    </w:p>
    <w:p w:rsidR="007170DC" w:rsidRDefault="00040194">
      <w:pPr>
        <w:pStyle w:val="Normal1"/>
        <w:numPr>
          <w:ilvl w:val="1"/>
          <w:numId w:val="27"/>
        </w:numPr>
        <w:ind w:hanging="359"/>
        <w:contextualSpacing/>
      </w:pPr>
      <w:r>
        <w:rPr>
          <w:sz w:val="20"/>
          <w:highlight w:val="white"/>
        </w:rPr>
        <w:t>The requesting authority is set to the XDI authority.</w:t>
      </w:r>
    </w:p>
    <w:p w:rsidR="007170DC" w:rsidRDefault="00040194">
      <w:pPr>
        <w:pStyle w:val="Normal1"/>
        <w:numPr>
          <w:ilvl w:val="1"/>
          <w:numId w:val="27"/>
        </w:numPr>
        <w:ind w:hanging="359"/>
        <w:contextualSpacing/>
      </w:pPr>
      <w:r>
        <w:rPr>
          <w:sz w:val="20"/>
          <w:highlight w:val="white"/>
        </w:rPr>
        <w:t>The authorizing authority is set to the XDI authority.</w:t>
      </w:r>
    </w:p>
    <w:p w:rsidR="007170DC" w:rsidRDefault="00040194">
      <w:pPr>
        <w:pStyle w:val="Normal1"/>
        <w:numPr>
          <w:ilvl w:val="1"/>
          <w:numId w:val="27"/>
        </w:numPr>
        <w:ind w:hanging="359"/>
        <w:contextualSpacing/>
      </w:pPr>
      <w:r>
        <w:rPr>
          <w:sz w:val="20"/>
          <w:highlight w:val="white"/>
        </w:rPr>
        <w:t>The template ID is empty.</w:t>
      </w:r>
    </w:p>
    <w:p w:rsidR="007170DC" w:rsidRDefault="00040194">
      <w:pPr>
        <w:pStyle w:val="Normal1"/>
        <w:numPr>
          <w:ilvl w:val="1"/>
          <w:numId w:val="27"/>
        </w:numPr>
        <w:ind w:hanging="359"/>
        <w:contextualSpacing/>
      </w:pPr>
      <w:r>
        <w:rPr>
          <w:sz w:val="20"/>
          <w:highlight w:val="white"/>
        </w:rPr>
        <w:t>The root link contract MUST use the singleton pattern, i.e. there MUST only be one per XDI authority.</w:t>
      </w:r>
    </w:p>
    <w:p w:rsidR="007170DC" w:rsidRDefault="00040194">
      <w:pPr>
        <w:pStyle w:val="Normal1"/>
        <w:numPr>
          <w:ilvl w:val="0"/>
          <w:numId w:val="27"/>
        </w:numPr>
        <w:spacing w:before="60" w:after="60"/>
        <w:ind w:hanging="359"/>
        <w:contextualSpacing/>
      </w:pPr>
      <w:r>
        <w:rPr>
          <w:sz w:val="20"/>
          <w:highlight w:val="white"/>
        </w:rPr>
        <w:t xml:space="preserve">The root link contract SHOULD grant </w:t>
      </w:r>
      <w:r>
        <w:rPr>
          <w:rFonts w:ascii="Courier New" w:eastAsia="Courier New" w:hAnsi="Courier New" w:cs="Courier New"/>
          <w:sz w:val="20"/>
          <w:shd w:val="clear" w:color="auto" w:fill="FFF6D7"/>
        </w:rPr>
        <w:t>$all</w:t>
      </w:r>
      <w:r>
        <w:rPr>
          <w:sz w:val="20"/>
          <w:highlight w:val="white"/>
        </w:rPr>
        <w:t xml:space="preserve"> permission to the XDI authority's </w:t>
      </w:r>
      <w:proofErr w:type="spellStart"/>
      <w:r>
        <w:rPr>
          <w:sz w:val="20"/>
          <w:highlight w:val="white"/>
        </w:rPr>
        <w:t>subgraph</w:t>
      </w:r>
      <w:proofErr w:type="spellEnd"/>
      <w:r>
        <w:rPr>
          <w:sz w:val="20"/>
          <w:highlight w:val="white"/>
        </w:rPr>
        <w:t>.</w:t>
      </w:r>
    </w:p>
    <w:p w:rsidR="007170DC" w:rsidRDefault="00040194">
      <w:pPr>
        <w:pStyle w:val="Normal1"/>
        <w:numPr>
          <w:ilvl w:val="0"/>
          <w:numId w:val="27"/>
        </w:numPr>
        <w:ind w:hanging="359"/>
        <w:contextualSpacing/>
      </w:pPr>
      <w:r>
        <w:rPr>
          <w:sz w:val="20"/>
          <w:highlight w:val="white"/>
        </w:rPr>
        <w:lastRenderedPageBreak/>
        <w:t xml:space="preserve">The root link contract SHOULD contain a policy that restricts the sender of an XDI message to the XDI authority's </w:t>
      </w:r>
      <w:proofErr w:type="spellStart"/>
      <w:r>
        <w:rPr>
          <w:sz w:val="20"/>
          <w:highlight w:val="white"/>
        </w:rPr>
        <w:t>subgraph</w:t>
      </w:r>
      <w:proofErr w:type="spellEnd"/>
      <w:r>
        <w:rPr>
          <w:sz w:val="20"/>
          <w:highlight w:val="white"/>
        </w:rPr>
        <w:t>.</w:t>
      </w:r>
    </w:p>
    <w:p w:rsidR="007170DC" w:rsidRDefault="00040194">
      <w:pPr>
        <w:pStyle w:val="Normal1"/>
        <w:numPr>
          <w:ilvl w:val="0"/>
          <w:numId w:val="27"/>
        </w:numPr>
        <w:ind w:hanging="359"/>
        <w:contextualSpacing/>
      </w:pPr>
      <w:r>
        <w:rPr>
          <w:sz w:val="20"/>
          <w:highlight w:val="white"/>
        </w:rPr>
        <w:t>Authentication SHOULD be required for access to a root link contract. However the XDI authority is the ultimate authority for the policies pertaining to any link contract.</w:t>
      </w:r>
    </w:p>
    <w:p w:rsidR="007170DC" w:rsidRDefault="00040194">
      <w:pPr>
        <w:pStyle w:val="Normal1"/>
      </w:pPr>
      <w:r>
        <w:rPr>
          <w:b/>
          <w:sz w:val="20"/>
          <w:highlight w:val="white"/>
        </w:rPr>
        <w:t>Root Link Contract Pattern</w:t>
      </w:r>
    </w:p>
    <w:p w:rsidR="007170DC" w:rsidRDefault="00040194">
      <w:pPr>
        <w:pStyle w:val="Normal1"/>
      </w:pPr>
      <w:r>
        <w:rPr>
          <w:rFonts w:ascii="Courier New" w:eastAsia="Courier New" w:hAnsi="Courier New" w:cs="Courier New"/>
          <w:sz w:val="20"/>
          <w:shd w:val="clear" w:color="auto" w:fill="FFF6D7"/>
        </w:rPr>
        <w:t>&lt;--authorizing-authority--&gt;$to&lt;--authorizing-authority--&gt;$</w:t>
      </w:r>
      <w:proofErr w:type="spellStart"/>
      <w:r>
        <w:rPr>
          <w:rFonts w:ascii="Courier New" w:eastAsia="Courier New" w:hAnsi="Courier New" w:cs="Courier New"/>
          <w:sz w:val="20"/>
          <w:shd w:val="clear" w:color="auto" w:fill="FFF6D7"/>
        </w:rPr>
        <w:t>from$do</w:t>
      </w:r>
      <w:proofErr w:type="spellEnd"/>
      <w:r>
        <w:rPr>
          <w:rFonts w:ascii="Courier New" w:eastAsia="Courier New" w:hAnsi="Courier New" w:cs="Courier New"/>
          <w:sz w:val="20"/>
          <w:shd w:val="clear" w:color="auto" w:fill="FFF6D7"/>
        </w:rPr>
        <w:t>/$all/&lt;--authorizing-authority--&gt;</w:t>
      </w:r>
      <w:r>
        <w:rPr>
          <w:rFonts w:ascii="Courier New" w:eastAsia="Courier New" w:hAnsi="Courier New" w:cs="Courier New"/>
          <w:sz w:val="20"/>
          <w:shd w:val="clear" w:color="auto" w:fill="FFF6D7"/>
        </w:rPr>
        <w:br/>
        <w:t>&lt;--authorizing-authority--&gt;$to&lt;--authorizing-authority--&gt;$</w:t>
      </w:r>
      <w:proofErr w:type="spellStart"/>
      <w:r>
        <w:rPr>
          <w:rFonts w:ascii="Courier New" w:eastAsia="Courier New" w:hAnsi="Courier New" w:cs="Courier New"/>
          <w:sz w:val="20"/>
          <w:shd w:val="clear" w:color="auto" w:fill="FFF6D7"/>
        </w:rPr>
        <w:t>from$do$if</w:t>
      </w:r>
      <w:proofErr w:type="spellEnd"/>
      <w:r>
        <w:rPr>
          <w:rFonts w:ascii="Courier New" w:eastAsia="Courier New" w:hAnsi="Courier New" w:cs="Courier New"/>
          <w:sz w:val="20"/>
          <w:shd w:val="clear" w:color="auto" w:fill="FFF6D7"/>
        </w:rPr>
        <w:t>/$true</w:t>
      </w:r>
      <w:proofErr w:type="gramStart"/>
      <w:r>
        <w:rPr>
          <w:rFonts w:ascii="Courier New" w:eastAsia="Courier New" w:hAnsi="Courier New" w:cs="Courier New"/>
          <w:sz w:val="20"/>
          <w:shd w:val="clear" w:color="auto" w:fill="FFF6D7"/>
        </w:rPr>
        <w:t>/(</w:t>
      </w:r>
      <w:proofErr w:type="gramEnd"/>
      <w:r>
        <w:rPr>
          <w:rFonts w:ascii="Courier New" w:eastAsia="Courier New" w:hAnsi="Courier New" w:cs="Courier New"/>
          <w:sz w:val="20"/>
          <w:shd w:val="clear" w:color="auto" w:fill="FFF6D7"/>
        </w:rPr>
        <w:t>{$from}/$is/&lt;--authorizing-authority--&gt;)</w:t>
      </w:r>
    </w:p>
    <w:p w:rsidR="007170DC" w:rsidRDefault="00040194">
      <w:pPr>
        <w:pStyle w:val="Heading2"/>
        <w:contextualSpacing w:val="0"/>
      </w:pPr>
      <w:bookmarkStart w:id="246" w:name="h.5vgjz5rtkff2" w:colFirst="0" w:colLast="0"/>
      <w:bookmarkStart w:id="247" w:name="_Toc389555699"/>
      <w:bookmarkEnd w:id="246"/>
      <w:r>
        <w:rPr>
          <w:shd w:val="clear" w:color="auto" w:fill="D9D9D9"/>
        </w:rPr>
        <w:t>Public Link Contract</w:t>
      </w:r>
      <w:bookmarkEnd w:id="247"/>
    </w:p>
    <w:p w:rsidR="007170DC" w:rsidRDefault="00040194">
      <w:pPr>
        <w:pStyle w:val="Normal1"/>
      </w:pPr>
      <w:r>
        <w:rPr>
          <w:sz w:val="20"/>
          <w:highlight w:val="white"/>
        </w:rPr>
        <w:t xml:space="preserve">The public link contract is the well-known link contract that an XDI authority can offer for access to the portion of its XDI </w:t>
      </w:r>
      <w:proofErr w:type="spellStart"/>
      <w:r>
        <w:rPr>
          <w:sz w:val="20"/>
          <w:highlight w:val="white"/>
        </w:rPr>
        <w:t>subgraph</w:t>
      </w:r>
      <w:proofErr w:type="spellEnd"/>
      <w:r>
        <w:rPr>
          <w:sz w:val="20"/>
          <w:highlight w:val="white"/>
        </w:rPr>
        <w:t xml:space="preserve"> (if any) that is publicly available.</w:t>
      </w:r>
    </w:p>
    <w:p w:rsidR="007170DC" w:rsidRDefault="00040194">
      <w:pPr>
        <w:pStyle w:val="Normal1"/>
        <w:numPr>
          <w:ilvl w:val="0"/>
          <w:numId w:val="21"/>
        </w:numPr>
        <w:ind w:hanging="359"/>
        <w:contextualSpacing/>
      </w:pPr>
      <w:r>
        <w:rPr>
          <w:sz w:val="20"/>
          <w:highlight w:val="white"/>
        </w:rPr>
        <w:t>The public link contract is based on the generic link contract instance pattern, with the following constraints:</w:t>
      </w:r>
    </w:p>
    <w:p w:rsidR="007170DC" w:rsidRDefault="00040194">
      <w:pPr>
        <w:pStyle w:val="Normal1"/>
        <w:numPr>
          <w:ilvl w:val="1"/>
          <w:numId w:val="21"/>
        </w:numPr>
        <w:spacing w:before="60" w:after="60"/>
        <w:ind w:hanging="359"/>
        <w:contextualSpacing/>
      </w:pPr>
      <w:r>
        <w:rPr>
          <w:sz w:val="20"/>
          <w:highlight w:val="white"/>
        </w:rPr>
        <w:t xml:space="preserve">The requesting authority is set to </w:t>
      </w:r>
      <w:r>
        <w:rPr>
          <w:rFonts w:ascii="Courier New" w:eastAsia="Courier New" w:hAnsi="Courier New" w:cs="Courier New"/>
          <w:sz w:val="20"/>
          <w:shd w:val="clear" w:color="auto" w:fill="FFF6D7"/>
        </w:rPr>
        <w:t>$anon</w:t>
      </w:r>
      <w:r>
        <w:rPr>
          <w:sz w:val="20"/>
          <w:highlight w:val="white"/>
        </w:rPr>
        <w:t>.</w:t>
      </w:r>
    </w:p>
    <w:p w:rsidR="007170DC" w:rsidRDefault="00040194">
      <w:pPr>
        <w:pStyle w:val="Normal1"/>
        <w:numPr>
          <w:ilvl w:val="1"/>
          <w:numId w:val="21"/>
        </w:numPr>
        <w:ind w:hanging="359"/>
        <w:contextualSpacing/>
      </w:pPr>
      <w:r>
        <w:rPr>
          <w:sz w:val="20"/>
          <w:highlight w:val="white"/>
        </w:rPr>
        <w:t>The authorizing authority is set to the XDI authority.</w:t>
      </w:r>
    </w:p>
    <w:p w:rsidR="007170DC" w:rsidRDefault="00040194">
      <w:pPr>
        <w:pStyle w:val="Normal1"/>
        <w:numPr>
          <w:ilvl w:val="1"/>
          <w:numId w:val="21"/>
        </w:numPr>
        <w:spacing w:before="60" w:after="60"/>
        <w:ind w:hanging="359"/>
        <w:contextualSpacing/>
      </w:pPr>
      <w:r>
        <w:rPr>
          <w:sz w:val="20"/>
          <w:highlight w:val="white"/>
        </w:rPr>
        <w:t xml:space="preserve">The template ID is set to </w:t>
      </w:r>
      <w:r>
        <w:rPr>
          <w:rFonts w:ascii="Courier New" w:eastAsia="Courier New" w:hAnsi="Courier New" w:cs="Courier New"/>
          <w:sz w:val="20"/>
          <w:shd w:val="clear" w:color="auto" w:fill="FFF6D7"/>
        </w:rPr>
        <w:t>$public</w:t>
      </w:r>
      <w:r>
        <w:rPr>
          <w:sz w:val="20"/>
          <w:highlight w:val="white"/>
        </w:rPr>
        <w:t>.</w:t>
      </w:r>
    </w:p>
    <w:p w:rsidR="007170DC" w:rsidRDefault="00040194">
      <w:pPr>
        <w:pStyle w:val="Normal1"/>
        <w:numPr>
          <w:ilvl w:val="1"/>
          <w:numId w:val="21"/>
        </w:numPr>
        <w:ind w:hanging="359"/>
        <w:contextualSpacing/>
      </w:pPr>
      <w:r>
        <w:rPr>
          <w:sz w:val="20"/>
          <w:highlight w:val="white"/>
        </w:rPr>
        <w:t>The public link contract MUST use the singleton pattern, i.e. there MUST only be one per XDI authority.</w:t>
      </w:r>
    </w:p>
    <w:p w:rsidR="007170DC" w:rsidRDefault="00040194">
      <w:pPr>
        <w:pStyle w:val="Normal1"/>
        <w:numPr>
          <w:ilvl w:val="0"/>
          <w:numId w:val="21"/>
        </w:numPr>
        <w:spacing w:before="60" w:after="60"/>
        <w:ind w:hanging="359"/>
        <w:contextualSpacing/>
      </w:pPr>
      <w:r>
        <w:rPr>
          <w:sz w:val="20"/>
          <w:highlight w:val="white"/>
        </w:rPr>
        <w:t xml:space="preserve">The public link contract SHOULD grant </w:t>
      </w:r>
      <w:r>
        <w:rPr>
          <w:rFonts w:ascii="Courier New" w:eastAsia="Courier New" w:hAnsi="Courier New" w:cs="Courier New"/>
          <w:sz w:val="20"/>
          <w:shd w:val="clear" w:color="auto" w:fill="FFF6D7"/>
        </w:rPr>
        <w:t>$get</w:t>
      </w:r>
      <w:r>
        <w:rPr>
          <w:sz w:val="20"/>
          <w:highlight w:val="white"/>
        </w:rPr>
        <w:t xml:space="preserve"> permission to the </w:t>
      </w:r>
      <w:r>
        <w:rPr>
          <w:rFonts w:ascii="Courier New" w:eastAsia="Courier New" w:hAnsi="Courier New" w:cs="Courier New"/>
          <w:sz w:val="20"/>
          <w:shd w:val="clear" w:color="auto" w:fill="FFF6D7"/>
        </w:rPr>
        <w:t>$public</w:t>
      </w:r>
      <w:r>
        <w:rPr>
          <w:sz w:val="20"/>
          <w:highlight w:val="white"/>
        </w:rPr>
        <w:t xml:space="preserve"> </w:t>
      </w:r>
      <w:proofErr w:type="spellStart"/>
      <w:r>
        <w:rPr>
          <w:sz w:val="20"/>
          <w:highlight w:val="white"/>
        </w:rPr>
        <w:t>subgraph</w:t>
      </w:r>
      <w:proofErr w:type="spellEnd"/>
      <w:r>
        <w:rPr>
          <w:sz w:val="20"/>
          <w:highlight w:val="white"/>
        </w:rPr>
        <w:t xml:space="preserve"> of the XDI authority's </w:t>
      </w:r>
      <w:proofErr w:type="spellStart"/>
      <w:r>
        <w:rPr>
          <w:sz w:val="20"/>
          <w:highlight w:val="white"/>
        </w:rPr>
        <w:t>subgraph</w:t>
      </w:r>
      <w:proofErr w:type="spellEnd"/>
      <w:r>
        <w:rPr>
          <w:sz w:val="20"/>
          <w:highlight w:val="white"/>
        </w:rPr>
        <w:t>.</w:t>
      </w:r>
    </w:p>
    <w:p w:rsidR="007170DC" w:rsidRDefault="00040194">
      <w:pPr>
        <w:pStyle w:val="Normal1"/>
        <w:numPr>
          <w:ilvl w:val="0"/>
          <w:numId w:val="21"/>
        </w:numPr>
        <w:ind w:hanging="359"/>
        <w:contextualSpacing/>
      </w:pPr>
      <w:r>
        <w:rPr>
          <w:sz w:val="20"/>
          <w:highlight w:val="white"/>
        </w:rPr>
        <w:t xml:space="preserve">In addition, the public link contract MAY grant permissions to other parts of the XDI authority's </w:t>
      </w:r>
      <w:proofErr w:type="spellStart"/>
      <w:r>
        <w:rPr>
          <w:sz w:val="20"/>
          <w:highlight w:val="white"/>
        </w:rPr>
        <w:t>subgraph</w:t>
      </w:r>
      <w:proofErr w:type="spellEnd"/>
      <w:r>
        <w:rPr>
          <w:sz w:val="20"/>
          <w:highlight w:val="white"/>
        </w:rPr>
        <w:t>.</w:t>
      </w:r>
    </w:p>
    <w:p w:rsidR="007170DC" w:rsidRDefault="00040194">
      <w:pPr>
        <w:pStyle w:val="Normal1"/>
        <w:numPr>
          <w:ilvl w:val="0"/>
          <w:numId w:val="21"/>
        </w:numPr>
        <w:ind w:hanging="359"/>
        <w:contextualSpacing/>
      </w:pPr>
      <w:r>
        <w:rPr>
          <w:sz w:val="20"/>
          <w:highlight w:val="white"/>
        </w:rPr>
        <w:t>The public link contract SHOULD NOT contain a policy.</w:t>
      </w:r>
    </w:p>
    <w:p w:rsidR="007170DC" w:rsidRDefault="00040194">
      <w:pPr>
        <w:pStyle w:val="Normal1"/>
        <w:numPr>
          <w:ilvl w:val="0"/>
          <w:numId w:val="21"/>
        </w:numPr>
        <w:ind w:hanging="359"/>
        <w:contextualSpacing/>
      </w:pPr>
      <w:r>
        <w:rPr>
          <w:sz w:val="20"/>
          <w:highlight w:val="white"/>
        </w:rPr>
        <w:t xml:space="preserve">Authentication SHOULD NOT </w:t>
      </w:r>
      <w:proofErr w:type="gramStart"/>
      <w:r>
        <w:rPr>
          <w:sz w:val="20"/>
          <w:highlight w:val="white"/>
        </w:rPr>
        <w:t>be</w:t>
      </w:r>
      <w:proofErr w:type="gramEnd"/>
      <w:r>
        <w:rPr>
          <w:sz w:val="20"/>
          <w:highlight w:val="white"/>
        </w:rPr>
        <w:t xml:space="preserve"> required for access to a public link contract. However the XDI authority is the ultimate authority for the policies pertaining to any link contract.</w:t>
      </w:r>
    </w:p>
    <w:p w:rsidR="007170DC" w:rsidRDefault="00040194">
      <w:pPr>
        <w:pStyle w:val="Normal1"/>
      </w:pPr>
      <w:r>
        <w:rPr>
          <w:b/>
          <w:sz w:val="20"/>
          <w:highlight w:val="white"/>
        </w:rPr>
        <w:t>Public Link Contract Pattern</w:t>
      </w:r>
    </w:p>
    <w:p w:rsidR="007170DC" w:rsidRDefault="00040194">
      <w:pPr>
        <w:pStyle w:val="Normal1"/>
        <w:rPr>
          <w:rFonts w:ascii="Courier New" w:eastAsia="Courier New" w:hAnsi="Courier New" w:cs="Courier New"/>
          <w:sz w:val="20"/>
          <w:shd w:val="clear" w:color="auto" w:fill="FFF6D7"/>
        </w:rPr>
      </w:pPr>
      <w:r>
        <w:rPr>
          <w:rFonts w:ascii="Courier New" w:eastAsia="Courier New" w:hAnsi="Courier New" w:cs="Courier New"/>
          <w:sz w:val="20"/>
          <w:shd w:val="clear" w:color="auto" w:fill="FFF6D7"/>
        </w:rPr>
        <w:t>&lt;--authorizing-authority--&gt;$</w:t>
      </w:r>
      <w:proofErr w:type="spellStart"/>
      <w:r>
        <w:rPr>
          <w:rFonts w:ascii="Courier New" w:eastAsia="Courier New" w:hAnsi="Courier New" w:cs="Courier New"/>
          <w:sz w:val="20"/>
          <w:shd w:val="clear" w:color="auto" w:fill="FFF6D7"/>
        </w:rPr>
        <w:t>to$anon$from$public$do</w:t>
      </w:r>
      <w:proofErr w:type="spellEnd"/>
      <w:r>
        <w:rPr>
          <w:rFonts w:ascii="Courier New" w:eastAsia="Courier New" w:hAnsi="Courier New" w:cs="Courier New"/>
          <w:sz w:val="20"/>
          <w:shd w:val="clear" w:color="auto" w:fill="FFF6D7"/>
        </w:rPr>
        <w:t>/$get/&lt;--authorizing-authority--&gt;$public</w:t>
      </w:r>
    </w:p>
    <w:p w:rsidR="00556E6E" w:rsidRDefault="00A975C2">
      <w:pPr>
        <w:pStyle w:val="Heading1"/>
        <w:rPr>
          <w:ins w:id="248" w:author="Dan Blum" w:date="2014-06-10T17:15:00Z"/>
        </w:rPr>
        <w:pPrChange w:id="249" w:author="Daniel Blum" w:date="2014-06-01T12:53:00Z">
          <w:pPr>
            <w:pStyle w:val="Heading1"/>
            <w:contextualSpacing w:val="0"/>
          </w:pPr>
        </w:pPrChange>
      </w:pPr>
      <w:bookmarkStart w:id="250" w:name="_Toc389555684"/>
      <w:r>
        <w:t>Usage Policy Expression Dictionary Requirements</w:t>
      </w:r>
      <w:bookmarkEnd w:id="250"/>
    </w:p>
    <w:p w:rsidR="00556E6E" w:rsidRDefault="00A975C2">
      <w:pPr>
        <w:pStyle w:val="Normal1"/>
        <w:pPrChange w:id="251" w:author="Dan Blum" w:date="2014-06-10T17:15:00Z">
          <w:pPr>
            <w:pStyle w:val="Heading1"/>
            <w:contextualSpacing w:val="0"/>
          </w:pPr>
        </w:pPrChange>
      </w:pPr>
      <w:r>
        <w:t>The following usage policies are defined by an AA to define what can be done with data</w:t>
      </w:r>
      <w:r w:rsidR="00970763">
        <w:t xml:space="preserve"> after it is</w:t>
      </w:r>
      <w:r>
        <w:t xml:space="preserve"> retrieved via a $get operation.</w:t>
      </w:r>
    </w:p>
    <w:p w:rsidR="00A975C2" w:rsidRDefault="00A975C2" w:rsidP="00A975C2">
      <w:pPr>
        <w:pStyle w:val="Normal1"/>
        <w:numPr>
          <w:ilvl w:val="0"/>
          <w:numId w:val="33"/>
        </w:numPr>
      </w:pPr>
      <w:r>
        <w:t>$</w:t>
      </w:r>
      <w:proofErr w:type="spellStart"/>
      <w:r>
        <w:t>DoNotCopy</w:t>
      </w:r>
      <w:proofErr w:type="spellEnd"/>
      <w:r>
        <w:t xml:space="preserve"> – Enables AA to demand that data returned in a message result for a $get operation be discarded after it is retrieved and used by the RA. This expression SHOULD NOT be used unless authorities are bound by </w:t>
      </w:r>
      <w:r w:rsidR="00556E6E">
        <w:t>a legal contract (such as a trust framework)</w:t>
      </w:r>
      <w:r>
        <w:t xml:space="preserve"> to follow the directive. </w:t>
      </w:r>
    </w:p>
    <w:p w:rsidR="00A975C2" w:rsidRDefault="00A975C2" w:rsidP="00A975C2">
      <w:pPr>
        <w:pStyle w:val="Normal1"/>
        <w:numPr>
          <w:ilvl w:val="0"/>
          <w:numId w:val="33"/>
        </w:numPr>
      </w:pPr>
      <w:r>
        <w:t>$</w:t>
      </w:r>
      <w:proofErr w:type="spellStart"/>
      <w:r>
        <w:t>ExpireCopy$t</w:t>
      </w:r>
      <w:proofErr w:type="spellEnd"/>
      <w:r>
        <w:t xml:space="preserve"> – Enables AA to demand RA set an expiration </w:t>
      </w:r>
      <w:proofErr w:type="spellStart"/>
      <w:r>
        <w:t>data</w:t>
      </w:r>
      <w:proofErr w:type="spellEnd"/>
      <w:r>
        <w:t>/time on any copy or cache of the data retrieved in the message result for a $get operation</w:t>
      </w:r>
      <w:r w:rsidR="00970763">
        <w:t xml:space="preserve">. RAs SHOULD honor </w:t>
      </w:r>
      <w:proofErr w:type="gramStart"/>
      <w:r w:rsidR="00970763">
        <w:t>the expire</w:t>
      </w:r>
      <w:proofErr w:type="gramEnd"/>
      <w:r w:rsidR="00970763">
        <w:t xml:space="preserve"> copy directive.</w:t>
      </w:r>
    </w:p>
    <w:p w:rsidR="00A975C2" w:rsidRDefault="00A975C2" w:rsidP="00A975C2">
      <w:pPr>
        <w:pStyle w:val="Normal1"/>
      </w:pPr>
    </w:p>
    <w:p w:rsidR="00A975C2" w:rsidRDefault="00A975C2" w:rsidP="00A975C2">
      <w:pPr>
        <w:pStyle w:val="Normal1"/>
      </w:pPr>
      <w:r>
        <w:t>The following usage policies can be requested by an RA from an AA:</w:t>
      </w:r>
    </w:p>
    <w:p w:rsidR="00A975C2" w:rsidRDefault="00A975C2" w:rsidP="00A975C2">
      <w:pPr>
        <w:pStyle w:val="Normal1"/>
        <w:numPr>
          <w:ilvl w:val="0"/>
          <w:numId w:val="33"/>
        </w:numPr>
      </w:pPr>
      <w:r>
        <w:t>$</w:t>
      </w:r>
      <w:proofErr w:type="spellStart"/>
      <w:r>
        <w:t>OptionalElement</w:t>
      </w:r>
      <w:proofErr w:type="spellEnd"/>
      <w:r>
        <w:t xml:space="preserve"> – Enables RA to indicate that one of the data items requested in a $get operation is optional enabling a link contract instance to be established without necessarily including that data item. If this context is not present, the requested data is </w:t>
      </w:r>
      <w:r>
        <w:lastRenderedPageBreak/>
        <w:t>assumed to be required and the AA MUST either return or reject the data and establish an LC instance accordingly.</w:t>
      </w:r>
    </w:p>
    <w:p w:rsidR="00A975C2" w:rsidRDefault="00970763" w:rsidP="00A975C2">
      <w:pPr>
        <w:pStyle w:val="Normal1"/>
        <w:numPr>
          <w:ilvl w:val="0"/>
          <w:numId w:val="33"/>
        </w:numPr>
      </w:pPr>
      <w:r>
        <w:t xml:space="preserve">Note for future work only: </w:t>
      </w:r>
      <w:r w:rsidR="00A975C2">
        <w:t>$Subscription – Enables RA to indicated that it intends to copy the entire results of a $get operation and requests that the AA update the information in the RA’s graph if the information changes.</w:t>
      </w:r>
    </w:p>
    <w:p w:rsidR="00A975C2" w:rsidRDefault="00A975C2" w:rsidP="00A975C2">
      <w:pPr>
        <w:pStyle w:val="Normal1"/>
      </w:pPr>
    </w:p>
    <w:p w:rsidR="007170DC" w:rsidRDefault="007170DC" w:rsidP="00A975C2">
      <w:pPr>
        <w:pStyle w:val="Normal1"/>
      </w:pPr>
    </w:p>
    <w:p w:rsidR="007170DC" w:rsidRDefault="00040194">
      <w:pPr>
        <w:pStyle w:val="Heading1"/>
        <w:spacing w:before="60" w:after="60"/>
        <w:contextualSpacing w:val="0"/>
      </w:pPr>
      <w:bookmarkStart w:id="252" w:name="h.bg5k34mnrdfh" w:colFirst="0" w:colLast="0"/>
      <w:bookmarkStart w:id="253" w:name="_Toc389555700"/>
      <w:bookmarkEnd w:id="252"/>
      <w:r>
        <w:rPr>
          <w:shd w:val="clear" w:color="auto" w:fill="D9D9D9"/>
        </w:rPr>
        <w:t>Policy Expression Examples</w:t>
      </w:r>
      <w:bookmarkEnd w:id="253"/>
    </w:p>
    <w:p w:rsidR="007170DC" w:rsidRDefault="00040194">
      <w:pPr>
        <w:pStyle w:val="Normal1"/>
      </w:pPr>
      <w:r>
        <w:rPr>
          <w:sz w:val="20"/>
          <w:highlight w:val="white"/>
        </w:rPr>
        <w:t xml:space="preserve">These examples are written in </w:t>
      </w:r>
      <w:hyperlink r:id="rId14">
        <w:r>
          <w:rPr>
            <w:color w:val="0000FF"/>
            <w:sz w:val="20"/>
            <w:highlight w:val="white"/>
          </w:rPr>
          <w:t>XDI Display Format</w:t>
        </w:r>
      </w:hyperlink>
      <w:r>
        <w:rPr>
          <w:sz w:val="20"/>
          <w:highlight w:val="white"/>
        </w:rPr>
        <w:t xml:space="preserve">. See </w:t>
      </w:r>
      <w:hyperlink r:id="rId15">
        <w:r>
          <w:rPr>
            <w:color w:val="0000FF"/>
            <w:sz w:val="20"/>
            <w:highlight w:val="white"/>
          </w:rPr>
          <w:t>JSON Serialization Rules</w:t>
        </w:r>
      </w:hyperlink>
      <w:r>
        <w:rPr>
          <w:sz w:val="20"/>
          <w:highlight w:val="white"/>
        </w:rPr>
        <w:t xml:space="preserve"> for the over-the-wire format.</w:t>
      </w:r>
    </w:p>
    <w:p w:rsidR="007170DC" w:rsidRDefault="00040194">
      <w:pPr>
        <w:pStyle w:val="Normal1"/>
      </w:pPr>
      <w:r>
        <w:rPr>
          <w:sz w:val="20"/>
          <w:highlight w:val="white"/>
        </w:rPr>
        <w:t>Link contract policy that checks that the secret token in the message matches the secret token in the graph:</w:t>
      </w:r>
    </w:p>
    <w:p w:rsidR="007170DC" w:rsidRDefault="00040194">
      <w:pPr>
        <w:pStyle w:val="Normal1"/>
      </w:pPr>
      <w:r>
        <w:rPr>
          <w:rFonts w:ascii="Courier New" w:eastAsia="Courier New" w:hAnsi="Courier New" w:cs="Courier New"/>
          <w:sz w:val="20"/>
          <w:shd w:val="clear" w:color="auto" w:fill="FFF6D7"/>
        </w:rPr>
        <w:t>$secret&lt;$token&gt;&amp;/&amp;/"s3cr3t"</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/$true</w:t>
      </w:r>
      <w:proofErr w:type="gramStart"/>
      <w:r>
        <w:rPr>
          <w:rFonts w:ascii="Courier New" w:eastAsia="Courier New" w:hAnsi="Courier New" w:cs="Courier New"/>
          <w:sz w:val="20"/>
          <w:shd w:val="clear" w:color="auto" w:fill="FFF6D7"/>
        </w:rPr>
        <w:t>/(</w:t>
      </w:r>
      <w:proofErr w:type="gramEnd"/>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msg</w:t>
      </w:r>
      <w:proofErr w:type="spellEnd"/>
      <w:r>
        <w:rPr>
          <w:rFonts w:ascii="Courier New" w:eastAsia="Courier New" w:hAnsi="Courier New" w:cs="Courier New"/>
          <w:sz w:val="20"/>
          <w:shd w:val="clear" w:color="auto" w:fill="FFF6D7"/>
        </w:rPr>
        <w:t>}$secret&lt;$token&gt;/$equals/$secret&lt;$token&gt;)</w:t>
      </w:r>
    </w:p>
    <w:p w:rsidR="007170DC" w:rsidRDefault="00040194">
      <w:pPr>
        <w:pStyle w:val="Normal1"/>
      </w:pPr>
      <w:r>
        <w:rPr>
          <w:sz w:val="20"/>
          <w:highlight w:val="white"/>
        </w:rPr>
        <w:t>Link contract policy that checks that the message timestamp comes before a certain time:</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/$true</w:t>
      </w:r>
      <w:proofErr w:type="gramStart"/>
      <w:r>
        <w:rPr>
          <w:rFonts w:ascii="Courier New" w:eastAsia="Courier New" w:hAnsi="Courier New" w:cs="Courier New"/>
          <w:sz w:val="20"/>
          <w:shd w:val="clear" w:color="auto" w:fill="FFF6D7"/>
        </w:rPr>
        <w:t>/(</w:t>
      </w:r>
      <w:proofErr w:type="gramEnd"/>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msg</w:t>
      </w:r>
      <w:proofErr w:type="spellEnd"/>
      <w:r>
        <w:rPr>
          <w:rFonts w:ascii="Courier New" w:eastAsia="Courier New" w:hAnsi="Courier New" w:cs="Courier New"/>
          <w:sz w:val="20"/>
          <w:shd w:val="clear" w:color="auto" w:fill="FFF6D7"/>
        </w:rPr>
        <w:t>}&lt;$t&gt;/$lesser/...$</w:t>
      </w:r>
      <w:proofErr w:type="spellStart"/>
      <w:r>
        <w:rPr>
          <w:rFonts w:ascii="Courier New" w:eastAsia="Courier New" w:hAnsi="Courier New" w:cs="Courier New"/>
          <w:sz w:val="20"/>
          <w:shd w:val="clear" w:color="auto" w:fill="FFF6D7"/>
        </w:rPr>
        <w:t>do#expiration</w:t>
      </w:r>
      <w:proofErr w:type="spellEnd"/>
      <w:r>
        <w:rPr>
          <w:rFonts w:ascii="Courier New" w:eastAsia="Courier New" w:hAnsi="Courier New" w:cs="Courier New"/>
          <w:sz w:val="20"/>
          <w:shd w:val="clear" w:color="auto" w:fill="FFF6D7"/>
        </w:rPr>
        <w:t>&lt;$t&gt;)</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do#expiration</w:t>
      </w:r>
      <w:proofErr w:type="spellEnd"/>
      <w:r>
        <w:rPr>
          <w:rFonts w:ascii="Courier New" w:eastAsia="Courier New" w:hAnsi="Courier New" w:cs="Courier New"/>
          <w:sz w:val="20"/>
          <w:shd w:val="clear" w:color="auto" w:fill="FFF6D7"/>
        </w:rPr>
        <w:t>&lt;$t&gt;&amp;/&amp;/"2012-12-12"</w:t>
      </w:r>
    </w:p>
    <w:p w:rsidR="007170DC" w:rsidRDefault="00040194">
      <w:pPr>
        <w:pStyle w:val="Normal1"/>
      </w:pPr>
      <w:r>
        <w:rPr>
          <w:sz w:val="20"/>
          <w:highlight w:val="white"/>
        </w:rPr>
        <w:t>Link contract policy that checks that the message comes from one of the approved senders:</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/$true/({$from}/$is/[=]!2222)</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/$true/({$from}/$is/[=]!3333)</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/$true/({$from}/$is/[=]!4444)</w:t>
      </w:r>
    </w:p>
    <w:p w:rsidR="007170DC" w:rsidRDefault="00040194">
      <w:pPr>
        <w:pStyle w:val="Normal1"/>
      </w:pPr>
      <w:r>
        <w:rPr>
          <w:sz w:val="20"/>
          <w:highlight w:val="white"/>
        </w:rPr>
        <w:t>Link contract policy that excludes a certain sender:</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/$false</w:t>
      </w:r>
      <w:proofErr w:type="gramStart"/>
      <w:r>
        <w:rPr>
          <w:rFonts w:ascii="Courier New" w:eastAsia="Courier New" w:hAnsi="Courier New" w:cs="Courier New"/>
          <w:sz w:val="20"/>
          <w:shd w:val="clear" w:color="auto" w:fill="FFF6D7"/>
        </w:rPr>
        <w:t>/(</w:t>
      </w:r>
      <w:proofErr w:type="gramEnd"/>
      <w:r>
        <w:rPr>
          <w:rFonts w:ascii="Courier New" w:eastAsia="Courier New" w:hAnsi="Courier New" w:cs="Courier New"/>
          <w:sz w:val="20"/>
          <w:shd w:val="clear" w:color="auto" w:fill="FFF6D7"/>
        </w:rPr>
        <w:t>{$from}/$is/[=]!1111)</w:t>
      </w:r>
    </w:p>
    <w:p w:rsidR="007170DC" w:rsidRDefault="00040194">
      <w:pPr>
        <w:pStyle w:val="Normal1"/>
      </w:pPr>
      <w:r>
        <w:rPr>
          <w:sz w:val="20"/>
          <w:highlight w:val="white"/>
        </w:rPr>
        <w:t>Link contract policy that excludes a certain sender (other way of doing it):</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do$if$not</w:t>
      </w:r>
      <w:proofErr w:type="spellEnd"/>
      <w:r>
        <w:rPr>
          <w:rFonts w:ascii="Courier New" w:eastAsia="Courier New" w:hAnsi="Courier New" w:cs="Courier New"/>
          <w:sz w:val="20"/>
          <w:shd w:val="clear" w:color="auto" w:fill="FFF6D7"/>
        </w:rPr>
        <w:t>/$true</w:t>
      </w:r>
      <w:proofErr w:type="gramStart"/>
      <w:r>
        <w:rPr>
          <w:rFonts w:ascii="Courier New" w:eastAsia="Courier New" w:hAnsi="Courier New" w:cs="Courier New"/>
          <w:sz w:val="20"/>
          <w:shd w:val="clear" w:color="auto" w:fill="FFF6D7"/>
        </w:rPr>
        <w:t>/(</w:t>
      </w:r>
      <w:proofErr w:type="gramEnd"/>
      <w:r>
        <w:rPr>
          <w:rFonts w:ascii="Courier New" w:eastAsia="Courier New" w:hAnsi="Courier New" w:cs="Courier New"/>
          <w:sz w:val="20"/>
          <w:shd w:val="clear" w:color="auto" w:fill="FFF6D7"/>
        </w:rPr>
        <w:t>{$from}/$is/[=]!1111)</w:t>
      </w:r>
    </w:p>
    <w:p w:rsidR="007170DC" w:rsidRDefault="00040194">
      <w:pPr>
        <w:pStyle w:val="Normal1"/>
      </w:pPr>
      <w:r>
        <w:rPr>
          <w:sz w:val="20"/>
          <w:highlight w:val="white"/>
        </w:rPr>
        <w:t>Link contract for "root access" to an authority's own graph:</w:t>
      </w:r>
    </w:p>
    <w:p w:rsidR="007170DC" w:rsidRDefault="00040194">
      <w:pPr>
        <w:pStyle w:val="Normal1"/>
      </w:pPr>
      <w:r>
        <w:rPr>
          <w:rFonts w:ascii="Courier New" w:eastAsia="Courier New" w:hAnsi="Courier New" w:cs="Courier New"/>
          <w:sz w:val="20"/>
          <w:shd w:val="clear" w:color="auto" w:fill="FFF6D7"/>
        </w:rPr>
        <w:t>$secret&lt;$token&gt;&amp;/&amp;/"s3cr3t"</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do$if$and</w:t>
      </w:r>
      <w:proofErr w:type="spellEnd"/>
      <w:r>
        <w:rPr>
          <w:rFonts w:ascii="Courier New" w:eastAsia="Courier New" w:hAnsi="Courier New" w:cs="Courier New"/>
          <w:sz w:val="20"/>
          <w:shd w:val="clear" w:color="auto" w:fill="FFF6D7"/>
        </w:rPr>
        <w:t>/$true</w:t>
      </w:r>
      <w:proofErr w:type="gramStart"/>
      <w:r>
        <w:rPr>
          <w:rFonts w:ascii="Courier New" w:eastAsia="Courier New" w:hAnsi="Courier New" w:cs="Courier New"/>
          <w:sz w:val="20"/>
          <w:shd w:val="clear" w:color="auto" w:fill="FFF6D7"/>
        </w:rPr>
        <w:t>/(</w:t>
      </w:r>
      <w:proofErr w:type="gramEnd"/>
      <w:r>
        <w:rPr>
          <w:rFonts w:ascii="Courier New" w:eastAsia="Courier New" w:hAnsi="Courier New" w:cs="Courier New"/>
          <w:sz w:val="20"/>
          <w:shd w:val="clear" w:color="auto" w:fill="FFF6D7"/>
        </w:rPr>
        <w:t>{$from}/$is/[=]!1111)</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do$if$and</w:t>
      </w:r>
      <w:proofErr w:type="spellEnd"/>
      <w:r>
        <w:rPr>
          <w:rFonts w:ascii="Courier New" w:eastAsia="Courier New" w:hAnsi="Courier New" w:cs="Courier New"/>
          <w:sz w:val="20"/>
          <w:shd w:val="clear" w:color="auto" w:fill="FFF6D7"/>
        </w:rPr>
        <w:t>/$true/({$</w:t>
      </w:r>
      <w:proofErr w:type="spellStart"/>
      <w:r>
        <w:rPr>
          <w:rFonts w:ascii="Courier New" w:eastAsia="Courier New" w:hAnsi="Courier New" w:cs="Courier New"/>
          <w:sz w:val="20"/>
          <w:shd w:val="clear" w:color="auto" w:fill="FFF6D7"/>
        </w:rPr>
        <w:t>msg</w:t>
      </w:r>
      <w:proofErr w:type="spellEnd"/>
      <w:r>
        <w:rPr>
          <w:rFonts w:ascii="Courier New" w:eastAsia="Courier New" w:hAnsi="Courier New" w:cs="Courier New"/>
          <w:sz w:val="20"/>
          <w:shd w:val="clear" w:color="auto" w:fill="FFF6D7"/>
        </w:rPr>
        <w:t>}$secret&lt;$token&gt;/$equals/$secret&lt;$token&gt;)</w:t>
      </w:r>
      <w:r>
        <w:rPr>
          <w:rFonts w:ascii="Courier New" w:eastAsia="Courier New" w:hAnsi="Courier New" w:cs="Courier New"/>
          <w:sz w:val="20"/>
          <w:shd w:val="clear" w:color="auto" w:fill="FFF6D7"/>
        </w:rPr>
        <w:br/>
        <w:t>$do/$all/()</w:t>
      </w:r>
    </w:p>
    <w:p w:rsidR="007170DC" w:rsidRDefault="00040194">
      <w:pPr>
        <w:pStyle w:val="Normal1"/>
      </w:pPr>
      <w:r>
        <w:rPr>
          <w:sz w:val="20"/>
          <w:highlight w:val="white"/>
        </w:rPr>
        <w:t>Link contract for the "public branch" of an XDI graph:</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public$do</w:t>
      </w:r>
      <w:proofErr w:type="spellEnd"/>
      <w:r>
        <w:rPr>
          <w:rFonts w:ascii="Courier New" w:eastAsia="Courier New" w:hAnsi="Courier New" w:cs="Courier New"/>
          <w:sz w:val="20"/>
          <w:shd w:val="clear" w:color="auto" w:fill="FFF6D7"/>
        </w:rPr>
        <w:t>/$get/$public</w:t>
      </w:r>
    </w:p>
    <w:p w:rsidR="007170DC" w:rsidRDefault="00040194">
      <w:pPr>
        <w:pStyle w:val="Normal1"/>
      </w:pPr>
      <w:r>
        <w:rPr>
          <w:sz w:val="20"/>
          <w:highlight w:val="white"/>
        </w:rPr>
        <w:t>Link contract to allow Bob access to Alice's phone number:</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alice</w:t>
      </w:r>
      <w:proofErr w:type="spellEnd"/>
      <w:r>
        <w:rPr>
          <w:rFonts w:ascii="Courier New" w:eastAsia="Courier New" w:hAnsi="Courier New" w:cs="Courier New"/>
          <w:sz w:val="20"/>
          <w:shd w:val="clear" w:color="auto" w:fill="FFF6D7"/>
        </w:rPr>
        <w:t>/$ref/[=]!1111</w:t>
      </w:r>
      <w:r>
        <w:rPr>
          <w:rFonts w:ascii="Courier New" w:eastAsia="Courier New" w:hAnsi="Courier New" w:cs="Courier New"/>
          <w:sz w:val="20"/>
          <w:shd w:val="clear" w:color="auto" w:fill="FFF6D7"/>
        </w:rPr>
        <w:br/>
        <w:t>=bob/$ref/[=]!2222</w:t>
      </w:r>
      <w:r>
        <w:rPr>
          <w:rFonts w:ascii="Courier New" w:eastAsia="Courier New" w:hAnsi="Courier New" w:cs="Courier New"/>
          <w:sz w:val="20"/>
          <w:shd w:val="clear" w:color="auto" w:fill="FFF6D7"/>
        </w:rPr>
        <w:br/>
        <w:t>[=]!1111$&lt;#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&gt;&amp;/&amp;/"#1-123-567-8900"</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w:t>
      </w:r>
      <w:proofErr w:type="spellEnd"/>
      <w:r>
        <w:rPr>
          <w:rFonts w:ascii="Courier New" w:eastAsia="Courier New" w:hAnsi="Courier New" w:cs="Courier New"/>
          <w:sz w:val="20"/>
          <w:shd w:val="clear" w:color="auto" w:fill="FFF6D7"/>
        </w:rPr>
        <w:t>/$true/({$from}/$is/[=]!2222)</w:t>
      </w:r>
      <w:r>
        <w:rPr>
          <w:rFonts w:ascii="Courier New" w:eastAsia="Courier New" w:hAnsi="Courier New" w:cs="Courier New"/>
          <w:sz w:val="20"/>
          <w:shd w:val="clear" w:color="auto" w:fill="FFF6D7"/>
        </w:rPr>
        <w:br/>
        <w:t>$do/$get/[=]!1111&lt;#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w:t>
      </w:r>
    </w:p>
    <w:p w:rsidR="007170DC" w:rsidRDefault="00040194">
      <w:pPr>
        <w:pStyle w:val="Normal1"/>
      </w:pPr>
      <w:r>
        <w:rPr>
          <w:sz w:val="20"/>
          <w:highlight w:val="white"/>
        </w:rPr>
        <w:t>Link contract policy that checks that the message comes either from myself (</w:t>
      </w:r>
      <w:r>
        <w:rPr>
          <w:rFonts w:ascii="Courier New" w:eastAsia="Courier New" w:hAnsi="Courier New" w:cs="Courier New"/>
          <w:sz w:val="20"/>
          <w:shd w:val="clear" w:color="auto" w:fill="FFF6D7"/>
        </w:rPr>
        <w:t>[=]</w:t>
      </w:r>
      <w:proofErr w:type="gramStart"/>
      <w:r>
        <w:rPr>
          <w:rFonts w:ascii="Courier New" w:eastAsia="Courier New" w:hAnsi="Courier New" w:cs="Courier New"/>
          <w:sz w:val="20"/>
          <w:shd w:val="clear" w:color="auto" w:fill="FFF6D7"/>
        </w:rPr>
        <w:t>!1111</w:t>
      </w:r>
      <w:proofErr w:type="gramEnd"/>
      <w:r>
        <w:rPr>
          <w:sz w:val="20"/>
          <w:highlight w:val="white"/>
        </w:rPr>
        <w:t>) or from one of my friends:</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do$if$or</w:t>
      </w:r>
      <w:proofErr w:type="spellEnd"/>
      <w:r>
        <w:rPr>
          <w:rFonts w:ascii="Courier New" w:eastAsia="Courier New" w:hAnsi="Courier New" w:cs="Courier New"/>
          <w:sz w:val="20"/>
          <w:shd w:val="clear" w:color="auto" w:fill="FFF6D7"/>
        </w:rPr>
        <w:t>/$true</w:t>
      </w:r>
      <w:proofErr w:type="gramStart"/>
      <w:r>
        <w:rPr>
          <w:rFonts w:ascii="Courier New" w:eastAsia="Courier New" w:hAnsi="Courier New" w:cs="Courier New"/>
          <w:sz w:val="20"/>
          <w:shd w:val="clear" w:color="auto" w:fill="FFF6D7"/>
        </w:rPr>
        <w:t>/(</w:t>
      </w:r>
      <w:proofErr w:type="gramEnd"/>
      <w:r>
        <w:rPr>
          <w:rFonts w:ascii="Courier New" w:eastAsia="Courier New" w:hAnsi="Courier New" w:cs="Courier New"/>
          <w:sz w:val="20"/>
          <w:shd w:val="clear" w:color="auto" w:fill="FFF6D7"/>
        </w:rPr>
        <w:t>[=]!1111/$is/{$from})</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do$if$or</w:t>
      </w:r>
      <w:proofErr w:type="spellEnd"/>
      <w:r>
        <w:rPr>
          <w:rFonts w:ascii="Courier New" w:eastAsia="Courier New" w:hAnsi="Courier New" w:cs="Courier New"/>
          <w:sz w:val="20"/>
          <w:shd w:val="clear" w:color="auto" w:fill="FFF6D7"/>
        </w:rPr>
        <w:t>/$true/([=]!1111/#friend/{$from})</w:t>
      </w:r>
    </w:p>
    <w:p w:rsidR="007170DC" w:rsidRDefault="00040194">
      <w:pPr>
        <w:pStyle w:val="Normal1"/>
      </w:pPr>
      <w:r>
        <w:rPr>
          <w:sz w:val="20"/>
          <w:highlight w:val="white"/>
        </w:rPr>
        <w:t xml:space="preserve">Link contract that allows a </w:t>
      </w: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do$signal</w:t>
      </w:r>
      <w:proofErr w:type="spellEnd"/>
      <w:r>
        <w:rPr>
          <w:sz w:val="20"/>
          <w:highlight w:val="white"/>
        </w:rPr>
        <w:t xml:space="preserve"> operation only on certain statements (with variables):</w:t>
      </w:r>
    </w:p>
    <w:p w:rsidR="007170DC" w:rsidRDefault="00040194">
      <w:pPr>
        <w:pStyle w:val="Normal1"/>
      </w:pPr>
      <w:r>
        <w:rPr>
          <w:rFonts w:ascii="Courier New" w:eastAsia="Courier New" w:hAnsi="Courier New" w:cs="Courier New"/>
          <w:sz w:val="20"/>
          <w:shd w:val="clear" w:color="auto" w:fill="FFF6D7"/>
        </w:rPr>
        <w:t>$do/$</w:t>
      </w:r>
      <w:proofErr w:type="spellStart"/>
      <w:r>
        <w:rPr>
          <w:rFonts w:ascii="Courier New" w:eastAsia="Courier New" w:hAnsi="Courier New" w:cs="Courier New"/>
          <w:sz w:val="20"/>
          <w:shd w:val="clear" w:color="auto" w:fill="FFF6D7"/>
        </w:rPr>
        <w:t>do$signal</w:t>
      </w:r>
      <w:proofErr w:type="spellEnd"/>
      <w:r>
        <w:rPr>
          <w:rFonts w:ascii="Courier New" w:eastAsia="Courier New" w:hAnsi="Courier New" w:cs="Courier New"/>
          <w:sz w:val="20"/>
          <w:shd w:val="clear" w:color="auto" w:fill="FFF6D7"/>
        </w:rPr>
        <w:t>/[=]!1111[#channel]!23[#event]</w:t>
      </w:r>
      <w:r>
        <w:rPr>
          <w:rFonts w:ascii="Courier New" w:eastAsia="Courier New" w:hAnsi="Courier New" w:cs="Courier New"/>
          <w:sz w:val="20"/>
          <w:shd w:val="clear" w:color="auto" w:fill="FFF6D7"/>
        </w:rPr>
        <w:br/>
        <w:t>$do$if$and/$do$signal/([=]!1111[#channel]!23[#event]{1}/#domain/#cloudos)</w:t>
      </w:r>
      <w:r>
        <w:rPr>
          <w:rFonts w:ascii="Courier New" w:eastAsia="Courier New" w:hAnsi="Courier New" w:cs="Courier New"/>
          <w:sz w:val="20"/>
          <w:shd w:val="clear" w:color="auto" w:fill="FFF6D7"/>
        </w:rPr>
        <w:br/>
        <w:t>$do$if$and$or/$do$signal/([=]!1111[#channel]!23[#event]{1}/#type/#notification)</w:t>
      </w:r>
      <w:r>
        <w:rPr>
          <w:rFonts w:ascii="Courier New" w:eastAsia="Courier New" w:hAnsi="Courier New" w:cs="Courier New"/>
          <w:sz w:val="20"/>
          <w:shd w:val="clear" w:color="auto" w:fill="FFF6D7"/>
        </w:rPr>
        <w:br/>
      </w:r>
      <w:r>
        <w:rPr>
          <w:rFonts w:ascii="Courier New" w:eastAsia="Courier New" w:hAnsi="Courier New" w:cs="Courier New"/>
          <w:sz w:val="20"/>
          <w:shd w:val="clear" w:color="auto" w:fill="FFF6D7"/>
        </w:rPr>
        <w:lastRenderedPageBreak/>
        <w:t>$do$if$and$or/$do$signal/([=]!1111[#channel]!23[#event]{1}/#type/#subscription)</w:t>
      </w:r>
      <w:r>
        <w:rPr>
          <w:rFonts w:ascii="Courier New" w:eastAsia="Courier New" w:hAnsi="Courier New" w:cs="Courier New"/>
          <w:sz w:val="20"/>
          <w:shd w:val="clear" w:color="auto" w:fill="FFF6D7"/>
        </w:rPr>
        <w:br/>
        <w:t>$do$if$and$or/$do$signal/([=]!1111[#channel]!23[#event]{1}/#type/#deletion)</w:t>
      </w:r>
    </w:p>
    <w:p w:rsidR="007170DC" w:rsidRDefault="00040194">
      <w:pPr>
        <w:pStyle w:val="Normal1"/>
      </w:pPr>
      <w:r>
        <w:rPr>
          <w:sz w:val="20"/>
          <w:highlight w:val="white"/>
        </w:rPr>
        <w:t>Combination of the previous two examples:</w:t>
      </w:r>
    </w:p>
    <w:p w:rsidR="007170DC" w:rsidRDefault="00040194">
      <w:pPr>
        <w:pStyle w:val="Normal1"/>
      </w:pPr>
      <w:r>
        <w:rPr>
          <w:rFonts w:ascii="Courier New" w:eastAsia="Courier New" w:hAnsi="Courier New" w:cs="Courier New"/>
          <w:sz w:val="20"/>
          <w:shd w:val="clear" w:color="auto" w:fill="FFF6D7"/>
        </w:rPr>
        <w:t>[=]!1111/#friend/[=]!2222</w:t>
      </w:r>
      <w:r>
        <w:rPr>
          <w:rFonts w:ascii="Courier New" w:eastAsia="Courier New" w:hAnsi="Courier New" w:cs="Courier New"/>
          <w:sz w:val="20"/>
          <w:shd w:val="clear" w:color="auto" w:fill="FFF6D7"/>
        </w:rPr>
        <w:br/>
        <w:t>$do/$</w:t>
      </w:r>
      <w:proofErr w:type="spellStart"/>
      <w:r>
        <w:rPr>
          <w:rFonts w:ascii="Courier New" w:eastAsia="Courier New" w:hAnsi="Courier New" w:cs="Courier New"/>
          <w:sz w:val="20"/>
          <w:shd w:val="clear" w:color="auto" w:fill="FFF6D7"/>
        </w:rPr>
        <w:t>do$signal</w:t>
      </w:r>
      <w:proofErr w:type="spellEnd"/>
      <w:r>
        <w:rPr>
          <w:rFonts w:ascii="Courier New" w:eastAsia="Courier New" w:hAnsi="Courier New" w:cs="Courier New"/>
          <w:sz w:val="20"/>
          <w:shd w:val="clear" w:color="auto" w:fill="FFF6D7"/>
        </w:rPr>
        <w:t>/[=]!1111[#channel]!23[#event]</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do$if$and</w:t>
      </w:r>
      <w:proofErr w:type="spellEnd"/>
      <w:r>
        <w:rPr>
          <w:rFonts w:ascii="Courier New" w:eastAsia="Courier New" w:hAnsi="Courier New" w:cs="Courier New"/>
          <w:sz w:val="20"/>
          <w:shd w:val="clear" w:color="auto" w:fill="FFF6D7"/>
        </w:rPr>
        <w:t>[$or]!2/$true/([=]!1111/$is/{$from})</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do$if$and</w:t>
      </w:r>
      <w:proofErr w:type="spellEnd"/>
      <w:r>
        <w:rPr>
          <w:rFonts w:ascii="Courier New" w:eastAsia="Courier New" w:hAnsi="Courier New" w:cs="Courier New"/>
          <w:sz w:val="20"/>
          <w:shd w:val="clear" w:color="auto" w:fill="FFF6D7"/>
        </w:rPr>
        <w:t>[$or]!2/$true/([=]!1111/#friend/{$from})</w:t>
      </w:r>
      <w:r>
        <w:rPr>
          <w:rFonts w:ascii="Courier New" w:eastAsia="Courier New" w:hAnsi="Courier New" w:cs="Courier New"/>
          <w:sz w:val="20"/>
          <w:shd w:val="clear" w:color="auto" w:fill="FFF6D7"/>
        </w:rPr>
        <w:br/>
        <w:t>$do$if$and/$do$signal/([=]!1111[#channel]!23[#event]{1}/#domain/#cloudos)</w:t>
      </w:r>
      <w:r>
        <w:rPr>
          <w:rFonts w:ascii="Courier New" w:eastAsia="Courier New" w:hAnsi="Courier New" w:cs="Courier New"/>
          <w:sz w:val="20"/>
          <w:shd w:val="clear" w:color="auto" w:fill="FFF6D7"/>
        </w:rPr>
        <w:br/>
        <w:t>$do$if$and[$or]!1/$do$signal/([=]!1111[#channel]!23[#event]{1}/#type/#notification)</w:t>
      </w:r>
      <w:r>
        <w:rPr>
          <w:rFonts w:ascii="Courier New" w:eastAsia="Courier New" w:hAnsi="Courier New" w:cs="Courier New"/>
          <w:sz w:val="20"/>
          <w:shd w:val="clear" w:color="auto" w:fill="FFF6D7"/>
        </w:rPr>
        <w:br/>
        <w:t>$do$if$and[$or]!1/$do$signal/([=]!1111[#channel]!23[#event]{1}/#type/#subscription)</w:t>
      </w:r>
      <w:r>
        <w:rPr>
          <w:rFonts w:ascii="Courier New" w:eastAsia="Courier New" w:hAnsi="Courier New" w:cs="Courier New"/>
          <w:sz w:val="20"/>
          <w:shd w:val="clear" w:color="auto" w:fill="FFF6D7"/>
        </w:rPr>
        <w:br/>
        <w:t>$do$if$and[$or]!1/$do$signal/([=]!1111[#channel]!23[#event]{1}/#type/#deletion)</w:t>
      </w:r>
    </w:p>
    <w:p w:rsidR="007170DC" w:rsidRDefault="00040194">
      <w:pPr>
        <w:pStyle w:val="Normal1"/>
      </w:pPr>
      <w:r>
        <w:rPr>
          <w:sz w:val="20"/>
          <w:highlight w:val="white"/>
        </w:rPr>
        <w:t>Link contract policy that allows the message if it is not sent on Friday 13th, and it is not sent by =</w:t>
      </w:r>
      <w:proofErr w:type="spellStart"/>
      <w:proofErr w:type="gramStart"/>
      <w:r>
        <w:rPr>
          <w:sz w:val="20"/>
          <w:highlight w:val="white"/>
        </w:rPr>
        <w:t>drummond</w:t>
      </w:r>
      <w:proofErr w:type="spellEnd"/>
      <w:proofErr w:type="gramEnd"/>
      <w:r>
        <w:rPr>
          <w:sz w:val="20"/>
          <w:highlight w:val="white"/>
        </w:rPr>
        <w:t xml:space="preserve"> or =</w:t>
      </w:r>
      <w:proofErr w:type="spellStart"/>
      <w:r>
        <w:rPr>
          <w:sz w:val="20"/>
          <w:highlight w:val="white"/>
        </w:rPr>
        <w:t>markus</w:t>
      </w:r>
      <w:proofErr w:type="spellEnd"/>
      <w:r>
        <w:rPr>
          <w:sz w:val="20"/>
          <w:highlight w:val="white"/>
        </w:rPr>
        <w:t>. (Note that the weekday and day-of-month definitions still need to be defined in the XDI $ Dictionary.)</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do$if$and</w:t>
      </w:r>
      <w:proofErr w:type="spellEnd"/>
      <w:r>
        <w:rPr>
          <w:rFonts w:ascii="Courier New" w:eastAsia="Courier New" w:hAnsi="Courier New" w:cs="Courier New"/>
          <w:sz w:val="20"/>
          <w:shd w:val="clear" w:color="auto" w:fill="FFF6D7"/>
        </w:rPr>
        <w:t>[$not]!1$and/$true/[</w:t>
      </w:r>
      <w:proofErr w:type="spellStart"/>
      <w:r>
        <w:rPr>
          <w:rFonts w:ascii="Courier New" w:eastAsia="Courier New" w:hAnsi="Courier New" w:cs="Courier New"/>
          <w:sz w:val="20"/>
          <w:shd w:val="clear" w:color="auto" w:fill="FFF6D7"/>
        </w:rPr>
        <w:t>weekday_is_friday</w:t>
      </w:r>
      <w:proofErr w:type="spellEnd"/>
      <w:r>
        <w:rPr>
          <w:rFonts w:ascii="Courier New" w:eastAsia="Courier New" w:hAnsi="Courier New" w:cs="Courier New"/>
          <w:sz w:val="20"/>
          <w:shd w:val="clear" w:color="auto" w:fill="FFF6D7"/>
        </w:rPr>
        <w:t>]</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do$if$and</w:t>
      </w:r>
      <w:proofErr w:type="spellEnd"/>
      <w:r>
        <w:rPr>
          <w:rFonts w:ascii="Courier New" w:eastAsia="Courier New" w:hAnsi="Courier New" w:cs="Courier New"/>
          <w:sz w:val="20"/>
          <w:shd w:val="clear" w:color="auto" w:fill="FFF6D7"/>
        </w:rPr>
        <w:t>[$not]!1$and/$true/[day_is_13th]</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do$if$and</w:t>
      </w:r>
      <w:proofErr w:type="spellEnd"/>
      <w:r>
        <w:rPr>
          <w:rFonts w:ascii="Courier New" w:eastAsia="Courier New" w:hAnsi="Courier New" w:cs="Courier New"/>
          <w:sz w:val="20"/>
          <w:shd w:val="clear" w:color="auto" w:fill="FFF6D7"/>
        </w:rPr>
        <w:t>[$not]!2$or/$true/(=</w:t>
      </w:r>
      <w:proofErr w:type="spellStart"/>
      <w:r>
        <w:rPr>
          <w:rFonts w:ascii="Courier New" w:eastAsia="Courier New" w:hAnsi="Courier New" w:cs="Courier New"/>
          <w:sz w:val="20"/>
          <w:shd w:val="clear" w:color="auto" w:fill="FFF6D7"/>
        </w:rPr>
        <w:t>drummond</w:t>
      </w:r>
      <w:proofErr w:type="spellEnd"/>
      <w:r>
        <w:rPr>
          <w:rFonts w:ascii="Courier New" w:eastAsia="Courier New" w:hAnsi="Courier New" w:cs="Courier New"/>
          <w:sz w:val="20"/>
          <w:shd w:val="clear" w:color="auto" w:fill="FFF6D7"/>
        </w:rPr>
        <w:t>/$is/{$from})</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do$if$and</w:t>
      </w:r>
      <w:proofErr w:type="spellEnd"/>
      <w:r>
        <w:rPr>
          <w:rFonts w:ascii="Courier New" w:eastAsia="Courier New" w:hAnsi="Courier New" w:cs="Courier New"/>
          <w:sz w:val="20"/>
          <w:shd w:val="clear" w:color="auto" w:fill="FFF6D7"/>
        </w:rPr>
        <w:t>[$not]!2$or/$true/(=</w:t>
      </w:r>
      <w:proofErr w:type="spellStart"/>
      <w:r>
        <w:rPr>
          <w:rFonts w:ascii="Courier New" w:eastAsia="Courier New" w:hAnsi="Courier New" w:cs="Courier New"/>
          <w:sz w:val="20"/>
          <w:shd w:val="clear" w:color="auto" w:fill="FFF6D7"/>
        </w:rPr>
        <w:t>markus</w:t>
      </w:r>
      <w:proofErr w:type="spellEnd"/>
      <w:r>
        <w:rPr>
          <w:rFonts w:ascii="Courier New" w:eastAsia="Courier New" w:hAnsi="Courier New" w:cs="Courier New"/>
          <w:sz w:val="20"/>
          <w:shd w:val="clear" w:color="auto" w:fill="FFF6D7"/>
        </w:rPr>
        <w:t>/$is/{$from})</w:t>
      </w:r>
    </w:p>
    <w:p w:rsidR="007170DC" w:rsidRDefault="007170DC">
      <w:pPr>
        <w:pStyle w:val="Normal1"/>
      </w:pPr>
    </w:p>
    <w:p w:rsidR="007170DC" w:rsidRDefault="00040194">
      <w:pPr>
        <w:pStyle w:val="Heading1"/>
        <w:spacing w:before="60" w:after="60"/>
        <w:contextualSpacing w:val="0"/>
      </w:pPr>
      <w:bookmarkStart w:id="254" w:name="h.ed71acq3v5z" w:colFirst="0" w:colLast="0"/>
      <w:bookmarkStart w:id="255" w:name="_Toc389555701"/>
      <w:bookmarkEnd w:id="254"/>
      <w:r>
        <w:rPr>
          <w:shd w:val="clear" w:color="auto" w:fill="D9D9D9"/>
        </w:rPr>
        <w:t>Link Contract Examples</w:t>
      </w:r>
      <w:bookmarkEnd w:id="255"/>
    </w:p>
    <w:p w:rsidR="007170DC" w:rsidRDefault="00040194">
      <w:pPr>
        <w:pStyle w:val="Normal1"/>
      </w:pPr>
      <w:r>
        <w:rPr>
          <w:sz w:val="20"/>
          <w:highlight w:val="white"/>
        </w:rPr>
        <w:t xml:space="preserve">These examples are written in </w:t>
      </w:r>
      <w:hyperlink r:id="rId16">
        <w:r>
          <w:rPr>
            <w:color w:val="0000FF"/>
            <w:sz w:val="20"/>
            <w:highlight w:val="white"/>
          </w:rPr>
          <w:t>XDI Display Format</w:t>
        </w:r>
      </w:hyperlink>
      <w:r>
        <w:rPr>
          <w:sz w:val="20"/>
          <w:highlight w:val="white"/>
        </w:rPr>
        <w:t xml:space="preserve">, with line breaks added after each predicate for readability and to add comments. See </w:t>
      </w:r>
      <w:hyperlink r:id="rId17">
        <w:r>
          <w:rPr>
            <w:color w:val="0000FF"/>
            <w:sz w:val="20"/>
            <w:highlight w:val="white"/>
          </w:rPr>
          <w:t>JSON Serialization Rules</w:t>
        </w:r>
      </w:hyperlink>
      <w:r>
        <w:rPr>
          <w:sz w:val="20"/>
          <w:highlight w:val="white"/>
        </w:rPr>
        <w:t xml:space="preserve"> for the over-the-wire format.</w:t>
      </w:r>
    </w:p>
    <w:p w:rsidR="007170DC" w:rsidRDefault="00040194">
      <w:pPr>
        <w:pStyle w:val="Heading2"/>
        <w:spacing w:before="60" w:after="60"/>
        <w:contextualSpacing w:val="0"/>
      </w:pPr>
      <w:bookmarkStart w:id="256" w:name="h.ghqibhh3vufz" w:colFirst="0" w:colLast="0"/>
      <w:bookmarkStart w:id="257" w:name="_Toc389555702"/>
      <w:bookmarkEnd w:id="256"/>
      <w:r>
        <w:rPr>
          <w:shd w:val="clear" w:color="auto" w:fill="D9D9D9"/>
        </w:rPr>
        <w:t>Public Link Contract for XDI Discovery</w:t>
      </w:r>
      <w:bookmarkEnd w:id="257"/>
    </w:p>
    <w:p w:rsidR="007170DC" w:rsidRDefault="00040194">
      <w:pPr>
        <w:pStyle w:val="Normal1"/>
      </w:pPr>
      <w:r>
        <w:rPr>
          <w:sz w:val="20"/>
          <w:highlight w:val="white"/>
        </w:rPr>
        <w:t xml:space="preserve">In this XDI graph, the public link contract provides access to the endpoint URIs in the XDI graph for the authority </w:t>
      </w:r>
      <w:r>
        <w:rPr>
          <w:rFonts w:ascii="Courier New" w:eastAsia="Courier New" w:hAnsi="Courier New" w:cs="Courier New"/>
          <w:sz w:val="20"/>
          <w:shd w:val="clear" w:color="auto" w:fill="FFF6D7"/>
        </w:rPr>
        <w:t>[=]!</w:t>
      </w:r>
      <w:proofErr w:type="gramStart"/>
      <w:r>
        <w:rPr>
          <w:rFonts w:ascii="Courier New" w:eastAsia="Courier New" w:hAnsi="Courier New" w:cs="Courier New"/>
          <w:sz w:val="20"/>
          <w:shd w:val="clear" w:color="auto" w:fill="FFF6D7"/>
        </w:rPr>
        <w:t>:uuid:2</w:t>
      </w:r>
      <w:proofErr w:type="gramEnd"/>
      <w:r>
        <w:rPr>
          <w:sz w:val="20"/>
          <w:highlight w:val="white"/>
        </w:rPr>
        <w:t xml:space="preserve"> to support </w:t>
      </w:r>
      <w:hyperlink r:id="rId18">
        <w:r>
          <w:rPr>
            <w:color w:val="0000FF"/>
            <w:sz w:val="20"/>
            <w:highlight w:val="white"/>
          </w:rPr>
          <w:t>XDI Discovery</w:t>
        </w:r>
      </w:hyperlink>
      <w:r>
        <w:rPr>
          <w:sz w:val="20"/>
          <w:highlight w:val="white"/>
        </w:rPr>
        <w:t>.</w:t>
      </w:r>
    </w:p>
    <w:p w:rsidR="007170DC" w:rsidRDefault="00040194">
      <w:pPr>
        <w:pStyle w:val="Normal1"/>
      </w:pPr>
      <w:r>
        <w:rPr>
          <w:b/>
          <w:sz w:val="20"/>
          <w:highlight w:val="white"/>
        </w:rPr>
        <w:t>NOTE: TO AVOID CONFUSION, MAKE SURE YOUR BROWSER WINDOW IS WIDE ENOUGH SO LINES DO NOT WRAP.</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is$ref</w:t>
      </w:r>
      <w:proofErr w:type="spellEnd"/>
      <w:r>
        <w:rPr>
          <w:rFonts w:ascii="Courier New" w:eastAsia="Courier New" w:hAnsi="Courier New" w:cs="Courier New"/>
          <w:sz w:val="20"/>
          <w:shd w:val="clear" w:color="auto" w:fill="FFF6D7"/>
        </w:rPr>
        <w:t>/([=]!:uuid:2)                                    &lt;== inverse statement of peer root address for the XDI authority</w:t>
      </w:r>
      <w:r>
        <w:rPr>
          <w:rFonts w:ascii="Courier New" w:eastAsia="Courier New" w:hAnsi="Courier New" w:cs="Courier New"/>
          <w:sz w:val="20"/>
          <w:shd w:val="clear" w:color="auto" w:fill="FFF6D7"/>
        </w:rPr>
        <w:br/>
        <w:t>([=]!:uuid:2)/$ref/                                       &lt;== direct statement of peer root address for the XDI authority</w:t>
      </w:r>
      <w:r>
        <w:rPr>
          <w:rFonts w:ascii="Courier New" w:eastAsia="Courier New" w:hAnsi="Courier New" w:cs="Courier New"/>
          <w:sz w:val="20"/>
          <w:shd w:val="clear" w:color="auto" w:fill="FFF6D7"/>
        </w:rPr>
        <w:br/>
        <w:t>[&lt;$</w:t>
      </w:r>
      <w:proofErr w:type="spellStart"/>
      <w:r>
        <w:rPr>
          <w:rFonts w:ascii="Courier New" w:eastAsia="Courier New" w:hAnsi="Courier New" w:cs="Courier New"/>
          <w:sz w:val="20"/>
          <w:shd w:val="clear" w:color="auto" w:fill="FFF6D7"/>
        </w:rPr>
        <w:t>uri</w:t>
      </w:r>
      <w:proofErr w:type="spellEnd"/>
      <w:r>
        <w:rPr>
          <w:rFonts w:ascii="Courier New" w:eastAsia="Courier New" w:hAnsi="Courier New" w:cs="Courier New"/>
          <w:sz w:val="20"/>
          <w:shd w:val="clear" w:color="auto" w:fill="FFF6D7"/>
        </w:rPr>
        <w:t>&gt;]&lt;!1&gt;&amp;/&amp;/"https://xdi.example.com/1224/"           &lt;== endpoint URI 1</w:t>
      </w:r>
      <w:r>
        <w:rPr>
          <w:rFonts w:ascii="Courier New" w:eastAsia="Courier New" w:hAnsi="Courier New" w:cs="Courier New"/>
          <w:sz w:val="20"/>
          <w:shd w:val="clear" w:color="auto" w:fill="FFF6D7"/>
        </w:rPr>
        <w:br/>
        <w:t>[&lt;$</w:t>
      </w:r>
      <w:proofErr w:type="spellStart"/>
      <w:r>
        <w:rPr>
          <w:rFonts w:ascii="Courier New" w:eastAsia="Courier New" w:hAnsi="Courier New" w:cs="Courier New"/>
          <w:sz w:val="20"/>
          <w:shd w:val="clear" w:color="auto" w:fill="FFF6D7"/>
        </w:rPr>
        <w:t>uri</w:t>
      </w:r>
      <w:proofErr w:type="spellEnd"/>
      <w:r>
        <w:rPr>
          <w:rFonts w:ascii="Courier New" w:eastAsia="Courier New" w:hAnsi="Courier New" w:cs="Courier New"/>
          <w:sz w:val="20"/>
          <w:shd w:val="clear" w:color="auto" w:fill="FFF6D7"/>
        </w:rPr>
        <w:t>&gt;]&lt;!2&gt;&amp;/&amp;/"https://xdi2.example.com/1224/"          &lt;== endpoint URI 2</w:t>
      </w:r>
      <w:r>
        <w:rPr>
          <w:rFonts w:ascii="Courier New" w:eastAsia="Courier New" w:hAnsi="Courier New" w:cs="Courier New"/>
          <w:sz w:val="20"/>
          <w:shd w:val="clear" w:color="auto" w:fill="FFF6D7"/>
        </w:rPr>
        <w:br/>
        <w:t>&lt;$</w:t>
      </w:r>
      <w:proofErr w:type="spellStart"/>
      <w:r>
        <w:rPr>
          <w:rFonts w:ascii="Courier New" w:eastAsia="Courier New" w:hAnsi="Courier New" w:cs="Courier New"/>
          <w:sz w:val="20"/>
          <w:shd w:val="clear" w:color="auto" w:fill="FFF6D7"/>
        </w:rPr>
        <w:t>uri</w:t>
      </w:r>
      <w:proofErr w:type="spellEnd"/>
      <w:r>
        <w:rPr>
          <w:rFonts w:ascii="Courier New" w:eastAsia="Courier New" w:hAnsi="Courier New" w:cs="Courier New"/>
          <w:sz w:val="20"/>
          <w:shd w:val="clear" w:color="auto" w:fill="FFF6D7"/>
        </w:rPr>
        <w:t>&gt;/$ref/[&lt;$</w:t>
      </w:r>
      <w:proofErr w:type="spellStart"/>
      <w:r>
        <w:rPr>
          <w:rFonts w:ascii="Courier New" w:eastAsia="Courier New" w:hAnsi="Courier New" w:cs="Courier New"/>
          <w:sz w:val="20"/>
          <w:shd w:val="clear" w:color="auto" w:fill="FFF6D7"/>
        </w:rPr>
        <w:t>uri</w:t>
      </w:r>
      <w:proofErr w:type="spellEnd"/>
      <w:r>
        <w:rPr>
          <w:rFonts w:ascii="Courier New" w:eastAsia="Courier New" w:hAnsi="Courier New" w:cs="Courier New"/>
          <w:sz w:val="20"/>
          <w:shd w:val="clear" w:color="auto" w:fill="FFF6D7"/>
        </w:rPr>
        <w:t>&gt;]&lt;!1&gt;                                  &lt;== reference to URI 1 as default endpoint URI</w:t>
      </w:r>
      <w:r>
        <w:rPr>
          <w:rFonts w:ascii="Courier New" w:eastAsia="Courier New" w:hAnsi="Courier New" w:cs="Courier New"/>
          <w:sz w:val="20"/>
          <w:shd w:val="clear" w:color="auto" w:fill="FFF6D7"/>
        </w:rPr>
        <w:br/>
        <w:t>[=]!:uuid:2$to$anon$from$public$do/$get/&lt;$</w:t>
      </w:r>
      <w:proofErr w:type="spellStart"/>
      <w:r>
        <w:rPr>
          <w:rFonts w:ascii="Courier New" w:eastAsia="Courier New" w:hAnsi="Courier New" w:cs="Courier New"/>
          <w:sz w:val="20"/>
          <w:shd w:val="clear" w:color="auto" w:fill="FFF6D7"/>
        </w:rPr>
        <w:t>uri</w:t>
      </w:r>
      <w:proofErr w:type="spellEnd"/>
      <w:r>
        <w:rPr>
          <w:rFonts w:ascii="Courier New" w:eastAsia="Courier New" w:hAnsi="Courier New" w:cs="Courier New"/>
          <w:sz w:val="20"/>
          <w:shd w:val="clear" w:color="auto" w:fill="FFF6D7"/>
        </w:rPr>
        <w:t>&gt;            &lt;== public link contract to get reference to default endpoint URI</w:t>
      </w:r>
      <w:r>
        <w:rPr>
          <w:rFonts w:ascii="Courier New" w:eastAsia="Courier New" w:hAnsi="Courier New" w:cs="Courier New"/>
          <w:sz w:val="20"/>
          <w:shd w:val="clear" w:color="auto" w:fill="FFF6D7"/>
        </w:rPr>
        <w:br/>
        <w:t>[=]!:uuid:2$to$anon$from$public$do/$get/[&lt;$</w:t>
      </w:r>
      <w:proofErr w:type="spellStart"/>
      <w:r>
        <w:rPr>
          <w:rFonts w:ascii="Courier New" w:eastAsia="Courier New" w:hAnsi="Courier New" w:cs="Courier New"/>
          <w:sz w:val="20"/>
          <w:shd w:val="clear" w:color="auto" w:fill="FFF6D7"/>
        </w:rPr>
        <w:t>uri</w:t>
      </w:r>
      <w:proofErr w:type="spellEnd"/>
      <w:r>
        <w:rPr>
          <w:rFonts w:ascii="Courier New" w:eastAsia="Courier New" w:hAnsi="Courier New" w:cs="Courier New"/>
          <w:sz w:val="20"/>
          <w:shd w:val="clear" w:color="auto" w:fill="FFF6D7"/>
        </w:rPr>
        <w:t>&gt;]          &lt;== public link contract to get collection of all endpoint URIs</w:t>
      </w:r>
    </w:p>
    <w:p w:rsidR="007170DC" w:rsidRDefault="00040194">
      <w:pPr>
        <w:pStyle w:val="Heading3"/>
        <w:contextualSpacing w:val="0"/>
      </w:pPr>
      <w:bookmarkStart w:id="258" w:name="h.tlbfmqjaglz3" w:colFirst="0" w:colLast="0"/>
      <w:bookmarkStart w:id="259" w:name="_Toc389555703"/>
      <w:bookmarkEnd w:id="258"/>
      <w:r>
        <w:lastRenderedPageBreak/>
        <w:t>Alice-to-Acme Link Contract Pattern</w:t>
      </w:r>
      <w:bookmarkEnd w:id="259"/>
    </w:p>
    <w:p w:rsidR="007170DC" w:rsidRDefault="00040194">
      <w:pPr>
        <w:pStyle w:val="Normal1"/>
      </w:pPr>
      <w:r>
        <w:rPr>
          <w:sz w:val="20"/>
          <w:highlight w:val="white"/>
        </w:rPr>
        <w:t xml:space="preserve">This set of XDI graphs shows how Acme Corp can publish a link contract template requesting a name and email address, and Alice can authorize an instance of that link contract template. </w:t>
      </w:r>
      <w:r>
        <w:rPr>
          <w:b/>
          <w:sz w:val="20"/>
          <w:highlight w:val="white"/>
        </w:rPr>
        <w:t>For readability, all UUIDs are represented by 1 digit.</w:t>
      </w:r>
    </w:p>
    <w:p w:rsidR="007170DC" w:rsidRDefault="00040194">
      <w:pPr>
        <w:pStyle w:val="Normal1"/>
      </w:pPr>
      <w:r>
        <w:rPr>
          <w:b/>
          <w:sz w:val="20"/>
          <w:highlight w:val="white"/>
        </w:rPr>
        <w:t>NOTE: TO AVOID CONFUSION, MAKE SURE YOUR BROWSER WINDOW IS WIDE ENOUGH SO LINES DO NOT WRAP.</w:t>
      </w:r>
    </w:p>
    <w:p w:rsidR="007170DC" w:rsidRDefault="00040194">
      <w:pPr>
        <w:pStyle w:val="Heading4"/>
        <w:contextualSpacing w:val="0"/>
      </w:pPr>
      <w:bookmarkStart w:id="260" w:name="h.swywd9l3tu2a" w:colFirst="0" w:colLast="0"/>
      <w:bookmarkEnd w:id="260"/>
      <w:r>
        <w:t>Acme's Starting Graph</w:t>
      </w:r>
    </w:p>
    <w:p w:rsidR="007170DC" w:rsidRDefault="00040194">
      <w:pPr>
        <w:pStyle w:val="Normal1"/>
      </w:pPr>
      <w:r>
        <w:rPr>
          <w:sz w:val="20"/>
          <w:highlight w:val="white"/>
        </w:rPr>
        <w:t xml:space="preserve">This is Acme's graph publishing Acme's own link contract template and </w:t>
      </w:r>
      <w:del w:id="261" w:author="Daniel Blum" w:date="2014-06-01T11:48:00Z">
        <w:r w:rsidDel="00E464F3">
          <w:rPr>
            <w:sz w:val="20"/>
            <w:highlight w:val="white"/>
          </w:rPr>
          <w:delText>meta</w:delText>
        </w:r>
      </w:del>
      <w:ins w:id="262" w:author="Daniel Blum" w:date="2014-06-01T11:48:00Z">
        <w:r w:rsidR="00E464F3">
          <w:rPr>
            <w:sz w:val="20"/>
            <w:highlight w:val="white"/>
          </w:rPr>
          <w:t>governor</w:t>
        </w:r>
      </w:ins>
      <w:r>
        <w:rPr>
          <w:sz w:val="20"/>
          <w:highlight w:val="white"/>
        </w:rPr>
        <w:t xml:space="preserve"> link contract before Alice has authorized an instance of this template.</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is$ref</w:t>
      </w:r>
      <w:proofErr w:type="spellEnd"/>
      <w:r>
        <w:rPr>
          <w:rFonts w:ascii="Courier New" w:eastAsia="Courier New" w:hAnsi="Courier New" w:cs="Courier New"/>
          <w:sz w:val="20"/>
          <w:shd w:val="clear" w:color="auto" w:fill="FFF6D7"/>
        </w:rPr>
        <w:t>/                                                     &lt;== inverse statement of peer root address for the XDI authority</w:t>
      </w:r>
      <w:r>
        <w:rPr>
          <w:rFonts w:ascii="Courier New" w:eastAsia="Courier New" w:hAnsi="Courier New" w:cs="Courier New"/>
          <w:sz w:val="20"/>
          <w:shd w:val="clear" w:color="auto" w:fill="FFF6D7"/>
        </w:rPr>
        <w:br/>
        <w:t xml:space="preserve">  ([+]!:uuid:1)</w:t>
      </w:r>
      <w:r>
        <w:rPr>
          <w:rFonts w:ascii="Courier New" w:eastAsia="Courier New" w:hAnsi="Courier New" w:cs="Courier New"/>
          <w:sz w:val="20"/>
          <w:shd w:val="clear" w:color="auto" w:fill="FFF6D7"/>
        </w:rPr>
        <w:br/>
        <w:t>([+]!:uuid:1)/$ref/                                             &lt;== direct statement of peer root address for the XDI authority</w:t>
      </w:r>
      <w:r>
        <w:rPr>
          <w:rFonts w:ascii="Courier New" w:eastAsia="Courier New" w:hAnsi="Courier New" w:cs="Courier New"/>
          <w:sz w:val="20"/>
          <w:shd w:val="clear" w:color="auto" w:fill="FFF6D7"/>
        </w:rPr>
        <w:br/>
        <w:t xml:space="preserve">  ()</w:t>
      </w:r>
      <w:r>
        <w:rPr>
          <w:rFonts w:ascii="Courier New" w:eastAsia="Courier New" w:hAnsi="Courier New" w:cs="Courier New"/>
          <w:sz w:val="20"/>
          <w:shd w:val="clear" w:color="auto" w:fill="FFF6D7"/>
        </w:rPr>
        <w:br/>
        <w:t>+acme/$ref/                                                     &lt;== name-to-number ref</w:t>
      </w:r>
      <w:r>
        <w:rPr>
          <w:rFonts w:ascii="Courier New" w:eastAsia="Courier New" w:hAnsi="Courier New" w:cs="Courier New"/>
          <w:sz w:val="20"/>
          <w:shd w:val="clear" w:color="auto" w:fill="FFF6D7"/>
        </w:rPr>
        <w:br/>
        <w:t xml:space="preserve">  [+]!:uuid:1</w:t>
      </w:r>
      <w:r>
        <w:rPr>
          <w:rFonts w:ascii="Courier New" w:eastAsia="Courier New" w:hAnsi="Courier New" w:cs="Courier New"/>
          <w:sz w:val="20"/>
          <w:shd w:val="clear" w:color="auto" w:fill="FFF6D7"/>
        </w:rPr>
        <w:br/>
        <w:t>{$from}[+]!:uuid:1#registration$do/$get/                        &lt;== link contract template statement requesting a default name</w:t>
      </w:r>
      <w:r>
        <w:rPr>
          <w:rFonts w:ascii="Courier New" w:eastAsia="Courier New" w:hAnsi="Courier New" w:cs="Courier New"/>
          <w:sz w:val="20"/>
          <w:shd w:val="clear" w:color="auto" w:fill="FFF6D7"/>
        </w:rPr>
        <w:br/>
        <w:t xml:space="preserve">  {$to}&lt;#name&gt;</w:t>
      </w:r>
      <w:r>
        <w:rPr>
          <w:rFonts w:ascii="Courier New" w:eastAsia="Courier New" w:hAnsi="Courier New" w:cs="Courier New"/>
          <w:sz w:val="20"/>
          <w:shd w:val="clear" w:color="auto" w:fill="FFF6D7"/>
        </w:rPr>
        <w:br/>
        <w:t>{$from}[+]!:uuid:1#registration$do/$get/                        &lt;== link contract template statement requesting a default phone number</w:t>
      </w:r>
      <w:r>
        <w:rPr>
          <w:rFonts w:ascii="Courier New" w:eastAsia="Courier New" w:hAnsi="Courier New" w:cs="Courier New"/>
          <w:sz w:val="20"/>
          <w:shd w:val="clear" w:color="auto" w:fill="FFF6D7"/>
        </w:rPr>
        <w:br/>
        <w:t xml:space="preserve">  {$to}&lt;#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w:t>
      </w:r>
      <w:r>
        <w:rPr>
          <w:rFonts w:ascii="Courier New" w:eastAsia="Courier New" w:hAnsi="Courier New" w:cs="Courier New"/>
          <w:sz w:val="20"/>
          <w:shd w:val="clear" w:color="auto" w:fill="FFF6D7"/>
        </w:rPr>
        <w:br/>
        <w:t>{$from}[+]!:uuid:1#registration$do$if$and/$true/                &lt;== link contract template policy requiring the requester to be Acme</w:t>
      </w:r>
      <w:r>
        <w:rPr>
          <w:rFonts w:ascii="Courier New" w:eastAsia="Courier New" w:hAnsi="Courier New" w:cs="Courier New"/>
          <w:sz w:val="20"/>
          <w:shd w:val="clear" w:color="auto" w:fill="FFF6D7"/>
        </w:rPr>
        <w:br/>
        <w:t xml:space="preserve">  ({$from}/$is/[+]!:uuid:1)</w:t>
      </w:r>
      <w:r>
        <w:rPr>
          <w:rFonts w:ascii="Courier New" w:eastAsia="Courier New" w:hAnsi="Courier New" w:cs="Courier New"/>
          <w:sz w:val="20"/>
          <w:shd w:val="clear" w:color="auto" w:fill="FFF6D7"/>
        </w:rPr>
        <w:br/>
        <w:t>{$from}[+]!:uuid:1#registration$do$if$and/$true/                &lt;== link contract template policy requiring the request message to be signed</w:t>
      </w:r>
      <w:r>
        <w:rPr>
          <w:rFonts w:ascii="Courier New" w:eastAsia="Courier New" w:hAnsi="Courier New" w:cs="Courier New"/>
          <w:sz w:val="20"/>
          <w:shd w:val="clear" w:color="auto" w:fill="FFF6D7"/>
        </w:rPr>
        <w:br/>
        <w:t xml:space="preserve">  ({$</w:t>
      </w:r>
      <w:proofErr w:type="spellStart"/>
      <w:r>
        <w:rPr>
          <w:rFonts w:ascii="Courier New" w:eastAsia="Courier New" w:hAnsi="Courier New" w:cs="Courier New"/>
          <w:sz w:val="20"/>
          <w:shd w:val="clear" w:color="auto" w:fill="FFF6D7"/>
        </w:rPr>
        <w:t>msg</w:t>
      </w:r>
      <w:proofErr w:type="spellEnd"/>
      <w:r>
        <w:rPr>
          <w:rFonts w:ascii="Courier New" w:eastAsia="Courier New" w:hAnsi="Courier New" w:cs="Courier New"/>
          <w:sz w:val="20"/>
          <w:shd w:val="clear" w:color="auto" w:fill="FFF6D7"/>
        </w:rPr>
        <w:t>}&lt;$sig&gt;&lt;$valid&gt;&amp;/&amp;/true)</w:t>
      </w:r>
      <w:r>
        <w:rPr>
          <w:rFonts w:ascii="Courier New" w:eastAsia="Courier New" w:hAnsi="Courier New" w:cs="Courier New"/>
          <w:sz w:val="20"/>
          <w:shd w:val="clear" w:color="auto" w:fill="FFF6D7"/>
        </w:rPr>
        <w:br/>
        <w:t xml:space="preserve">{$to}[+]!:uuid:1$from[+]!:uuid:1#registration$do/$set{$do}/     &lt;== </w:t>
      </w:r>
      <w:del w:id="263" w:author="Daniel Blum" w:date="2014-06-01T11:48:00Z">
        <w:r w:rsidDel="00E464F3">
          <w:rPr>
            <w:rFonts w:ascii="Courier New" w:eastAsia="Courier New" w:hAnsi="Courier New" w:cs="Courier New"/>
            <w:sz w:val="20"/>
            <w:shd w:val="clear" w:color="auto" w:fill="FFF6D7"/>
          </w:rPr>
          <w:delText>meta</w:delText>
        </w:r>
      </w:del>
      <w:ins w:id="264" w:author="Daniel Blum" w:date="2014-06-01T11:48:00Z">
        <w:r w:rsidR="00E464F3">
          <w:rPr>
            <w:rFonts w:ascii="Courier New" w:eastAsia="Courier New" w:hAnsi="Courier New" w:cs="Courier New"/>
            <w:sz w:val="20"/>
            <w:shd w:val="clear" w:color="auto" w:fill="FFF6D7"/>
          </w:rPr>
          <w:t>governor</w:t>
        </w:r>
      </w:ins>
      <w:r>
        <w:rPr>
          <w:rFonts w:ascii="Courier New" w:eastAsia="Courier New" w:hAnsi="Courier New" w:cs="Courier New"/>
          <w:sz w:val="20"/>
          <w:shd w:val="clear" w:color="auto" w:fill="FFF6D7"/>
        </w:rPr>
        <w:t xml:space="preserve"> link contract for the link contract template above</w:t>
      </w:r>
      <w:r>
        <w:rPr>
          <w:rFonts w:ascii="Courier New" w:eastAsia="Courier New" w:hAnsi="Courier New" w:cs="Courier New"/>
          <w:sz w:val="20"/>
          <w:shd w:val="clear" w:color="auto" w:fill="FFF6D7"/>
        </w:rPr>
        <w:br/>
        <w:t xml:space="preserve">  {$from}[+]!:uuid:1#registration$do</w:t>
      </w:r>
      <w:r>
        <w:rPr>
          <w:rFonts w:ascii="Courier New" w:eastAsia="Courier New" w:hAnsi="Courier New" w:cs="Courier New"/>
          <w:sz w:val="20"/>
          <w:shd w:val="clear" w:color="auto" w:fill="FFF6D7"/>
        </w:rPr>
        <w:br/>
        <w:t xml:space="preserve">{$to}[+]!:uuid:1$from[+]!:uuid:1#registration$do$if/$true/      &lt;== </w:t>
      </w:r>
      <w:del w:id="265" w:author="Daniel Blum" w:date="2014-06-01T11:48:00Z">
        <w:r w:rsidDel="00E464F3">
          <w:rPr>
            <w:rFonts w:ascii="Courier New" w:eastAsia="Courier New" w:hAnsi="Courier New" w:cs="Courier New"/>
            <w:sz w:val="20"/>
            <w:shd w:val="clear" w:color="auto" w:fill="FFF6D7"/>
          </w:rPr>
          <w:delText>meta</w:delText>
        </w:r>
      </w:del>
      <w:ins w:id="266" w:author="Daniel Blum" w:date="2014-06-01T11:48:00Z">
        <w:r w:rsidR="00E464F3">
          <w:rPr>
            <w:rFonts w:ascii="Courier New" w:eastAsia="Courier New" w:hAnsi="Courier New" w:cs="Courier New"/>
            <w:sz w:val="20"/>
            <w:shd w:val="clear" w:color="auto" w:fill="FFF6D7"/>
          </w:rPr>
          <w:t>governor</w:t>
        </w:r>
      </w:ins>
      <w:r>
        <w:rPr>
          <w:rFonts w:ascii="Courier New" w:eastAsia="Courier New" w:hAnsi="Courier New" w:cs="Courier New"/>
          <w:sz w:val="20"/>
          <w:shd w:val="clear" w:color="auto" w:fill="FFF6D7"/>
        </w:rPr>
        <w:t xml:space="preserve"> link contract template policy requiring the instance message to be signed</w:t>
      </w:r>
      <w:r>
        <w:rPr>
          <w:rFonts w:ascii="Courier New" w:eastAsia="Courier New" w:hAnsi="Courier New" w:cs="Courier New"/>
          <w:sz w:val="20"/>
          <w:shd w:val="clear" w:color="auto" w:fill="FFF6D7"/>
        </w:rPr>
        <w:br/>
        <w:t xml:space="preserve">  ({$</w:t>
      </w:r>
      <w:proofErr w:type="spellStart"/>
      <w:r>
        <w:rPr>
          <w:rFonts w:ascii="Courier New" w:eastAsia="Courier New" w:hAnsi="Courier New" w:cs="Courier New"/>
          <w:sz w:val="20"/>
          <w:shd w:val="clear" w:color="auto" w:fill="FFF6D7"/>
        </w:rPr>
        <w:t>msg</w:t>
      </w:r>
      <w:proofErr w:type="spellEnd"/>
      <w:r>
        <w:rPr>
          <w:rFonts w:ascii="Courier New" w:eastAsia="Courier New" w:hAnsi="Courier New" w:cs="Courier New"/>
          <w:sz w:val="20"/>
          <w:shd w:val="clear" w:color="auto" w:fill="FFF6D7"/>
        </w:rPr>
        <w:t>}&lt;$sig&gt;&lt;$valid&gt;&amp;/&amp;/true)</w:t>
      </w:r>
    </w:p>
    <w:p w:rsidR="007170DC" w:rsidRDefault="00040194">
      <w:pPr>
        <w:pStyle w:val="Heading4"/>
        <w:contextualSpacing w:val="0"/>
      </w:pPr>
      <w:bookmarkStart w:id="267" w:name="h.5hrbdsw6vnyn" w:colFirst="0" w:colLast="0"/>
      <w:bookmarkEnd w:id="267"/>
      <w:r>
        <w:t>Alice's Starting Graph</w:t>
      </w:r>
    </w:p>
    <w:p w:rsidR="007170DC" w:rsidRDefault="00040194">
      <w:pPr>
        <w:pStyle w:val="Normal1"/>
      </w:pPr>
      <w:r>
        <w:rPr>
          <w:sz w:val="20"/>
          <w:highlight w:val="white"/>
        </w:rPr>
        <w:t>This is Alice's graph before Alice authorizes an instance of Acme's registration link contract template.</w:t>
      </w:r>
    </w:p>
    <w:p w:rsidR="007170DC" w:rsidRDefault="00040194">
      <w:pPr>
        <w:pStyle w:val="Normal1"/>
      </w:pPr>
      <w:r>
        <w:rPr>
          <w:rFonts w:ascii="Courier New" w:eastAsia="Courier New" w:hAnsi="Courier New" w:cs="Courier New"/>
          <w:sz w:val="20"/>
          <w:shd w:val="clear" w:color="auto" w:fill="FFF6D7"/>
        </w:rPr>
        <w:t>()/$</w:t>
      </w:r>
      <w:proofErr w:type="spellStart"/>
      <w:r>
        <w:rPr>
          <w:rFonts w:ascii="Courier New" w:eastAsia="Courier New" w:hAnsi="Courier New" w:cs="Courier New"/>
          <w:sz w:val="20"/>
          <w:shd w:val="clear" w:color="auto" w:fill="FFF6D7"/>
        </w:rPr>
        <w:t>is$ref</w:t>
      </w:r>
      <w:proofErr w:type="spellEnd"/>
      <w:r>
        <w:rPr>
          <w:rFonts w:ascii="Courier New" w:eastAsia="Courier New" w:hAnsi="Courier New" w:cs="Courier New"/>
          <w:sz w:val="20"/>
          <w:shd w:val="clear" w:color="auto" w:fill="FFF6D7"/>
        </w:rPr>
        <w:t>/                             &lt;== inverse statement of peer root address for the XDI authority</w:t>
      </w:r>
      <w:r>
        <w:rPr>
          <w:rFonts w:ascii="Courier New" w:eastAsia="Courier New" w:hAnsi="Courier New" w:cs="Courier New"/>
          <w:sz w:val="20"/>
          <w:shd w:val="clear" w:color="auto" w:fill="FFF6D7"/>
        </w:rPr>
        <w:br/>
        <w:t xml:space="preserve">  ([=]!:uuid:2)</w:t>
      </w:r>
      <w:r>
        <w:rPr>
          <w:rFonts w:ascii="Courier New" w:eastAsia="Courier New" w:hAnsi="Courier New" w:cs="Courier New"/>
          <w:sz w:val="20"/>
          <w:shd w:val="clear" w:color="auto" w:fill="FFF6D7"/>
        </w:rPr>
        <w:br/>
        <w:t>([=]!:uuid:2)/$ref/                     &lt;== direct statement of peer root address for the XDI authority</w:t>
      </w:r>
      <w:r>
        <w:rPr>
          <w:rFonts w:ascii="Courier New" w:eastAsia="Courier New" w:hAnsi="Courier New" w:cs="Courier New"/>
          <w:sz w:val="20"/>
          <w:shd w:val="clear" w:color="auto" w:fill="FFF6D7"/>
        </w:rPr>
        <w:br/>
        <w:t xml:space="preserve">  ()</w:t>
      </w:r>
      <w:r>
        <w:rPr>
          <w:rFonts w:ascii="Courier New" w:eastAsia="Courier New" w:hAnsi="Courier New" w:cs="Courier New"/>
          <w:sz w:val="20"/>
          <w:shd w:val="clear" w:color="auto" w:fill="FFF6D7"/>
        </w:rPr>
        <w:br/>
        <w:t>=</w:t>
      </w:r>
      <w:proofErr w:type="spellStart"/>
      <w:r>
        <w:rPr>
          <w:rFonts w:ascii="Courier New" w:eastAsia="Courier New" w:hAnsi="Courier New" w:cs="Courier New"/>
          <w:sz w:val="20"/>
          <w:shd w:val="clear" w:color="auto" w:fill="FFF6D7"/>
        </w:rPr>
        <w:t>alice</w:t>
      </w:r>
      <w:proofErr w:type="spellEnd"/>
      <w:r>
        <w:rPr>
          <w:rFonts w:ascii="Courier New" w:eastAsia="Courier New" w:hAnsi="Courier New" w:cs="Courier New"/>
          <w:sz w:val="20"/>
          <w:shd w:val="clear" w:color="auto" w:fill="FFF6D7"/>
        </w:rPr>
        <w:t>/$ref/                            &lt;== name-to-number ref</w:t>
      </w:r>
      <w:r>
        <w:rPr>
          <w:rFonts w:ascii="Courier New" w:eastAsia="Courier New" w:hAnsi="Courier New" w:cs="Courier New"/>
          <w:sz w:val="20"/>
          <w:shd w:val="clear" w:color="auto" w:fill="FFF6D7"/>
        </w:rPr>
        <w:br/>
        <w:t xml:space="preserve">  [=]!:uuid:2</w:t>
      </w:r>
      <w:r>
        <w:rPr>
          <w:rFonts w:ascii="Courier New" w:eastAsia="Courier New" w:hAnsi="Courier New" w:cs="Courier New"/>
          <w:sz w:val="20"/>
          <w:shd w:val="clear" w:color="auto" w:fill="FFF6D7"/>
        </w:rPr>
        <w:br/>
        <w:t>=]!:uuid:2[&lt;#name&gt;]&lt;!:uuid:3&gt;&amp;/&amp;/       &lt;== name instance UUID 3</w:t>
      </w:r>
      <w:r>
        <w:rPr>
          <w:rFonts w:ascii="Courier New" w:eastAsia="Courier New" w:hAnsi="Courier New" w:cs="Courier New"/>
          <w:sz w:val="20"/>
          <w:shd w:val="clear" w:color="auto" w:fill="FFF6D7"/>
        </w:rPr>
        <w:br/>
      </w:r>
      <w:r>
        <w:rPr>
          <w:rFonts w:ascii="Courier New" w:eastAsia="Courier New" w:hAnsi="Courier New" w:cs="Courier New"/>
          <w:sz w:val="20"/>
          <w:shd w:val="clear" w:color="auto" w:fill="FFF6D7"/>
        </w:rPr>
        <w:lastRenderedPageBreak/>
        <w:t xml:space="preserve">  "Alice"</w:t>
      </w:r>
      <w:r>
        <w:rPr>
          <w:rFonts w:ascii="Courier New" w:eastAsia="Courier New" w:hAnsi="Courier New" w:cs="Courier New"/>
          <w:sz w:val="20"/>
          <w:shd w:val="clear" w:color="auto" w:fill="FFF6D7"/>
        </w:rPr>
        <w:br/>
        <w:t>=]!:uuid:2&lt;#name&gt;/$ref/                 &lt;== reference to name instance UUID 3 as default name</w:t>
      </w:r>
      <w:r>
        <w:rPr>
          <w:rFonts w:ascii="Courier New" w:eastAsia="Courier New" w:hAnsi="Courier New" w:cs="Courier New"/>
          <w:sz w:val="20"/>
          <w:shd w:val="clear" w:color="auto" w:fill="FFF6D7"/>
        </w:rPr>
        <w:br/>
        <w:t xml:space="preserve">  =]!:uuid:2[&lt;#name&gt;]&lt;!:uuid:3&gt;</w:t>
      </w:r>
      <w:r>
        <w:rPr>
          <w:rFonts w:ascii="Courier New" w:eastAsia="Courier New" w:hAnsi="Courier New" w:cs="Courier New"/>
          <w:sz w:val="20"/>
          <w:shd w:val="clear" w:color="auto" w:fill="FFF6D7"/>
        </w:rPr>
        <w:br/>
        <w:t>[=]!:uuid:2[&lt;#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&gt;]&lt;!:uuid:4&gt;&amp;/&amp;/       &lt;== telephone number instance UUID 4</w:t>
      </w:r>
      <w:r>
        <w:rPr>
          <w:rFonts w:ascii="Courier New" w:eastAsia="Courier New" w:hAnsi="Courier New" w:cs="Courier New"/>
          <w:sz w:val="20"/>
          <w:shd w:val="clear" w:color="auto" w:fill="FFF6D7"/>
        </w:rPr>
        <w:br/>
        <w:t xml:space="preserve">  "+1-999-555-1111"</w:t>
      </w:r>
      <w:r>
        <w:rPr>
          <w:rFonts w:ascii="Courier New" w:eastAsia="Courier New" w:hAnsi="Courier New" w:cs="Courier New"/>
          <w:sz w:val="20"/>
          <w:shd w:val="clear" w:color="auto" w:fill="FFF6D7"/>
        </w:rPr>
        <w:br/>
        <w:t>[=]!:uuid:2[&lt;#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&gt;]&lt;!:uuid:5&gt;&amp;/&amp;/       &lt;== telephone number instance UUID 5</w:t>
      </w:r>
      <w:r>
        <w:rPr>
          <w:rFonts w:ascii="Courier New" w:eastAsia="Courier New" w:hAnsi="Courier New" w:cs="Courier New"/>
          <w:sz w:val="20"/>
          <w:shd w:val="clear" w:color="auto" w:fill="FFF6D7"/>
        </w:rPr>
        <w:br/>
        <w:t xml:space="preserve">  "+1-999-555-2222"</w:t>
      </w:r>
      <w:r>
        <w:rPr>
          <w:rFonts w:ascii="Courier New" w:eastAsia="Courier New" w:hAnsi="Courier New" w:cs="Courier New"/>
          <w:sz w:val="20"/>
          <w:shd w:val="clear" w:color="auto" w:fill="FFF6D7"/>
        </w:rPr>
        <w:br/>
        <w:t>[=]!:uuid:2[&lt;#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&gt;]&lt;!:uuid:6&gt;&amp;/&amp;/       &lt;== telephone number instance UUID 6</w:t>
      </w:r>
      <w:r>
        <w:rPr>
          <w:rFonts w:ascii="Courier New" w:eastAsia="Courier New" w:hAnsi="Courier New" w:cs="Courier New"/>
          <w:sz w:val="20"/>
          <w:shd w:val="clear" w:color="auto" w:fill="FFF6D7"/>
        </w:rPr>
        <w:br/>
        <w:t xml:space="preserve">  "+1-999-555-3333"</w:t>
      </w:r>
      <w:r>
        <w:rPr>
          <w:rFonts w:ascii="Courier New" w:eastAsia="Courier New" w:hAnsi="Courier New" w:cs="Courier New"/>
          <w:sz w:val="20"/>
          <w:shd w:val="clear" w:color="auto" w:fill="FFF6D7"/>
        </w:rPr>
        <w:br/>
        <w:t>[=]!:uuid:2&lt;#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 xml:space="preserve">&gt;/$ref/                 &lt;== reference to </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 xml:space="preserve"> instance UUID 4 as default </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br/>
        <w:t xml:space="preserve">  [=]!:uuid:2[&lt;#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&gt;]&lt;!:uuid:4&gt;</w:t>
      </w:r>
      <w:r>
        <w:rPr>
          <w:rFonts w:ascii="Courier New" w:eastAsia="Courier New" w:hAnsi="Courier New" w:cs="Courier New"/>
          <w:sz w:val="20"/>
          <w:shd w:val="clear" w:color="auto" w:fill="FFF6D7"/>
        </w:rPr>
        <w:br/>
        <w:t>[=]!:uuid:2#mobile&lt;#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 xml:space="preserve">&gt;/$ref/          &lt;== reference to </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 xml:space="preserve"> instance UUID 4 as mobile </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br/>
        <w:t xml:space="preserve">  [=]!:uuid:2[&lt;#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&gt;]&lt;!:uuid:4&gt;</w:t>
      </w:r>
      <w:r>
        <w:rPr>
          <w:rFonts w:ascii="Courier New" w:eastAsia="Courier New" w:hAnsi="Courier New" w:cs="Courier New"/>
          <w:sz w:val="20"/>
          <w:shd w:val="clear" w:color="auto" w:fill="FFF6D7"/>
        </w:rPr>
        <w:br/>
        <w:t>[=]!:uuid:2#home&lt;#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 xml:space="preserve">&gt;/$ref/            &lt;== reference to </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 xml:space="preserve"> instance UUID 5 as home </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br/>
        <w:t xml:space="preserve">  [=]!:uuid:2[&lt;#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&gt;]&lt;!:uuid:5&gt;</w:t>
      </w:r>
      <w:r>
        <w:rPr>
          <w:rFonts w:ascii="Courier New" w:eastAsia="Courier New" w:hAnsi="Courier New" w:cs="Courier New"/>
          <w:sz w:val="20"/>
          <w:shd w:val="clear" w:color="auto" w:fill="FFF6D7"/>
        </w:rPr>
        <w:br/>
        <w:t>[=]!:uuid:2#work&lt;#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 xml:space="preserve">&gt;/$ref/            &lt;== reference to </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 xml:space="preserve"> instance UUID 6 as work </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br/>
        <w:t xml:space="preserve">  [=]!:uuid:2[&lt;#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&gt;]&lt;!:uuid:6&gt;</w:t>
      </w:r>
    </w:p>
    <w:p w:rsidR="007170DC" w:rsidRDefault="00040194">
      <w:pPr>
        <w:pStyle w:val="Heading4"/>
        <w:contextualSpacing w:val="0"/>
      </w:pPr>
      <w:bookmarkStart w:id="268" w:name="h.1i7vg38h7skm" w:colFirst="0" w:colLast="0"/>
      <w:bookmarkEnd w:id="268"/>
      <w:r>
        <w:t xml:space="preserve">New Statements Added to Both Graphs </w:t>
      </w:r>
      <w:proofErr w:type="gramStart"/>
      <w:r>
        <w:t>After</w:t>
      </w:r>
      <w:proofErr w:type="gramEnd"/>
      <w:r>
        <w:t xml:space="preserve"> Link Contract Authorization</w:t>
      </w:r>
    </w:p>
    <w:p w:rsidR="007170DC" w:rsidRDefault="00040194">
      <w:pPr>
        <w:pStyle w:val="Normal1"/>
      </w:pPr>
      <w:r>
        <w:rPr>
          <w:sz w:val="20"/>
          <w:highlight w:val="white"/>
        </w:rPr>
        <w:t>Following are the new statements added to both Alice's and Acme's graphs after Alice authorizes an instance of Acme's registration link contract template.</w:t>
      </w:r>
    </w:p>
    <w:p w:rsidR="007170DC" w:rsidRDefault="00040194">
      <w:pPr>
        <w:pStyle w:val="Normal1"/>
      </w:pPr>
      <w:r>
        <w:rPr>
          <w:rFonts w:ascii="Courier New" w:eastAsia="Courier New" w:hAnsi="Courier New" w:cs="Courier New"/>
          <w:sz w:val="20"/>
          <w:shd w:val="clear" w:color="auto" w:fill="FFF6D7"/>
        </w:rPr>
        <w:t>[=]!:uuid:2$to[+]!:uuid:1$from[+]!:uuid:1#registration$do/$get</w:t>
      </w:r>
      <w:r>
        <w:rPr>
          <w:rFonts w:ascii="Courier New" w:eastAsia="Courier New" w:hAnsi="Courier New" w:cs="Courier New"/>
          <w:sz w:val="20"/>
          <w:shd w:val="clear" w:color="auto" w:fill="FFF6D7"/>
        </w:rPr>
        <w:br/>
        <w:t xml:space="preserve">  =]!:uuid:2&lt;#name&gt;</w:t>
      </w:r>
      <w:r>
        <w:rPr>
          <w:rFonts w:ascii="Courier New" w:eastAsia="Courier New" w:hAnsi="Courier New" w:cs="Courier New"/>
          <w:sz w:val="20"/>
          <w:shd w:val="clear" w:color="auto" w:fill="FFF6D7"/>
        </w:rPr>
        <w:br/>
        <w:t>[=]!:uuid:2$to[+]!:uuid:1$from[+]!:uuid:1#registration$do/$get</w:t>
      </w:r>
      <w:r>
        <w:rPr>
          <w:rFonts w:ascii="Courier New" w:eastAsia="Courier New" w:hAnsi="Courier New" w:cs="Courier New"/>
          <w:sz w:val="20"/>
          <w:shd w:val="clear" w:color="auto" w:fill="FFF6D7"/>
        </w:rPr>
        <w:br/>
        <w:t xml:space="preserve">  =]!:uuid:2&lt;#</w:t>
      </w:r>
      <w:proofErr w:type="spellStart"/>
      <w:r>
        <w:rPr>
          <w:rFonts w:ascii="Courier New" w:eastAsia="Courier New" w:hAnsi="Courier New" w:cs="Courier New"/>
          <w:sz w:val="20"/>
          <w:shd w:val="clear" w:color="auto" w:fill="FFF6D7"/>
        </w:rPr>
        <w:t>tel</w:t>
      </w:r>
      <w:proofErr w:type="spellEnd"/>
      <w:r>
        <w:rPr>
          <w:rFonts w:ascii="Courier New" w:eastAsia="Courier New" w:hAnsi="Courier New" w:cs="Courier New"/>
          <w:sz w:val="20"/>
          <w:shd w:val="clear" w:color="auto" w:fill="FFF6D7"/>
        </w:rPr>
        <w:t>&gt;</w:t>
      </w:r>
    </w:p>
    <w:p w:rsidR="007170DC" w:rsidRDefault="00040194">
      <w:pPr>
        <w:pStyle w:val="Normal1"/>
      </w:pPr>
      <w:r>
        <w:rPr>
          <w:sz w:val="20"/>
          <w:highlight w:val="white"/>
        </w:rPr>
        <w:t xml:space="preserve">Note that </w:t>
      </w:r>
      <w:r>
        <w:rPr>
          <w:i/>
          <w:sz w:val="20"/>
          <w:highlight w:val="white"/>
        </w:rPr>
        <w:t>exactly the same statements</w:t>
      </w:r>
      <w:r>
        <w:rPr>
          <w:sz w:val="20"/>
          <w:highlight w:val="white"/>
        </w:rPr>
        <w:t xml:space="preserve"> are added to both Alice's and Acme's graphs. They are globally unique in both graphs because:</w:t>
      </w:r>
    </w:p>
    <w:p w:rsidR="007170DC" w:rsidRDefault="00040194">
      <w:pPr>
        <w:pStyle w:val="Normal1"/>
        <w:numPr>
          <w:ilvl w:val="0"/>
          <w:numId w:val="16"/>
        </w:numPr>
        <w:ind w:hanging="359"/>
        <w:contextualSpacing/>
      </w:pPr>
      <w:r>
        <w:rPr>
          <w:sz w:val="20"/>
          <w:highlight w:val="white"/>
        </w:rPr>
        <w:t>The authorizing authority context is Alice's XDI address.</w:t>
      </w:r>
    </w:p>
    <w:p w:rsidR="007170DC" w:rsidRDefault="00040194">
      <w:pPr>
        <w:pStyle w:val="Normal1"/>
        <w:numPr>
          <w:ilvl w:val="0"/>
          <w:numId w:val="16"/>
        </w:numPr>
        <w:ind w:hanging="359"/>
        <w:contextualSpacing/>
      </w:pPr>
      <w:r>
        <w:rPr>
          <w:sz w:val="20"/>
          <w:highlight w:val="white"/>
        </w:rPr>
        <w:t>The requesting authority context is Acme's XDI address.</w:t>
      </w:r>
    </w:p>
    <w:p w:rsidR="007170DC" w:rsidRDefault="00040194">
      <w:pPr>
        <w:pStyle w:val="Normal1"/>
        <w:numPr>
          <w:ilvl w:val="0"/>
          <w:numId w:val="16"/>
        </w:numPr>
        <w:ind w:hanging="359"/>
        <w:contextualSpacing/>
      </w:pPr>
      <w:r>
        <w:rPr>
          <w:sz w:val="20"/>
          <w:highlight w:val="white"/>
        </w:rPr>
        <w:t>The link contract template ID is an entity singleton assigned by Acme under its own XDI address.</w:t>
      </w:r>
    </w:p>
    <w:p w:rsidR="007170DC" w:rsidRDefault="007170DC">
      <w:pPr>
        <w:pStyle w:val="Normal1"/>
      </w:pPr>
    </w:p>
    <w:p w:rsidR="00BE3CD8" w:rsidRDefault="00BE3CD8" w:rsidP="00F36424">
      <w:pPr>
        <w:pStyle w:val="Heading1"/>
      </w:pPr>
      <w:bookmarkStart w:id="269" w:name="_Toc389555704"/>
      <w:r>
        <w:t>Data Usage Policy Examples</w:t>
      </w:r>
      <w:bookmarkEnd w:id="269"/>
    </w:p>
    <w:p w:rsidR="00BE3CD8" w:rsidRDefault="00BE3CD8">
      <w:pPr>
        <w:pStyle w:val="Normal1"/>
      </w:pPr>
      <w:r>
        <w:t>=</w:t>
      </w:r>
      <w:proofErr w:type="spellStart"/>
      <w:r>
        <w:t>markus</w:t>
      </w:r>
      <w:proofErr w:type="spellEnd"/>
      <w:r>
        <w:t>&lt;#email&gt;&amp;/&amp;/"...."</w:t>
      </w:r>
    </w:p>
    <w:p w:rsidR="00BE3CD8" w:rsidRDefault="00BE3CD8">
      <w:pPr>
        <w:pStyle w:val="Normal1"/>
      </w:pPr>
    </w:p>
    <w:p w:rsidR="00BE3CD8" w:rsidRDefault="00BE3CD8">
      <w:pPr>
        <w:pStyle w:val="Normal1"/>
      </w:pPr>
      <w:r>
        <w:t>=</w:t>
      </w:r>
      <w:proofErr w:type="spellStart"/>
      <w:r>
        <w:t>markus$to</w:t>
      </w:r>
      <w:proofErr w:type="spellEnd"/>
      <w:r>
        <w:t>=</w:t>
      </w:r>
      <w:proofErr w:type="spellStart"/>
      <w:proofErr w:type="gramStart"/>
      <w:r>
        <w:t>hubert$</w:t>
      </w:r>
      <w:proofErr w:type="gramEnd"/>
      <w:r>
        <w:t>from$do</w:t>
      </w:r>
      <w:proofErr w:type="spellEnd"/>
      <w:r>
        <w:t>/$get/=</w:t>
      </w:r>
      <w:proofErr w:type="spellStart"/>
      <w:r>
        <w:t>markus</w:t>
      </w:r>
      <w:proofErr w:type="spellEnd"/>
      <w:r>
        <w:t>&lt;#email&gt;</w:t>
      </w:r>
    </w:p>
    <w:p w:rsidR="00BE3CD8" w:rsidRDefault="00BE3CD8">
      <w:pPr>
        <w:pStyle w:val="Normal1"/>
      </w:pPr>
      <w:r>
        <w:t>=</w:t>
      </w:r>
      <w:proofErr w:type="spellStart"/>
      <w:r>
        <w:t>markus$to</w:t>
      </w:r>
      <w:proofErr w:type="spellEnd"/>
      <w:r>
        <w:t>=</w:t>
      </w:r>
      <w:proofErr w:type="spellStart"/>
      <w:proofErr w:type="gramStart"/>
      <w:r>
        <w:t>hubert$</w:t>
      </w:r>
      <w:proofErr w:type="gramEnd"/>
      <w:r>
        <w:t>from$do$if$and</w:t>
      </w:r>
      <w:proofErr w:type="spellEnd"/>
      <w:r>
        <w:t xml:space="preserve">... </w:t>
      </w:r>
      <w:proofErr w:type="gramStart"/>
      <w:r>
        <w:t>{ you</w:t>
      </w:r>
      <w:proofErr w:type="gramEnd"/>
      <w:r>
        <w:t xml:space="preserve"> have to be </w:t>
      </w:r>
      <w:proofErr w:type="spellStart"/>
      <w:r>
        <w:t>hubert</w:t>
      </w:r>
      <w:proofErr w:type="spellEnd"/>
      <w:r>
        <w:t xml:space="preserve"> }                   &lt;-- link contract policy</w:t>
      </w:r>
    </w:p>
    <w:p w:rsidR="00BE3CD8" w:rsidRDefault="00BE3CD8">
      <w:pPr>
        <w:pStyle w:val="Normal1"/>
      </w:pPr>
      <w:r>
        <w:t>=</w:t>
      </w:r>
      <w:proofErr w:type="spellStart"/>
      <w:r>
        <w:t>markus$to</w:t>
      </w:r>
      <w:proofErr w:type="spellEnd"/>
      <w:r>
        <w:t>=</w:t>
      </w:r>
      <w:proofErr w:type="spellStart"/>
      <w:proofErr w:type="gramStart"/>
      <w:r>
        <w:t>hubert$</w:t>
      </w:r>
      <w:proofErr w:type="gramEnd"/>
      <w:r>
        <w:t>from$do$if$and</w:t>
      </w:r>
      <w:proofErr w:type="spellEnd"/>
      <w:r>
        <w:t xml:space="preserve">... </w:t>
      </w:r>
      <w:proofErr w:type="gramStart"/>
      <w:r>
        <w:t>{ you</w:t>
      </w:r>
      <w:proofErr w:type="gramEnd"/>
      <w:r>
        <w:t xml:space="preserve"> have to send a valid password ...}    &lt;-- link contract policy</w:t>
      </w:r>
    </w:p>
    <w:p w:rsidR="00BE3CD8" w:rsidRDefault="00BE3CD8">
      <w:pPr>
        <w:pStyle w:val="Normal1"/>
      </w:pPr>
    </w:p>
    <w:p w:rsidR="00BE3CD8" w:rsidRDefault="00BE3CD8">
      <w:pPr>
        <w:pStyle w:val="Normal1"/>
      </w:pPr>
      <w:r>
        <w:t>$</w:t>
      </w:r>
      <w:proofErr w:type="spellStart"/>
      <w:r>
        <w:t>use$if$and</w:t>
      </w:r>
      <w:proofErr w:type="spellEnd"/>
      <w:r>
        <w:t xml:space="preserve">...     </w:t>
      </w:r>
      <w:proofErr w:type="gramStart"/>
      <w:r>
        <w:t>{ you</w:t>
      </w:r>
      <w:proofErr w:type="gramEnd"/>
      <w:r>
        <w:t xml:space="preserve"> have to encrypt the data }      &lt;-- data usage policy</w:t>
      </w:r>
    </w:p>
    <w:p w:rsidR="00BE3CD8" w:rsidRDefault="00BE3CD8">
      <w:pPr>
        <w:pStyle w:val="Normal1"/>
      </w:pPr>
      <w:r>
        <w:t>$</w:t>
      </w:r>
      <w:proofErr w:type="spellStart"/>
      <w:r>
        <w:t>use$if$and$not</w:t>
      </w:r>
      <w:proofErr w:type="spellEnd"/>
      <w:r>
        <w:t xml:space="preserve">... </w:t>
      </w:r>
      <w:proofErr w:type="gramStart"/>
      <w:r>
        <w:t>{ you</w:t>
      </w:r>
      <w:proofErr w:type="gramEnd"/>
      <w:r>
        <w:t xml:space="preserve"> may not cache the data }        &lt;-- data usage policy</w:t>
      </w:r>
    </w:p>
    <w:p w:rsidR="00BE3CD8" w:rsidRDefault="00BE3CD8">
      <w:pPr>
        <w:pStyle w:val="Normal1"/>
      </w:pPr>
    </w:p>
    <w:p w:rsidR="00BE3CD8" w:rsidRDefault="00BE3CD8">
      <w:pPr>
        <w:pStyle w:val="Normal1"/>
      </w:pPr>
      <w:r>
        <w:t>1. Data usage policy part of the data:</w:t>
      </w:r>
    </w:p>
    <w:p w:rsidR="00BE3CD8" w:rsidRDefault="00BE3CD8">
      <w:pPr>
        <w:pStyle w:val="Normal1"/>
      </w:pPr>
    </w:p>
    <w:p w:rsidR="00BE3CD8" w:rsidRDefault="00BE3CD8">
      <w:pPr>
        <w:pStyle w:val="Normal1"/>
      </w:pPr>
      <w:r>
        <w:t>=</w:t>
      </w:r>
      <w:proofErr w:type="spellStart"/>
      <w:r>
        <w:t>markus</w:t>
      </w:r>
      <w:proofErr w:type="spellEnd"/>
      <w:r>
        <w:t>&lt;#email&gt;&amp;/&amp;/"...."</w:t>
      </w:r>
    </w:p>
    <w:p w:rsidR="00BE3CD8" w:rsidRDefault="00BE3CD8">
      <w:pPr>
        <w:pStyle w:val="Normal1"/>
      </w:pPr>
      <w:r>
        <w:t>=</w:t>
      </w:r>
      <w:proofErr w:type="spellStart"/>
      <w:r>
        <w:t>markus</w:t>
      </w:r>
      <w:proofErr w:type="spellEnd"/>
      <w:r>
        <w:t>&lt;#email&gt;$</w:t>
      </w:r>
      <w:proofErr w:type="spellStart"/>
      <w:r>
        <w:t>use$if$and</w:t>
      </w:r>
      <w:proofErr w:type="spellEnd"/>
      <w:r>
        <w:t xml:space="preserve">...     </w:t>
      </w:r>
      <w:proofErr w:type="gramStart"/>
      <w:r>
        <w:t>{ you</w:t>
      </w:r>
      <w:proofErr w:type="gramEnd"/>
      <w:r>
        <w:t xml:space="preserve"> have to encrypt the data }      &lt;-- data usage policy</w:t>
      </w:r>
    </w:p>
    <w:p w:rsidR="00BE3CD8" w:rsidRDefault="00BE3CD8">
      <w:pPr>
        <w:pStyle w:val="Normal1"/>
      </w:pPr>
      <w:r>
        <w:t>=</w:t>
      </w:r>
      <w:proofErr w:type="spellStart"/>
      <w:r>
        <w:t>markus</w:t>
      </w:r>
      <w:proofErr w:type="spellEnd"/>
      <w:r>
        <w:t>&lt;#email&gt;$</w:t>
      </w:r>
      <w:proofErr w:type="spellStart"/>
      <w:r>
        <w:t>use$if$and$not</w:t>
      </w:r>
      <w:proofErr w:type="spellEnd"/>
      <w:r>
        <w:t xml:space="preserve">... </w:t>
      </w:r>
      <w:proofErr w:type="gramStart"/>
      <w:r>
        <w:t>{ you</w:t>
      </w:r>
      <w:proofErr w:type="gramEnd"/>
      <w:r>
        <w:t xml:space="preserve"> may not cache the data }        &lt;-- data usage policy</w:t>
      </w:r>
    </w:p>
    <w:p w:rsidR="00BE3CD8" w:rsidRDefault="00BE3CD8">
      <w:pPr>
        <w:pStyle w:val="Normal1"/>
      </w:pPr>
    </w:p>
    <w:p w:rsidR="00BE3CD8" w:rsidRDefault="00BE3CD8">
      <w:pPr>
        <w:pStyle w:val="Normal1"/>
      </w:pPr>
      <w:r>
        <w:t>2. Data usage policy part of the link contract:</w:t>
      </w:r>
    </w:p>
    <w:p w:rsidR="00BE3CD8" w:rsidRDefault="00BE3CD8">
      <w:pPr>
        <w:pStyle w:val="Normal1"/>
      </w:pPr>
    </w:p>
    <w:p w:rsidR="00BE3CD8" w:rsidRDefault="00BE3CD8">
      <w:pPr>
        <w:pStyle w:val="Normal1"/>
      </w:pPr>
      <w:r>
        <w:t>=</w:t>
      </w:r>
      <w:proofErr w:type="spellStart"/>
      <w:r>
        <w:t>markus$to</w:t>
      </w:r>
      <w:proofErr w:type="spellEnd"/>
      <w:r>
        <w:t>=</w:t>
      </w:r>
      <w:proofErr w:type="spellStart"/>
      <w:proofErr w:type="gramStart"/>
      <w:r>
        <w:t>hubert$</w:t>
      </w:r>
      <w:proofErr w:type="gramEnd"/>
      <w:r>
        <w:t>from$do</w:t>
      </w:r>
      <w:proofErr w:type="spellEnd"/>
      <w:r>
        <w:t>/$get/=</w:t>
      </w:r>
      <w:proofErr w:type="spellStart"/>
      <w:r>
        <w:t>markus</w:t>
      </w:r>
      <w:proofErr w:type="spellEnd"/>
      <w:r>
        <w:t>&lt;#email&gt;</w:t>
      </w:r>
    </w:p>
    <w:p w:rsidR="00BE3CD8" w:rsidRDefault="00BE3CD8">
      <w:pPr>
        <w:pStyle w:val="Normal1"/>
      </w:pPr>
      <w:r>
        <w:t>=</w:t>
      </w:r>
      <w:proofErr w:type="spellStart"/>
      <w:r>
        <w:t>markus$to</w:t>
      </w:r>
      <w:proofErr w:type="spellEnd"/>
      <w:r>
        <w:t>=</w:t>
      </w:r>
      <w:proofErr w:type="spellStart"/>
      <w:proofErr w:type="gramStart"/>
      <w:r>
        <w:t>hubert$</w:t>
      </w:r>
      <w:proofErr w:type="gramEnd"/>
      <w:r>
        <w:t>from$do$use$if$and</w:t>
      </w:r>
      <w:proofErr w:type="spellEnd"/>
      <w:r>
        <w:t xml:space="preserve">...     </w:t>
      </w:r>
      <w:proofErr w:type="gramStart"/>
      <w:r>
        <w:t>{ you</w:t>
      </w:r>
      <w:proofErr w:type="gramEnd"/>
      <w:r>
        <w:t xml:space="preserve"> have to encrypt the data }      &lt;-- data usage policy</w:t>
      </w:r>
    </w:p>
    <w:p w:rsidR="00BE3CD8" w:rsidRDefault="00BE3CD8">
      <w:pPr>
        <w:pStyle w:val="Normal1"/>
      </w:pPr>
      <w:r>
        <w:t>=</w:t>
      </w:r>
      <w:proofErr w:type="spellStart"/>
      <w:r>
        <w:t>markus$to</w:t>
      </w:r>
      <w:proofErr w:type="spellEnd"/>
      <w:r>
        <w:t>=</w:t>
      </w:r>
      <w:proofErr w:type="spellStart"/>
      <w:proofErr w:type="gramStart"/>
      <w:r>
        <w:t>hubert$</w:t>
      </w:r>
      <w:proofErr w:type="gramEnd"/>
      <w:r>
        <w:t>from$do$use$if$and$not</w:t>
      </w:r>
      <w:proofErr w:type="spellEnd"/>
      <w:r>
        <w:t xml:space="preserve">... </w:t>
      </w:r>
      <w:proofErr w:type="gramStart"/>
      <w:r>
        <w:t>{ you</w:t>
      </w:r>
      <w:proofErr w:type="gramEnd"/>
      <w:r>
        <w:t xml:space="preserve"> may not cache the data }        &lt;-- data usage policy</w:t>
      </w:r>
    </w:p>
    <w:p w:rsidR="00BE3CD8" w:rsidRDefault="00BE3CD8">
      <w:pPr>
        <w:pStyle w:val="Normal1"/>
      </w:pPr>
      <w:r>
        <w:t>=</w:t>
      </w:r>
      <w:proofErr w:type="spellStart"/>
      <w:r>
        <w:t>markus$to</w:t>
      </w:r>
      <w:proofErr w:type="spellEnd"/>
      <w:r>
        <w:t>=</w:t>
      </w:r>
      <w:proofErr w:type="spellStart"/>
      <w:proofErr w:type="gramStart"/>
      <w:r>
        <w:t>hubert$</w:t>
      </w:r>
      <w:proofErr w:type="gramEnd"/>
      <w:r>
        <w:t>from$do$if$and</w:t>
      </w:r>
      <w:proofErr w:type="spellEnd"/>
      <w:r>
        <w:t xml:space="preserve">... </w:t>
      </w:r>
      <w:proofErr w:type="gramStart"/>
      <w:r>
        <w:t>{ you</w:t>
      </w:r>
      <w:proofErr w:type="gramEnd"/>
      <w:r>
        <w:t xml:space="preserve"> have to be </w:t>
      </w:r>
      <w:proofErr w:type="spellStart"/>
      <w:r>
        <w:t>hubert</w:t>
      </w:r>
      <w:proofErr w:type="spellEnd"/>
      <w:r>
        <w:t xml:space="preserve"> }                     &lt;-- link contract policy</w:t>
      </w:r>
    </w:p>
    <w:p w:rsidR="00BE3CD8" w:rsidRDefault="00BE3CD8">
      <w:pPr>
        <w:pStyle w:val="Normal1"/>
      </w:pPr>
      <w:r>
        <w:t>=</w:t>
      </w:r>
      <w:proofErr w:type="spellStart"/>
      <w:r>
        <w:t>markus$to</w:t>
      </w:r>
      <w:proofErr w:type="spellEnd"/>
      <w:r>
        <w:t>=</w:t>
      </w:r>
      <w:proofErr w:type="spellStart"/>
      <w:proofErr w:type="gramStart"/>
      <w:r>
        <w:t>hubert$</w:t>
      </w:r>
      <w:proofErr w:type="gramEnd"/>
      <w:r>
        <w:t>from$do$if$and</w:t>
      </w:r>
      <w:proofErr w:type="spellEnd"/>
      <w:r>
        <w:t xml:space="preserve">... </w:t>
      </w:r>
      <w:proofErr w:type="gramStart"/>
      <w:r>
        <w:t>{ you</w:t>
      </w:r>
      <w:proofErr w:type="gramEnd"/>
      <w:r>
        <w:t xml:space="preserve"> have to send a valid password ...}      &lt;-- link contract policy</w:t>
      </w:r>
    </w:p>
    <w:p w:rsidR="00BE3CD8" w:rsidRDefault="00BE3CD8">
      <w:pPr>
        <w:pStyle w:val="Normal1"/>
      </w:pPr>
    </w:p>
    <w:p w:rsidR="00BE3CD8" w:rsidRDefault="00BE3CD8">
      <w:pPr>
        <w:pStyle w:val="Normal1"/>
      </w:pPr>
      <w:r>
        <w:t>Example message sent by Hubert:</w:t>
      </w:r>
    </w:p>
    <w:p w:rsidR="00BE3CD8" w:rsidRDefault="00BE3CD8">
      <w:pPr>
        <w:pStyle w:val="Normal1"/>
      </w:pPr>
    </w:p>
    <w:p w:rsidR="00BE3CD8" w:rsidRDefault="00BE3CD8">
      <w:pPr>
        <w:pStyle w:val="Normal1"/>
      </w:pPr>
      <w:r>
        <w:t>=</w:t>
      </w:r>
      <w:proofErr w:type="spellStart"/>
      <w:proofErr w:type="gramStart"/>
      <w:r>
        <w:t>hubert</w:t>
      </w:r>
      <w:proofErr w:type="spellEnd"/>
      <w:r>
        <w:t>[</w:t>
      </w:r>
      <w:proofErr w:type="gramEnd"/>
      <w:r>
        <w:t>$</w:t>
      </w:r>
      <w:proofErr w:type="spellStart"/>
      <w:r>
        <w:t>msg</w:t>
      </w:r>
      <w:proofErr w:type="spellEnd"/>
      <w:r>
        <w:t>]!:uuid:1234$do/$get/=</w:t>
      </w:r>
      <w:proofErr w:type="spellStart"/>
      <w:r>
        <w:t>markus</w:t>
      </w:r>
      <w:proofErr w:type="spellEnd"/>
      <w:r>
        <w:t>&lt;#email&gt;</w:t>
      </w:r>
    </w:p>
    <w:p w:rsidR="00BE3CD8" w:rsidRDefault="00BE3CD8">
      <w:pPr>
        <w:pStyle w:val="Normal1"/>
      </w:pPr>
      <w:r>
        <w:t>=</w:t>
      </w:r>
      <w:proofErr w:type="spellStart"/>
      <w:proofErr w:type="gramStart"/>
      <w:r>
        <w:t>hubert</w:t>
      </w:r>
      <w:proofErr w:type="spellEnd"/>
      <w:r>
        <w:t>[</w:t>
      </w:r>
      <w:proofErr w:type="gramEnd"/>
      <w:r>
        <w:t>$</w:t>
      </w:r>
      <w:proofErr w:type="spellStart"/>
      <w:r>
        <w:t>msg</w:t>
      </w:r>
      <w:proofErr w:type="spellEnd"/>
      <w:r>
        <w:t>]!:uuid:1234/$do/=</w:t>
      </w:r>
      <w:proofErr w:type="spellStart"/>
      <w:r>
        <w:t>markus$to</w:t>
      </w:r>
      <w:proofErr w:type="spellEnd"/>
      <w:r>
        <w:t>=</w:t>
      </w:r>
      <w:proofErr w:type="spellStart"/>
      <w:r>
        <w:t>hubert$from$do</w:t>
      </w:r>
      <w:proofErr w:type="spellEnd"/>
    </w:p>
    <w:sectPr w:rsidR="00BE3CD8" w:rsidSect="007170DC">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9" w:author="Dan Blum" w:date="2014-06-11T15:56:00Z" w:initials="DB">
    <w:p w:rsidR="00556E6E" w:rsidRDefault="00556E6E" w:rsidP="00556E6E">
      <w:pPr>
        <w:pStyle w:val="Normal1"/>
      </w:pPr>
      <w:r>
        <w:rPr>
          <w:rStyle w:val="CommentReference"/>
        </w:rPr>
        <w:annotationRef/>
      </w:r>
      <w:r>
        <w:t>Example from a protocol walkthrough document Markus wrote</w:t>
      </w:r>
    </w:p>
    <w:p w:rsidR="00191349" w:rsidRDefault="00191349" w:rsidP="00556E6E">
      <w:pPr>
        <w:pStyle w:val="Normal1"/>
      </w:pPr>
    </w:p>
    <w:p w:rsidR="00556E6E" w:rsidRDefault="00556E6E" w:rsidP="00556E6E">
      <w:pPr>
        <w:pStyle w:val="Normal1"/>
        <w:ind w:left="720"/>
      </w:pPr>
      <w:r w:rsidRPr="001239A0">
        <w:t xml:space="preserve">TA=RA “4444” requesting access to </w:t>
      </w:r>
      <w:r>
        <w:t>#</w:t>
      </w:r>
      <w:r w:rsidRPr="001239A0">
        <w:t xml:space="preserve">email and </w:t>
      </w:r>
      <w:r>
        <w:t>#</w:t>
      </w:r>
      <w:r w:rsidRPr="001239A0">
        <w:t xml:space="preserve">name for operation ID </w:t>
      </w:r>
    </w:p>
    <w:p w:rsidR="00556E6E" w:rsidRDefault="00556E6E" w:rsidP="00556E6E">
      <w:pPr>
        <w:pStyle w:val="Normal1"/>
        <w:ind w:left="720"/>
      </w:pPr>
    </w:p>
    <w:p w:rsidR="00556E6E" w:rsidRPr="00F6424C" w:rsidRDefault="00556E6E" w:rsidP="00556E6E">
      <w:pPr>
        <w:pStyle w:val="Normal1"/>
        <w:ind w:left="720"/>
        <w:rPr>
          <w:sz w:val="18"/>
        </w:rPr>
      </w:pPr>
      <w:r>
        <w:t>#</w:t>
      </w:r>
      <w:r w:rsidRPr="001239A0">
        <w:t>registration</w:t>
      </w:r>
      <w:r w:rsidRPr="001239A0">
        <w:rPr>
          <w:sz w:val="18"/>
        </w:rPr>
        <w:t>[+]!:uuid</w:t>
      </w:r>
      <w:r>
        <w:rPr>
          <w:rStyle w:val="CommentReference"/>
        </w:rPr>
        <w:annotationRef/>
      </w:r>
      <w:r w:rsidRPr="001239A0">
        <w:rPr>
          <w:sz w:val="18"/>
        </w:rPr>
        <w:t>:4444#registration{$do}/$get{$to}&lt;#email&gt;,"{$to}&lt;#name&gt;$if$and/$true{$from}/$is[+]!:uuid:4444</w:t>
      </w:r>
    </w:p>
    <w:p w:rsidR="00556E6E" w:rsidRDefault="00556E6E">
      <w:pPr>
        <w:pStyle w:val="CommentText"/>
      </w:pPr>
    </w:p>
  </w:comment>
  <w:comment w:id="90" w:author="Dan Blum" w:date="2014-06-11T15:56:00Z" w:initials="DB">
    <w:p w:rsidR="00556E6E" w:rsidRDefault="00556E6E">
      <w:pPr>
        <w:pStyle w:val="CommentText"/>
      </w:pPr>
      <w:r>
        <w:rPr>
          <w:rStyle w:val="CommentReference"/>
        </w:rPr>
        <w:annotationRef/>
      </w:r>
      <w:r>
        <w:t xml:space="preserve">Added time, every LC instance must have the UTC time it was generated to make it identical and unambiguous </w:t>
      </w:r>
    </w:p>
  </w:comment>
  <w:comment w:id="92" w:author="Dan Blum" w:date="2014-06-11T15:56:00Z" w:initials="DB">
    <w:p w:rsidR="00556E6E" w:rsidRDefault="00556E6E" w:rsidP="00556E6E">
      <w:pPr>
        <w:pStyle w:val="Normal1"/>
      </w:pPr>
      <w:r>
        <w:rPr>
          <w:rStyle w:val="CommentReference"/>
        </w:rPr>
        <w:annotationRef/>
      </w:r>
      <w:r w:rsidR="00191349">
        <w:t>Example from a protocol walkthrough document Markus wrote (not yet LC shifted)</w:t>
      </w:r>
    </w:p>
    <w:p w:rsidR="00191349" w:rsidRDefault="00191349" w:rsidP="00556E6E">
      <w:pPr>
        <w:pStyle w:val="Normal1"/>
      </w:pPr>
    </w:p>
    <w:p w:rsidR="00191349" w:rsidRDefault="00191349" w:rsidP="00556E6E">
      <w:pPr>
        <w:pStyle w:val="Normal1"/>
      </w:pPr>
      <w:r>
        <w:t>AA “1111” returning link contract instance to RA “4444”</w:t>
      </w:r>
    </w:p>
    <w:p w:rsidR="00191349" w:rsidRPr="00782E75" w:rsidRDefault="00191349" w:rsidP="00556E6E">
      <w:pPr>
        <w:pStyle w:val="Normal1"/>
        <w:rPr>
          <w:szCs w:val="22"/>
        </w:rPr>
      </w:pPr>
    </w:p>
    <w:p w:rsidR="00556E6E" w:rsidRPr="003235CC" w:rsidRDefault="00556E6E" w:rsidP="00556E6E">
      <w:pPr>
        <w:pStyle w:val="Normal1"/>
        <w:ind w:left="720"/>
        <w:rPr>
          <w:sz w:val="18"/>
        </w:rPr>
      </w:pPr>
      <w:r w:rsidRPr="003235CC">
        <w:rPr>
          <w:sz w:val="18"/>
        </w:rPr>
        <w:t>[=]!:uuid</w:t>
      </w:r>
      <w:r>
        <w:rPr>
          <w:rStyle w:val="CommentReference"/>
        </w:rPr>
        <w:annotationRef/>
      </w:r>
      <w:r w:rsidRPr="003235CC">
        <w:rPr>
          <w:sz w:val="18"/>
        </w:rPr>
        <w:t>:1111$to[+]!:uuid:4444$from[+]!:uuid:4444#registration$do/$get[=]!:uuid:1111&lt;#email&gt;"[=]!:uuid:1111&lt;#name&gt;[=]!:uuid:1111$to[+]!:uuid:4444$from[+]!:uuid:4444#registration$do$if$and/$true{$from}/$is[+]!:uuid:4444</w:t>
      </w:r>
      <w:r>
        <w:rPr>
          <w:sz w:val="18"/>
        </w:rPr>
        <w:t>$t/&amp;/&amp;</w:t>
      </w:r>
      <w:r w:rsidRPr="00D55B20">
        <w:rPr>
          <w:sz w:val="18"/>
        </w:rPr>
        <w:t>“20</w:t>
      </w:r>
      <w:r>
        <w:rPr>
          <w:sz w:val="18"/>
        </w:rPr>
        <w:t>14-6</w:t>
      </w:r>
      <w:r w:rsidRPr="00D55B20">
        <w:rPr>
          <w:sz w:val="18"/>
        </w:rPr>
        <w:t>-10T11:12:13Z”</w:t>
      </w:r>
    </w:p>
    <w:p w:rsidR="00556E6E" w:rsidRDefault="00556E6E">
      <w:pPr>
        <w:pStyle w:val="CommentText"/>
      </w:pPr>
    </w:p>
  </w:comment>
  <w:comment w:id="93" w:author="Dan Blum" w:date="2014-06-11T15:56:00Z" w:initials="DB">
    <w:p w:rsidR="00191349" w:rsidRDefault="00191349">
      <w:pPr>
        <w:pStyle w:val="CommentText"/>
      </w:pPr>
      <w:r>
        <w:rPr>
          <w:rStyle w:val="CommentReference"/>
        </w:rPr>
        <w:annotationRef/>
      </w:r>
      <w:r>
        <w:t>My understanding this step 3 is optional as noted</w:t>
      </w:r>
    </w:p>
  </w:comment>
  <w:comment w:id="94" w:author="Dan Blum" w:date="2014-06-11T15:56:00Z" w:initials="DB">
    <w:p w:rsidR="00191349" w:rsidRDefault="00191349" w:rsidP="00191349">
      <w:pPr>
        <w:pStyle w:val="Normal1"/>
      </w:pPr>
      <w:r>
        <w:rPr>
          <w:rStyle w:val="CommentReference"/>
        </w:rPr>
        <w:annotationRef/>
      </w:r>
      <w:r w:rsidRPr="007458D0">
        <w:rPr>
          <w:b/>
          <w:sz w:val="16"/>
        </w:rPr>
        <w:t xml:space="preserve">   </w:t>
      </w:r>
      <w:r>
        <w:t xml:space="preserve">Example from a protocol walkthrough document Markus wrote </w:t>
      </w:r>
    </w:p>
    <w:p w:rsidR="00191349" w:rsidRDefault="00191349" w:rsidP="00191349">
      <w:pPr>
        <w:pStyle w:val="Normal1"/>
        <w:rPr>
          <w:szCs w:val="24"/>
        </w:rPr>
      </w:pPr>
    </w:p>
    <w:p w:rsidR="00191349" w:rsidRDefault="00191349" w:rsidP="00191349">
      <w:pPr>
        <w:pStyle w:val="Normal1"/>
        <w:rPr>
          <w:szCs w:val="24"/>
        </w:rPr>
      </w:pPr>
      <w:r>
        <w:rPr>
          <w:szCs w:val="24"/>
        </w:rPr>
        <w:t xml:space="preserve">RA “4444” governor LC controlling AA/RA inner root </w:t>
      </w:r>
      <w:proofErr w:type="spellStart"/>
      <w:r>
        <w:rPr>
          <w:szCs w:val="24"/>
        </w:rPr>
        <w:t>subgraph</w:t>
      </w:r>
      <w:proofErr w:type="spellEnd"/>
      <w:r>
        <w:rPr>
          <w:szCs w:val="24"/>
        </w:rPr>
        <w:t xml:space="preserve"> for the link contract instance</w:t>
      </w:r>
    </w:p>
    <w:p w:rsidR="00191349" w:rsidRPr="007458D0" w:rsidRDefault="00191349" w:rsidP="00191349">
      <w:pPr>
        <w:pStyle w:val="Normal1"/>
        <w:rPr>
          <w:szCs w:val="24"/>
        </w:rPr>
      </w:pPr>
    </w:p>
    <w:p w:rsidR="00191349" w:rsidRDefault="00191349" w:rsidP="00191349">
      <w:pPr>
        <w:pStyle w:val="Normal1"/>
        <w:rPr>
          <w:sz w:val="18"/>
        </w:rPr>
      </w:pPr>
      <w:r w:rsidRPr="007458D0">
        <w:rPr>
          <w:sz w:val="18"/>
        </w:rPr>
        <w:t>[+]!:uuid</w:t>
      </w:r>
      <w:r>
        <w:rPr>
          <w:rStyle w:val="CommentReference"/>
        </w:rPr>
        <w:annotationRef/>
      </w:r>
      <w:r w:rsidRPr="007458D0">
        <w:rPr>
          <w:sz w:val="18"/>
        </w:rPr>
        <w:t>:4444$to[+]!:uuid:4444#registration$do/$set[=]!:uuid:1111$to[+]!:uuid:4444$from[+]!:uuid:4444#registration</w:t>
      </w:r>
    </w:p>
    <w:p w:rsidR="00191349" w:rsidRDefault="00191349">
      <w:pPr>
        <w:pStyle w:val="CommentText"/>
      </w:pPr>
    </w:p>
  </w:comment>
  <w:comment w:id="108" w:author="markus" w:date="2014-06-11T15:56:00Z" w:initials="m">
    <w:p w:rsidR="00556E6E" w:rsidRDefault="00556E6E">
      <w:pPr>
        <w:pStyle w:val="CommentText"/>
      </w:pPr>
      <w:r>
        <w:rPr>
          <w:rStyle w:val="CommentReference"/>
        </w:rPr>
        <w:annotationRef/>
      </w:r>
      <w:proofErr w:type="gramStart"/>
      <w:r>
        <w:t>inner</w:t>
      </w:r>
      <w:proofErr w:type="gramEnd"/>
      <w:r>
        <w:t xml:space="preserve"> root inside an inner root</w:t>
      </w:r>
    </w:p>
    <w:p w:rsidR="00556E6E" w:rsidRDefault="00556E6E">
      <w:pPr>
        <w:pStyle w:val="CommentText"/>
      </w:pPr>
    </w:p>
  </w:comment>
  <w:comment w:id="117" w:author="markus" w:date="2014-06-11T15:56:00Z" w:initials="m">
    <w:p w:rsidR="00556E6E" w:rsidRDefault="00556E6E">
      <w:pPr>
        <w:pStyle w:val="CommentText"/>
      </w:pPr>
      <w:r>
        <w:rPr>
          <w:rStyle w:val="CommentReference"/>
        </w:rPr>
        <w:annotationRef/>
      </w:r>
      <w:proofErr w:type="gramStart"/>
      <w:r>
        <w:t>inner</w:t>
      </w:r>
      <w:proofErr w:type="gramEnd"/>
      <w:r>
        <w:t xml:space="preserve"> root inside an inner root</w:t>
      </w:r>
    </w:p>
  </w:comment>
  <w:comment w:id="145" w:author="markus" w:date="2014-06-11T15:56:00Z" w:initials="m">
    <w:p w:rsidR="00556E6E" w:rsidRDefault="00556E6E" w:rsidP="00395A7C">
      <w:pPr>
        <w:pStyle w:val="Normal1"/>
      </w:pPr>
    </w:p>
    <w:p w:rsidR="00556E6E" w:rsidRDefault="00556E6E" w:rsidP="00395A7C">
      <w:pPr>
        <w:pStyle w:val="Normal1"/>
      </w:pPr>
      <w:r>
        <w:rPr>
          <w:rStyle w:val="CommentReference"/>
        </w:rPr>
        <w:annotationRef/>
      </w:r>
      <w:r>
        <w:t>Root Link Contract:</w:t>
      </w:r>
    </w:p>
    <w:p w:rsidR="00556E6E" w:rsidRDefault="00556E6E" w:rsidP="00395A7C">
      <w:pPr>
        <w:pStyle w:val="Normal1"/>
      </w:pPr>
      <w:r>
        <w:t>(&lt;--AA--&gt;/&lt;--AA--&gt;)$do/&lt;--operation--&gt;</w:t>
      </w:r>
      <w:proofErr w:type="gramStart"/>
      <w:r>
        <w:t>/(</w:t>
      </w:r>
      <w:proofErr w:type="gramEnd"/>
      <w:r>
        <w:t>&lt;--AA--&gt;/&lt;--AA--&gt;)</w:t>
      </w:r>
    </w:p>
    <w:p w:rsidR="00556E6E" w:rsidRDefault="00556E6E" w:rsidP="00395A7C">
      <w:pPr>
        <w:pStyle w:val="Normal1"/>
      </w:pPr>
    </w:p>
    <w:p w:rsidR="00556E6E" w:rsidRDefault="00556E6E" w:rsidP="00395A7C">
      <w:pPr>
        <w:pStyle w:val="Normal1"/>
      </w:pPr>
      <w:r>
        <w:t>Public Link Contract:</w:t>
      </w:r>
    </w:p>
    <w:p w:rsidR="00556E6E" w:rsidRDefault="00556E6E" w:rsidP="00395A7C">
      <w:pPr>
        <w:pStyle w:val="Normal1"/>
      </w:pPr>
      <w:r>
        <w:t>(&lt;--AA--&gt;/$public)$do/&lt;--operation--&gt;</w:t>
      </w:r>
      <w:proofErr w:type="gramStart"/>
      <w:r>
        <w:t>/(</w:t>
      </w:r>
      <w:proofErr w:type="gramEnd"/>
      <w:r>
        <w:t>&lt;--AA--&gt;/$public)&lt;--AA--&gt;$public</w:t>
      </w:r>
    </w:p>
    <w:p w:rsidR="00556E6E" w:rsidRDefault="00556E6E">
      <w:pPr>
        <w:pStyle w:val="CommentText"/>
      </w:pPr>
    </w:p>
  </w:comment>
  <w:comment w:id="191" w:author="dan" w:date="2014-06-11T15:56:00Z" w:initials="">
    <w:p w:rsidR="00556E6E" w:rsidRDefault="00556E6E">
      <w:pPr>
        <w:pStyle w:val="Normal1"/>
        <w:widowControl w:val="0"/>
        <w:spacing w:line="240" w:lineRule="auto"/>
      </w:pPr>
      <w:r>
        <w:t>??</w:t>
      </w:r>
    </w:p>
  </w:comment>
  <w:comment w:id="219" w:author="dan" w:date="2014-06-11T15:56:00Z" w:initials="">
    <w:p w:rsidR="00556E6E" w:rsidRDefault="00556E6E">
      <w:pPr>
        <w:pStyle w:val="Normal1"/>
        <w:widowControl w:val="0"/>
        <w:spacing w:line="240" w:lineRule="auto"/>
      </w:pPr>
      <w:proofErr w:type="gramStart"/>
      <w:r>
        <w:t>do</w:t>
      </w:r>
      <w:proofErr w:type="gramEnd"/>
      <w:r>
        <w:t xml:space="preserve"> we mean the instance or the governor?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FC037F" w15:done="0"/>
  <w15:commentEx w15:paraId="6EBB1B0F" w15:done="0"/>
  <w15:commentEx w15:paraId="1B09FA93" w15:done="0"/>
  <w15:commentEx w15:paraId="2574A2DF" w15:done="0"/>
  <w15:commentEx w15:paraId="0698FE8F" w15:done="0"/>
  <w15:commentEx w15:paraId="366A7A9C" w15:done="0"/>
</w15:commentsEx>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503"/>
    <w:multiLevelType w:val="multilevel"/>
    <w:tmpl w:val="ECCE636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BB606C"/>
    <w:multiLevelType w:val="multilevel"/>
    <w:tmpl w:val="C88AE4B4"/>
    <w:lvl w:ilvl="0">
      <w:start w:val="1"/>
      <w:numFmt w:val="decimal"/>
      <w:lvlText w:val="%1."/>
      <w:lvlJc w:val="left"/>
      <w:pPr>
        <w:ind w:left="720" w:firstLine="360"/>
      </w:pPr>
      <w:rPr>
        <w:rFonts w:ascii="Arial" w:eastAsia="Arial" w:hAnsi="Arial" w:cs="Arial"/>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D971820"/>
    <w:multiLevelType w:val="multilevel"/>
    <w:tmpl w:val="BF768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0DBF0B01"/>
    <w:multiLevelType w:val="hybridMultilevel"/>
    <w:tmpl w:val="C0E46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2DA"/>
    <w:multiLevelType w:val="hybridMultilevel"/>
    <w:tmpl w:val="D5D4B3FC"/>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9022079"/>
    <w:multiLevelType w:val="multilevel"/>
    <w:tmpl w:val="F14458A8"/>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B91352"/>
    <w:multiLevelType w:val="multilevel"/>
    <w:tmpl w:val="D3F86FD6"/>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3E948CD"/>
    <w:multiLevelType w:val="multilevel"/>
    <w:tmpl w:val="5E6A7C36"/>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2F21F01"/>
    <w:multiLevelType w:val="multilevel"/>
    <w:tmpl w:val="513CDDC2"/>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6563811"/>
    <w:multiLevelType w:val="multilevel"/>
    <w:tmpl w:val="6890BA9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044956"/>
    <w:multiLevelType w:val="multilevel"/>
    <w:tmpl w:val="7AE4F4A8"/>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310842"/>
    <w:multiLevelType w:val="multilevel"/>
    <w:tmpl w:val="FD181366"/>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C6937D2"/>
    <w:multiLevelType w:val="multilevel"/>
    <w:tmpl w:val="839C874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CCB7D8B"/>
    <w:multiLevelType w:val="multilevel"/>
    <w:tmpl w:val="3FACF990"/>
    <w:lvl w:ilvl="0">
      <w:start w:val="1"/>
      <w:numFmt w:val="decimal"/>
      <w:lvlText w:val="%1."/>
      <w:lvlJc w:val="left"/>
      <w:pPr>
        <w:ind w:left="720" w:firstLine="360"/>
      </w:pPr>
      <w:rPr>
        <w:rFonts w:ascii="Arial" w:eastAsia="Arial" w:hAnsi="Arial" w:cs="Arial"/>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41AD3C89"/>
    <w:multiLevelType w:val="multilevel"/>
    <w:tmpl w:val="3AF2AA06"/>
    <w:lvl w:ilvl="0">
      <w:start w:val="1"/>
      <w:numFmt w:val="decimal"/>
      <w:lvlText w:val="%1."/>
      <w:lvlJc w:val="left"/>
      <w:pPr>
        <w:ind w:left="720" w:firstLine="360"/>
      </w:pPr>
      <w:rPr>
        <w:rFonts w:ascii="Arial" w:eastAsia="Arial" w:hAnsi="Arial" w:cs="Arial"/>
        <w:sz w:val="20"/>
        <w:highlight w:val="white"/>
        <w:u w:val="none"/>
      </w:rPr>
    </w:lvl>
    <w:lvl w:ilvl="1">
      <w:start w:val="1"/>
      <w:numFmt w:val="decimal"/>
      <w:lvlText w:val="%2."/>
      <w:lvlJc w:val="left"/>
      <w:pPr>
        <w:ind w:left="1440" w:firstLine="1080"/>
      </w:pPr>
      <w:rPr>
        <w:rFonts w:ascii="Arial" w:eastAsia="Arial" w:hAnsi="Arial" w:cs="Arial"/>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nsid w:val="45C71DA5"/>
    <w:multiLevelType w:val="multilevel"/>
    <w:tmpl w:val="E8603480"/>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7AD0499"/>
    <w:multiLevelType w:val="multilevel"/>
    <w:tmpl w:val="0B3C75A6"/>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C1D4278"/>
    <w:multiLevelType w:val="multilevel"/>
    <w:tmpl w:val="676E4AB4"/>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1BB2D18"/>
    <w:multiLevelType w:val="multilevel"/>
    <w:tmpl w:val="5F3AB476"/>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500363A"/>
    <w:multiLevelType w:val="hybridMultilevel"/>
    <w:tmpl w:val="0DC0D5AE"/>
    <w:lvl w:ilvl="0" w:tplc="7778981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45A3D"/>
    <w:multiLevelType w:val="hybridMultilevel"/>
    <w:tmpl w:val="4704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657A5"/>
    <w:multiLevelType w:val="multilevel"/>
    <w:tmpl w:val="3D9037C2"/>
    <w:lvl w:ilvl="0">
      <w:start w:val="1"/>
      <w:numFmt w:val="decimal"/>
      <w:lvlText w:val="%1."/>
      <w:lvlJc w:val="left"/>
      <w:pPr>
        <w:ind w:left="720" w:firstLine="360"/>
      </w:pPr>
      <w:rPr>
        <w:rFonts w:ascii="Arial" w:eastAsia="Arial" w:hAnsi="Arial" w:cs="Arial"/>
        <w:sz w:val="20"/>
        <w:highlight w:val="white"/>
        <w:u w:val="none"/>
      </w:rPr>
    </w:lvl>
    <w:lvl w:ilvl="1">
      <w:start w:val="1"/>
      <w:numFmt w:val="decimal"/>
      <w:lvlText w:val="%2."/>
      <w:lvlJc w:val="left"/>
      <w:pPr>
        <w:ind w:left="1440" w:firstLine="1080"/>
      </w:pPr>
      <w:rPr>
        <w:rFonts w:ascii="Arial" w:eastAsia="Arial" w:hAnsi="Arial" w:cs="Arial"/>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nsid w:val="5BA802DA"/>
    <w:multiLevelType w:val="multilevel"/>
    <w:tmpl w:val="3EB050A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DC47F7C"/>
    <w:multiLevelType w:val="hybridMultilevel"/>
    <w:tmpl w:val="2DCE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0745D6"/>
    <w:multiLevelType w:val="hybridMultilevel"/>
    <w:tmpl w:val="E842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71334"/>
    <w:multiLevelType w:val="multilevel"/>
    <w:tmpl w:val="BCF22B64"/>
    <w:lvl w:ilvl="0">
      <w:start w:val="1"/>
      <w:numFmt w:val="decimal"/>
      <w:lvlText w:val="%1."/>
      <w:lvlJc w:val="left"/>
      <w:pPr>
        <w:ind w:left="720" w:firstLine="360"/>
      </w:pPr>
      <w:rPr>
        <w:rFonts w:ascii="Arial" w:eastAsia="Arial" w:hAnsi="Arial" w:cs="Arial"/>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nsid w:val="610D7814"/>
    <w:multiLevelType w:val="multilevel"/>
    <w:tmpl w:val="BF768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nsid w:val="626D4AF5"/>
    <w:multiLevelType w:val="multilevel"/>
    <w:tmpl w:val="CF4A04C4"/>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3CA15FC"/>
    <w:multiLevelType w:val="multilevel"/>
    <w:tmpl w:val="223A948A"/>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F63087C"/>
    <w:multiLevelType w:val="multilevel"/>
    <w:tmpl w:val="59FA3F72"/>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3E72433"/>
    <w:multiLevelType w:val="multilevel"/>
    <w:tmpl w:val="EFAC1C58"/>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4CF7B0A"/>
    <w:multiLevelType w:val="multilevel"/>
    <w:tmpl w:val="03DA3D2A"/>
    <w:lvl w:ilvl="0">
      <w:start w:val="1"/>
      <w:numFmt w:val="decimal"/>
      <w:lvlText w:val="%1."/>
      <w:lvlJc w:val="left"/>
      <w:pPr>
        <w:ind w:left="720" w:firstLine="360"/>
      </w:pPr>
      <w:rPr>
        <w:rFonts w:ascii="Arial" w:eastAsia="Arial" w:hAnsi="Arial" w:cs="Arial"/>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2">
    <w:nsid w:val="7CEF1F75"/>
    <w:multiLevelType w:val="multilevel"/>
    <w:tmpl w:val="E8E8BD52"/>
    <w:lvl w:ilvl="0">
      <w:start w:val="1"/>
      <w:numFmt w:val="decimal"/>
      <w:lvlText w:val="%1."/>
      <w:lvlJc w:val="left"/>
      <w:pPr>
        <w:ind w:left="720" w:firstLine="360"/>
      </w:pPr>
      <w:rPr>
        <w:rFonts w:ascii="Arial" w:eastAsia="Arial" w:hAnsi="Arial" w:cs="Arial"/>
        <w:sz w:val="20"/>
        <w:highlight w:val="white"/>
        <w:u w:val="none"/>
      </w:rPr>
    </w:lvl>
    <w:lvl w:ilvl="1">
      <w:start w:val="1"/>
      <w:numFmt w:val="decimal"/>
      <w:lvlText w:val="%2."/>
      <w:lvlJc w:val="left"/>
      <w:pPr>
        <w:ind w:left="1440" w:firstLine="1080"/>
      </w:pPr>
      <w:rPr>
        <w:rFonts w:ascii="Arial" w:eastAsia="Arial" w:hAnsi="Arial" w:cs="Arial"/>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3">
    <w:nsid w:val="7F3E536E"/>
    <w:multiLevelType w:val="multilevel"/>
    <w:tmpl w:val="B6126180"/>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3"/>
  </w:num>
  <w:num w:numId="3">
    <w:abstractNumId w:val="27"/>
  </w:num>
  <w:num w:numId="4">
    <w:abstractNumId w:val="5"/>
  </w:num>
  <w:num w:numId="5">
    <w:abstractNumId w:val="11"/>
  </w:num>
  <w:num w:numId="6">
    <w:abstractNumId w:val="9"/>
  </w:num>
  <w:num w:numId="7">
    <w:abstractNumId w:val="30"/>
  </w:num>
  <w:num w:numId="8">
    <w:abstractNumId w:val="28"/>
  </w:num>
  <w:num w:numId="9">
    <w:abstractNumId w:val="33"/>
  </w:num>
  <w:num w:numId="10">
    <w:abstractNumId w:val="26"/>
  </w:num>
  <w:num w:numId="11">
    <w:abstractNumId w:val="18"/>
  </w:num>
  <w:num w:numId="12">
    <w:abstractNumId w:val="22"/>
  </w:num>
  <w:num w:numId="13">
    <w:abstractNumId w:val="15"/>
  </w:num>
  <w:num w:numId="14">
    <w:abstractNumId w:val="12"/>
  </w:num>
  <w:num w:numId="15">
    <w:abstractNumId w:val="6"/>
  </w:num>
  <w:num w:numId="16">
    <w:abstractNumId w:val="25"/>
  </w:num>
  <w:num w:numId="17">
    <w:abstractNumId w:val="31"/>
  </w:num>
  <w:num w:numId="18">
    <w:abstractNumId w:val="29"/>
  </w:num>
  <w:num w:numId="19">
    <w:abstractNumId w:val="14"/>
  </w:num>
  <w:num w:numId="20">
    <w:abstractNumId w:val="7"/>
  </w:num>
  <w:num w:numId="21">
    <w:abstractNumId w:val="21"/>
  </w:num>
  <w:num w:numId="22">
    <w:abstractNumId w:val="17"/>
  </w:num>
  <w:num w:numId="23">
    <w:abstractNumId w:val="8"/>
  </w:num>
  <w:num w:numId="24">
    <w:abstractNumId w:val="1"/>
  </w:num>
  <w:num w:numId="25">
    <w:abstractNumId w:val="16"/>
  </w:num>
  <w:num w:numId="26">
    <w:abstractNumId w:val="0"/>
  </w:num>
  <w:num w:numId="27">
    <w:abstractNumId w:val="32"/>
  </w:num>
  <w:num w:numId="28">
    <w:abstractNumId w:val="2"/>
  </w:num>
  <w:num w:numId="29">
    <w:abstractNumId w:val="19"/>
  </w:num>
  <w:num w:numId="30">
    <w:abstractNumId w:val="20"/>
  </w:num>
  <w:num w:numId="31">
    <w:abstractNumId w:val="4"/>
  </w:num>
  <w:num w:numId="32">
    <w:abstractNumId w:val="3"/>
  </w:num>
  <w:num w:numId="33">
    <w:abstractNumId w:val="24"/>
  </w:num>
  <w:num w:numId="3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lum">
    <w15:presenceInfo w15:providerId="Windows Live" w15:userId="1439b00a77a4289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proofState w:spelling="clean" w:grammar="clean"/>
  <w:defaultTabStop w:val="720"/>
  <w:characterSpacingControl w:val="doNotCompress"/>
  <w:compat/>
  <w:rsids>
    <w:rsidRoot w:val="007170DC"/>
    <w:rsid w:val="00040194"/>
    <w:rsid w:val="000F20AB"/>
    <w:rsid w:val="000F7032"/>
    <w:rsid w:val="000F7E84"/>
    <w:rsid w:val="001239A0"/>
    <w:rsid w:val="00165DB0"/>
    <w:rsid w:val="00191349"/>
    <w:rsid w:val="001F4315"/>
    <w:rsid w:val="00203F47"/>
    <w:rsid w:val="002330A6"/>
    <w:rsid w:val="00237071"/>
    <w:rsid w:val="002A66F1"/>
    <w:rsid w:val="002C2E89"/>
    <w:rsid w:val="002E1A7B"/>
    <w:rsid w:val="003235CC"/>
    <w:rsid w:val="003372E9"/>
    <w:rsid w:val="00344F53"/>
    <w:rsid w:val="00360F5F"/>
    <w:rsid w:val="00395A7C"/>
    <w:rsid w:val="003D05B7"/>
    <w:rsid w:val="003D5F00"/>
    <w:rsid w:val="00435174"/>
    <w:rsid w:val="00461798"/>
    <w:rsid w:val="00474A9D"/>
    <w:rsid w:val="004A3168"/>
    <w:rsid w:val="0053672A"/>
    <w:rsid w:val="00556E6E"/>
    <w:rsid w:val="005B6DCB"/>
    <w:rsid w:val="005E562B"/>
    <w:rsid w:val="005F0CEA"/>
    <w:rsid w:val="0067064F"/>
    <w:rsid w:val="00695017"/>
    <w:rsid w:val="007170DC"/>
    <w:rsid w:val="007458D0"/>
    <w:rsid w:val="00750C8D"/>
    <w:rsid w:val="00782E75"/>
    <w:rsid w:val="007855FD"/>
    <w:rsid w:val="0079365B"/>
    <w:rsid w:val="007B2660"/>
    <w:rsid w:val="007E3525"/>
    <w:rsid w:val="007E5ABC"/>
    <w:rsid w:val="00820512"/>
    <w:rsid w:val="008A00CE"/>
    <w:rsid w:val="008A23BC"/>
    <w:rsid w:val="008C0066"/>
    <w:rsid w:val="009055AD"/>
    <w:rsid w:val="00914E63"/>
    <w:rsid w:val="009436CB"/>
    <w:rsid w:val="00970763"/>
    <w:rsid w:val="00997D81"/>
    <w:rsid w:val="009A3CD4"/>
    <w:rsid w:val="009C5E9A"/>
    <w:rsid w:val="00A334FD"/>
    <w:rsid w:val="00A47096"/>
    <w:rsid w:val="00A726B0"/>
    <w:rsid w:val="00A74BA2"/>
    <w:rsid w:val="00A95D1C"/>
    <w:rsid w:val="00A975C2"/>
    <w:rsid w:val="00AA04EF"/>
    <w:rsid w:val="00AD465C"/>
    <w:rsid w:val="00AE14E2"/>
    <w:rsid w:val="00BB1588"/>
    <w:rsid w:val="00BE3CD8"/>
    <w:rsid w:val="00C315E8"/>
    <w:rsid w:val="00C36EF1"/>
    <w:rsid w:val="00C601EA"/>
    <w:rsid w:val="00C62069"/>
    <w:rsid w:val="00CC11A4"/>
    <w:rsid w:val="00CC753A"/>
    <w:rsid w:val="00D22C5B"/>
    <w:rsid w:val="00D32952"/>
    <w:rsid w:val="00D557FB"/>
    <w:rsid w:val="00D55B20"/>
    <w:rsid w:val="00D606B7"/>
    <w:rsid w:val="00DA1364"/>
    <w:rsid w:val="00DD701E"/>
    <w:rsid w:val="00E11B76"/>
    <w:rsid w:val="00E224AE"/>
    <w:rsid w:val="00E30D40"/>
    <w:rsid w:val="00E464F3"/>
    <w:rsid w:val="00E60FE4"/>
    <w:rsid w:val="00ED03FD"/>
    <w:rsid w:val="00EE1305"/>
    <w:rsid w:val="00EE4746"/>
    <w:rsid w:val="00F3370C"/>
    <w:rsid w:val="00F36424"/>
    <w:rsid w:val="00F4324A"/>
    <w:rsid w:val="00F540D1"/>
    <w:rsid w:val="00F6424C"/>
    <w:rsid w:val="00FB71B1"/>
    <w:rsid w:val="00FC2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71"/>
  </w:style>
  <w:style w:type="paragraph" w:styleId="Heading1">
    <w:name w:val="heading 1"/>
    <w:basedOn w:val="Normal1"/>
    <w:next w:val="Normal1"/>
    <w:rsid w:val="007170D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170D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170D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170D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170D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170D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70DC"/>
  </w:style>
  <w:style w:type="paragraph" w:styleId="Title">
    <w:name w:val="Title"/>
    <w:basedOn w:val="Normal1"/>
    <w:next w:val="Normal1"/>
    <w:rsid w:val="007170DC"/>
    <w:pPr>
      <w:keepNext/>
      <w:keepLines/>
      <w:contextualSpacing/>
    </w:pPr>
    <w:rPr>
      <w:rFonts w:ascii="Trebuchet MS" w:eastAsia="Trebuchet MS" w:hAnsi="Trebuchet MS" w:cs="Trebuchet MS"/>
      <w:sz w:val="42"/>
    </w:rPr>
  </w:style>
  <w:style w:type="paragraph" w:styleId="Subtitle">
    <w:name w:val="Subtitle"/>
    <w:basedOn w:val="Normal1"/>
    <w:next w:val="Normal1"/>
    <w:rsid w:val="007170DC"/>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7170DC"/>
    <w:pPr>
      <w:spacing w:line="240" w:lineRule="auto"/>
    </w:pPr>
    <w:rPr>
      <w:sz w:val="20"/>
    </w:rPr>
  </w:style>
  <w:style w:type="character" w:customStyle="1" w:styleId="CommentTextChar">
    <w:name w:val="Comment Text Char"/>
    <w:basedOn w:val="DefaultParagraphFont"/>
    <w:link w:val="CommentText"/>
    <w:uiPriority w:val="99"/>
    <w:semiHidden/>
    <w:rsid w:val="007170DC"/>
    <w:rPr>
      <w:sz w:val="20"/>
    </w:rPr>
  </w:style>
  <w:style w:type="character" w:styleId="CommentReference">
    <w:name w:val="annotation reference"/>
    <w:basedOn w:val="DefaultParagraphFont"/>
    <w:uiPriority w:val="99"/>
    <w:semiHidden/>
    <w:unhideWhenUsed/>
    <w:rsid w:val="007170DC"/>
    <w:rPr>
      <w:sz w:val="16"/>
      <w:szCs w:val="16"/>
    </w:rPr>
  </w:style>
  <w:style w:type="paragraph" w:styleId="BalloonText">
    <w:name w:val="Balloon Text"/>
    <w:basedOn w:val="Normal"/>
    <w:link w:val="BalloonTextChar"/>
    <w:uiPriority w:val="99"/>
    <w:semiHidden/>
    <w:unhideWhenUsed/>
    <w:rsid w:val="00233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A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35174"/>
    <w:rPr>
      <w:b/>
      <w:bCs/>
    </w:rPr>
  </w:style>
  <w:style w:type="character" w:customStyle="1" w:styleId="CommentSubjectChar">
    <w:name w:val="Comment Subject Char"/>
    <w:basedOn w:val="CommentTextChar"/>
    <w:link w:val="CommentSubject"/>
    <w:uiPriority w:val="99"/>
    <w:semiHidden/>
    <w:rsid w:val="00435174"/>
    <w:rPr>
      <w:b/>
      <w:bCs/>
      <w:sz w:val="20"/>
    </w:rPr>
  </w:style>
  <w:style w:type="paragraph" w:styleId="ListParagraph">
    <w:name w:val="List Paragraph"/>
    <w:basedOn w:val="Normal"/>
    <w:uiPriority w:val="34"/>
    <w:qFormat/>
    <w:rsid w:val="005F0CEA"/>
    <w:pPr>
      <w:spacing w:line="240" w:lineRule="auto"/>
      <w:ind w:left="720"/>
      <w:contextualSpacing/>
    </w:pPr>
    <w:rPr>
      <w:rFonts w:asciiTheme="minorHAnsi" w:eastAsiaTheme="minorEastAsia" w:hAnsiTheme="minorHAnsi" w:cstheme="minorBidi"/>
      <w:color w:val="auto"/>
      <w:sz w:val="24"/>
      <w:szCs w:val="24"/>
    </w:rPr>
  </w:style>
  <w:style w:type="paragraph" w:styleId="Revision">
    <w:name w:val="Revision"/>
    <w:hidden/>
    <w:uiPriority w:val="99"/>
    <w:semiHidden/>
    <w:rsid w:val="004A3168"/>
    <w:pPr>
      <w:spacing w:line="240" w:lineRule="auto"/>
    </w:pPr>
  </w:style>
  <w:style w:type="paragraph" w:styleId="NormalWeb">
    <w:name w:val="Normal (Web)"/>
    <w:basedOn w:val="Normal"/>
    <w:uiPriority w:val="99"/>
    <w:unhideWhenUsed/>
    <w:rsid w:val="00165DB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5B6DC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B6DCB"/>
    <w:pPr>
      <w:spacing w:after="100"/>
    </w:pPr>
  </w:style>
  <w:style w:type="paragraph" w:styleId="TOC2">
    <w:name w:val="toc 2"/>
    <w:basedOn w:val="Normal"/>
    <w:next w:val="Normal"/>
    <w:autoRedefine/>
    <w:uiPriority w:val="39"/>
    <w:unhideWhenUsed/>
    <w:rsid w:val="005B6DCB"/>
    <w:pPr>
      <w:spacing w:after="100"/>
      <w:ind w:left="220"/>
    </w:pPr>
  </w:style>
  <w:style w:type="paragraph" w:styleId="TOC3">
    <w:name w:val="toc 3"/>
    <w:basedOn w:val="Normal"/>
    <w:next w:val="Normal"/>
    <w:autoRedefine/>
    <w:uiPriority w:val="39"/>
    <w:unhideWhenUsed/>
    <w:rsid w:val="005B6DCB"/>
    <w:pPr>
      <w:spacing w:after="100"/>
      <w:ind w:left="440"/>
    </w:pPr>
  </w:style>
  <w:style w:type="character" w:styleId="Hyperlink">
    <w:name w:val="Hyperlink"/>
    <w:basedOn w:val="DefaultParagraphFont"/>
    <w:uiPriority w:val="99"/>
    <w:unhideWhenUsed/>
    <w:rsid w:val="005B6D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2463120">
      <w:bodyDiv w:val="1"/>
      <w:marLeft w:val="0"/>
      <w:marRight w:val="0"/>
      <w:marTop w:val="0"/>
      <w:marBottom w:val="0"/>
      <w:divBdr>
        <w:top w:val="none" w:sz="0" w:space="0" w:color="auto"/>
        <w:left w:val="none" w:sz="0" w:space="0" w:color="auto"/>
        <w:bottom w:val="none" w:sz="0" w:space="0" w:color="auto"/>
        <w:right w:val="none" w:sz="0" w:space="0" w:color="auto"/>
      </w:divBdr>
    </w:div>
    <w:div w:id="430978130">
      <w:bodyDiv w:val="1"/>
      <w:marLeft w:val="0"/>
      <w:marRight w:val="0"/>
      <w:marTop w:val="0"/>
      <w:marBottom w:val="0"/>
      <w:divBdr>
        <w:top w:val="none" w:sz="0" w:space="0" w:color="auto"/>
        <w:left w:val="none" w:sz="0" w:space="0" w:color="auto"/>
        <w:bottom w:val="none" w:sz="0" w:space="0" w:color="auto"/>
        <w:right w:val="none" w:sz="0" w:space="0" w:color="auto"/>
      </w:divBdr>
    </w:div>
    <w:div w:id="451633699">
      <w:bodyDiv w:val="1"/>
      <w:marLeft w:val="0"/>
      <w:marRight w:val="0"/>
      <w:marTop w:val="0"/>
      <w:marBottom w:val="0"/>
      <w:divBdr>
        <w:top w:val="none" w:sz="0" w:space="0" w:color="auto"/>
        <w:left w:val="none" w:sz="0" w:space="0" w:color="auto"/>
        <w:bottom w:val="none" w:sz="0" w:space="0" w:color="auto"/>
        <w:right w:val="none" w:sz="0" w:space="0" w:color="auto"/>
      </w:divBdr>
    </w:div>
    <w:div w:id="645813984">
      <w:bodyDiv w:val="1"/>
      <w:marLeft w:val="0"/>
      <w:marRight w:val="0"/>
      <w:marTop w:val="0"/>
      <w:marBottom w:val="0"/>
      <w:divBdr>
        <w:top w:val="none" w:sz="0" w:space="0" w:color="auto"/>
        <w:left w:val="none" w:sz="0" w:space="0" w:color="auto"/>
        <w:bottom w:val="none" w:sz="0" w:space="0" w:color="auto"/>
        <w:right w:val="none" w:sz="0" w:space="0" w:color="auto"/>
      </w:divBdr>
    </w:div>
    <w:div w:id="745420863">
      <w:bodyDiv w:val="1"/>
      <w:marLeft w:val="0"/>
      <w:marRight w:val="0"/>
      <w:marTop w:val="0"/>
      <w:marBottom w:val="0"/>
      <w:divBdr>
        <w:top w:val="none" w:sz="0" w:space="0" w:color="auto"/>
        <w:left w:val="none" w:sz="0" w:space="0" w:color="auto"/>
        <w:bottom w:val="none" w:sz="0" w:space="0" w:color="auto"/>
        <w:right w:val="none" w:sz="0" w:space="0" w:color="auto"/>
      </w:divBdr>
    </w:div>
    <w:div w:id="921834813">
      <w:bodyDiv w:val="1"/>
      <w:marLeft w:val="0"/>
      <w:marRight w:val="0"/>
      <w:marTop w:val="0"/>
      <w:marBottom w:val="0"/>
      <w:divBdr>
        <w:top w:val="none" w:sz="0" w:space="0" w:color="auto"/>
        <w:left w:val="none" w:sz="0" w:space="0" w:color="auto"/>
        <w:bottom w:val="none" w:sz="0" w:space="0" w:color="auto"/>
        <w:right w:val="none" w:sz="0" w:space="0" w:color="auto"/>
      </w:divBdr>
    </w:div>
    <w:div w:id="965232402">
      <w:bodyDiv w:val="1"/>
      <w:marLeft w:val="0"/>
      <w:marRight w:val="0"/>
      <w:marTop w:val="0"/>
      <w:marBottom w:val="0"/>
      <w:divBdr>
        <w:top w:val="none" w:sz="0" w:space="0" w:color="auto"/>
        <w:left w:val="none" w:sz="0" w:space="0" w:color="auto"/>
        <w:bottom w:val="none" w:sz="0" w:space="0" w:color="auto"/>
        <w:right w:val="none" w:sz="0" w:space="0" w:color="auto"/>
      </w:divBdr>
    </w:div>
    <w:div w:id="1111168354">
      <w:bodyDiv w:val="1"/>
      <w:marLeft w:val="0"/>
      <w:marRight w:val="0"/>
      <w:marTop w:val="0"/>
      <w:marBottom w:val="0"/>
      <w:divBdr>
        <w:top w:val="none" w:sz="0" w:space="0" w:color="auto"/>
        <w:left w:val="none" w:sz="0" w:space="0" w:color="auto"/>
        <w:bottom w:val="none" w:sz="0" w:space="0" w:color="auto"/>
        <w:right w:val="none" w:sz="0" w:space="0" w:color="auto"/>
      </w:divBdr>
    </w:div>
    <w:div w:id="1445466390">
      <w:bodyDiv w:val="1"/>
      <w:marLeft w:val="0"/>
      <w:marRight w:val="0"/>
      <w:marTop w:val="0"/>
      <w:marBottom w:val="0"/>
      <w:divBdr>
        <w:top w:val="none" w:sz="0" w:space="0" w:color="auto"/>
        <w:left w:val="none" w:sz="0" w:space="0" w:color="auto"/>
        <w:bottom w:val="none" w:sz="0" w:space="0" w:color="auto"/>
        <w:right w:val="none" w:sz="0" w:space="0" w:color="auto"/>
      </w:divBdr>
    </w:div>
    <w:div w:id="1521043865">
      <w:bodyDiv w:val="1"/>
      <w:marLeft w:val="0"/>
      <w:marRight w:val="0"/>
      <w:marTop w:val="0"/>
      <w:marBottom w:val="0"/>
      <w:divBdr>
        <w:top w:val="none" w:sz="0" w:space="0" w:color="auto"/>
        <w:left w:val="none" w:sz="0" w:space="0" w:color="auto"/>
        <w:bottom w:val="none" w:sz="0" w:space="0" w:color="auto"/>
        <w:right w:val="none" w:sz="0" w:space="0" w:color="auto"/>
      </w:divBdr>
    </w:div>
    <w:div w:id="1680884412">
      <w:bodyDiv w:val="1"/>
      <w:marLeft w:val="0"/>
      <w:marRight w:val="0"/>
      <w:marTop w:val="0"/>
      <w:marBottom w:val="0"/>
      <w:divBdr>
        <w:top w:val="none" w:sz="0" w:space="0" w:color="auto"/>
        <w:left w:val="none" w:sz="0" w:space="0" w:color="auto"/>
        <w:bottom w:val="none" w:sz="0" w:space="0" w:color="auto"/>
        <w:right w:val="none" w:sz="0" w:space="0" w:color="auto"/>
      </w:divBdr>
    </w:div>
    <w:div w:id="194460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oasis-open.org/xdi/EquivalenceLinks" TargetMode="External"/><Relationship Id="rId13" Type="http://schemas.openxmlformats.org/officeDocument/2006/relationships/hyperlink" Target="https://wiki.oasis-open.org/xdi/XdiPolicyExpression" TargetMode="External"/><Relationship Id="rId18" Type="http://schemas.openxmlformats.org/officeDocument/2006/relationships/hyperlink" Target="https://wiki.oasis-open.org/xdi/XdiDiscovery"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https://wiki.oasis-open.org/xdi/XdiMessagePatterns" TargetMode="External"/><Relationship Id="rId12" Type="http://schemas.openxmlformats.org/officeDocument/2006/relationships/hyperlink" Target="https://wiki.oasis-open.org/xdi/XdiMessagePatterns" TargetMode="External"/><Relationship Id="rId17" Type="http://schemas.openxmlformats.org/officeDocument/2006/relationships/hyperlink" Target="https://wiki.oasis-open.org/xdi/JSONSerializationRules" TargetMode="External"/><Relationship Id="rId2" Type="http://schemas.openxmlformats.org/officeDocument/2006/relationships/numbering" Target="numbering.xml"/><Relationship Id="rId16" Type="http://schemas.openxmlformats.org/officeDocument/2006/relationships/hyperlink" Target="https://wiki.oasis-open.org/xdi/XdiDisplayForm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iki.oasis-open.org/xdi/XdiMessagePatterns" TargetMode="External"/><Relationship Id="rId11" Type="http://schemas.openxmlformats.org/officeDocument/2006/relationships/hyperlink" Target="https://wiki.oasis-open.org/xdi/XdiMessagePatterns" TargetMode="External"/><Relationship Id="rId5" Type="http://schemas.openxmlformats.org/officeDocument/2006/relationships/webSettings" Target="webSettings.xml"/><Relationship Id="rId15" Type="http://schemas.openxmlformats.org/officeDocument/2006/relationships/hyperlink" Target="https://wiki.oasis-open.org/xdi/JSONSerializationRules" TargetMode="External"/><Relationship Id="rId10" Type="http://schemas.openxmlformats.org/officeDocument/2006/relationships/hyperlink" Target="https://wiki.oasis-open.org/xdi/XdiMessagePatter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iki.oasis-open.org/xdi/XdiDisplayFormat"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036A4-9D87-432D-BE26-B6CC20FB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19</Pages>
  <Words>6507</Words>
  <Characters>37095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XDI Policy Draft.docx</vt:lpstr>
    </vt:vector>
  </TitlesOfParts>
  <Company>Microsoft</Company>
  <LinksUpToDate>false</LinksUpToDate>
  <CharactersWithSpaces>43515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XDI Policy Draft.docx</dc:title>
  <dc:creator>Dan Blum</dc:creator>
  <cp:lastModifiedBy>Dan Blum</cp:lastModifiedBy>
  <cp:revision>15</cp:revision>
  <dcterms:created xsi:type="dcterms:W3CDTF">2014-06-08T15:14:00Z</dcterms:created>
  <dcterms:modified xsi:type="dcterms:W3CDTF">2014-06-11T19:56:00Z</dcterms:modified>
</cp:coreProperties>
</file>