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5E" w:rsidRPr="0063482F" w:rsidRDefault="00BC475E" w:rsidP="00BC475E">
      <w:pPr>
        <w:rPr>
          <w:rFonts w:ascii="Helvetica" w:hAnsi="Helvetica" w:cs="FrankRuehl"/>
          <w:b/>
          <w:sz w:val="20"/>
        </w:rPr>
      </w:pPr>
      <w:r w:rsidRPr="0063482F">
        <w:rPr>
          <w:rFonts w:ascii="Helvetica" w:hAnsi="Helvetica" w:cs="FrankRuehl"/>
          <w:b/>
          <w:sz w:val="20"/>
        </w:rPr>
        <w:t>(1) Charter of the Technical Committee</w:t>
      </w:r>
    </w:p>
    <w:p w:rsidR="00BC475E" w:rsidRDefault="00BC475E" w:rsidP="00BC475E">
      <w:pPr>
        <w:rPr>
          <w:rFonts w:ascii="Helvetica" w:eastAsia="Times New Roman" w:hAnsi="Helvetica" w:cs="Helvetica"/>
          <w:b/>
          <w:bCs/>
          <w:sz w:val="20"/>
          <w:szCs w:val="20"/>
        </w:rPr>
      </w:pPr>
    </w:p>
    <w:p w:rsidR="00712CE1" w:rsidRDefault="004B69F6" w:rsidP="00AB155A">
      <w:pPr>
        <w:rPr>
          <w:rFonts w:ascii="Helvetica" w:eastAsia="Times New Roman" w:hAnsi="Helvetica" w:cs="Helvetica"/>
          <w:b/>
          <w:bCs/>
          <w:sz w:val="20"/>
          <w:szCs w:val="20"/>
        </w:rPr>
      </w:pPr>
      <w:r>
        <w:rPr>
          <w:rFonts w:ascii="Helvetica" w:eastAsia="Times New Roman" w:hAnsi="Helvetica" w:cs="Helvetica"/>
          <w:b/>
          <w:bCs/>
          <w:sz w:val="20"/>
          <w:szCs w:val="20"/>
        </w:rPr>
        <w:t>(</w:t>
      </w:r>
      <w:r w:rsidR="00AB155A">
        <w:rPr>
          <w:rFonts w:ascii="Helvetica" w:eastAsia="Times New Roman" w:hAnsi="Helvetica" w:cs="Helvetica"/>
          <w:b/>
          <w:bCs/>
          <w:sz w:val="20"/>
          <w:szCs w:val="20"/>
        </w:rPr>
        <w:t>a</w:t>
      </w:r>
      <w:r>
        <w:rPr>
          <w:rFonts w:ascii="Helvetica" w:eastAsia="Times New Roman" w:hAnsi="Helvetica" w:cs="Helvetica"/>
          <w:b/>
          <w:bCs/>
          <w:sz w:val="20"/>
          <w:szCs w:val="20"/>
        </w:rPr>
        <w:t>)</w:t>
      </w:r>
      <w:r w:rsidR="00AB155A">
        <w:rPr>
          <w:rFonts w:ascii="Helvetica" w:eastAsia="Times New Roman" w:hAnsi="Helvetica" w:cs="Helvetica"/>
          <w:b/>
          <w:bCs/>
          <w:sz w:val="20"/>
          <w:szCs w:val="20"/>
        </w:rPr>
        <w:t xml:space="preserve"> </w:t>
      </w:r>
      <w:r w:rsidR="00712CE1">
        <w:rPr>
          <w:rFonts w:ascii="Helvetica" w:eastAsia="Times New Roman" w:hAnsi="Helvetica" w:cs="Helvetica"/>
          <w:b/>
          <w:bCs/>
          <w:sz w:val="20"/>
          <w:szCs w:val="20"/>
        </w:rPr>
        <w:t>Name of the TC</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OASIS Advanced Message Queuing Protocol (AMQP) Technical Committee (TC)</w:t>
      </w:r>
      <w:r w:rsidR="00F23889">
        <w:rPr>
          <w:rFonts w:ascii="Helvetica" w:eastAsia="Times New Roman" w:hAnsi="Helvetica" w:cs="Helvetica"/>
          <w:sz w:val="20"/>
          <w:szCs w:val="20"/>
        </w:rPr>
        <w:t>.</w:t>
      </w:r>
    </w:p>
    <w:p w:rsidR="00712CE1" w:rsidRDefault="00712CE1">
      <w:pPr>
        <w:rPr>
          <w:rFonts w:ascii="Helvetica" w:eastAsia="Times New Roman" w:hAnsi="Helvetica" w:cs="Helvetica"/>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b</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Statement of Purpose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The purpose of the Advanced Message Queuing Protocol (AMQP) Technical Committee (TC) is to define an open internet protocol for business messaging</w:t>
      </w:r>
      <w:r w:rsidR="003F2FA6">
        <w:rPr>
          <w:rFonts w:ascii="Helvetica" w:eastAsia="Times New Roman" w:hAnsi="Helvetica" w:cs="Helvetica"/>
          <w:sz w:val="20"/>
          <w:szCs w:val="20"/>
        </w:rPr>
        <w:t>.</w:t>
      </w:r>
      <w:r>
        <w:rPr>
          <w:rFonts w:ascii="Helvetica" w:eastAsia="Times New Roman" w:hAnsi="Helvetica" w:cs="Helvetica"/>
          <w:sz w:val="20"/>
          <w:szCs w:val="20"/>
        </w:rPr>
        <w:t xml:space="preserve"> </w:t>
      </w:r>
      <w:r w:rsidR="00CA5A20">
        <w:rPr>
          <w:rFonts w:ascii="Helvetica" w:eastAsia="Times New Roman" w:hAnsi="Helvetica" w:cs="Helvetica"/>
          <w:sz w:val="20"/>
          <w:szCs w:val="20"/>
        </w:rPr>
        <w:t>S</w:t>
      </w:r>
      <w:r w:rsidR="003F2FA6">
        <w:rPr>
          <w:rFonts w:ascii="Helvetica" w:eastAsia="Times New Roman" w:hAnsi="Helvetica" w:cs="Helvetica"/>
          <w:sz w:val="20"/>
          <w:szCs w:val="20"/>
        </w:rPr>
        <w:t>alient business messaging requirements are:</w:t>
      </w:r>
    </w:p>
    <w:p w:rsidR="00A173DB" w:rsidRDefault="00A173DB">
      <w:pPr>
        <w:rPr>
          <w:rFonts w:ascii="Helvetica" w:eastAsia="Times New Roman" w:hAnsi="Helvetica" w:cs="Helvetica"/>
          <w:sz w:val="20"/>
          <w:szCs w:val="20"/>
        </w:rPr>
      </w:pPr>
    </w:p>
    <w:p w:rsidR="00A173DB" w:rsidRPr="00A173DB" w:rsidRDefault="00A173DB" w:rsidP="00A173DB">
      <w:pPr>
        <w:numPr>
          <w:ilvl w:val="0"/>
          <w:numId w:val="6"/>
        </w:numPr>
        <w:rPr>
          <w:rFonts w:ascii="Helvetica" w:eastAsia="Times New Roman" w:hAnsi="Helvetica" w:cs="Helvetica"/>
          <w:sz w:val="20"/>
          <w:szCs w:val="20"/>
        </w:rPr>
      </w:pPr>
      <w:r w:rsidRPr="00A173DB">
        <w:rPr>
          <w:rFonts w:ascii="Helvetica" w:eastAsia="Times New Roman" w:hAnsi="Helvetica" w:cs="Helvetica"/>
          <w:sz w:val="20"/>
          <w:szCs w:val="20"/>
        </w:rPr>
        <w:t>Ubiquity</w:t>
      </w:r>
    </w:p>
    <w:p w:rsidR="00A173DB" w:rsidRPr="00A173DB" w:rsidRDefault="00A173DB" w:rsidP="00F824B1">
      <w:pPr>
        <w:numPr>
          <w:ilvl w:val="1"/>
          <w:numId w:val="6"/>
        </w:numPr>
        <w:rPr>
          <w:rFonts w:ascii="Helvetica" w:eastAsia="Times New Roman" w:hAnsi="Helvetica" w:cs="Helvetica"/>
          <w:sz w:val="20"/>
          <w:szCs w:val="20"/>
        </w:rPr>
      </w:pPr>
      <w:r w:rsidRPr="00A173DB">
        <w:rPr>
          <w:rFonts w:ascii="Helvetica" w:eastAsia="Times New Roman" w:hAnsi="Helvetica" w:cs="Helvetica"/>
          <w:sz w:val="20"/>
          <w:szCs w:val="20"/>
        </w:rPr>
        <w:t xml:space="preserve">Open </w:t>
      </w:r>
      <w:r w:rsidR="00142D3A">
        <w:rPr>
          <w:rFonts w:ascii="Helvetica" w:eastAsia="Times New Roman" w:hAnsi="Helvetica" w:cs="Helvetica"/>
          <w:sz w:val="20"/>
          <w:szCs w:val="20"/>
        </w:rPr>
        <w:t>i</w:t>
      </w:r>
      <w:r w:rsidRPr="00A173DB">
        <w:rPr>
          <w:rFonts w:ascii="Helvetica" w:eastAsia="Times New Roman" w:hAnsi="Helvetica" w:cs="Helvetica"/>
          <w:sz w:val="20"/>
          <w:szCs w:val="20"/>
        </w:rPr>
        <w:t>nternet protocol standard</w:t>
      </w:r>
      <w:r w:rsidR="00F824B1">
        <w:rPr>
          <w:rFonts w:ascii="Helvetica" w:eastAsia="Times New Roman" w:hAnsi="Helvetica" w:cs="Helvetica"/>
          <w:sz w:val="20"/>
          <w:szCs w:val="20"/>
        </w:rPr>
        <w:t xml:space="preserve"> </w:t>
      </w:r>
      <w:r w:rsidR="00F824B1" w:rsidRPr="00F824B1">
        <w:rPr>
          <w:rFonts w:ascii="Helvetica" w:eastAsia="Times New Roman" w:hAnsi="Helvetica" w:cs="Helvetica"/>
          <w:sz w:val="20"/>
          <w:szCs w:val="20"/>
        </w:rPr>
        <w:t>supporting unencumbered (a) use, (b) implementation, and (c) extension</w:t>
      </w:r>
      <w:r w:rsidR="00142D3A">
        <w:rPr>
          <w:rFonts w:ascii="Helvetica" w:eastAsia="Times New Roman" w:hAnsi="Helvetica" w:cs="Helvetica"/>
          <w:sz w:val="20"/>
          <w:szCs w:val="20"/>
        </w:rPr>
        <w:t>.</w:t>
      </w:r>
    </w:p>
    <w:p w:rsidR="00A173DB" w:rsidRPr="00A173DB" w:rsidRDefault="00A173DB" w:rsidP="00A173DB">
      <w:pPr>
        <w:numPr>
          <w:ilvl w:val="1"/>
          <w:numId w:val="6"/>
        </w:numPr>
        <w:rPr>
          <w:rFonts w:ascii="Helvetica" w:eastAsia="Times New Roman" w:hAnsi="Helvetica" w:cs="Helvetica"/>
          <w:sz w:val="20"/>
          <w:szCs w:val="20"/>
        </w:rPr>
      </w:pPr>
      <w:r w:rsidRPr="00A173DB">
        <w:rPr>
          <w:rFonts w:ascii="Helvetica" w:eastAsia="Times New Roman" w:hAnsi="Helvetica" w:cs="Helvetica"/>
          <w:sz w:val="20"/>
          <w:szCs w:val="20"/>
        </w:rPr>
        <w:t xml:space="preserve">Clear and unambiguous core functionality for business message routing and delivery within </w:t>
      </w:r>
      <w:r w:rsidR="00142D3A">
        <w:rPr>
          <w:rFonts w:ascii="Helvetica" w:eastAsia="Times New Roman" w:hAnsi="Helvetica" w:cs="Helvetica"/>
          <w:sz w:val="20"/>
          <w:szCs w:val="20"/>
        </w:rPr>
        <w:t>i</w:t>
      </w:r>
      <w:r w:rsidRPr="00A173DB">
        <w:rPr>
          <w:rFonts w:ascii="Helvetica" w:eastAsia="Times New Roman" w:hAnsi="Helvetica" w:cs="Helvetica"/>
          <w:sz w:val="20"/>
          <w:szCs w:val="20"/>
        </w:rPr>
        <w:t>nternet infrastructure - so that business messaging is provided by infrastructure and not by integration experts</w:t>
      </w:r>
      <w:r w:rsidR="00142D3A">
        <w:rPr>
          <w:rFonts w:ascii="Helvetica" w:eastAsia="Times New Roman" w:hAnsi="Helvetica" w:cs="Helvetica"/>
          <w:sz w:val="20"/>
          <w:szCs w:val="20"/>
        </w:rPr>
        <w:t>.</w:t>
      </w:r>
    </w:p>
    <w:p w:rsidR="00A173DB" w:rsidRPr="00A173DB" w:rsidRDefault="00A173DB" w:rsidP="00A173DB">
      <w:pPr>
        <w:numPr>
          <w:ilvl w:val="1"/>
          <w:numId w:val="6"/>
        </w:numPr>
        <w:rPr>
          <w:rFonts w:ascii="Helvetica" w:eastAsia="Times New Roman" w:hAnsi="Helvetica" w:cs="Helvetica"/>
          <w:sz w:val="20"/>
          <w:szCs w:val="20"/>
        </w:rPr>
      </w:pPr>
      <w:r w:rsidRPr="00A173DB">
        <w:rPr>
          <w:rFonts w:ascii="Helvetica" w:eastAsia="Times New Roman" w:hAnsi="Helvetica" w:cs="Helvetica"/>
          <w:sz w:val="20"/>
          <w:szCs w:val="20"/>
        </w:rPr>
        <w:t>Low barrier to understand, use and implement</w:t>
      </w:r>
      <w:r w:rsidR="00142D3A">
        <w:rPr>
          <w:rFonts w:ascii="Helvetica" w:eastAsia="Times New Roman" w:hAnsi="Helvetica" w:cs="Helvetica"/>
          <w:sz w:val="20"/>
          <w:szCs w:val="20"/>
        </w:rPr>
        <w:t>.</w:t>
      </w:r>
    </w:p>
    <w:p w:rsidR="00A173DB" w:rsidRPr="00A173DB" w:rsidRDefault="00A173DB" w:rsidP="00A173DB">
      <w:pPr>
        <w:numPr>
          <w:ilvl w:val="1"/>
          <w:numId w:val="6"/>
        </w:numPr>
        <w:rPr>
          <w:rFonts w:ascii="Helvetica" w:eastAsia="Times New Roman" w:hAnsi="Helvetica" w:cs="Helvetica"/>
          <w:sz w:val="20"/>
          <w:szCs w:val="20"/>
        </w:rPr>
      </w:pPr>
      <w:r w:rsidRPr="00A173DB">
        <w:rPr>
          <w:rFonts w:ascii="Helvetica" w:eastAsia="Times New Roman" w:hAnsi="Helvetica" w:cs="Helvetica"/>
          <w:sz w:val="20"/>
          <w:szCs w:val="20"/>
        </w:rPr>
        <w:t>Fits into existing enterprise messaging applications environments in a practical way</w:t>
      </w:r>
      <w:r w:rsidR="00142D3A">
        <w:rPr>
          <w:rFonts w:ascii="Helvetica" w:eastAsia="Times New Roman" w:hAnsi="Helvetica" w:cs="Helvetica"/>
          <w:sz w:val="20"/>
          <w:szCs w:val="20"/>
        </w:rPr>
        <w:t>.</w:t>
      </w:r>
    </w:p>
    <w:p w:rsidR="00A173DB" w:rsidRPr="00A173DB" w:rsidRDefault="00A173DB" w:rsidP="00A173DB">
      <w:pPr>
        <w:rPr>
          <w:rFonts w:ascii="Helvetica" w:eastAsia="Times New Roman" w:hAnsi="Helvetica" w:cs="Helvetica"/>
          <w:sz w:val="20"/>
          <w:szCs w:val="20"/>
        </w:rPr>
      </w:pPr>
    </w:p>
    <w:p w:rsidR="00A173DB" w:rsidRPr="00A173DB" w:rsidRDefault="00A173DB" w:rsidP="00A173DB">
      <w:pPr>
        <w:numPr>
          <w:ilvl w:val="0"/>
          <w:numId w:val="7"/>
        </w:numPr>
        <w:rPr>
          <w:rFonts w:ascii="Helvetica" w:eastAsia="Times New Roman" w:hAnsi="Helvetica" w:cs="Helvetica"/>
          <w:sz w:val="20"/>
          <w:szCs w:val="20"/>
        </w:rPr>
      </w:pPr>
      <w:r w:rsidRPr="00A173DB">
        <w:rPr>
          <w:rFonts w:ascii="Helvetica" w:eastAsia="Times New Roman" w:hAnsi="Helvetica" w:cs="Helvetica"/>
          <w:sz w:val="20"/>
          <w:szCs w:val="20"/>
        </w:rPr>
        <w:t>Safety</w:t>
      </w:r>
    </w:p>
    <w:p w:rsidR="00A173DB" w:rsidRPr="00A173DB" w:rsidRDefault="00A173DB" w:rsidP="00A173DB">
      <w:pPr>
        <w:numPr>
          <w:ilvl w:val="1"/>
          <w:numId w:val="7"/>
        </w:numPr>
        <w:rPr>
          <w:rFonts w:ascii="Helvetica" w:eastAsia="Times New Roman" w:hAnsi="Helvetica" w:cs="Helvetica"/>
          <w:sz w:val="20"/>
          <w:szCs w:val="20"/>
        </w:rPr>
      </w:pPr>
      <w:r w:rsidRPr="00A173DB">
        <w:rPr>
          <w:rFonts w:ascii="Helvetica" w:eastAsia="Times New Roman" w:hAnsi="Helvetica" w:cs="Helvetica"/>
          <w:sz w:val="20"/>
          <w:szCs w:val="20"/>
        </w:rPr>
        <w:t>Infrastructure for a secure and trusted global transaction network</w:t>
      </w:r>
      <w:r w:rsidR="00142D3A">
        <w:rPr>
          <w:rFonts w:ascii="Helvetica" w:eastAsia="Times New Roman" w:hAnsi="Helvetica" w:cs="Helvetica"/>
          <w:sz w:val="20"/>
          <w:szCs w:val="20"/>
        </w:rPr>
        <w:t>.</w:t>
      </w:r>
    </w:p>
    <w:p w:rsidR="00A173DB" w:rsidRPr="00A173DB" w:rsidRDefault="00A173DB" w:rsidP="00F824B1">
      <w:pPr>
        <w:numPr>
          <w:ilvl w:val="2"/>
          <w:numId w:val="7"/>
        </w:numPr>
        <w:rPr>
          <w:rFonts w:ascii="Helvetica" w:eastAsia="Times New Roman" w:hAnsi="Helvetica" w:cs="Helvetica"/>
          <w:sz w:val="20"/>
          <w:szCs w:val="20"/>
        </w:rPr>
      </w:pPr>
      <w:r w:rsidRPr="00A173DB">
        <w:rPr>
          <w:rFonts w:ascii="Helvetica" w:eastAsia="Times New Roman" w:hAnsi="Helvetica" w:cs="Helvetica"/>
          <w:sz w:val="20"/>
          <w:szCs w:val="20"/>
        </w:rPr>
        <w:t>Consisting of business messages that are tamper</w:t>
      </w:r>
      <w:r w:rsidR="00837DFE">
        <w:rPr>
          <w:rFonts w:ascii="Helvetica" w:eastAsia="Times New Roman" w:hAnsi="Helvetica" w:cs="Helvetica"/>
          <w:sz w:val="20"/>
          <w:szCs w:val="20"/>
        </w:rPr>
        <w:t>-</w:t>
      </w:r>
      <w:r w:rsidRPr="00A173DB">
        <w:rPr>
          <w:rFonts w:ascii="Helvetica" w:eastAsia="Times New Roman" w:hAnsi="Helvetica" w:cs="Helvetica"/>
          <w:sz w:val="20"/>
          <w:szCs w:val="20"/>
        </w:rPr>
        <w:t>proof</w:t>
      </w:r>
      <w:r w:rsidR="00142D3A">
        <w:rPr>
          <w:rFonts w:ascii="Helvetica" w:eastAsia="Times New Roman" w:hAnsi="Helvetica" w:cs="Helvetica"/>
          <w:sz w:val="20"/>
          <w:szCs w:val="20"/>
        </w:rPr>
        <w:t>.</w:t>
      </w:r>
    </w:p>
    <w:p w:rsidR="00A173DB" w:rsidRPr="00A173DB" w:rsidRDefault="00A173DB" w:rsidP="00F824B1">
      <w:pPr>
        <w:numPr>
          <w:ilvl w:val="2"/>
          <w:numId w:val="7"/>
        </w:numPr>
        <w:rPr>
          <w:rFonts w:ascii="Helvetica" w:eastAsia="Times New Roman" w:hAnsi="Helvetica" w:cs="Helvetica"/>
          <w:sz w:val="20"/>
          <w:szCs w:val="20"/>
        </w:rPr>
      </w:pPr>
      <w:r w:rsidRPr="00A173DB">
        <w:rPr>
          <w:rFonts w:ascii="Helvetica" w:eastAsia="Times New Roman" w:hAnsi="Helvetica" w:cs="Helvetica"/>
          <w:sz w:val="20"/>
          <w:szCs w:val="20"/>
        </w:rPr>
        <w:t>Supporting message durability independent of receivers being connected, and</w:t>
      </w:r>
    </w:p>
    <w:p w:rsidR="00A173DB" w:rsidRPr="00A173DB" w:rsidRDefault="00A173DB" w:rsidP="00F824B1">
      <w:pPr>
        <w:numPr>
          <w:ilvl w:val="2"/>
          <w:numId w:val="7"/>
        </w:numPr>
        <w:rPr>
          <w:rFonts w:ascii="Helvetica" w:eastAsia="Times New Roman" w:hAnsi="Helvetica" w:cs="Helvetica"/>
          <w:sz w:val="20"/>
          <w:szCs w:val="20"/>
        </w:rPr>
      </w:pPr>
      <w:r w:rsidRPr="00A173DB">
        <w:rPr>
          <w:rFonts w:ascii="Helvetica" w:eastAsia="Times New Roman" w:hAnsi="Helvetica" w:cs="Helvetica"/>
          <w:sz w:val="20"/>
          <w:szCs w:val="20"/>
        </w:rPr>
        <w:t>Message delivery is resilient to technical failure</w:t>
      </w:r>
      <w:r w:rsidR="00837DFE">
        <w:rPr>
          <w:rFonts w:ascii="Helvetica" w:eastAsia="Times New Roman" w:hAnsi="Helvetica" w:cs="Helvetica"/>
          <w:sz w:val="20"/>
          <w:szCs w:val="20"/>
        </w:rPr>
        <w:t>.</w:t>
      </w:r>
    </w:p>
    <w:p w:rsidR="00A173DB" w:rsidRPr="00A173DB" w:rsidRDefault="00A173DB" w:rsidP="00A173DB">
      <w:pPr>
        <w:numPr>
          <w:ilvl w:val="1"/>
          <w:numId w:val="7"/>
        </w:numPr>
        <w:rPr>
          <w:rFonts w:ascii="Helvetica" w:eastAsia="Times New Roman" w:hAnsi="Helvetica" w:cs="Helvetica"/>
          <w:sz w:val="20"/>
          <w:szCs w:val="20"/>
        </w:rPr>
      </w:pPr>
      <w:r w:rsidRPr="00A173DB">
        <w:rPr>
          <w:rFonts w:ascii="Helvetica" w:eastAsia="Times New Roman" w:hAnsi="Helvetica" w:cs="Helvetica"/>
          <w:sz w:val="20"/>
          <w:szCs w:val="20"/>
        </w:rPr>
        <w:t>Supports business requirements to transport business transactions of any financial value</w:t>
      </w:r>
      <w:r w:rsidR="00837DFE">
        <w:rPr>
          <w:rFonts w:ascii="Helvetica" w:eastAsia="Times New Roman" w:hAnsi="Helvetica" w:cs="Helvetica"/>
          <w:sz w:val="20"/>
          <w:szCs w:val="20"/>
        </w:rPr>
        <w:t>.</w:t>
      </w:r>
    </w:p>
    <w:p w:rsidR="00A173DB" w:rsidRPr="00A173DB" w:rsidRDefault="00A173DB" w:rsidP="00A173DB">
      <w:pPr>
        <w:numPr>
          <w:ilvl w:val="1"/>
          <w:numId w:val="7"/>
        </w:numPr>
        <w:rPr>
          <w:rFonts w:ascii="Helvetica" w:eastAsia="Times New Roman" w:hAnsi="Helvetica" w:cs="Helvetica"/>
          <w:sz w:val="20"/>
          <w:szCs w:val="20"/>
        </w:rPr>
      </w:pPr>
      <w:r w:rsidRPr="00A173DB">
        <w:rPr>
          <w:rFonts w:ascii="Helvetica" w:eastAsia="Times New Roman" w:hAnsi="Helvetica" w:cs="Helvetica"/>
          <w:sz w:val="20"/>
          <w:szCs w:val="20"/>
        </w:rPr>
        <w:t xml:space="preserve">Sender and </w:t>
      </w:r>
      <w:r w:rsidR="00837DFE">
        <w:rPr>
          <w:rFonts w:ascii="Helvetica" w:eastAsia="Times New Roman" w:hAnsi="Helvetica" w:cs="Helvetica"/>
          <w:sz w:val="20"/>
          <w:szCs w:val="20"/>
        </w:rPr>
        <w:t>r</w:t>
      </w:r>
      <w:r w:rsidRPr="00A173DB">
        <w:rPr>
          <w:rFonts w:ascii="Helvetica" w:eastAsia="Times New Roman" w:hAnsi="Helvetica" w:cs="Helvetica"/>
          <w:sz w:val="20"/>
          <w:szCs w:val="20"/>
        </w:rPr>
        <w:t xml:space="preserve">eceiver </w:t>
      </w:r>
      <w:r w:rsidR="00837DFE">
        <w:rPr>
          <w:rFonts w:ascii="Helvetica" w:eastAsia="Times New Roman" w:hAnsi="Helvetica" w:cs="Helvetica"/>
          <w:sz w:val="20"/>
          <w:szCs w:val="20"/>
        </w:rPr>
        <w:t xml:space="preserve">roles </w:t>
      </w:r>
      <w:r w:rsidRPr="00A173DB">
        <w:rPr>
          <w:rFonts w:ascii="Helvetica" w:eastAsia="Times New Roman" w:hAnsi="Helvetica" w:cs="Helvetica"/>
          <w:sz w:val="20"/>
          <w:szCs w:val="20"/>
        </w:rPr>
        <w:t xml:space="preserve">are mutually agreed upon </w:t>
      </w:r>
      <w:r w:rsidR="00837DFE">
        <w:rPr>
          <w:rFonts w:ascii="Helvetica" w:eastAsia="Times New Roman" w:hAnsi="Helvetica" w:cs="Helvetica"/>
          <w:sz w:val="20"/>
          <w:szCs w:val="20"/>
        </w:rPr>
        <w:t xml:space="preserve">by </w:t>
      </w:r>
      <w:r w:rsidRPr="00A173DB">
        <w:rPr>
          <w:rFonts w:ascii="Helvetica" w:eastAsia="Times New Roman" w:hAnsi="Helvetica" w:cs="Helvetica"/>
          <w:sz w:val="20"/>
          <w:szCs w:val="20"/>
        </w:rPr>
        <w:t xml:space="preserve">counter parties </w:t>
      </w:r>
      <w:r w:rsidR="00837DFE">
        <w:rPr>
          <w:rFonts w:ascii="Helvetica" w:eastAsia="Times New Roman" w:hAnsi="Helvetica" w:cs="Helvetica"/>
          <w:sz w:val="20"/>
          <w:szCs w:val="20"/>
        </w:rPr>
        <w:t>– n</w:t>
      </w:r>
      <w:r w:rsidRPr="00A173DB">
        <w:rPr>
          <w:rFonts w:ascii="Helvetica" w:eastAsia="Times New Roman" w:hAnsi="Helvetica" w:cs="Helvetica"/>
          <w:sz w:val="20"/>
          <w:szCs w:val="20"/>
        </w:rPr>
        <w:t xml:space="preserve">o possibility for injection of </w:t>
      </w:r>
      <w:r w:rsidR="00827C8E">
        <w:rPr>
          <w:rFonts w:ascii="Helvetica" w:eastAsia="Times New Roman" w:hAnsi="Helvetica" w:cs="Helvetica"/>
          <w:sz w:val="20"/>
          <w:szCs w:val="20"/>
        </w:rPr>
        <w:t>s</w:t>
      </w:r>
      <w:r w:rsidRPr="00A173DB">
        <w:rPr>
          <w:rFonts w:ascii="Helvetica" w:eastAsia="Times New Roman" w:hAnsi="Helvetica" w:cs="Helvetica"/>
          <w:sz w:val="20"/>
          <w:szCs w:val="20"/>
        </w:rPr>
        <w:t>pam</w:t>
      </w:r>
      <w:r w:rsidR="00827C8E">
        <w:rPr>
          <w:rFonts w:ascii="Helvetica" w:eastAsia="Times New Roman" w:hAnsi="Helvetica" w:cs="Helvetica"/>
          <w:sz w:val="20"/>
          <w:szCs w:val="20"/>
        </w:rPr>
        <w:t>.</w:t>
      </w:r>
    </w:p>
    <w:p w:rsidR="00A173DB" w:rsidRPr="00A173DB" w:rsidRDefault="00A173DB" w:rsidP="00A173DB">
      <w:pPr>
        <w:rPr>
          <w:rFonts w:ascii="Helvetica" w:eastAsia="Times New Roman" w:hAnsi="Helvetica" w:cs="Helvetica"/>
          <w:sz w:val="20"/>
          <w:szCs w:val="20"/>
        </w:rPr>
      </w:pPr>
    </w:p>
    <w:p w:rsidR="00A173DB" w:rsidRPr="00A173DB" w:rsidRDefault="00A173DB" w:rsidP="00A173DB">
      <w:pPr>
        <w:numPr>
          <w:ilvl w:val="0"/>
          <w:numId w:val="8"/>
        </w:numPr>
        <w:rPr>
          <w:rFonts w:ascii="Helvetica" w:eastAsia="Times New Roman" w:hAnsi="Helvetica" w:cs="Helvetica"/>
          <w:sz w:val="20"/>
          <w:szCs w:val="20"/>
        </w:rPr>
      </w:pPr>
      <w:r w:rsidRPr="00A173DB">
        <w:rPr>
          <w:rFonts w:ascii="Helvetica" w:eastAsia="Times New Roman" w:hAnsi="Helvetica" w:cs="Helvetica"/>
          <w:sz w:val="20"/>
          <w:szCs w:val="20"/>
        </w:rPr>
        <w:t>Fidelity</w:t>
      </w:r>
    </w:p>
    <w:p w:rsidR="00A173DB" w:rsidRPr="00A173DB" w:rsidRDefault="00A173DB" w:rsidP="00A173DB">
      <w:pPr>
        <w:numPr>
          <w:ilvl w:val="1"/>
          <w:numId w:val="8"/>
        </w:numPr>
        <w:rPr>
          <w:rFonts w:ascii="Helvetica" w:eastAsia="Times New Roman" w:hAnsi="Helvetica" w:cs="Helvetica"/>
          <w:sz w:val="20"/>
          <w:szCs w:val="20"/>
        </w:rPr>
      </w:pPr>
      <w:r w:rsidRPr="00A173DB">
        <w:rPr>
          <w:rFonts w:ascii="Helvetica" w:eastAsia="Times New Roman" w:hAnsi="Helvetica" w:cs="Helvetica"/>
          <w:sz w:val="20"/>
          <w:szCs w:val="20"/>
        </w:rPr>
        <w:t xml:space="preserve">Well-stated message </w:t>
      </w:r>
      <w:r w:rsidR="00827C8E" w:rsidRPr="00A173DB">
        <w:rPr>
          <w:rFonts w:ascii="Helvetica" w:eastAsia="Times New Roman" w:hAnsi="Helvetica" w:cs="Helvetica"/>
          <w:sz w:val="20"/>
          <w:szCs w:val="20"/>
        </w:rPr>
        <w:t>queuing</w:t>
      </w:r>
      <w:r w:rsidRPr="00A173DB">
        <w:rPr>
          <w:rFonts w:ascii="Helvetica" w:eastAsia="Times New Roman" w:hAnsi="Helvetica" w:cs="Helvetica"/>
          <w:sz w:val="20"/>
          <w:szCs w:val="20"/>
        </w:rPr>
        <w:t xml:space="preserve"> and delivery semantics covering: at-most-once; at-least-once; and once-and-only-once aka 'reliable'</w:t>
      </w:r>
      <w:r w:rsidR="00827C8E">
        <w:rPr>
          <w:rFonts w:ascii="Helvetica" w:eastAsia="Times New Roman" w:hAnsi="Helvetica" w:cs="Helvetica"/>
          <w:sz w:val="20"/>
          <w:szCs w:val="20"/>
        </w:rPr>
        <w:t>.</w:t>
      </w:r>
    </w:p>
    <w:p w:rsidR="00A173DB" w:rsidRPr="00A173DB" w:rsidRDefault="00A173DB" w:rsidP="00A173DB">
      <w:pPr>
        <w:numPr>
          <w:ilvl w:val="1"/>
          <w:numId w:val="8"/>
        </w:numPr>
        <w:rPr>
          <w:rFonts w:ascii="Helvetica" w:eastAsia="Times New Roman" w:hAnsi="Helvetica" w:cs="Helvetica"/>
          <w:sz w:val="20"/>
          <w:szCs w:val="20"/>
        </w:rPr>
      </w:pPr>
      <w:r w:rsidRPr="00A173DB">
        <w:rPr>
          <w:rFonts w:ascii="Helvetica" w:eastAsia="Times New Roman" w:hAnsi="Helvetica" w:cs="Helvetica"/>
          <w:sz w:val="20"/>
          <w:szCs w:val="20"/>
        </w:rPr>
        <w:t>Well-stated message ordering semantics describing what a sender can expect (a) a receiver to observe and (b) a queue manager to observe</w:t>
      </w:r>
      <w:r w:rsidR="00827C8E">
        <w:rPr>
          <w:rFonts w:ascii="Helvetica" w:eastAsia="Times New Roman" w:hAnsi="Helvetica" w:cs="Helvetica"/>
          <w:sz w:val="20"/>
          <w:szCs w:val="20"/>
        </w:rPr>
        <w:t>.</w:t>
      </w:r>
    </w:p>
    <w:p w:rsidR="00A173DB" w:rsidRPr="00A173DB" w:rsidRDefault="00A173DB" w:rsidP="00A173DB">
      <w:pPr>
        <w:numPr>
          <w:ilvl w:val="1"/>
          <w:numId w:val="8"/>
        </w:numPr>
        <w:rPr>
          <w:rFonts w:ascii="Helvetica" w:eastAsia="Times New Roman" w:hAnsi="Helvetica" w:cs="Helvetica"/>
          <w:sz w:val="20"/>
          <w:szCs w:val="20"/>
        </w:rPr>
      </w:pPr>
      <w:r w:rsidRPr="00A173DB">
        <w:rPr>
          <w:rFonts w:ascii="Helvetica" w:eastAsia="Times New Roman" w:hAnsi="Helvetica" w:cs="Helvetica"/>
          <w:sz w:val="20"/>
          <w:szCs w:val="20"/>
        </w:rPr>
        <w:t>Well-stated reliable failure semantics so all exceptions can be managed</w:t>
      </w:r>
      <w:r w:rsidR="00827C8E">
        <w:rPr>
          <w:rFonts w:ascii="Helvetica" w:eastAsia="Times New Roman" w:hAnsi="Helvetica" w:cs="Helvetica"/>
          <w:sz w:val="20"/>
          <w:szCs w:val="20"/>
        </w:rPr>
        <w:t>.</w:t>
      </w:r>
    </w:p>
    <w:p w:rsidR="00A173DB" w:rsidRPr="00A173DB" w:rsidRDefault="00A173DB" w:rsidP="00A173DB">
      <w:pPr>
        <w:rPr>
          <w:rFonts w:ascii="Helvetica" w:eastAsia="Times New Roman" w:hAnsi="Helvetica" w:cs="Helvetica"/>
          <w:sz w:val="20"/>
          <w:szCs w:val="20"/>
        </w:rPr>
      </w:pPr>
    </w:p>
    <w:p w:rsidR="00A173DB" w:rsidRPr="00A173DB" w:rsidRDefault="00A173DB" w:rsidP="00A173DB">
      <w:pPr>
        <w:numPr>
          <w:ilvl w:val="0"/>
          <w:numId w:val="9"/>
        </w:numPr>
        <w:rPr>
          <w:rFonts w:ascii="Helvetica" w:eastAsia="Times New Roman" w:hAnsi="Helvetica" w:cs="Helvetica"/>
          <w:sz w:val="20"/>
          <w:szCs w:val="20"/>
        </w:rPr>
      </w:pPr>
      <w:r w:rsidRPr="00A173DB">
        <w:rPr>
          <w:rFonts w:ascii="Helvetica" w:eastAsia="Times New Roman" w:hAnsi="Helvetica" w:cs="Helvetica"/>
          <w:sz w:val="20"/>
          <w:szCs w:val="20"/>
        </w:rPr>
        <w:t>Applicability</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As TCP subsumed all technical features of networking, we aspire for AMQP to be the prevalent business messaging technology (tool) for organizations so that with increased use, ROI increases and TCO decreases</w:t>
      </w:r>
      <w:r w:rsidR="00827C8E">
        <w:rPr>
          <w:rFonts w:ascii="Helvetica" w:eastAsia="Times New Roman" w:hAnsi="Helvetica" w:cs="Helvetica"/>
          <w:sz w:val="20"/>
          <w:szCs w:val="20"/>
        </w:rPr>
        <w:t>.</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Any AMQP client can initiate communication with, and then communicate with, any AMQP broker over TCP</w:t>
      </w:r>
      <w:r w:rsidR="00827C8E">
        <w:rPr>
          <w:rFonts w:ascii="Helvetica" w:eastAsia="Times New Roman" w:hAnsi="Helvetica" w:cs="Helvetica"/>
          <w:sz w:val="20"/>
          <w:szCs w:val="20"/>
        </w:rPr>
        <w:t>.</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Any AMQP client can request communication with, and if supported</w:t>
      </w:r>
      <w:r w:rsidR="00827C8E">
        <w:rPr>
          <w:rFonts w:ascii="Helvetica" w:eastAsia="Times New Roman" w:hAnsi="Helvetica" w:cs="Helvetica"/>
          <w:sz w:val="20"/>
          <w:szCs w:val="20"/>
        </w:rPr>
        <w:t>,</w:t>
      </w:r>
      <w:r w:rsidRPr="00A173DB">
        <w:rPr>
          <w:rFonts w:ascii="Helvetica" w:eastAsia="Times New Roman" w:hAnsi="Helvetica" w:cs="Helvetica"/>
          <w:sz w:val="20"/>
          <w:szCs w:val="20"/>
        </w:rPr>
        <w:t xml:space="preserve"> negotiate the use of alternate transport protocols (e.g. SCTP, UDP/</w:t>
      </w:r>
      <w:r w:rsidR="00827C8E">
        <w:rPr>
          <w:rFonts w:ascii="Helvetica" w:eastAsia="Times New Roman" w:hAnsi="Helvetica" w:cs="Helvetica"/>
          <w:sz w:val="20"/>
          <w:szCs w:val="20"/>
        </w:rPr>
        <w:t>m</w:t>
      </w:r>
      <w:r w:rsidRPr="00A173DB">
        <w:rPr>
          <w:rFonts w:ascii="Helvetica" w:eastAsia="Times New Roman" w:hAnsi="Helvetica" w:cs="Helvetica"/>
          <w:sz w:val="20"/>
          <w:szCs w:val="20"/>
        </w:rPr>
        <w:t>ulticast), from any AMQP broker</w:t>
      </w:r>
      <w:r w:rsidR="00827C8E">
        <w:rPr>
          <w:rFonts w:ascii="Helvetica" w:eastAsia="Times New Roman" w:hAnsi="Helvetica" w:cs="Helvetica"/>
          <w:sz w:val="20"/>
          <w:szCs w:val="20"/>
        </w:rPr>
        <w:t>.</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Provides the core set of messaging patterns via a single manageable protocol: asynchronous directed messaging, request/reply, publish/subscribe, store and forward</w:t>
      </w:r>
      <w:r w:rsidR="00827C8E">
        <w:rPr>
          <w:rFonts w:ascii="Helvetica" w:eastAsia="Times New Roman" w:hAnsi="Helvetica" w:cs="Helvetica"/>
          <w:sz w:val="20"/>
          <w:szCs w:val="20"/>
        </w:rPr>
        <w:t>.</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 xml:space="preserve">Supports </w:t>
      </w:r>
      <w:r w:rsidR="00827C8E">
        <w:rPr>
          <w:rFonts w:ascii="Helvetica" w:eastAsia="Times New Roman" w:hAnsi="Helvetica" w:cs="Helvetica"/>
          <w:sz w:val="20"/>
          <w:szCs w:val="20"/>
        </w:rPr>
        <w:t>h</w:t>
      </w:r>
      <w:r w:rsidRPr="00A173DB">
        <w:rPr>
          <w:rFonts w:ascii="Helvetica" w:eastAsia="Times New Roman" w:hAnsi="Helvetica" w:cs="Helvetica"/>
          <w:sz w:val="20"/>
          <w:szCs w:val="20"/>
        </w:rPr>
        <w:t xml:space="preserve">ub </w:t>
      </w:r>
      <w:r w:rsidR="00827C8E">
        <w:rPr>
          <w:rFonts w:ascii="Helvetica" w:eastAsia="Times New Roman" w:hAnsi="Helvetica" w:cs="Helvetica"/>
          <w:sz w:val="20"/>
          <w:szCs w:val="20"/>
        </w:rPr>
        <w:t>and</w:t>
      </w:r>
      <w:r w:rsidRPr="00A173DB">
        <w:rPr>
          <w:rFonts w:ascii="Helvetica" w:eastAsia="Times New Roman" w:hAnsi="Helvetica" w:cs="Helvetica"/>
          <w:sz w:val="20"/>
          <w:szCs w:val="20"/>
        </w:rPr>
        <w:t xml:space="preserve"> </w:t>
      </w:r>
      <w:r w:rsidR="00827C8E">
        <w:rPr>
          <w:rFonts w:ascii="Helvetica" w:eastAsia="Times New Roman" w:hAnsi="Helvetica" w:cs="Helvetica"/>
          <w:sz w:val="20"/>
          <w:szCs w:val="20"/>
        </w:rPr>
        <w:t>s</w:t>
      </w:r>
      <w:r w:rsidRPr="00A173DB">
        <w:rPr>
          <w:rFonts w:ascii="Helvetica" w:eastAsia="Times New Roman" w:hAnsi="Helvetica" w:cs="Helvetica"/>
          <w:sz w:val="20"/>
          <w:szCs w:val="20"/>
        </w:rPr>
        <w:t>poke messaging topology within and across business boundaries</w:t>
      </w:r>
      <w:r w:rsidR="00827C8E">
        <w:rPr>
          <w:rFonts w:ascii="Helvetica" w:eastAsia="Times New Roman" w:hAnsi="Helvetica" w:cs="Helvetica"/>
          <w:sz w:val="20"/>
          <w:szCs w:val="20"/>
        </w:rPr>
        <w:t>.</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 xml:space="preserve">Supports </w:t>
      </w:r>
      <w:r w:rsidR="00827C8E">
        <w:rPr>
          <w:rFonts w:ascii="Helvetica" w:eastAsia="Times New Roman" w:hAnsi="Helvetica" w:cs="Helvetica"/>
          <w:sz w:val="20"/>
          <w:szCs w:val="20"/>
        </w:rPr>
        <w:t>h</w:t>
      </w:r>
      <w:r w:rsidRPr="00A173DB">
        <w:rPr>
          <w:rFonts w:ascii="Helvetica" w:eastAsia="Times New Roman" w:hAnsi="Helvetica" w:cs="Helvetica"/>
          <w:sz w:val="20"/>
          <w:szCs w:val="20"/>
        </w:rPr>
        <w:t xml:space="preserve">ub to </w:t>
      </w:r>
      <w:r w:rsidR="00827C8E">
        <w:rPr>
          <w:rFonts w:ascii="Helvetica" w:eastAsia="Times New Roman" w:hAnsi="Helvetica" w:cs="Helvetica"/>
          <w:sz w:val="20"/>
          <w:szCs w:val="20"/>
        </w:rPr>
        <w:t>h</w:t>
      </w:r>
      <w:r w:rsidRPr="00A173DB">
        <w:rPr>
          <w:rFonts w:ascii="Helvetica" w:eastAsia="Times New Roman" w:hAnsi="Helvetica" w:cs="Helvetica"/>
          <w:sz w:val="20"/>
          <w:szCs w:val="20"/>
        </w:rPr>
        <w:t>ub message relay across business boundaries through enactment of explicit agreements between broker authorities</w:t>
      </w:r>
      <w:r w:rsidR="00827C8E">
        <w:rPr>
          <w:rFonts w:ascii="Helvetica" w:eastAsia="Times New Roman" w:hAnsi="Helvetica" w:cs="Helvetica"/>
          <w:sz w:val="20"/>
          <w:szCs w:val="20"/>
        </w:rPr>
        <w:t>.</w:t>
      </w:r>
    </w:p>
    <w:p w:rsidR="00A173DB" w:rsidRPr="00A173DB" w:rsidRDefault="00A173DB" w:rsidP="00A173DB">
      <w:pPr>
        <w:numPr>
          <w:ilvl w:val="1"/>
          <w:numId w:val="9"/>
        </w:numPr>
        <w:rPr>
          <w:rFonts w:ascii="Helvetica" w:eastAsia="Times New Roman" w:hAnsi="Helvetica" w:cs="Helvetica"/>
          <w:sz w:val="20"/>
          <w:szCs w:val="20"/>
        </w:rPr>
      </w:pPr>
      <w:r w:rsidRPr="00A173DB">
        <w:rPr>
          <w:rFonts w:ascii="Helvetica" w:eastAsia="Times New Roman" w:hAnsi="Helvetica" w:cs="Helvetica"/>
          <w:sz w:val="20"/>
          <w:szCs w:val="20"/>
        </w:rPr>
        <w:t>Supports Peer to Peer messaging across any network</w:t>
      </w:r>
      <w:r w:rsidR="00827C8E">
        <w:rPr>
          <w:rFonts w:ascii="Helvetica" w:eastAsia="Times New Roman" w:hAnsi="Helvetica" w:cs="Helvetica"/>
          <w:sz w:val="20"/>
          <w:szCs w:val="20"/>
        </w:rPr>
        <w:t>.</w:t>
      </w:r>
    </w:p>
    <w:p w:rsidR="00A173DB" w:rsidRPr="00A173DB" w:rsidRDefault="00A173DB" w:rsidP="00A173DB">
      <w:pPr>
        <w:rPr>
          <w:rFonts w:ascii="Helvetica" w:eastAsia="Times New Roman" w:hAnsi="Helvetica" w:cs="Helvetica"/>
          <w:sz w:val="20"/>
          <w:szCs w:val="20"/>
        </w:rPr>
      </w:pPr>
    </w:p>
    <w:p w:rsidR="00A173DB" w:rsidRPr="00A173DB" w:rsidRDefault="00A173DB" w:rsidP="00A173DB">
      <w:pPr>
        <w:numPr>
          <w:ilvl w:val="0"/>
          <w:numId w:val="10"/>
        </w:numPr>
        <w:rPr>
          <w:rFonts w:ascii="Helvetica" w:eastAsia="Times New Roman" w:hAnsi="Helvetica" w:cs="Helvetica"/>
          <w:sz w:val="20"/>
          <w:szCs w:val="20"/>
        </w:rPr>
      </w:pPr>
      <w:r w:rsidRPr="00A173DB">
        <w:rPr>
          <w:rFonts w:ascii="Helvetica" w:eastAsia="Times New Roman" w:hAnsi="Helvetica" w:cs="Helvetica"/>
          <w:sz w:val="20"/>
          <w:szCs w:val="20"/>
        </w:rPr>
        <w:t>Interoperability</w:t>
      </w:r>
    </w:p>
    <w:p w:rsidR="00A173DB" w:rsidRPr="0035602C" w:rsidRDefault="00A173DB" w:rsidP="00A173DB">
      <w:pPr>
        <w:numPr>
          <w:ilvl w:val="1"/>
          <w:numId w:val="10"/>
        </w:numPr>
        <w:rPr>
          <w:rFonts w:ascii="Helvetica" w:eastAsia="Times New Roman" w:hAnsi="Helvetica" w:cs="Helvetica"/>
          <w:sz w:val="20"/>
          <w:szCs w:val="20"/>
        </w:rPr>
      </w:pPr>
      <w:r w:rsidRPr="0035602C">
        <w:rPr>
          <w:rFonts w:ascii="Helvetica" w:eastAsia="Times New Roman" w:hAnsi="Helvetica" w:cs="Helvetica"/>
          <w:sz w:val="20"/>
          <w:szCs w:val="20"/>
        </w:rPr>
        <w:t>Stable core (client-broker) wire protocol so that brokers do not require upgrade during 1.x feature evolution: Any 1.x client will work with any 1.y broker if y &gt;= x</w:t>
      </w:r>
      <w:r w:rsidR="00AE5826">
        <w:rPr>
          <w:rFonts w:ascii="Helvetica" w:eastAsia="Times New Roman" w:hAnsi="Helvetica" w:cs="Helvetica"/>
          <w:sz w:val="20"/>
          <w:szCs w:val="20"/>
        </w:rPr>
        <w:t>.</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Stable extended (broker-broker) wire protocol so that brokers do not require upgrade during 1.x feature evolution: Any two broker versions 1.x, 1.y can communicate using protocol 1.x if x&lt;y</w:t>
      </w:r>
      <w:r w:rsidR="00AE5826">
        <w:rPr>
          <w:rFonts w:ascii="Helvetica" w:eastAsia="Times New Roman" w:hAnsi="Helvetica" w:cs="Helvetica"/>
          <w:sz w:val="20"/>
          <w:szCs w:val="20"/>
        </w:rPr>
        <w:t>.</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Layered architecture, so features &amp; network transports can be independently extended by separated communities of use, enabling business integration with other systems</w:t>
      </w:r>
      <w:r w:rsidR="00AE5826">
        <w:rPr>
          <w:rFonts w:ascii="Helvetica" w:eastAsia="Times New Roman" w:hAnsi="Helvetica" w:cs="Helvetica"/>
          <w:sz w:val="20"/>
          <w:szCs w:val="20"/>
        </w:rPr>
        <w:t>.</w:t>
      </w:r>
    </w:p>
    <w:p w:rsidR="00A173DB" w:rsidRPr="00A173DB" w:rsidRDefault="00A173DB" w:rsidP="00A173DB">
      <w:pPr>
        <w:rPr>
          <w:rFonts w:ascii="Helvetica" w:eastAsia="Times New Roman" w:hAnsi="Helvetica" w:cs="Helvetica"/>
          <w:sz w:val="20"/>
          <w:szCs w:val="20"/>
        </w:rPr>
      </w:pPr>
    </w:p>
    <w:p w:rsidR="00A173DB" w:rsidRPr="00A173DB" w:rsidRDefault="00A173DB" w:rsidP="00A173DB">
      <w:pPr>
        <w:numPr>
          <w:ilvl w:val="0"/>
          <w:numId w:val="10"/>
        </w:numPr>
        <w:rPr>
          <w:rFonts w:ascii="Helvetica" w:eastAsia="Times New Roman" w:hAnsi="Helvetica" w:cs="Helvetica"/>
          <w:sz w:val="20"/>
          <w:szCs w:val="20"/>
        </w:rPr>
      </w:pPr>
      <w:r w:rsidRPr="00A173DB">
        <w:rPr>
          <w:rFonts w:ascii="Helvetica" w:eastAsia="Times New Roman" w:hAnsi="Helvetica" w:cs="Helvetica"/>
          <w:sz w:val="20"/>
          <w:szCs w:val="20"/>
        </w:rPr>
        <w:t>Manageability</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 xml:space="preserve">Binary </w:t>
      </w:r>
      <w:r w:rsidR="00142D3A">
        <w:rPr>
          <w:rFonts w:ascii="Helvetica" w:eastAsia="Times New Roman" w:hAnsi="Helvetica" w:cs="Helvetica"/>
          <w:sz w:val="20"/>
          <w:szCs w:val="20"/>
        </w:rPr>
        <w:t>wire</w:t>
      </w:r>
      <w:r w:rsidR="00142D3A" w:rsidRPr="00A173DB">
        <w:rPr>
          <w:rFonts w:ascii="Helvetica" w:eastAsia="Times New Roman" w:hAnsi="Helvetica" w:cs="Helvetica"/>
          <w:sz w:val="20"/>
          <w:szCs w:val="20"/>
        </w:rPr>
        <w:t xml:space="preserve"> </w:t>
      </w:r>
      <w:r w:rsidRPr="00A173DB">
        <w:rPr>
          <w:rFonts w:ascii="Helvetica" w:eastAsia="Times New Roman" w:hAnsi="Helvetica" w:cs="Helvetica"/>
          <w:sz w:val="20"/>
          <w:szCs w:val="20"/>
        </w:rPr>
        <w:t>protocol so that it can be ubiquitous, fast, embedded (XML can be layered on top), enabling management to be provided by encapsulating systems (e.g. O/S, middleware, phone)</w:t>
      </w:r>
      <w:r w:rsidR="00142D3A">
        <w:rPr>
          <w:rFonts w:ascii="Helvetica" w:eastAsia="Times New Roman" w:hAnsi="Helvetica" w:cs="Helvetica"/>
          <w:sz w:val="20"/>
          <w:szCs w:val="20"/>
        </w:rPr>
        <w:t>.</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Scalable, so that it can be a basis for high performance fault-tolerant lossless messaging infrastructure, i.e. without requiring other messaging technology</w:t>
      </w:r>
      <w:r w:rsidR="00142D3A">
        <w:rPr>
          <w:rFonts w:ascii="Helvetica" w:eastAsia="Times New Roman" w:hAnsi="Helvetica" w:cs="Helvetica"/>
          <w:sz w:val="20"/>
          <w:szCs w:val="20"/>
        </w:rPr>
        <w:t>.</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Interaction with the message delivery system is possible, sufficient to integrate with prevailing business operations that administer messaging systems using management standards.</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Intermediated: supports routing and relay management, traffic flow management and quality of service management</w:t>
      </w:r>
      <w:r w:rsidR="00142D3A">
        <w:rPr>
          <w:rFonts w:ascii="Helvetica" w:eastAsia="Times New Roman" w:hAnsi="Helvetica" w:cs="Helvetica"/>
          <w:sz w:val="20"/>
          <w:szCs w:val="20"/>
        </w:rPr>
        <w:t>.</w:t>
      </w:r>
    </w:p>
    <w:p w:rsidR="00A173DB" w:rsidRPr="00A173DB" w:rsidRDefault="00A173DB" w:rsidP="00A173DB">
      <w:pPr>
        <w:numPr>
          <w:ilvl w:val="1"/>
          <w:numId w:val="10"/>
        </w:numPr>
        <w:rPr>
          <w:rFonts w:ascii="Helvetica" w:eastAsia="Times New Roman" w:hAnsi="Helvetica" w:cs="Helvetica"/>
          <w:sz w:val="20"/>
          <w:szCs w:val="20"/>
        </w:rPr>
      </w:pPr>
      <w:r w:rsidRPr="00A173DB">
        <w:rPr>
          <w:rFonts w:ascii="Helvetica" w:eastAsia="Times New Roman" w:hAnsi="Helvetica" w:cs="Helvetica"/>
          <w:sz w:val="20"/>
          <w:szCs w:val="20"/>
        </w:rPr>
        <w:t>Decentralized deployment with independent local governance</w:t>
      </w:r>
      <w:r w:rsidR="00142D3A">
        <w:rPr>
          <w:rFonts w:ascii="Helvetica" w:eastAsia="Times New Roman" w:hAnsi="Helvetica" w:cs="Helvetica"/>
          <w:sz w:val="20"/>
          <w:szCs w:val="20"/>
        </w:rPr>
        <w:t>.</w:t>
      </w:r>
    </w:p>
    <w:p w:rsidR="00712CE1" w:rsidRDefault="00A173DB" w:rsidP="00142D3A">
      <w:pPr>
        <w:numPr>
          <w:ilvl w:val="1"/>
          <w:numId w:val="10"/>
        </w:numPr>
      </w:pPr>
      <w:r w:rsidRPr="00A173DB">
        <w:rPr>
          <w:rFonts w:ascii="Helvetica" w:eastAsia="Times New Roman" w:hAnsi="Helvetica" w:cs="Helvetica"/>
          <w:sz w:val="20"/>
          <w:szCs w:val="20"/>
        </w:rPr>
        <w:t>Global addressing standardizing end to end delivery across any network scope</w:t>
      </w:r>
      <w:r w:rsidR="00142D3A">
        <w:rPr>
          <w:rFonts w:ascii="Helvetica" w:eastAsia="Times New Roman" w:hAnsi="Helvetica" w:cs="Helvetica"/>
          <w:sz w:val="20"/>
          <w:szCs w:val="20"/>
        </w:rPr>
        <w:t>.</w:t>
      </w:r>
    </w:p>
    <w:p w:rsidR="00712CE1" w:rsidRDefault="00712CE1">
      <w:pPr>
        <w:rPr>
          <w:rFonts w:ascii="Helvetica" w:eastAsia="Times New Roman" w:hAnsi="Helvetica" w:cs="Helvetica"/>
          <w:b/>
          <w:bCs/>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c</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Scope of Work</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The TC will accept as input </w:t>
      </w:r>
      <w:r w:rsidR="00856A60">
        <w:rPr>
          <w:rFonts w:ascii="Helvetica" w:eastAsia="Times New Roman" w:hAnsi="Helvetica" w:cs="Helvetica"/>
          <w:sz w:val="20"/>
          <w:szCs w:val="20"/>
        </w:rPr>
        <w:t xml:space="preserve">the </w:t>
      </w:r>
      <w:r>
        <w:rPr>
          <w:rFonts w:ascii="Helvetica" w:eastAsia="Times New Roman" w:hAnsi="Helvetica" w:cs="Helvetica"/>
          <w:sz w:val="20"/>
          <w:szCs w:val="20"/>
        </w:rPr>
        <w:t xml:space="preserve">v1.0 Final </w:t>
      </w:r>
      <w:r w:rsidR="005973DA">
        <w:rPr>
          <w:rFonts w:ascii="Helvetica" w:eastAsia="Times New Roman" w:hAnsi="Helvetica" w:cs="Helvetica"/>
          <w:sz w:val="20"/>
          <w:szCs w:val="20"/>
        </w:rPr>
        <w:t xml:space="preserve">version of the </w:t>
      </w:r>
      <w:r w:rsidR="005973DA" w:rsidRPr="00FC04F9">
        <w:rPr>
          <w:rFonts w:ascii="Helvetica" w:eastAsia="Times New Roman" w:hAnsi="Helvetica" w:cs="Helvetica"/>
          <w:sz w:val="20"/>
          <w:szCs w:val="20"/>
          <w:lang w:val="en"/>
        </w:rPr>
        <w:t xml:space="preserve">AMQP wire level protocol </w:t>
      </w:r>
      <w:r w:rsidR="005973DA">
        <w:rPr>
          <w:rFonts w:ascii="Helvetica" w:eastAsia="Times New Roman" w:hAnsi="Helvetica" w:cs="Helvetica"/>
          <w:sz w:val="20"/>
          <w:szCs w:val="20"/>
          <w:lang w:val="en"/>
        </w:rPr>
        <w:t>specification</w:t>
      </w:r>
      <w:r w:rsidR="005973DA" w:rsidDel="005973DA">
        <w:rPr>
          <w:rFonts w:ascii="Helvetica" w:eastAsia="Times New Roman" w:hAnsi="Helvetica" w:cs="Helvetica"/>
          <w:sz w:val="20"/>
          <w:szCs w:val="20"/>
        </w:rPr>
        <w:t xml:space="preserve"> </w:t>
      </w:r>
      <w:r w:rsidR="005973DA">
        <w:rPr>
          <w:rFonts w:ascii="Helvetica" w:eastAsia="Times New Roman" w:hAnsi="Helvetica" w:cs="Helvetica"/>
          <w:sz w:val="20"/>
          <w:szCs w:val="20"/>
        </w:rPr>
        <w:t>[1]</w:t>
      </w:r>
      <w:r w:rsidR="00B20746">
        <w:rPr>
          <w:rFonts w:ascii="Helvetica" w:eastAsia="Times New Roman" w:hAnsi="Helvetica" w:cs="Helvetica"/>
          <w:sz w:val="20"/>
          <w:szCs w:val="20"/>
        </w:rPr>
        <w:t xml:space="preserve"> </w:t>
      </w:r>
      <w:r>
        <w:rPr>
          <w:rFonts w:ascii="Helvetica" w:eastAsia="Times New Roman" w:hAnsi="Helvetica" w:cs="Helvetica"/>
          <w:sz w:val="20"/>
          <w:szCs w:val="20"/>
        </w:rPr>
        <w:t>and will produce a</w:t>
      </w:r>
      <w:r w:rsidR="002B5947">
        <w:rPr>
          <w:rFonts w:ascii="Helvetica" w:eastAsia="Times New Roman" w:hAnsi="Helvetica" w:cs="Helvetica"/>
          <w:sz w:val="20"/>
          <w:szCs w:val="20"/>
        </w:rPr>
        <w:t xml:space="preserve">n OASIS Standard </w:t>
      </w:r>
      <w:r>
        <w:rPr>
          <w:rFonts w:ascii="Helvetica" w:eastAsia="Times New Roman" w:hAnsi="Helvetica" w:cs="Helvetica"/>
          <w:sz w:val="20"/>
          <w:szCs w:val="20"/>
        </w:rPr>
        <w:t>version including necessary XML renderings.</w:t>
      </w:r>
    </w:p>
    <w:p w:rsidR="00712CE1" w:rsidRDefault="00712CE1">
      <w:pPr>
        <w:rPr>
          <w:rFonts w:ascii="Helvetica" w:eastAsia="Times New Roman" w:hAnsi="Helvetica" w:cs="Helvetica"/>
          <w:sz w:val="20"/>
          <w:szCs w:val="20"/>
        </w:rPr>
      </w:pPr>
    </w:p>
    <w:p w:rsidR="00162547" w:rsidRPr="000B136A" w:rsidRDefault="000B136A" w:rsidP="000B136A">
      <w:pPr>
        <w:pStyle w:val="ListParagraph"/>
        <w:rPr>
          <w:rFonts w:ascii="Helvetica" w:eastAsia="Times New Roman" w:hAnsi="Helvetica" w:cs="Helvetica"/>
          <w:sz w:val="20"/>
          <w:szCs w:val="20"/>
        </w:rPr>
      </w:pPr>
      <w:r w:rsidRPr="000B136A">
        <w:rPr>
          <w:rFonts w:ascii="Helvetica" w:eastAsia="Times New Roman" w:hAnsi="Helvetica" w:cs="Helvetica"/>
          <w:sz w:val="20"/>
          <w:szCs w:val="20"/>
        </w:rPr>
        <w:t>Features of</w:t>
      </w:r>
      <w:r w:rsidR="00162547" w:rsidRPr="000B136A">
        <w:rPr>
          <w:rFonts w:ascii="Helvetica" w:eastAsia="Times New Roman" w:hAnsi="Helvetica" w:cs="Helvetica"/>
          <w:sz w:val="20"/>
          <w:szCs w:val="20"/>
        </w:rPr>
        <w:t xml:space="preserve"> </w:t>
      </w:r>
      <w:r w:rsidR="00937718" w:rsidRPr="000B136A">
        <w:rPr>
          <w:rFonts w:ascii="Helvetica" w:eastAsia="Times New Roman" w:hAnsi="Helvetica" w:cs="Helvetica"/>
          <w:sz w:val="20"/>
          <w:szCs w:val="20"/>
        </w:rPr>
        <w:t xml:space="preserve">the </w:t>
      </w:r>
      <w:r w:rsidR="00162547" w:rsidRPr="000B136A">
        <w:rPr>
          <w:rFonts w:ascii="Helvetica" w:eastAsia="Times New Roman" w:hAnsi="Helvetica" w:cs="Helvetica"/>
          <w:sz w:val="20"/>
          <w:szCs w:val="20"/>
        </w:rPr>
        <w:t>AMQP wire protocol specification</w:t>
      </w:r>
      <w:r w:rsidR="00D95EEF" w:rsidRPr="000B136A">
        <w:rPr>
          <w:rFonts w:ascii="Helvetica" w:eastAsia="Times New Roman" w:hAnsi="Helvetica" w:cs="Helvetica"/>
          <w:sz w:val="20"/>
          <w:szCs w:val="20"/>
        </w:rPr>
        <w:t xml:space="preserve"> </w:t>
      </w:r>
      <w:r w:rsidR="00C22E81">
        <w:rPr>
          <w:rFonts w:ascii="Helvetica" w:eastAsia="Times New Roman" w:hAnsi="Helvetica" w:cs="Helvetica"/>
          <w:sz w:val="20"/>
          <w:szCs w:val="20"/>
        </w:rPr>
        <w:t xml:space="preserve">[1] </w:t>
      </w:r>
      <w:r w:rsidR="00D95EEF" w:rsidRPr="000B136A">
        <w:rPr>
          <w:rFonts w:ascii="Helvetica" w:eastAsia="Times New Roman" w:hAnsi="Helvetica" w:cs="Helvetica"/>
          <w:sz w:val="20"/>
          <w:szCs w:val="20"/>
        </w:rPr>
        <w:t>include</w:t>
      </w:r>
      <w:r w:rsidR="00162547" w:rsidRPr="000B136A">
        <w:rPr>
          <w:rFonts w:ascii="Helvetica" w:eastAsia="Times New Roman" w:hAnsi="Helvetica" w:cs="Helvetica"/>
          <w:sz w:val="20"/>
          <w:szCs w:val="20"/>
        </w:rPr>
        <w:t>:</w:t>
      </w:r>
    </w:p>
    <w:p w:rsidR="00162547" w:rsidRDefault="00162547" w:rsidP="00921C81">
      <w:pPr>
        <w:rPr>
          <w:rFonts w:ascii="Helvetica" w:eastAsia="Times New Roman" w:hAnsi="Helvetica" w:cs="Helvetica"/>
          <w:sz w:val="20"/>
          <w:szCs w:val="20"/>
        </w:rPr>
      </w:pPr>
    </w:p>
    <w:p w:rsidR="00162547" w:rsidRPr="00162547" w:rsidRDefault="00162547" w:rsidP="00162547">
      <w:pPr>
        <w:numPr>
          <w:ilvl w:val="0"/>
          <w:numId w:val="15"/>
        </w:numPr>
        <w:rPr>
          <w:rFonts w:ascii="Helvetica" w:eastAsia="Times New Roman" w:hAnsi="Helvetica" w:cs="Helvetica"/>
          <w:sz w:val="20"/>
          <w:szCs w:val="20"/>
        </w:rPr>
      </w:pPr>
      <w:r w:rsidRPr="00162547">
        <w:rPr>
          <w:rFonts w:ascii="Helvetica" w:eastAsia="Times New Roman" w:hAnsi="Helvetica" w:cs="Helvetica"/>
          <w:sz w:val="20"/>
          <w:szCs w:val="20"/>
        </w:rPr>
        <w:t>Types - A wire-efficient encoding system involving:</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"Primitive" type encodings for basic types present in most programming languages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"Described" type encodings consisting of descriptor and Primitive type for user defined custom types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Format codes for fixed width, variable width, compound, and array type data categories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Composite types (encoded either as a described list or a described map) for encoding structured data such as frame bodies</w:t>
      </w:r>
    </w:p>
    <w:p w:rsidR="00162547" w:rsidRPr="00162547" w:rsidRDefault="00162547" w:rsidP="00162547">
      <w:pPr>
        <w:rPr>
          <w:rFonts w:ascii="Helvetica" w:eastAsia="Times New Roman" w:hAnsi="Helvetica" w:cs="Helvetica"/>
          <w:sz w:val="20"/>
          <w:szCs w:val="20"/>
        </w:rPr>
      </w:pPr>
    </w:p>
    <w:p w:rsidR="00162547" w:rsidRPr="00162547" w:rsidRDefault="00162547" w:rsidP="00162547">
      <w:pPr>
        <w:numPr>
          <w:ilvl w:val="0"/>
          <w:numId w:val="15"/>
        </w:numPr>
        <w:rPr>
          <w:rFonts w:ascii="Helvetica" w:eastAsia="Times New Roman" w:hAnsi="Helvetica" w:cs="Helvetica"/>
          <w:sz w:val="20"/>
          <w:szCs w:val="20"/>
        </w:rPr>
      </w:pPr>
      <w:r w:rsidRPr="00162547">
        <w:rPr>
          <w:rFonts w:ascii="Helvetica" w:eastAsia="Times New Roman" w:hAnsi="Helvetica" w:cs="Helvetica"/>
          <w:sz w:val="20"/>
          <w:szCs w:val="20"/>
        </w:rPr>
        <w:t>Transport - A layered, peer-to-peer transport protocol involving</w:t>
      </w:r>
      <w:r>
        <w:rPr>
          <w:rFonts w:ascii="Helvetica" w:eastAsia="Times New Roman" w:hAnsi="Helvetica" w:cs="Helvetica"/>
          <w:sz w:val="20"/>
          <w:szCs w:val="20"/>
        </w:rPr>
        <w:t>:</w:t>
      </w:r>
    </w:p>
    <w:p w:rsidR="00162547" w:rsidRPr="00162547" w:rsidRDefault="00162547" w:rsidP="00162547">
      <w:pPr>
        <w:numPr>
          <w:ilvl w:val="1"/>
          <w:numId w:val="15"/>
        </w:numPr>
        <w:rPr>
          <w:rFonts w:ascii="Helvetica" w:eastAsia="Times New Roman" w:hAnsi="Helvetica" w:cs="Helvetica"/>
          <w:sz w:val="20"/>
          <w:szCs w:val="20"/>
        </w:rPr>
      </w:pPr>
      <w:r>
        <w:rPr>
          <w:rFonts w:ascii="Helvetica" w:eastAsia="Times New Roman" w:hAnsi="Helvetica" w:cs="Helvetica"/>
          <w:sz w:val="20"/>
          <w:szCs w:val="20"/>
        </w:rPr>
        <w:t>T</w:t>
      </w:r>
      <w:r w:rsidRPr="00162547">
        <w:rPr>
          <w:rFonts w:ascii="Helvetica" w:eastAsia="Times New Roman" w:hAnsi="Helvetica" w:cs="Helvetica"/>
          <w:sz w:val="20"/>
          <w:szCs w:val="20"/>
        </w:rPr>
        <w:t>he following entities:</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 xml:space="preserve">Nodes as named entities for the safe storage/delivery of messages </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Containers as named entities containing one or more Nodes</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Unidirectional Links between Nodes, over which messages flow</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Links over bidirectional Sessions</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Sessions consisting of two unidirectional Channels flowing in opposing directions</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Channels over Connections</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Connections providing connectivity between two Containers</w:t>
      </w:r>
    </w:p>
    <w:p w:rsidR="00162547" w:rsidRPr="00162547" w:rsidRDefault="00162547" w:rsidP="00162547">
      <w:pPr>
        <w:numPr>
          <w:ilvl w:val="2"/>
          <w:numId w:val="15"/>
        </w:numPr>
        <w:rPr>
          <w:rFonts w:ascii="Helvetica" w:eastAsia="Times New Roman" w:hAnsi="Helvetica" w:cs="Helvetica"/>
          <w:sz w:val="20"/>
          <w:szCs w:val="20"/>
        </w:rPr>
      </w:pPr>
      <w:r w:rsidRPr="00162547">
        <w:rPr>
          <w:rFonts w:ascii="Helvetica" w:eastAsia="Times New Roman" w:hAnsi="Helvetica" w:cs="Helvetica"/>
          <w:sz w:val="20"/>
          <w:szCs w:val="20"/>
        </w:rPr>
        <w:t>Frames for carrying data over Connections.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Protocol version negotiation</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Connection operation including opening, pipelined open, pipelining, closing, simultaneous close, and other connection management mechanisms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Session operation including establishing, ending, simultaneous ending, session flow control, session errors, and other session management mechani</w:t>
      </w:r>
      <w:r w:rsidR="00E46330">
        <w:rPr>
          <w:rFonts w:ascii="Helvetica" w:eastAsia="Times New Roman" w:hAnsi="Helvetica" w:cs="Helvetica"/>
          <w:sz w:val="20"/>
          <w:szCs w:val="20"/>
        </w:rPr>
        <w:t>s</w:t>
      </w:r>
      <w:r w:rsidRPr="00162547">
        <w:rPr>
          <w:rFonts w:ascii="Helvetica" w:eastAsia="Times New Roman" w:hAnsi="Helvetica" w:cs="Helvetica"/>
          <w:sz w:val="20"/>
          <w:szCs w:val="20"/>
        </w:rPr>
        <w:t>ms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Link operation including naming, establishing, resuming, detaching, reattaching, closing, flow control, synchronous get, asynchronous notification, stopping, link errors, and other link management mechanisms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Message operation including sections, fragments, transfers, resuming, and large message transfer.</w:t>
      </w:r>
    </w:p>
    <w:p w:rsidR="00162547" w:rsidRPr="00162547" w:rsidRDefault="00162547" w:rsidP="00162547">
      <w:pPr>
        <w:rPr>
          <w:rFonts w:ascii="Helvetica" w:eastAsia="Times New Roman" w:hAnsi="Helvetica" w:cs="Helvetica"/>
          <w:sz w:val="20"/>
          <w:szCs w:val="20"/>
        </w:rPr>
      </w:pPr>
    </w:p>
    <w:p w:rsidR="00162547" w:rsidRPr="00162547" w:rsidRDefault="00162547" w:rsidP="00162547">
      <w:pPr>
        <w:numPr>
          <w:ilvl w:val="0"/>
          <w:numId w:val="15"/>
        </w:numPr>
        <w:rPr>
          <w:rFonts w:ascii="Helvetica" w:eastAsia="Times New Roman" w:hAnsi="Helvetica" w:cs="Helvetica"/>
          <w:sz w:val="20"/>
          <w:szCs w:val="20"/>
        </w:rPr>
      </w:pPr>
      <w:r w:rsidRPr="00162547">
        <w:rPr>
          <w:rFonts w:ascii="Helvetica" w:eastAsia="Times New Roman" w:hAnsi="Helvetica" w:cs="Helvetica"/>
          <w:sz w:val="20"/>
          <w:szCs w:val="20"/>
        </w:rPr>
        <w:t>Messaging - Providing interoperable messaging capabilities involving:</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 xml:space="preserve">Message formatting, transfer states, message states, message states at distribution nodes, and </w:t>
      </w:r>
      <w:r w:rsidR="00F70F37" w:rsidRPr="00162547">
        <w:rPr>
          <w:rFonts w:ascii="Helvetica" w:eastAsia="Times New Roman" w:hAnsi="Helvetica" w:cs="Helvetica"/>
          <w:sz w:val="20"/>
          <w:szCs w:val="20"/>
        </w:rPr>
        <w:t>behavior</w:t>
      </w:r>
      <w:r w:rsidRPr="00162547">
        <w:rPr>
          <w:rFonts w:ascii="Helvetica" w:eastAsia="Times New Roman" w:hAnsi="Helvetica" w:cs="Helvetica"/>
          <w:sz w:val="20"/>
          <w:szCs w:val="20"/>
        </w:rPr>
        <w:t xml:space="preserve"> at sources and targets</w:t>
      </w:r>
    </w:p>
    <w:p w:rsidR="00162547" w:rsidRPr="00162547" w:rsidRDefault="00162547" w:rsidP="00162547">
      <w:pPr>
        <w:rPr>
          <w:rFonts w:ascii="Helvetica" w:eastAsia="Times New Roman" w:hAnsi="Helvetica" w:cs="Helvetica"/>
          <w:sz w:val="20"/>
          <w:szCs w:val="20"/>
        </w:rPr>
      </w:pPr>
    </w:p>
    <w:p w:rsidR="00162547" w:rsidRPr="00162547" w:rsidRDefault="00162547" w:rsidP="00162547">
      <w:pPr>
        <w:numPr>
          <w:ilvl w:val="0"/>
          <w:numId w:val="15"/>
        </w:numPr>
        <w:rPr>
          <w:rFonts w:ascii="Helvetica" w:eastAsia="Times New Roman" w:hAnsi="Helvetica" w:cs="Helvetica"/>
          <w:sz w:val="20"/>
          <w:szCs w:val="20"/>
        </w:rPr>
      </w:pPr>
      <w:r w:rsidRPr="00162547">
        <w:rPr>
          <w:rFonts w:ascii="Helvetica" w:eastAsia="Times New Roman" w:hAnsi="Helvetica" w:cs="Helvetica"/>
          <w:sz w:val="20"/>
          <w:szCs w:val="20"/>
        </w:rPr>
        <w:t>Transactions - Coordination, operation, and error handling of transactions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Local transactions</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Multiple transactions per Session</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Transaction over multiple Sessions</w:t>
      </w:r>
    </w:p>
    <w:p w:rsidR="00162547" w:rsidRPr="00162547" w:rsidRDefault="00162547" w:rsidP="00162547">
      <w:pPr>
        <w:rPr>
          <w:rFonts w:ascii="Helvetica" w:eastAsia="Times New Roman" w:hAnsi="Helvetica" w:cs="Helvetica"/>
          <w:sz w:val="20"/>
          <w:szCs w:val="20"/>
        </w:rPr>
      </w:pPr>
    </w:p>
    <w:p w:rsidR="00162547" w:rsidRPr="00162547" w:rsidRDefault="00162547" w:rsidP="00162547">
      <w:pPr>
        <w:numPr>
          <w:ilvl w:val="0"/>
          <w:numId w:val="15"/>
        </w:numPr>
        <w:rPr>
          <w:rFonts w:ascii="Helvetica" w:eastAsia="Times New Roman" w:hAnsi="Helvetica" w:cs="Helvetica"/>
          <w:sz w:val="20"/>
          <w:szCs w:val="20"/>
        </w:rPr>
      </w:pPr>
      <w:r w:rsidRPr="00162547">
        <w:rPr>
          <w:rFonts w:ascii="Helvetica" w:eastAsia="Times New Roman" w:hAnsi="Helvetica" w:cs="Helvetica"/>
          <w:sz w:val="20"/>
          <w:szCs w:val="20"/>
        </w:rPr>
        <w:t xml:space="preserve">Security - Ability to establish an authenticated and/or encrypted transport </w:t>
      </w:r>
    </w:p>
    <w:p w:rsidR="00162547" w:rsidRP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Use of AMQP in a TLS environment</w:t>
      </w:r>
    </w:p>
    <w:p w:rsidR="00162547" w:rsidRDefault="00162547" w:rsidP="00162547">
      <w:pPr>
        <w:numPr>
          <w:ilvl w:val="1"/>
          <w:numId w:val="15"/>
        </w:numPr>
        <w:rPr>
          <w:rFonts w:ascii="Helvetica" w:eastAsia="Times New Roman" w:hAnsi="Helvetica" w:cs="Helvetica"/>
          <w:sz w:val="20"/>
          <w:szCs w:val="20"/>
        </w:rPr>
      </w:pPr>
      <w:r w:rsidRPr="00162547">
        <w:rPr>
          <w:rFonts w:ascii="Helvetica" w:eastAsia="Times New Roman" w:hAnsi="Helvetica" w:cs="Helvetica"/>
          <w:sz w:val="20"/>
          <w:szCs w:val="20"/>
        </w:rPr>
        <w:t>Use of AMQP in a SASL environment</w:t>
      </w:r>
    </w:p>
    <w:p w:rsidR="00162547" w:rsidDel="002E3324" w:rsidRDefault="00162547" w:rsidP="00921C81">
      <w:pPr>
        <w:rPr>
          <w:del w:id="0" w:author="Ram Jeyaraman" w:date="2012-07-10T09:41:00Z"/>
          <w:rFonts w:ascii="Helvetica" w:eastAsia="Times New Roman" w:hAnsi="Helvetica" w:cs="Helvetica"/>
          <w:sz w:val="20"/>
          <w:szCs w:val="20"/>
        </w:rPr>
      </w:pPr>
    </w:p>
    <w:p w:rsidR="00ED617C" w:rsidRDefault="00ED617C" w:rsidP="000B136A">
      <w:pPr>
        <w:rPr>
          <w:ins w:id="1" w:author="Ram Jeyaraman" w:date="2012-07-10T09:33:00Z"/>
          <w:rFonts w:ascii="Helvetica" w:eastAsia="Times New Roman" w:hAnsi="Helvetica" w:cs="Helvetica"/>
          <w:sz w:val="20"/>
          <w:szCs w:val="20"/>
        </w:rPr>
      </w:pPr>
    </w:p>
    <w:p w:rsidR="000B136A" w:rsidRDefault="00C22E81" w:rsidP="000B136A">
      <w:pPr>
        <w:rPr>
          <w:rFonts w:ascii="Helvetica" w:eastAsia="Times New Roman" w:hAnsi="Helvetica" w:cs="Helvetica"/>
          <w:sz w:val="20"/>
          <w:szCs w:val="20"/>
        </w:rPr>
      </w:pPr>
      <w:r>
        <w:rPr>
          <w:rFonts w:ascii="Helvetica" w:eastAsia="Times New Roman" w:hAnsi="Helvetica" w:cs="Helvetica"/>
          <w:sz w:val="20"/>
          <w:szCs w:val="20"/>
        </w:rPr>
        <w:t xml:space="preserve">The scope of </w:t>
      </w:r>
      <w:r w:rsidR="000B136A">
        <w:rPr>
          <w:rFonts w:ascii="Helvetica" w:eastAsia="Times New Roman" w:hAnsi="Helvetica" w:cs="Helvetica"/>
          <w:sz w:val="20"/>
          <w:szCs w:val="20"/>
        </w:rPr>
        <w:t xml:space="preserve">work </w:t>
      </w:r>
      <w:r>
        <w:rPr>
          <w:rFonts w:ascii="Helvetica" w:eastAsia="Times New Roman" w:hAnsi="Helvetica" w:cs="Helvetica"/>
          <w:sz w:val="20"/>
          <w:szCs w:val="20"/>
        </w:rPr>
        <w:t xml:space="preserve">for </w:t>
      </w:r>
      <w:r w:rsidR="0090284D">
        <w:rPr>
          <w:rFonts w:ascii="Helvetica" w:eastAsia="Times New Roman" w:hAnsi="Helvetica" w:cs="Helvetica"/>
          <w:sz w:val="20"/>
          <w:szCs w:val="20"/>
        </w:rPr>
        <w:t xml:space="preserve">the </w:t>
      </w:r>
      <w:r w:rsidR="002B5947">
        <w:rPr>
          <w:rFonts w:ascii="Helvetica" w:eastAsia="Times New Roman" w:hAnsi="Helvetica" w:cs="Helvetica"/>
          <w:sz w:val="20"/>
          <w:szCs w:val="20"/>
        </w:rPr>
        <w:t>OASIS Standard version</w:t>
      </w:r>
      <w:r>
        <w:rPr>
          <w:rFonts w:ascii="Helvetica" w:eastAsia="Times New Roman" w:hAnsi="Helvetica" w:cs="Helvetica"/>
          <w:sz w:val="20"/>
          <w:szCs w:val="20"/>
        </w:rPr>
        <w:t xml:space="preserve"> of </w:t>
      </w:r>
      <w:r w:rsidR="002B5947">
        <w:rPr>
          <w:rFonts w:ascii="Helvetica" w:eastAsia="Times New Roman" w:hAnsi="Helvetica" w:cs="Helvetica"/>
          <w:sz w:val="20"/>
          <w:szCs w:val="20"/>
        </w:rPr>
        <w:t xml:space="preserve">the </w:t>
      </w:r>
      <w:r>
        <w:rPr>
          <w:rFonts w:ascii="Helvetica" w:eastAsia="Times New Roman" w:hAnsi="Helvetica" w:cs="Helvetica"/>
          <w:sz w:val="20"/>
          <w:szCs w:val="20"/>
        </w:rPr>
        <w:t xml:space="preserve">AMQP wire protocol specification </w:t>
      </w:r>
      <w:r w:rsidR="000B136A">
        <w:rPr>
          <w:rFonts w:ascii="Helvetica" w:eastAsia="Times New Roman" w:hAnsi="Helvetica" w:cs="Helvetica"/>
          <w:sz w:val="20"/>
          <w:szCs w:val="20"/>
        </w:rPr>
        <w:t>is limited to:</w:t>
      </w:r>
    </w:p>
    <w:p w:rsidR="000B136A" w:rsidRDefault="000B136A" w:rsidP="000B136A">
      <w:pPr>
        <w:pStyle w:val="ListParagraph"/>
        <w:numPr>
          <w:ilvl w:val="0"/>
          <w:numId w:val="1"/>
        </w:numPr>
        <w:rPr>
          <w:rFonts w:ascii="Helvetica" w:eastAsia="Times New Roman" w:hAnsi="Helvetica" w:cs="Helvetica"/>
          <w:sz w:val="20"/>
          <w:szCs w:val="20"/>
        </w:rPr>
      </w:pPr>
      <w:r>
        <w:rPr>
          <w:rFonts w:ascii="Helvetica" w:eastAsia="Times New Roman" w:hAnsi="Helvetica" w:cs="Helvetica"/>
          <w:sz w:val="20"/>
          <w:szCs w:val="20"/>
        </w:rPr>
        <w:t xml:space="preserve">Technical refinements to features defined in v1.0 Final version of the </w:t>
      </w:r>
      <w:r w:rsidRPr="00FC04F9">
        <w:rPr>
          <w:rFonts w:ascii="Helvetica" w:eastAsia="Times New Roman" w:hAnsi="Helvetica" w:cs="Helvetica"/>
          <w:sz w:val="20"/>
          <w:szCs w:val="20"/>
          <w:lang w:val="en"/>
        </w:rPr>
        <w:t xml:space="preserve">AMQP wire level protocol </w:t>
      </w:r>
      <w:r>
        <w:rPr>
          <w:rFonts w:ascii="Helvetica" w:eastAsia="Times New Roman" w:hAnsi="Helvetica" w:cs="Helvetica"/>
          <w:sz w:val="20"/>
          <w:szCs w:val="20"/>
          <w:lang w:val="en"/>
        </w:rPr>
        <w:t>specification</w:t>
      </w:r>
      <w:r>
        <w:rPr>
          <w:rFonts w:ascii="Helvetica" w:eastAsia="Times New Roman" w:hAnsi="Helvetica" w:cs="Helvetica"/>
          <w:sz w:val="20"/>
          <w:szCs w:val="20"/>
        </w:rPr>
        <w:t xml:space="preserve"> [1] arising from demonstrable interoperability problems.</w:t>
      </w:r>
    </w:p>
    <w:p w:rsidR="000B136A" w:rsidRDefault="000B136A" w:rsidP="000B136A">
      <w:pPr>
        <w:numPr>
          <w:ilvl w:val="0"/>
          <w:numId w:val="1"/>
        </w:numPr>
        <w:rPr>
          <w:rFonts w:ascii="Helvetica" w:eastAsia="Times New Roman" w:hAnsi="Helvetica" w:cs="Helvetica"/>
          <w:sz w:val="20"/>
          <w:szCs w:val="20"/>
        </w:rPr>
      </w:pPr>
      <w:r w:rsidRPr="00B35ABC">
        <w:rPr>
          <w:rFonts w:ascii="Helvetica" w:eastAsia="Times New Roman" w:hAnsi="Helvetica" w:cs="Helvetica"/>
          <w:sz w:val="20"/>
          <w:szCs w:val="20"/>
        </w:rPr>
        <w:t>Non-technical changes aimed at improving quality of the input specification such as better documentation.</w:t>
      </w:r>
      <w:r w:rsidRPr="00B35ABC">
        <w:rPr>
          <w:rFonts w:ascii="Helvetica" w:eastAsia="Times New Roman" w:hAnsi="Helvetica" w:cs="Helvetica"/>
          <w:sz w:val="20"/>
          <w:szCs w:val="20"/>
        </w:rPr>
        <w:br/>
      </w:r>
    </w:p>
    <w:p w:rsidR="002E3324" w:rsidRDefault="002E3324" w:rsidP="002E3324">
      <w:pPr>
        <w:rPr>
          <w:ins w:id="2" w:author="Ram Jeyaraman" w:date="2012-07-10T09:41:00Z"/>
          <w:rFonts w:ascii="Helvetica" w:eastAsia="Times New Roman" w:hAnsi="Helvetica" w:cs="Helvetica"/>
          <w:sz w:val="20"/>
          <w:szCs w:val="20"/>
        </w:rPr>
      </w:pPr>
      <w:ins w:id="3" w:author="Ram Jeyaraman" w:date="2012-07-10T09:41:00Z">
        <w:r>
          <w:rPr>
            <w:rFonts w:ascii="Helvetica" w:eastAsia="Times New Roman" w:hAnsi="Helvetica" w:cs="Helvetica"/>
            <w:sz w:val="20"/>
            <w:szCs w:val="20"/>
          </w:rPr>
          <w:t>The TC will also accept technical contributions on core extensions to the AMQP 1.0 specification such as the following and produce an OASIS Standard version of the same including necessary XML renderings:</w:t>
        </w:r>
      </w:ins>
    </w:p>
    <w:p w:rsidR="002E3324" w:rsidRDefault="002E3324" w:rsidP="002E3324">
      <w:pPr>
        <w:numPr>
          <w:ilvl w:val="0"/>
          <w:numId w:val="20"/>
        </w:numPr>
        <w:rPr>
          <w:ins w:id="4" w:author="Ram Jeyaraman" w:date="2012-07-10T09:41:00Z"/>
          <w:rFonts w:ascii="Helvetica" w:eastAsia="Times New Roman" w:hAnsi="Helvetica" w:cs="Helvetica"/>
          <w:sz w:val="20"/>
          <w:szCs w:val="20"/>
        </w:rPr>
      </w:pPr>
      <w:ins w:id="5" w:author="Ram Jeyaraman" w:date="2012-07-10T09:41:00Z">
        <w:r>
          <w:rPr>
            <w:rFonts w:ascii="Helvetica" w:eastAsia="Times New Roman" w:hAnsi="Helvetica" w:cs="Helvetica"/>
            <w:sz w:val="20"/>
            <w:szCs w:val="20"/>
          </w:rPr>
          <w:t>Distributed transactions</w:t>
        </w:r>
      </w:ins>
    </w:p>
    <w:p w:rsidR="002E3324" w:rsidRPr="006E6B1B" w:rsidRDefault="002E3324" w:rsidP="002E3324">
      <w:pPr>
        <w:numPr>
          <w:ilvl w:val="0"/>
          <w:numId w:val="20"/>
        </w:numPr>
        <w:rPr>
          <w:ins w:id="6" w:author="Ram Jeyaraman" w:date="2012-07-10T09:41:00Z"/>
          <w:rFonts w:ascii="Helvetica" w:eastAsia="Times New Roman" w:hAnsi="Helvetica" w:cs="Helvetica"/>
          <w:sz w:val="20"/>
          <w:szCs w:val="20"/>
        </w:rPr>
      </w:pPr>
      <w:ins w:id="7" w:author="Ram Jeyaraman" w:date="2012-07-10T09:41:00Z">
        <w:r w:rsidRPr="006E6B1B">
          <w:rPr>
            <w:rFonts w:ascii="Helvetica" w:eastAsia="Times New Roman" w:hAnsi="Helvetica" w:cs="Helvetica"/>
            <w:sz w:val="20"/>
            <w:szCs w:val="20"/>
          </w:rPr>
          <w:t xml:space="preserve">Global addressing </w:t>
        </w:r>
      </w:ins>
    </w:p>
    <w:p w:rsidR="00B77F27" w:rsidRPr="00ED617C" w:rsidRDefault="00B77F27" w:rsidP="00B77F27">
      <w:pPr>
        <w:numPr>
          <w:ilvl w:val="0"/>
          <w:numId w:val="20"/>
        </w:numPr>
        <w:rPr>
          <w:ins w:id="8" w:author="Ram Jeyaraman" w:date="2012-07-10T09:50:00Z"/>
          <w:rFonts w:ascii="Helvetica" w:eastAsia="Times New Roman" w:hAnsi="Helvetica" w:cs="Helvetica"/>
          <w:sz w:val="20"/>
          <w:szCs w:val="20"/>
        </w:rPr>
      </w:pPr>
      <w:ins w:id="9" w:author="Ram Jeyaraman" w:date="2012-07-10T09:50:00Z">
        <w:r w:rsidRPr="00ED617C">
          <w:rPr>
            <w:rFonts w:ascii="Helvetica" w:eastAsia="Times New Roman" w:hAnsi="Helvetica" w:cs="Helvetica"/>
            <w:sz w:val="20"/>
            <w:szCs w:val="20"/>
          </w:rPr>
          <w:t xml:space="preserve">Resource management </w:t>
        </w:r>
      </w:ins>
    </w:p>
    <w:p w:rsidR="00B77F27" w:rsidRPr="006E6B1B" w:rsidRDefault="00B77F27" w:rsidP="00B77F27">
      <w:pPr>
        <w:numPr>
          <w:ilvl w:val="0"/>
          <w:numId w:val="20"/>
        </w:numPr>
        <w:rPr>
          <w:ins w:id="10" w:author="Ram Jeyaraman" w:date="2012-07-10T09:50:00Z"/>
          <w:rFonts w:ascii="Helvetica" w:eastAsia="Times New Roman" w:hAnsi="Helvetica" w:cs="Helvetica"/>
          <w:sz w:val="20"/>
          <w:szCs w:val="20"/>
        </w:rPr>
      </w:pPr>
      <w:ins w:id="11" w:author="Ram Jeyaraman" w:date="2012-07-10T09:50:00Z">
        <w:r w:rsidRPr="00ED617C">
          <w:rPr>
            <w:rFonts w:ascii="Helvetica" w:eastAsia="Times New Roman" w:hAnsi="Helvetica" w:cs="Helvetica"/>
            <w:sz w:val="20"/>
            <w:szCs w:val="20"/>
          </w:rPr>
          <w:t xml:space="preserve">Re-authentication </w:t>
        </w:r>
      </w:ins>
    </w:p>
    <w:p w:rsidR="002E3324" w:rsidRPr="00ED617C" w:rsidRDefault="002E3324" w:rsidP="002E3324">
      <w:pPr>
        <w:numPr>
          <w:ilvl w:val="0"/>
          <w:numId w:val="20"/>
        </w:numPr>
        <w:rPr>
          <w:ins w:id="12" w:author="Ram Jeyaraman" w:date="2012-07-10T09:41:00Z"/>
          <w:rFonts w:ascii="Helvetica" w:eastAsia="Times New Roman" w:hAnsi="Helvetica" w:cs="Helvetica"/>
          <w:sz w:val="20"/>
          <w:szCs w:val="20"/>
        </w:rPr>
      </w:pPr>
      <w:ins w:id="13" w:author="Ram Jeyaraman" w:date="2012-07-10T09:41:00Z">
        <w:r w:rsidRPr="00ED617C">
          <w:rPr>
            <w:rFonts w:ascii="Helvetica" w:eastAsia="Times New Roman" w:hAnsi="Helvetica" w:cs="Helvetica"/>
            <w:sz w:val="20"/>
            <w:szCs w:val="20"/>
          </w:rPr>
          <w:t xml:space="preserve">Federation </w:t>
        </w:r>
      </w:ins>
    </w:p>
    <w:p w:rsidR="002E3324" w:rsidRPr="00ED617C" w:rsidRDefault="002E3324" w:rsidP="002E3324">
      <w:pPr>
        <w:numPr>
          <w:ilvl w:val="0"/>
          <w:numId w:val="20"/>
        </w:numPr>
        <w:rPr>
          <w:ins w:id="14" w:author="Ram Jeyaraman" w:date="2012-07-10T09:41:00Z"/>
          <w:rFonts w:ascii="Helvetica" w:eastAsia="Times New Roman" w:hAnsi="Helvetica" w:cs="Helvetica"/>
          <w:sz w:val="20"/>
          <w:szCs w:val="20"/>
        </w:rPr>
      </w:pPr>
      <w:ins w:id="15" w:author="Ram Jeyaraman" w:date="2012-07-10T09:41:00Z">
        <w:r w:rsidRPr="00ED617C">
          <w:rPr>
            <w:rFonts w:ascii="Helvetica" w:eastAsia="Times New Roman" w:hAnsi="Helvetica" w:cs="Helvetica"/>
            <w:sz w:val="20"/>
            <w:szCs w:val="20"/>
          </w:rPr>
          <w:t xml:space="preserve">End-to-end message security </w:t>
        </w:r>
      </w:ins>
    </w:p>
    <w:p w:rsidR="002E3324" w:rsidRDefault="002E3324">
      <w:pPr>
        <w:rPr>
          <w:ins w:id="16" w:author="Ram Jeyaraman" w:date="2012-07-10T09:41:00Z"/>
          <w:rFonts w:ascii="Helvetica" w:eastAsia="Times New Roman" w:hAnsi="Helvetica" w:cs="Helvetica"/>
          <w:sz w:val="20"/>
          <w:szCs w:val="20"/>
        </w:rPr>
      </w:pPr>
    </w:p>
    <w:p w:rsidR="00B80912" w:rsidRPr="00876E33" w:rsidRDefault="00B80912" w:rsidP="00B80912">
      <w:pPr>
        <w:pStyle w:val="ListParagraph"/>
        <w:rPr>
          <w:ins w:id="17" w:author="Ram Jeyaraman" w:date="2012-07-10T09:59:00Z"/>
          <w:rFonts w:ascii="Helvetica" w:eastAsia="Times New Roman" w:hAnsi="Helvetica" w:cs="Helvetica"/>
          <w:sz w:val="20"/>
          <w:szCs w:val="20"/>
        </w:rPr>
      </w:pPr>
      <w:ins w:id="18" w:author="Ram Jeyaraman" w:date="2012-07-10T09:59:00Z">
        <w:r w:rsidRPr="000B136A">
          <w:rPr>
            <w:rFonts w:ascii="Helvetica" w:eastAsia="Times New Roman" w:hAnsi="Helvetica" w:cs="Helvetica"/>
            <w:sz w:val="20"/>
            <w:szCs w:val="20"/>
          </w:rPr>
          <w:t>Features of the</w:t>
        </w:r>
      </w:ins>
      <w:ins w:id="19" w:author="Ram Jeyaraman" w:date="2012-07-10T10:03:00Z">
        <w:r>
          <w:rPr>
            <w:rFonts w:ascii="Helvetica" w:eastAsia="Times New Roman" w:hAnsi="Helvetica" w:cs="Helvetica"/>
            <w:sz w:val="20"/>
            <w:szCs w:val="20"/>
          </w:rPr>
          <w:t xml:space="preserve"> AMQP</w:t>
        </w:r>
      </w:ins>
      <w:ins w:id="20" w:author="Ram Jeyaraman" w:date="2012-07-10T09:59:00Z">
        <w:r w:rsidRPr="000B136A">
          <w:rPr>
            <w:rFonts w:ascii="Helvetica" w:eastAsia="Times New Roman" w:hAnsi="Helvetica" w:cs="Helvetica"/>
            <w:sz w:val="20"/>
            <w:szCs w:val="20"/>
          </w:rPr>
          <w:t xml:space="preserve"> </w:t>
        </w:r>
        <w:r>
          <w:rPr>
            <w:rFonts w:ascii="Helvetica" w:eastAsia="Times New Roman" w:hAnsi="Helvetica" w:cs="Helvetica"/>
            <w:sz w:val="20"/>
            <w:szCs w:val="20"/>
          </w:rPr>
          <w:t xml:space="preserve">distributed transactions specification </w:t>
        </w:r>
        <w:r w:rsidRPr="000B136A">
          <w:rPr>
            <w:rFonts w:ascii="Helvetica" w:eastAsia="Times New Roman" w:hAnsi="Helvetica" w:cs="Helvetica"/>
            <w:sz w:val="20"/>
            <w:szCs w:val="20"/>
          </w:rPr>
          <w:t>include:</w:t>
        </w:r>
      </w:ins>
    </w:p>
    <w:p w:rsidR="00B80912" w:rsidRDefault="00B80912" w:rsidP="00B80912">
      <w:pPr>
        <w:pStyle w:val="Default"/>
        <w:numPr>
          <w:ilvl w:val="0"/>
          <w:numId w:val="21"/>
        </w:numPr>
        <w:rPr>
          <w:ins w:id="21" w:author="Ram Jeyaraman" w:date="2012-07-10T09:59:00Z"/>
          <w:sz w:val="20"/>
          <w:szCs w:val="20"/>
        </w:rPr>
      </w:pPr>
      <w:ins w:id="22" w:author="Ram Jeyaraman" w:date="2012-07-10T09:59:00Z">
        <w:r>
          <w:rPr>
            <w:sz w:val="20"/>
            <w:szCs w:val="20"/>
          </w:rPr>
          <w:t>Define a mechanism to allow AMQP messaging operations to be coordinated within the scope of a distributed transaction. This allows messaging operations (sending/receiving messages) to be atomically grouped with operations on other resource managers, e.g., a database. The AMQP distributed transactions support will allow coordination using both XA and OleTx transaction coordination protocols.</w:t>
        </w:r>
      </w:ins>
    </w:p>
    <w:p w:rsidR="00B80912" w:rsidRDefault="00B80912">
      <w:pPr>
        <w:rPr>
          <w:ins w:id="23" w:author="Ram Jeyaraman" w:date="2012-07-10T09:59:00Z"/>
          <w:rFonts w:ascii="Helvetica" w:eastAsia="Times New Roman" w:hAnsi="Helvetica" w:cs="Helvetica"/>
          <w:sz w:val="20"/>
          <w:szCs w:val="20"/>
        </w:rPr>
      </w:pPr>
    </w:p>
    <w:p w:rsidR="00B80912" w:rsidRPr="00876E33" w:rsidRDefault="00B80912" w:rsidP="00B80912">
      <w:pPr>
        <w:pStyle w:val="ListParagraph"/>
        <w:rPr>
          <w:ins w:id="24" w:author="Ram Jeyaraman" w:date="2012-07-10T10:03:00Z"/>
          <w:rFonts w:ascii="Helvetica" w:eastAsia="Times New Roman" w:hAnsi="Helvetica" w:cs="Helvetica"/>
          <w:sz w:val="20"/>
          <w:szCs w:val="20"/>
        </w:rPr>
      </w:pPr>
      <w:ins w:id="25" w:author="Ram Jeyaraman" w:date="2012-07-10T10:03:00Z">
        <w:r w:rsidRPr="000B136A">
          <w:rPr>
            <w:rFonts w:ascii="Helvetica" w:eastAsia="Times New Roman" w:hAnsi="Helvetica" w:cs="Helvetica"/>
            <w:sz w:val="20"/>
            <w:szCs w:val="20"/>
          </w:rPr>
          <w:t>Features of the</w:t>
        </w:r>
        <w:r>
          <w:rPr>
            <w:rFonts w:ascii="Helvetica" w:eastAsia="Times New Roman" w:hAnsi="Helvetica" w:cs="Helvetica"/>
            <w:sz w:val="20"/>
            <w:szCs w:val="20"/>
          </w:rPr>
          <w:t xml:space="preserve"> AMQP</w:t>
        </w:r>
        <w:r w:rsidRPr="000B136A">
          <w:rPr>
            <w:rFonts w:ascii="Helvetica" w:eastAsia="Times New Roman" w:hAnsi="Helvetica" w:cs="Helvetica"/>
            <w:sz w:val="20"/>
            <w:szCs w:val="20"/>
          </w:rPr>
          <w:t xml:space="preserve"> </w:t>
        </w:r>
        <w:r>
          <w:rPr>
            <w:rFonts w:ascii="Helvetica" w:eastAsia="Times New Roman" w:hAnsi="Helvetica" w:cs="Helvetica"/>
            <w:sz w:val="20"/>
            <w:szCs w:val="20"/>
          </w:rPr>
          <w:t>global addressing</w:t>
        </w:r>
        <w:r>
          <w:rPr>
            <w:rFonts w:ascii="Helvetica" w:eastAsia="Times New Roman" w:hAnsi="Helvetica" w:cs="Helvetica"/>
            <w:sz w:val="20"/>
            <w:szCs w:val="20"/>
          </w:rPr>
          <w:t xml:space="preserve"> specification </w:t>
        </w:r>
        <w:r w:rsidRPr="000B136A">
          <w:rPr>
            <w:rFonts w:ascii="Helvetica" w:eastAsia="Times New Roman" w:hAnsi="Helvetica" w:cs="Helvetica"/>
            <w:sz w:val="20"/>
            <w:szCs w:val="20"/>
          </w:rPr>
          <w:t>include:</w:t>
        </w:r>
      </w:ins>
    </w:p>
    <w:p w:rsidR="00B80912" w:rsidRDefault="00B80912" w:rsidP="00B80912">
      <w:pPr>
        <w:pStyle w:val="Default"/>
        <w:numPr>
          <w:ilvl w:val="0"/>
          <w:numId w:val="21"/>
        </w:numPr>
        <w:rPr>
          <w:ins w:id="26" w:author="Ram Jeyaraman" w:date="2012-07-10T10:04:00Z"/>
          <w:sz w:val="20"/>
          <w:szCs w:val="20"/>
        </w:rPr>
      </w:pPr>
      <w:ins w:id="27" w:author="Ram Jeyaraman" w:date="2012-07-10T10:04:00Z">
        <w:r>
          <w:rPr>
            <w:sz w:val="20"/>
            <w:szCs w:val="20"/>
          </w:rPr>
          <w:t>TBD</w:t>
        </w:r>
      </w:ins>
    </w:p>
    <w:p w:rsidR="00B80912" w:rsidRDefault="00B80912" w:rsidP="00B80912">
      <w:pPr>
        <w:pStyle w:val="Default"/>
        <w:ind w:left="720"/>
        <w:rPr>
          <w:ins w:id="28" w:author="Ram Jeyaraman" w:date="2012-07-10T10:03:00Z"/>
          <w:sz w:val="20"/>
          <w:szCs w:val="20"/>
        </w:rPr>
      </w:pPr>
    </w:p>
    <w:p w:rsidR="00B80912" w:rsidRPr="00876E33" w:rsidRDefault="00B80912" w:rsidP="00B80912">
      <w:pPr>
        <w:pStyle w:val="ListParagraph"/>
        <w:rPr>
          <w:ins w:id="29" w:author="Ram Jeyaraman" w:date="2012-07-10T10:03:00Z"/>
          <w:rFonts w:ascii="Helvetica" w:eastAsia="Times New Roman" w:hAnsi="Helvetica" w:cs="Helvetica"/>
          <w:sz w:val="20"/>
          <w:szCs w:val="20"/>
        </w:rPr>
      </w:pPr>
      <w:ins w:id="30" w:author="Ram Jeyaraman" w:date="2012-07-10T10:03:00Z">
        <w:r w:rsidRPr="000B136A">
          <w:rPr>
            <w:rFonts w:ascii="Helvetica" w:eastAsia="Times New Roman" w:hAnsi="Helvetica" w:cs="Helvetica"/>
            <w:sz w:val="20"/>
            <w:szCs w:val="20"/>
          </w:rPr>
          <w:t>Features of the</w:t>
        </w:r>
        <w:r>
          <w:rPr>
            <w:rFonts w:ascii="Helvetica" w:eastAsia="Times New Roman" w:hAnsi="Helvetica" w:cs="Helvetica"/>
            <w:sz w:val="20"/>
            <w:szCs w:val="20"/>
          </w:rPr>
          <w:t xml:space="preserve"> AMQP</w:t>
        </w:r>
        <w:r w:rsidRPr="000B136A">
          <w:rPr>
            <w:rFonts w:ascii="Helvetica" w:eastAsia="Times New Roman" w:hAnsi="Helvetica" w:cs="Helvetica"/>
            <w:sz w:val="20"/>
            <w:szCs w:val="20"/>
          </w:rPr>
          <w:t xml:space="preserve"> </w:t>
        </w:r>
        <w:r>
          <w:rPr>
            <w:rFonts w:ascii="Helvetica" w:eastAsia="Times New Roman" w:hAnsi="Helvetica" w:cs="Helvetica"/>
            <w:sz w:val="20"/>
            <w:szCs w:val="20"/>
          </w:rPr>
          <w:t>resource management</w:t>
        </w:r>
        <w:r>
          <w:rPr>
            <w:rFonts w:ascii="Helvetica" w:eastAsia="Times New Roman" w:hAnsi="Helvetica" w:cs="Helvetica"/>
            <w:sz w:val="20"/>
            <w:szCs w:val="20"/>
          </w:rPr>
          <w:t xml:space="preserve"> specification </w:t>
        </w:r>
        <w:r w:rsidRPr="000B136A">
          <w:rPr>
            <w:rFonts w:ascii="Helvetica" w:eastAsia="Times New Roman" w:hAnsi="Helvetica" w:cs="Helvetica"/>
            <w:sz w:val="20"/>
            <w:szCs w:val="20"/>
          </w:rPr>
          <w:t>include:</w:t>
        </w:r>
      </w:ins>
    </w:p>
    <w:p w:rsidR="00B80912" w:rsidRDefault="00B80912" w:rsidP="00B80912">
      <w:pPr>
        <w:pStyle w:val="Default"/>
        <w:numPr>
          <w:ilvl w:val="0"/>
          <w:numId w:val="21"/>
        </w:numPr>
        <w:rPr>
          <w:ins w:id="31" w:author="Ram Jeyaraman" w:date="2012-07-10T10:04:00Z"/>
          <w:sz w:val="20"/>
          <w:szCs w:val="20"/>
        </w:rPr>
      </w:pPr>
      <w:ins w:id="32" w:author="Ram Jeyaraman" w:date="2012-07-10T10:04:00Z">
        <w:r>
          <w:rPr>
            <w:sz w:val="20"/>
            <w:szCs w:val="20"/>
          </w:rPr>
          <w:t>TBD</w:t>
        </w:r>
      </w:ins>
    </w:p>
    <w:p w:rsidR="00B80912" w:rsidRDefault="00B80912" w:rsidP="00B80912">
      <w:pPr>
        <w:pStyle w:val="Default"/>
        <w:ind w:left="720"/>
        <w:rPr>
          <w:ins w:id="33" w:author="Ram Jeyaraman" w:date="2012-07-10T10:03:00Z"/>
          <w:sz w:val="20"/>
          <w:szCs w:val="20"/>
        </w:rPr>
      </w:pPr>
    </w:p>
    <w:p w:rsidR="00B80912" w:rsidRPr="00876E33" w:rsidRDefault="00B80912" w:rsidP="00B80912">
      <w:pPr>
        <w:pStyle w:val="ListParagraph"/>
        <w:rPr>
          <w:ins w:id="34" w:author="Ram Jeyaraman" w:date="2012-07-10T10:03:00Z"/>
          <w:rFonts w:ascii="Helvetica" w:eastAsia="Times New Roman" w:hAnsi="Helvetica" w:cs="Helvetica"/>
          <w:sz w:val="20"/>
          <w:szCs w:val="20"/>
        </w:rPr>
      </w:pPr>
      <w:ins w:id="35" w:author="Ram Jeyaraman" w:date="2012-07-10T10:03:00Z">
        <w:r w:rsidRPr="000B136A">
          <w:rPr>
            <w:rFonts w:ascii="Helvetica" w:eastAsia="Times New Roman" w:hAnsi="Helvetica" w:cs="Helvetica"/>
            <w:sz w:val="20"/>
            <w:szCs w:val="20"/>
          </w:rPr>
          <w:t>Features of the</w:t>
        </w:r>
        <w:r>
          <w:rPr>
            <w:rFonts w:ascii="Helvetica" w:eastAsia="Times New Roman" w:hAnsi="Helvetica" w:cs="Helvetica"/>
            <w:sz w:val="20"/>
            <w:szCs w:val="20"/>
          </w:rPr>
          <w:t xml:space="preserve"> AMQP</w:t>
        </w:r>
        <w:r w:rsidRPr="000B136A">
          <w:rPr>
            <w:rFonts w:ascii="Helvetica" w:eastAsia="Times New Roman" w:hAnsi="Helvetica" w:cs="Helvetica"/>
            <w:sz w:val="20"/>
            <w:szCs w:val="20"/>
          </w:rPr>
          <w:t xml:space="preserve"> </w:t>
        </w:r>
        <w:r>
          <w:rPr>
            <w:rFonts w:ascii="Helvetica" w:eastAsia="Times New Roman" w:hAnsi="Helvetica" w:cs="Helvetica"/>
            <w:sz w:val="20"/>
            <w:szCs w:val="20"/>
          </w:rPr>
          <w:t>re-authentication</w:t>
        </w:r>
        <w:r>
          <w:rPr>
            <w:rFonts w:ascii="Helvetica" w:eastAsia="Times New Roman" w:hAnsi="Helvetica" w:cs="Helvetica"/>
            <w:sz w:val="20"/>
            <w:szCs w:val="20"/>
          </w:rPr>
          <w:t xml:space="preserve"> specification </w:t>
        </w:r>
        <w:r w:rsidRPr="000B136A">
          <w:rPr>
            <w:rFonts w:ascii="Helvetica" w:eastAsia="Times New Roman" w:hAnsi="Helvetica" w:cs="Helvetica"/>
            <w:sz w:val="20"/>
            <w:szCs w:val="20"/>
          </w:rPr>
          <w:t>include:</w:t>
        </w:r>
      </w:ins>
    </w:p>
    <w:p w:rsidR="00B80912" w:rsidRDefault="00B80912" w:rsidP="00B80912">
      <w:pPr>
        <w:pStyle w:val="Default"/>
        <w:numPr>
          <w:ilvl w:val="0"/>
          <w:numId w:val="21"/>
        </w:numPr>
        <w:rPr>
          <w:ins w:id="36" w:author="Ram Jeyaraman" w:date="2012-07-10T10:04:00Z"/>
          <w:sz w:val="20"/>
          <w:szCs w:val="20"/>
        </w:rPr>
      </w:pPr>
      <w:ins w:id="37" w:author="Ram Jeyaraman" w:date="2012-07-10T10:04:00Z">
        <w:r>
          <w:rPr>
            <w:sz w:val="20"/>
            <w:szCs w:val="20"/>
          </w:rPr>
          <w:t>TBD</w:t>
        </w:r>
      </w:ins>
    </w:p>
    <w:p w:rsidR="00B80912" w:rsidRDefault="00B80912" w:rsidP="00B80912">
      <w:pPr>
        <w:pStyle w:val="Default"/>
        <w:ind w:left="720"/>
        <w:rPr>
          <w:ins w:id="38" w:author="Ram Jeyaraman" w:date="2012-07-10T10:03:00Z"/>
          <w:sz w:val="20"/>
          <w:szCs w:val="20"/>
        </w:rPr>
      </w:pPr>
    </w:p>
    <w:p w:rsidR="00B80912" w:rsidRPr="00876E33" w:rsidRDefault="00B80912" w:rsidP="00B80912">
      <w:pPr>
        <w:pStyle w:val="ListParagraph"/>
        <w:rPr>
          <w:ins w:id="39" w:author="Ram Jeyaraman" w:date="2012-07-10T10:03:00Z"/>
          <w:rFonts w:ascii="Helvetica" w:eastAsia="Times New Roman" w:hAnsi="Helvetica" w:cs="Helvetica"/>
          <w:sz w:val="20"/>
          <w:szCs w:val="20"/>
        </w:rPr>
      </w:pPr>
      <w:ins w:id="40" w:author="Ram Jeyaraman" w:date="2012-07-10T10:03:00Z">
        <w:r w:rsidRPr="000B136A">
          <w:rPr>
            <w:rFonts w:ascii="Helvetica" w:eastAsia="Times New Roman" w:hAnsi="Helvetica" w:cs="Helvetica"/>
            <w:sz w:val="20"/>
            <w:szCs w:val="20"/>
          </w:rPr>
          <w:t>Features of the</w:t>
        </w:r>
        <w:r>
          <w:rPr>
            <w:rFonts w:ascii="Helvetica" w:eastAsia="Times New Roman" w:hAnsi="Helvetica" w:cs="Helvetica"/>
            <w:sz w:val="20"/>
            <w:szCs w:val="20"/>
          </w:rPr>
          <w:t xml:space="preserve"> AMQP</w:t>
        </w:r>
        <w:r w:rsidRPr="000B136A">
          <w:rPr>
            <w:rFonts w:ascii="Helvetica" w:eastAsia="Times New Roman" w:hAnsi="Helvetica" w:cs="Helvetica"/>
            <w:sz w:val="20"/>
            <w:szCs w:val="20"/>
          </w:rPr>
          <w:t xml:space="preserve"> </w:t>
        </w:r>
      </w:ins>
      <w:ins w:id="41" w:author="Ram Jeyaraman" w:date="2012-07-10T10:04:00Z">
        <w:r>
          <w:rPr>
            <w:rFonts w:ascii="Helvetica" w:eastAsia="Times New Roman" w:hAnsi="Helvetica" w:cs="Helvetica"/>
            <w:sz w:val="20"/>
            <w:szCs w:val="20"/>
          </w:rPr>
          <w:t>federation</w:t>
        </w:r>
      </w:ins>
      <w:ins w:id="42" w:author="Ram Jeyaraman" w:date="2012-07-10T10:03:00Z">
        <w:r>
          <w:rPr>
            <w:rFonts w:ascii="Helvetica" w:eastAsia="Times New Roman" w:hAnsi="Helvetica" w:cs="Helvetica"/>
            <w:sz w:val="20"/>
            <w:szCs w:val="20"/>
          </w:rPr>
          <w:t xml:space="preserve"> specification </w:t>
        </w:r>
        <w:r w:rsidRPr="000B136A">
          <w:rPr>
            <w:rFonts w:ascii="Helvetica" w:eastAsia="Times New Roman" w:hAnsi="Helvetica" w:cs="Helvetica"/>
            <w:sz w:val="20"/>
            <w:szCs w:val="20"/>
          </w:rPr>
          <w:t>include:</w:t>
        </w:r>
      </w:ins>
    </w:p>
    <w:p w:rsidR="00B80912" w:rsidRDefault="00B80912" w:rsidP="00B80912">
      <w:pPr>
        <w:pStyle w:val="Default"/>
        <w:numPr>
          <w:ilvl w:val="0"/>
          <w:numId w:val="21"/>
        </w:numPr>
        <w:rPr>
          <w:ins w:id="43" w:author="Ram Jeyaraman" w:date="2012-07-10T10:04:00Z"/>
          <w:sz w:val="20"/>
          <w:szCs w:val="20"/>
        </w:rPr>
      </w:pPr>
      <w:ins w:id="44" w:author="Ram Jeyaraman" w:date="2012-07-10T10:04:00Z">
        <w:r>
          <w:rPr>
            <w:sz w:val="20"/>
            <w:szCs w:val="20"/>
          </w:rPr>
          <w:t>TBD</w:t>
        </w:r>
      </w:ins>
    </w:p>
    <w:p w:rsidR="00B80912" w:rsidRDefault="00B80912" w:rsidP="00B80912">
      <w:pPr>
        <w:pStyle w:val="Default"/>
        <w:ind w:left="720"/>
        <w:rPr>
          <w:ins w:id="45" w:author="Ram Jeyaraman" w:date="2012-07-10T10:03:00Z"/>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The TC shall conduct business as described in the </w:t>
      </w:r>
      <w:hyperlink r:id="rId8" w:history="1">
        <w:r w:rsidRPr="007861C6">
          <w:rPr>
            <w:rStyle w:val="Hyperlink"/>
            <w:rFonts w:ascii="Helvetica" w:hAnsi="Helvetica"/>
            <w:sz w:val="20"/>
          </w:rPr>
          <w:t>OASIS Technical Committee Process</w:t>
        </w:r>
      </w:hyperlink>
      <w:r>
        <w:rPr>
          <w:rFonts w:ascii="Helvetica" w:eastAsia="Times New Roman" w:hAnsi="Helvetica" w:cs="Helvetica"/>
          <w:sz w:val="20"/>
          <w:szCs w:val="20"/>
        </w:rPr>
        <w:t xml:space="preserve"> and will take advantage of the services provided by OASIS, including e-mail lists and archives, and web servers for tracking progress. E-mail archives will be visible to the public.</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sidRPr="004B69F6">
        <w:rPr>
          <w:rFonts w:ascii="Helvetica" w:eastAsia="Times New Roman" w:hAnsi="Helvetica" w:cs="Helvetica"/>
          <w:bCs/>
          <w:sz w:val="20"/>
          <w:szCs w:val="20"/>
        </w:rPr>
        <w:t xml:space="preserve">Out of </w:t>
      </w:r>
      <w:r w:rsidR="0019305C">
        <w:rPr>
          <w:rFonts w:ascii="Helvetica" w:eastAsia="Times New Roman" w:hAnsi="Helvetica" w:cs="Helvetica"/>
          <w:bCs/>
          <w:sz w:val="20"/>
          <w:szCs w:val="20"/>
        </w:rPr>
        <w:t>s</w:t>
      </w:r>
      <w:r w:rsidRPr="004B69F6">
        <w:rPr>
          <w:rFonts w:ascii="Helvetica" w:eastAsia="Times New Roman" w:hAnsi="Helvetica" w:cs="Helvetica"/>
          <w:bCs/>
          <w:sz w:val="20"/>
          <w:szCs w:val="20"/>
        </w:rPr>
        <w:t>cope</w:t>
      </w:r>
      <w:r w:rsidR="004B69F6">
        <w:rPr>
          <w:rFonts w:ascii="Helvetica" w:eastAsia="Times New Roman" w:hAnsi="Helvetica" w:cs="Helvetica"/>
          <w:bCs/>
          <w:sz w:val="20"/>
          <w:szCs w:val="20"/>
        </w:rPr>
        <w:t>:</w:t>
      </w:r>
      <w:r w:rsidR="004B69F6">
        <w:rPr>
          <w:rFonts w:ascii="Helvetica" w:eastAsia="Times New Roman" w:hAnsi="Helvetica" w:cs="Helvetica"/>
          <w:sz w:val="20"/>
          <w:szCs w:val="20"/>
        </w:rPr>
        <w:t xml:space="preserve"> </w:t>
      </w:r>
      <w:r w:rsidR="00CE3DC3">
        <w:rPr>
          <w:rFonts w:ascii="Helvetica" w:eastAsia="Times New Roman" w:hAnsi="Helvetica" w:cs="Helvetica"/>
          <w:sz w:val="20"/>
          <w:szCs w:val="20"/>
        </w:rPr>
        <w:t>Any</w:t>
      </w:r>
      <w:r>
        <w:rPr>
          <w:rFonts w:ascii="Helvetica" w:eastAsia="Times New Roman" w:hAnsi="Helvetica" w:cs="Helvetica"/>
          <w:sz w:val="20"/>
          <w:szCs w:val="20"/>
        </w:rPr>
        <w:t xml:space="preserve"> </w:t>
      </w:r>
      <w:r w:rsidR="00CE3DC3">
        <w:rPr>
          <w:rFonts w:ascii="Helvetica" w:eastAsia="Times New Roman" w:hAnsi="Helvetica" w:cs="Helvetica"/>
          <w:sz w:val="20"/>
          <w:szCs w:val="20"/>
        </w:rPr>
        <w:t>work</w:t>
      </w:r>
      <w:r>
        <w:rPr>
          <w:rFonts w:ascii="Helvetica" w:eastAsia="Times New Roman" w:hAnsi="Helvetica" w:cs="Helvetica"/>
          <w:sz w:val="20"/>
          <w:szCs w:val="20"/>
        </w:rPr>
        <w:t xml:space="preserve"> </w:t>
      </w:r>
      <w:r w:rsidR="00CE3DC3">
        <w:rPr>
          <w:rFonts w:ascii="Helvetica" w:eastAsia="Times New Roman" w:hAnsi="Helvetica" w:cs="Helvetica"/>
          <w:sz w:val="20"/>
          <w:szCs w:val="20"/>
        </w:rPr>
        <w:t xml:space="preserve">not mentioned </w:t>
      </w:r>
      <w:r>
        <w:rPr>
          <w:rFonts w:ascii="Helvetica" w:eastAsia="Times New Roman" w:hAnsi="Helvetica" w:cs="Helvetica"/>
          <w:sz w:val="20"/>
          <w:szCs w:val="20"/>
        </w:rPr>
        <w:t xml:space="preserve">in the Scope of Work section </w:t>
      </w:r>
      <w:r w:rsidR="00CE3DC3">
        <w:rPr>
          <w:rFonts w:ascii="Helvetica" w:eastAsia="Times New Roman" w:hAnsi="Helvetica" w:cs="Helvetica"/>
          <w:sz w:val="20"/>
          <w:szCs w:val="20"/>
        </w:rPr>
        <w:t>is</w:t>
      </w:r>
      <w:r>
        <w:rPr>
          <w:rFonts w:ascii="Helvetica" w:eastAsia="Times New Roman" w:hAnsi="Helvetica" w:cs="Helvetica"/>
          <w:sz w:val="20"/>
          <w:szCs w:val="20"/>
        </w:rPr>
        <w:t xml:space="preserve"> deemed to be out of scope.</w:t>
      </w:r>
      <w:r w:rsidR="004B69F6">
        <w:rPr>
          <w:rFonts w:ascii="Helvetica" w:eastAsia="Times New Roman" w:hAnsi="Helvetica" w:cs="Helvetica"/>
          <w:sz w:val="20"/>
          <w:szCs w:val="20"/>
        </w:rPr>
        <w:t xml:space="preserve"> </w:t>
      </w:r>
      <w:r>
        <w:rPr>
          <w:rFonts w:ascii="Helvetica" w:eastAsia="Times New Roman" w:hAnsi="Helvetica" w:cs="Helvetica"/>
          <w:sz w:val="20"/>
          <w:szCs w:val="20"/>
        </w:rPr>
        <w:t>Contributions to this TC which are out of scope for this charter may be accumulated and taken into consideration for potential development of a charter for another technical committee that may be created to address future extensions or modifications.</w:t>
      </w:r>
    </w:p>
    <w:p w:rsidR="00712CE1" w:rsidRDefault="00712CE1">
      <w:pPr>
        <w:rPr>
          <w:rFonts w:ascii="Helvetica" w:eastAsia="Times New Roman" w:hAnsi="Helvetica" w:cs="Helvetica"/>
          <w:sz w:val="20"/>
          <w:szCs w:val="20"/>
        </w:rPr>
      </w:pPr>
    </w:p>
    <w:p w:rsidR="00712CE1" w:rsidRDefault="004B69F6">
      <w:pPr>
        <w:rPr>
          <w:rFonts w:ascii="Helvetica" w:eastAsia="Times New Roman" w:hAnsi="Helvetica" w:cs="Helvetica"/>
          <w:b/>
          <w:bCs/>
          <w:sz w:val="20"/>
          <w:szCs w:val="20"/>
        </w:rPr>
      </w:pPr>
      <w:r>
        <w:rPr>
          <w:rFonts w:ascii="Helvetica" w:eastAsia="Times New Roman" w:hAnsi="Helvetica" w:cs="Helvetica"/>
          <w:b/>
          <w:bCs/>
          <w:sz w:val="20"/>
          <w:szCs w:val="20"/>
        </w:rPr>
        <w:t>(</w:t>
      </w:r>
      <w:r w:rsidR="00712CE1">
        <w:rPr>
          <w:rFonts w:ascii="Helvetica" w:eastAsia="Times New Roman" w:hAnsi="Helvetica" w:cs="Helvetica"/>
          <w:b/>
          <w:bCs/>
          <w:sz w:val="20"/>
          <w:szCs w:val="20"/>
        </w:rPr>
        <w:t>d</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Deliverables</w:t>
      </w:r>
    </w:p>
    <w:p w:rsidR="00712CE1" w:rsidRDefault="00712CE1">
      <w:pPr>
        <w:rPr>
          <w:rFonts w:ascii="Helvetica" w:eastAsia="Times New Roman" w:hAnsi="Helvetica" w:cs="Helvetica"/>
          <w:sz w:val="20"/>
          <w:szCs w:val="20"/>
        </w:rPr>
      </w:pPr>
    </w:p>
    <w:p w:rsidR="007144B7" w:rsidRDefault="00712CE1">
      <w:pPr>
        <w:rPr>
          <w:rFonts w:ascii="Helvetica" w:eastAsia="Times New Roman" w:hAnsi="Helvetica" w:cs="Helvetica"/>
          <w:sz w:val="20"/>
          <w:szCs w:val="20"/>
        </w:rPr>
      </w:pPr>
      <w:r>
        <w:rPr>
          <w:rFonts w:ascii="Helvetica" w:eastAsia="Times New Roman" w:hAnsi="Helvetica" w:cs="Helvetica"/>
          <w:sz w:val="20"/>
          <w:szCs w:val="20"/>
        </w:rPr>
        <w:t>The TC shall produce</w:t>
      </w:r>
      <w:r w:rsidR="00531A13">
        <w:rPr>
          <w:rFonts w:ascii="Helvetica" w:eastAsia="Times New Roman" w:hAnsi="Helvetica" w:cs="Helvetica"/>
          <w:sz w:val="20"/>
          <w:szCs w:val="20"/>
        </w:rPr>
        <w:t xml:space="preserve"> the</w:t>
      </w:r>
      <w:r>
        <w:rPr>
          <w:rFonts w:ascii="Helvetica" w:eastAsia="Times New Roman" w:hAnsi="Helvetica" w:cs="Helvetica"/>
          <w:sz w:val="20"/>
          <w:szCs w:val="20"/>
        </w:rPr>
        <w:t xml:space="preserve"> </w:t>
      </w:r>
      <w:r w:rsidR="007144B7">
        <w:rPr>
          <w:rFonts w:ascii="Helvetica" w:eastAsia="Times New Roman" w:hAnsi="Helvetica" w:cs="Helvetica"/>
          <w:sz w:val="20"/>
          <w:szCs w:val="20"/>
        </w:rPr>
        <w:t xml:space="preserve">OASIS Standard </w:t>
      </w:r>
      <w:r w:rsidR="0062380D">
        <w:rPr>
          <w:rFonts w:ascii="Helvetica" w:eastAsia="Times New Roman" w:hAnsi="Helvetica" w:cs="Helvetica"/>
          <w:sz w:val="20"/>
          <w:szCs w:val="20"/>
        </w:rPr>
        <w:t xml:space="preserve">version of the </w:t>
      </w:r>
      <w:r w:rsidR="004A7F46">
        <w:rPr>
          <w:rFonts w:ascii="Helvetica" w:eastAsia="Times New Roman" w:hAnsi="Helvetica" w:cs="Helvetica"/>
          <w:sz w:val="20"/>
          <w:szCs w:val="20"/>
        </w:rPr>
        <w:t xml:space="preserve">v1.0 </w:t>
      </w:r>
      <w:r w:rsidR="0062380D" w:rsidRPr="00FC04F9">
        <w:rPr>
          <w:rFonts w:ascii="Helvetica" w:eastAsia="Times New Roman" w:hAnsi="Helvetica" w:cs="Helvetica"/>
          <w:sz w:val="20"/>
          <w:szCs w:val="20"/>
          <w:lang w:val="en"/>
        </w:rPr>
        <w:t xml:space="preserve">AMQP wire level protocol </w:t>
      </w:r>
      <w:r w:rsidR="0062380D">
        <w:rPr>
          <w:rFonts w:ascii="Helvetica" w:eastAsia="Times New Roman" w:hAnsi="Helvetica" w:cs="Helvetica"/>
          <w:sz w:val="20"/>
          <w:szCs w:val="20"/>
          <w:lang w:val="en"/>
        </w:rPr>
        <w:t>specification</w:t>
      </w:r>
      <w:r w:rsidR="00F70F37">
        <w:rPr>
          <w:rFonts w:ascii="Helvetica" w:eastAsia="Times New Roman" w:hAnsi="Helvetica" w:cs="Helvetica"/>
          <w:sz w:val="20"/>
          <w:szCs w:val="20"/>
          <w:lang w:val="en"/>
        </w:rPr>
        <w:t xml:space="preserve"> before July 201</w:t>
      </w:r>
      <w:r w:rsidR="00E46330">
        <w:rPr>
          <w:rFonts w:ascii="Helvetica" w:eastAsia="Times New Roman" w:hAnsi="Helvetica" w:cs="Helvetica"/>
          <w:sz w:val="20"/>
          <w:szCs w:val="20"/>
          <w:lang w:val="en"/>
        </w:rPr>
        <w:t>2</w:t>
      </w:r>
      <w:r w:rsidR="00097BF6">
        <w:rPr>
          <w:rFonts w:ascii="Helvetica" w:eastAsia="Times New Roman" w:hAnsi="Helvetica" w:cs="Helvetica"/>
          <w:sz w:val="20"/>
          <w:szCs w:val="20"/>
          <w:lang w:val="en"/>
        </w:rPr>
        <w:t xml:space="preserve">. </w:t>
      </w:r>
      <w:ins w:id="46" w:author="Ram Jeyaraman" w:date="2012-07-10T09:44:00Z">
        <w:r w:rsidR="002E3324">
          <w:rPr>
            <w:rFonts w:ascii="Helvetica" w:eastAsia="Times New Roman" w:hAnsi="Helvetica" w:cs="Helvetica"/>
            <w:sz w:val="20"/>
            <w:szCs w:val="20"/>
          </w:rPr>
          <w:t xml:space="preserve">The TC shall produce </w:t>
        </w:r>
      </w:ins>
      <w:ins w:id="47" w:author="Ram Jeyaraman" w:date="2012-07-10T09:50:00Z">
        <w:r w:rsidR="00B77F27">
          <w:rPr>
            <w:rFonts w:ascii="Helvetica" w:eastAsia="Times New Roman" w:hAnsi="Helvetica" w:cs="Helvetica"/>
            <w:sz w:val="20"/>
            <w:szCs w:val="20"/>
          </w:rPr>
          <w:t>the</w:t>
        </w:r>
      </w:ins>
      <w:ins w:id="48" w:author="Ram Jeyaraman" w:date="2012-07-10T09:44:00Z">
        <w:r w:rsidR="002E3324">
          <w:rPr>
            <w:rFonts w:ascii="Helvetica" w:eastAsia="Times New Roman" w:hAnsi="Helvetica" w:cs="Helvetica"/>
            <w:sz w:val="20"/>
            <w:szCs w:val="20"/>
          </w:rPr>
          <w:t xml:space="preserve"> OASIS Standard version of the core extension</w:t>
        </w:r>
      </w:ins>
      <w:ins w:id="49" w:author="Ram Jeyaraman" w:date="2012-07-10T09:46:00Z">
        <w:r w:rsidR="00C3794F">
          <w:rPr>
            <w:rFonts w:ascii="Helvetica" w:eastAsia="Times New Roman" w:hAnsi="Helvetica" w:cs="Helvetica"/>
            <w:sz w:val="20"/>
            <w:szCs w:val="20"/>
          </w:rPr>
          <w:t xml:space="preserve">s </w:t>
        </w:r>
      </w:ins>
      <w:ins w:id="50" w:author="Ram Jeyaraman" w:date="2012-07-10T09:48:00Z">
        <w:r w:rsidR="00B77F27">
          <w:rPr>
            <w:rFonts w:ascii="Helvetica" w:eastAsia="Times New Roman" w:hAnsi="Helvetica" w:cs="Helvetica"/>
            <w:sz w:val="20"/>
            <w:szCs w:val="20"/>
          </w:rPr>
          <w:t>(distributed transaction</w:t>
        </w:r>
      </w:ins>
      <w:ins w:id="51" w:author="Ram Jeyaraman" w:date="2012-07-10T09:49:00Z">
        <w:r w:rsidR="00B77F27">
          <w:rPr>
            <w:rFonts w:ascii="Helvetica" w:eastAsia="Times New Roman" w:hAnsi="Helvetica" w:cs="Helvetica"/>
            <w:sz w:val="20"/>
            <w:szCs w:val="20"/>
          </w:rPr>
          <w:t>s</w:t>
        </w:r>
      </w:ins>
      <w:ins w:id="52" w:author="Ram Jeyaraman" w:date="2012-07-10T09:48:00Z">
        <w:r w:rsidR="00B77F27">
          <w:rPr>
            <w:rFonts w:ascii="Helvetica" w:eastAsia="Times New Roman" w:hAnsi="Helvetica" w:cs="Helvetica"/>
            <w:sz w:val="20"/>
            <w:szCs w:val="20"/>
          </w:rPr>
          <w:t xml:space="preserve">, global addressing, </w:t>
        </w:r>
      </w:ins>
      <w:ins w:id="53" w:author="Ram Jeyaraman" w:date="2012-07-10T09:49:00Z">
        <w:r w:rsidR="00B77F27">
          <w:rPr>
            <w:rFonts w:ascii="Helvetica" w:eastAsia="Times New Roman" w:hAnsi="Helvetica" w:cs="Helvetica"/>
            <w:sz w:val="20"/>
            <w:szCs w:val="20"/>
          </w:rPr>
          <w:t xml:space="preserve">resource management, </w:t>
        </w:r>
      </w:ins>
      <w:ins w:id="54" w:author="Ram Jeyaraman" w:date="2012-07-10T09:48:00Z">
        <w:r w:rsidR="00B77F27">
          <w:rPr>
            <w:rFonts w:ascii="Helvetica" w:eastAsia="Times New Roman" w:hAnsi="Helvetica" w:cs="Helvetica"/>
            <w:sz w:val="20"/>
            <w:szCs w:val="20"/>
          </w:rPr>
          <w:t xml:space="preserve">re-authentication, </w:t>
        </w:r>
      </w:ins>
      <w:ins w:id="55" w:author="Ram Jeyaraman" w:date="2012-07-10T09:51:00Z">
        <w:r w:rsidR="00B77F27">
          <w:rPr>
            <w:rFonts w:ascii="Helvetica" w:eastAsia="Times New Roman" w:hAnsi="Helvetica" w:cs="Helvetica"/>
            <w:sz w:val="20"/>
            <w:szCs w:val="20"/>
          </w:rPr>
          <w:t>and federation</w:t>
        </w:r>
      </w:ins>
      <w:ins w:id="56" w:author="Ram Jeyaraman" w:date="2012-07-10T09:48:00Z">
        <w:r w:rsidR="00B77F27">
          <w:rPr>
            <w:rFonts w:ascii="Helvetica" w:eastAsia="Times New Roman" w:hAnsi="Helvetica" w:cs="Helvetica"/>
            <w:sz w:val="20"/>
            <w:szCs w:val="20"/>
          </w:rPr>
          <w:t xml:space="preserve">) </w:t>
        </w:r>
      </w:ins>
      <w:ins w:id="57" w:author="Ram Jeyaraman" w:date="2012-07-10T09:46:00Z">
        <w:r w:rsidR="00C3794F">
          <w:rPr>
            <w:rFonts w:ascii="Helvetica" w:eastAsia="Times New Roman" w:hAnsi="Helvetica" w:cs="Helvetica"/>
            <w:sz w:val="20"/>
            <w:szCs w:val="20"/>
          </w:rPr>
          <w:t>to the AMQP 1.0 protocol</w:t>
        </w:r>
      </w:ins>
      <w:ins w:id="58" w:author="Ram Jeyaraman" w:date="2012-07-10T09:44:00Z">
        <w:r w:rsidR="00C3794F">
          <w:rPr>
            <w:rFonts w:ascii="Helvetica" w:eastAsia="Times New Roman" w:hAnsi="Helvetica" w:cs="Helvetica"/>
            <w:sz w:val="20"/>
            <w:szCs w:val="20"/>
          </w:rPr>
          <w:t xml:space="preserve"> </w:t>
        </w:r>
        <w:r w:rsidR="002E3324">
          <w:rPr>
            <w:rFonts w:ascii="Helvetica" w:eastAsia="Times New Roman" w:hAnsi="Helvetica" w:cs="Helvetica"/>
            <w:sz w:val="20"/>
            <w:szCs w:val="20"/>
          </w:rPr>
          <w:t>befor</w:t>
        </w:r>
        <w:r w:rsidR="00B77F27">
          <w:rPr>
            <w:rFonts w:ascii="Helvetica" w:eastAsia="Times New Roman" w:hAnsi="Helvetica" w:cs="Helvetica"/>
            <w:sz w:val="20"/>
            <w:szCs w:val="20"/>
          </w:rPr>
          <w:t xml:space="preserve">e </w:t>
        </w:r>
      </w:ins>
      <w:ins w:id="59" w:author="Ram Jeyaraman" w:date="2012-07-10T10:05:00Z">
        <w:r w:rsidR="00D6213E">
          <w:rPr>
            <w:rFonts w:ascii="Helvetica" w:eastAsia="Times New Roman" w:hAnsi="Helvetica" w:cs="Helvetica"/>
            <w:sz w:val="20"/>
            <w:szCs w:val="20"/>
          </w:rPr>
          <w:t>July</w:t>
        </w:r>
      </w:ins>
      <w:ins w:id="60" w:author="Ram Jeyaraman" w:date="2012-07-10T09:44:00Z">
        <w:r w:rsidR="00B77F27">
          <w:rPr>
            <w:rFonts w:ascii="Helvetica" w:eastAsia="Times New Roman" w:hAnsi="Helvetica" w:cs="Helvetica"/>
            <w:sz w:val="20"/>
            <w:szCs w:val="20"/>
          </w:rPr>
          <w:t xml:space="preserve"> 2013</w:t>
        </w:r>
      </w:ins>
      <w:ins w:id="61" w:author="Ram Jeyaraman" w:date="2012-07-10T09:51:00Z">
        <w:r w:rsidR="00B77F27">
          <w:rPr>
            <w:rFonts w:ascii="Helvetica" w:eastAsia="Times New Roman" w:hAnsi="Helvetica" w:cs="Helvetica"/>
            <w:sz w:val="20"/>
            <w:szCs w:val="20"/>
          </w:rPr>
          <w:t xml:space="preserve">; the OASIS Standard version of other core extensions </w:t>
        </w:r>
      </w:ins>
      <w:ins w:id="62" w:author="Ram Jeyaraman" w:date="2012-07-10T10:05:00Z">
        <w:r w:rsidR="00721168">
          <w:rPr>
            <w:rFonts w:ascii="Helvetica" w:eastAsia="Times New Roman" w:hAnsi="Helvetica" w:cs="Helvetica"/>
            <w:sz w:val="20"/>
            <w:szCs w:val="20"/>
          </w:rPr>
          <w:t>will</w:t>
        </w:r>
      </w:ins>
      <w:ins w:id="63" w:author="Ram Jeyaraman" w:date="2012-07-10T09:51:00Z">
        <w:r w:rsidR="00B77F27">
          <w:rPr>
            <w:rFonts w:ascii="Helvetica" w:eastAsia="Times New Roman" w:hAnsi="Helvetica" w:cs="Helvetica"/>
            <w:sz w:val="20"/>
            <w:szCs w:val="20"/>
          </w:rPr>
          <w:t xml:space="preserve"> follow later.</w:t>
        </w:r>
      </w:ins>
      <w:ins w:id="64" w:author="Ram Jeyaraman" w:date="2012-07-10T09:44:00Z">
        <w:r w:rsidR="002E3324">
          <w:rPr>
            <w:rFonts w:ascii="Helvetica" w:eastAsia="Times New Roman" w:hAnsi="Helvetica" w:cs="Helvetica"/>
            <w:sz w:val="20"/>
            <w:szCs w:val="20"/>
          </w:rPr>
          <w:t xml:space="preserve"> </w:t>
        </w:r>
      </w:ins>
      <w:del w:id="65" w:author="Ram Jeyaraman" w:date="2012-07-10T09:43:00Z">
        <w:r w:rsidR="00997679" w:rsidDel="002E3324">
          <w:rPr>
            <w:rFonts w:ascii="Helvetica" w:eastAsia="Times New Roman" w:hAnsi="Helvetica" w:cs="Helvetica"/>
            <w:sz w:val="20"/>
            <w:szCs w:val="20"/>
            <w:lang w:val="en"/>
          </w:rPr>
          <w:delText xml:space="preserve">Following that, </w:delText>
        </w:r>
        <w:r w:rsidR="00997679" w:rsidDel="002E3324">
          <w:rPr>
            <w:rFonts w:ascii="Helvetica" w:eastAsia="Times New Roman" w:hAnsi="Helvetica" w:cs="Helvetica"/>
            <w:sz w:val="20"/>
            <w:szCs w:val="20"/>
          </w:rPr>
          <w:delText>t</w:delText>
        </w:r>
      </w:del>
      <w:ins w:id="66" w:author="Ram Jeyaraman" w:date="2012-07-10T09:43:00Z">
        <w:r w:rsidR="002E3324">
          <w:rPr>
            <w:rFonts w:ascii="Helvetica" w:eastAsia="Times New Roman" w:hAnsi="Helvetica" w:cs="Helvetica"/>
            <w:sz w:val="20"/>
            <w:szCs w:val="20"/>
            <w:lang w:val="en"/>
          </w:rPr>
          <w:t>T</w:t>
        </w:r>
      </w:ins>
      <w:r w:rsidR="00D15A83">
        <w:rPr>
          <w:rFonts w:ascii="Helvetica" w:eastAsia="Times New Roman" w:hAnsi="Helvetica" w:cs="Helvetica"/>
          <w:sz w:val="20"/>
          <w:szCs w:val="20"/>
        </w:rPr>
        <w:t>he</w:t>
      </w:r>
      <w:r w:rsidR="00131EFD">
        <w:rPr>
          <w:rFonts w:ascii="Helvetica" w:eastAsia="Times New Roman" w:hAnsi="Helvetica" w:cs="Helvetica"/>
          <w:sz w:val="20"/>
          <w:szCs w:val="20"/>
        </w:rPr>
        <w:t xml:space="preserve"> TC </w:t>
      </w:r>
      <w:r w:rsidR="00D15A83">
        <w:rPr>
          <w:rFonts w:ascii="Helvetica" w:eastAsia="Times New Roman" w:hAnsi="Helvetica" w:cs="Helvetica"/>
          <w:sz w:val="20"/>
          <w:szCs w:val="20"/>
        </w:rPr>
        <w:t xml:space="preserve">may </w:t>
      </w:r>
      <w:r w:rsidR="00131EFD">
        <w:rPr>
          <w:rFonts w:ascii="Helvetica" w:eastAsia="Times New Roman" w:hAnsi="Helvetica" w:cs="Helvetica"/>
          <w:sz w:val="20"/>
          <w:szCs w:val="20"/>
        </w:rPr>
        <w:t xml:space="preserve">advance the </w:t>
      </w:r>
      <w:r w:rsidR="00997679">
        <w:rPr>
          <w:rFonts w:ascii="Helvetica" w:eastAsia="Times New Roman" w:hAnsi="Helvetica" w:cs="Helvetica"/>
          <w:sz w:val="20"/>
          <w:szCs w:val="20"/>
        </w:rPr>
        <w:t xml:space="preserve">OASIS Standard version of the </w:t>
      </w:r>
      <w:r w:rsidR="00997679" w:rsidRPr="00FC04F9">
        <w:rPr>
          <w:rFonts w:ascii="Helvetica" w:eastAsia="Times New Roman" w:hAnsi="Helvetica" w:cs="Helvetica"/>
          <w:sz w:val="20"/>
          <w:szCs w:val="20"/>
          <w:lang w:val="en"/>
        </w:rPr>
        <w:t xml:space="preserve">AMQP wire level protocol </w:t>
      </w:r>
      <w:r w:rsidR="00997679">
        <w:rPr>
          <w:rFonts w:ascii="Helvetica" w:eastAsia="Times New Roman" w:hAnsi="Helvetica" w:cs="Helvetica"/>
          <w:sz w:val="20"/>
          <w:szCs w:val="20"/>
          <w:lang w:val="en"/>
        </w:rPr>
        <w:t xml:space="preserve">specification </w:t>
      </w:r>
      <w:ins w:id="67" w:author="Ram Jeyaraman" w:date="2012-07-10T10:05:00Z">
        <w:r w:rsidR="00D6213E">
          <w:rPr>
            <w:rFonts w:ascii="Helvetica" w:eastAsia="Times New Roman" w:hAnsi="Helvetica" w:cs="Helvetica"/>
            <w:sz w:val="20"/>
            <w:szCs w:val="20"/>
            <w:lang w:val="en"/>
          </w:rPr>
          <w:t xml:space="preserve">and related core extension specifications </w:t>
        </w:r>
      </w:ins>
      <w:r w:rsidR="00131EFD">
        <w:rPr>
          <w:rFonts w:ascii="Helvetica" w:eastAsia="Times New Roman" w:hAnsi="Helvetica" w:cs="Helvetica"/>
          <w:sz w:val="20"/>
          <w:szCs w:val="20"/>
        </w:rPr>
        <w:t>to ISO/IEC JTC</w:t>
      </w:r>
      <w:r w:rsidR="00CA5A20">
        <w:rPr>
          <w:rFonts w:ascii="Helvetica" w:eastAsia="Times New Roman" w:hAnsi="Helvetica" w:cs="Helvetica"/>
          <w:sz w:val="20"/>
          <w:szCs w:val="20"/>
        </w:rPr>
        <w:t xml:space="preserve"> </w:t>
      </w:r>
      <w:r w:rsidR="00131EFD">
        <w:rPr>
          <w:rFonts w:ascii="Helvetica" w:eastAsia="Times New Roman" w:hAnsi="Helvetica" w:cs="Helvetica"/>
          <w:sz w:val="20"/>
          <w:szCs w:val="20"/>
        </w:rPr>
        <w:t xml:space="preserve">1 </w:t>
      </w:r>
      <w:r w:rsidR="000503CE">
        <w:rPr>
          <w:rFonts w:ascii="Helvetica" w:eastAsia="Times New Roman" w:hAnsi="Helvetica" w:cs="Helvetica"/>
          <w:sz w:val="20"/>
          <w:szCs w:val="20"/>
        </w:rPr>
        <w:t xml:space="preserve">through </w:t>
      </w:r>
      <w:r w:rsidR="00131EFD">
        <w:rPr>
          <w:rFonts w:ascii="Helvetica" w:eastAsia="Times New Roman" w:hAnsi="Helvetica" w:cs="Helvetica"/>
          <w:sz w:val="20"/>
          <w:szCs w:val="20"/>
        </w:rPr>
        <w:t xml:space="preserve">the </w:t>
      </w:r>
      <w:r w:rsidR="00CA5A20">
        <w:rPr>
          <w:rFonts w:ascii="Helvetica" w:eastAsia="Times New Roman" w:hAnsi="Helvetica" w:cs="Helvetica"/>
          <w:sz w:val="20"/>
          <w:szCs w:val="20"/>
        </w:rPr>
        <w:t xml:space="preserve">JTC 1 </w:t>
      </w:r>
      <w:r w:rsidR="00131EFD">
        <w:rPr>
          <w:rFonts w:ascii="Helvetica" w:eastAsia="Times New Roman" w:hAnsi="Helvetica" w:cs="Helvetica"/>
          <w:sz w:val="20"/>
          <w:szCs w:val="20"/>
        </w:rPr>
        <w:t xml:space="preserve">PAS </w:t>
      </w:r>
      <w:r w:rsidR="00CA5A20">
        <w:rPr>
          <w:rFonts w:ascii="Helvetica" w:eastAsia="Times New Roman" w:hAnsi="Helvetica" w:cs="Helvetica"/>
          <w:sz w:val="20"/>
          <w:szCs w:val="20"/>
        </w:rPr>
        <w:t>Transposition Process</w:t>
      </w:r>
      <w:r w:rsidR="00131EFD">
        <w:rPr>
          <w:rFonts w:ascii="Helvetica" w:eastAsia="Times New Roman" w:hAnsi="Helvetica" w:cs="Helvetica"/>
          <w:sz w:val="20"/>
          <w:szCs w:val="20"/>
        </w:rPr>
        <w:t>.</w:t>
      </w:r>
    </w:p>
    <w:p w:rsidR="00712CE1" w:rsidRDefault="00712CE1">
      <w:pPr>
        <w:rPr>
          <w:ins w:id="68" w:author="Ram Jeyaraman" w:date="2012-07-10T09:42:00Z"/>
          <w:rFonts w:ascii="Helvetica" w:eastAsia="Times New Roman" w:hAnsi="Helvetica" w:cs="Helvetica"/>
          <w:sz w:val="20"/>
          <w:szCs w:val="20"/>
        </w:rPr>
      </w:pPr>
    </w:p>
    <w:p w:rsidR="002E3324" w:rsidRDefault="002E3324">
      <w:pPr>
        <w:rPr>
          <w:rFonts w:ascii="Helvetica" w:eastAsia="Times New Roman" w:hAnsi="Helvetica" w:cs="Helvetica"/>
          <w:sz w:val="20"/>
          <w:szCs w:val="20"/>
        </w:rPr>
      </w:pPr>
    </w:p>
    <w:p w:rsidR="00712CE1" w:rsidRPr="004B69F6" w:rsidRDefault="00712CE1">
      <w:pPr>
        <w:rPr>
          <w:rFonts w:ascii="Helvetica" w:eastAsia="Times New Roman" w:hAnsi="Helvetica" w:cs="Helvetica"/>
          <w:sz w:val="20"/>
          <w:szCs w:val="20"/>
        </w:rPr>
      </w:pPr>
      <w:r w:rsidRPr="004B69F6">
        <w:rPr>
          <w:rFonts w:ascii="Helvetica" w:eastAsia="Times New Roman" w:hAnsi="Helvetica" w:cs="Helvetica"/>
          <w:sz w:val="20"/>
          <w:szCs w:val="20"/>
        </w:rPr>
        <w:t>Maintenance</w:t>
      </w:r>
      <w:r w:rsidR="004B69F6">
        <w:rPr>
          <w:rFonts w:ascii="Helvetica" w:eastAsia="Times New Roman" w:hAnsi="Helvetica" w:cs="Helvetica"/>
          <w:sz w:val="20"/>
          <w:szCs w:val="20"/>
        </w:rPr>
        <w:t>:</w:t>
      </w:r>
    </w:p>
    <w:p w:rsidR="00712CE1" w:rsidRDefault="00712CE1">
      <w:pPr>
        <w:rPr>
          <w:rFonts w:ascii="Helvetica" w:eastAsia="Times New Roman" w:hAnsi="Helvetica" w:cs="Helvetica"/>
          <w:b/>
          <w:sz w:val="20"/>
          <w:szCs w:val="20"/>
        </w:rPr>
      </w:pPr>
    </w:p>
    <w:p w:rsidR="00712CE1" w:rsidRPr="007861C6" w:rsidRDefault="00712CE1">
      <w:pPr>
        <w:pStyle w:val="HTMLPreformatted"/>
        <w:rPr>
          <w:rFonts w:ascii="Helvetica" w:hAnsi="Helvetica"/>
          <w:sz w:val="20"/>
          <w:szCs w:val="20"/>
        </w:rPr>
      </w:pPr>
      <w:r w:rsidRPr="007861C6">
        <w:rPr>
          <w:rFonts w:ascii="Helvetica" w:hAnsi="Helvetica"/>
          <w:sz w:val="20"/>
          <w:szCs w:val="20"/>
        </w:rPr>
        <w:t>Once the TC has successfully produced the deliverables, the TC will enter into a maintenance mode.</w:t>
      </w:r>
    </w:p>
    <w:p w:rsidR="00712CE1" w:rsidRPr="007861C6" w:rsidRDefault="00712CE1">
      <w:pPr>
        <w:pStyle w:val="HTMLPreformatted"/>
        <w:rPr>
          <w:rFonts w:ascii="Helvetica" w:hAnsi="Helvetica"/>
          <w:sz w:val="20"/>
          <w:szCs w:val="20"/>
        </w:rPr>
      </w:pPr>
    </w:p>
    <w:p w:rsidR="00712CE1" w:rsidRPr="007861C6" w:rsidRDefault="00712CE1">
      <w:pPr>
        <w:pStyle w:val="HTMLPreformatted"/>
        <w:rPr>
          <w:rFonts w:ascii="Helvetica" w:hAnsi="Helvetica"/>
          <w:sz w:val="20"/>
          <w:szCs w:val="20"/>
        </w:rPr>
      </w:pPr>
      <w:r w:rsidRPr="007861C6">
        <w:rPr>
          <w:rFonts w:ascii="Helvetica" w:hAnsi="Helvetica"/>
          <w:sz w:val="20"/>
          <w:szCs w:val="20"/>
        </w:rPr>
        <w:t>The purpose of the maintenance mode is to provide minor revisions to previously adopted deliverables, in order to clarify ambiguities, inconsistencies, and obvious errors.  The maintenance mode will not functionally enhance a previously adopted deliverable, or extend its functionality.</w:t>
      </w:r>
    </w:p>
    <w:p w:rsidR="00712CE1" w:rsidRDefault="00712CE1">
      <w:pPr>
        <w:pStyle w:val="HTMLPreformatted"/>
        <w:rPr>
          <w:rFonts w:ascii="Helvetica" w:hAnsi="Helvetica"/>
        </w:rPr>
      </w:pPr>
    </w:p>
    <w:p w:rsidR="003F7C11" w:rsidRDefault="00712CE1">
      <w:pPr>
        <w:rPr>
          <w:rFonts w:ascii="Helvetica" w:hAnsi="Helvetica" w:cs="Courier New"/>
          <w:sz w:val="20"/>
          <w:szCs w:val="20"/>
        </w:rPr>
      </w:pPr>
      <w:r>
        <w:rPr>
          <w:rFonts w:ascii="Helvetica" w:hAnsi="Helvetica" w:cs="Courier New"/>
          <w:sz w:val="20"/>
          <w:szCs w:val="20"/>
        </w:rPr>
        <w:t>The TC will collect issues raised against the deliverables and periodically process those issues. Issues that require extended or enhanced functionality shall be recorded and set aside</w:t>
      </w:r>
      <w:r>
        <w:rPr>
          <w:rFonts w:ascii="Helvetica" w:eastAsia="Times New Roman" w:hAnsi="Helvetica" w:cs="Helvetica"/>
          <w:sz w:val="20"/>
          <w:szCs w:val="20"/>
        </w:rPr>
        <w:t xml:space="preserve"> for potential development of a charter for another technical committee that may be created to address them</w:t>
      </w:r>
      <w:r>
        <w:rPr>
          <w:rFonts w:ascii="Helvetica" w:hAnsi="Helvetica" w:cs="Courier New"/>
          <w:sz w:val="20"/>
          <w:szCs w:val="20"/>
        </w:rPr>
        <w:t xml:space="preserve">. Issues that result in the clarification or non-substantive correction of the deliverables shall be processed. The TC shall maintain a list of the adopted clarifications and shall create a new minor revision of the deliverables </w:t>
      </w:r>
      <w:r w:rsidR="001C5387">
        <w:rPr>
          <w:rFonts w:ascii="Helvetica" w:hAnsi="Helvetica" w:cs="Courier New"/>
          <w:sz w:val="20"/>
          <w:szCs w:val="20"/>
        </w:rPr>
        <w:t xml:space="preserve">incorporating </w:t>
      </w:r>
      <w:r>
        <w:rPr>
          <w:rFonts w:ascii="Helvetica" w:hAnsi="Helvetica" w:cs="Courier New"/>
          <w:sz w:val="20"/>
          <w:szCs w:val="20"/>
        </w:rPr>
        <w:t>th</w:t>
      </w:r>
      <w:r w:rsidR="001C5387">
        <w:rPr>
          <w:rFonts w:ascii="Helvetica" w:hAnsi="Helvetica" w:cs="Courier New"/>
          <w:sz w:val="20"/>
          <w:szCs w:val="20"/>
        </w:rPr>
        <w:t>ose adopted clarifications</w:t>
      </w:r>
      <w:r>
        <w:rPr>
          <w:rFonts w:ascii="Helvetica" w:hAnsi="Helvetica" w:cs="Courier New"/>
          <w:sz w:val="20"/>
          <w:szCs w:val="20"/>
        </w:rPr>
        <w:t>.</w:t>
      </w:r>
    </w:p>
    <w:p w:rsidR="00712CE1" w:rsidRDefault="00712CE1">
      <w:pPr>
        <w:rPr>
          <w:rFonts w:ascii="Helvetica" w:hAnsi="Helvetica" w:cs="Courier New"/>
          <w:sz w:val="20"/>
          <w:szCs w:val="20"/>
        </w:rPr>
      </w:pPr>
    </w:p>
    <w:p w:rsidR="00712CE1" w:rsidRDefault="00752288">
      <w:pPr>
        <w:rPr>
          <w:rFonts w:ascii="Helvetica" w:eastAsia="Times New Roman" w:hAnsi="Helvetica" w:cs="Helvetica"/>
          <w:b/>
          <w:bCs/>
          <w:sz w:val="20"/>
          <w:szCs w:val="20"/>
        </w:rPr>
      </w:pPr>
      <w:r>
        <w:rPr>
          <w:rFonts w:ascii="Helvetica" w:eastAsia="Times New Roman" w:hAnsi="Helvetica" w:cs="Helvetica"/>
          <w:b/>
          <w:bCs/>
          <w:sz w:val="20"/>
          <w:szCs w:val="20"/>
        </w:rPr>
        <w:t>(</w:t>
      </w:r>
      <w:r w:rsidR="00E023EF">
        <w:rPr>
          <w:rFonts w:ascii="Helvetica" w:eastAsia="Times New Roman" w:hAnsi="Helvetica" w:cs="Helvetica"/>
          <w:b/>
          <w:bCs/>
          <w:sz w:val="20"/>
          <w:szCs w:val="20"/>
        </w:rPr>
        <w:t>e</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IPR Mode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 xml:space="preserve">This TC will operate under RF on RAND Terms IPR mode as defined in the </w:t>
      </w:r>
      <w:hyperlink r:id="rId9" w:history="1">
        <w:r w:rsidRPr="007861C6">
          <w:rPr>
            <w:rStyle w:val="Hyperlink"/>
            <w:rFonts w:ascii="Helvetica" w:hAnsi="Helvetica"/>
            <w:sz w:val="20"/>
            <w:szCs w:val="20"/>
          </w:rPr>
          <w:t>OASIS Intellectual Property Rights (IPR) Policy</w:t>
        </w:r>
      </w:hyperlink>
      <w:r w:rsidRPr="006B2B95">
        <w:rPr>
          <w:rFonts w:ascii="Helvetica" w:eastAsia="Times New Roman" w:hAnsi="Helvetica" w:cs="Helvetica"/>
          <w:sz w:val="20"/>
          <w:szCs w:val="20"/>
        </w:rPr>
        <w:t xml:space="preserve"> </w:t>
      </w:r>
      <w:r>
        <w:rPr>
          <w:rFonts w:ascii="Helvetica" w:eastAsia="Times New Roman" w:hAnsi="Helvetica" w:cs="Helvetica"/>
          <w:sz w:val="20"/>
          <w:szCs w:val="20"/>
        </w:rPr>
        <w:t>effective 15 October 2010.</w:t>
      </w:r>
    </w:p>
    <w:p w:rsidR="00712CE1" w:rsidRDefault="00712CE1">
      <w:pPr>
        <w:rPr>
          <w:rFonts w:ascii="Helvetica" w:eastAsia="Times New Roman" w:hAnsi="Helvetica" w:cs="Helvetica"/>
          <w:sz w:val="20"/>
          <w:szCs w:val="20"/>
        </w:rPr>
      </w:pPr>
    </w:p>
    <w:p w:rsidR="00712CE1" w:rsidRDefault="00752288">
      <w:pPr>
        <w:rPr>
          <w:rFonts w:ascii="Helvetica" w:eastAsia="Times New Roman" w:hAnsi="Helvetica" w:cs="Helvetica"/>
          <w:b/>
          <w:bCs/>
          <w:sz w:val="20"/>
          <w:szCs w:val="20"/>
        </w:rPr>
      </w:pPr>
      <w:r>
        <w:rPr>
          <w:rFonts w:ascii="Helvetica" w:eastAsia="Times New Roman" w:hAnsi="Helvetica" w:cs="Helvetica"/>
          <w:b/>
          <w:bCs/>
          <w:sz w:val="20"/>
          <w:szCs w:val="20"/>
        </w:rPr>
        <w:t>(</w:t>
      </w:r>
      <w:r w:rsidR="00E023EF">
        <w:rPr>
          <w:rFonts w:ascii="Helvetica" w:eastAsia="Times New Roman" w:hAnsi="Helvetica" w:cs="Helvetica"/>
          <w:b/>
          <w:bCs/>
          <w:sz w:val="20"/>
          <w:szCs w:val="20"/>
        </w:rPr>
        <w:t>f</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Anticipated Audience</w:t>
      </w:r>
    </w:p>
    <w:p w:rsidR="00712CE1" w:rsidRDefault="00712CE1">
      <w:pPr>
        <w:rPr>
          <w:rFonts w:ascii="Helvetica" w:eastAsia="Times New Roman" w:hAnsi="Helvetica" w:cs="Helvetica"/>
          <w:sz w:val="20"/>
          <w:szCs w:val="20"/>
        </w:rPr>
      </w:pPr>
    </w:p>
    <w:p w:rsidR="00712CE1" w:rsidDel="000D3CE7" w:rsidRDefault="00712CE1">
      <w:pPr>
        <w:rPr>
          <w:del w:id="69" w:author="Ram Jeyaraman" w:date="2011-08-09T13:19:00Z"/>
          <w:rFonts w:ascii="Helvetica" w:eastAsia="Times New Roman" w:hAnsi="Helvetica" w:cs="Helvetica"/>
          <w:sz w:val="20"/>
          <w:szCs w:val="20"/>
        </w:rPr>
      </w:pPr>
      <w:r>
        <w:rPr>
          <w:rFonts w:ascii="Helvetica" w:eastAsia="Times New Roman" w:hAnsi="Helvetica" w:cs="Helvetica"/>
          <w:sz w:val="20"/>
          <w:szCs w:val="20"/>
        </w:rPr>
        <w:t>The anticipated audience for this work includes:</w:t>
      </w:r>
    </w:p>
    <w:p w:rsidR="00712CE1" w:rsidRDefault="00712CE1">
      <w:pPr>
        <w:rPr>
          <w:rFonts w:ascii="Helvetica" w:eastAsia="Times New Roman" w:hAnsi="Helvetica" w:cs="Helvetica"/>
          <w:sz w:val="20"/>
          <w:szCs w:val="20"/>
        </w:rPr>
      </w:pPr>
    </w:p>
    <w:p w:rsidR="00712CE1" w:rsidRDefault="00712CE1">
      <w:pPr>
        <w:numPr>
          <w:ilvl w:val="0"/>
          <w:numId w:val="2"/>
        </w:numPr>
        <w:rPr>
          <w:rFonts w:ascii="Helvetica" w:eastAsia="Times New Roman" w:hAnsi="Helvetica" w:cs="Helvetica"/>
          <w:sz w:val="20"/>
          <w:szCs w:val="20"/>
        </w:rPr>
      </w:pPr>
      <w:r>
        <w:rPr>
          <w:rFonts w:ascii="Helvetica" w:eastAsia="Times New Roman" w:hAnsi="Helvetica" w:cs="Helvetica"/>
          <w:sz w:val="20"/>
          <w:szCs w:val="20"/>
        </w:rPr>
        <w:t>Business messaging users</w:t>
      </w:r>
    </w:p>
    <w:p w:rsidR="00712CE1" w:rsidRDefault="00712CE1">
      <w:pPr>
        <w:numPr>
          <w:ilvl w:val="0"/>
          <w:numId w:val="2"/>
        </w:numPr>
        <w:rPr>
          <w:rFonts w:ascii="Helvetica" w:eastAsia="Times New Roman" w:hAnsi="Helvetica" w:cs="Helvetica"/>
          <w:sz w:val="20"/>
          <w:szCs w:val="20"/>
        </w:rPr>
      </w:pPr>
      <w:r>
        <w:rPr>
          <w:rFonts w:ascii="Helvetica" w:eastAsia="Times New Roman" w:hAnsi="Helvetica" w:cs="Helvetica"/>
          <w:sz w:val="20"/>
          <w:szCs w:val="20"/>
        </w:rPr>
        <w:t>Business messaging middleware vendors</w:t>
      </w:r>
    </w:p>
    <w:p w:rsidR="00712CE1" w:rsidRDefault="00712CE1">
      <w:pPr>
        <w:rPr>
          <w:rFonts w:ascii="Helvetica" w:eastAsia="Times New Roman" w:hAnsi="Helvetica" w:cs="Helvetica"/>
          <w:sz w:val="20"/>
          <w:szCs w:val="20"/>
        </w:rPr>
      </w:pPr>
    </w:p>
    <w:p w:rsidR="00712CE1" w:rsidRDefault="00DD32FD">
      <w:pPr>
        <w:rPr>
          <w:rFonts w:ascii="Helvetica" w:eastAsia="Times New Roman" w:hAnsi="Helvetica" w:cs="Helvetica"/>
          <w:b/>
          <w:bCs/>
          <w:sz w:val="20"/>
          <w:szCs w:val="20"/>
        </w:rPr>
      </w:pPr>
      <w:r>
        <w:rPr>
          <w:rFonts w:ascii="Helvetica" w:eastAsia="Times New Roman" w:hAnsi="Helvetica" w:cs="Helvetica"/>
          <w:b/>
          <w:bCs/>
          <w:sz w:val="20"/>
          <w:szCs w:val="20"/>
        </w:rPr>
        <w:t>(</w:t>
      </w:r>
      <w:r w:rsidR="008E70E5">
        <w:rPr>
          <w:rFonts w:ascii="Helvetica" w:eastAsia="Times New Roman" w:hAnsi="Helvetica" w:cs="Helvetica"/>
          <w:b/>
          <w:bCs/>
          <w:sz w:val="20"/>
          <w:szCs w:val="20"/>
        </w:rPr>
        <w:t>g</w:t>
      </w:r>
      <w:r>
        <w:rPr>
          <w:rFonts w:ascii="Helvetica" w:eastAsia="Times New Roman" w:hAnsi="Helvetica" w:cs="Helvetica"/>
          <w:b/>
          <w:bCs/>
          <w:sz w:val="20"/>
          <w:szCs w:val="20"/>
        </w:rPr>
        <w:t>)</w:t>
      </w:r>
      <w:r w:rsidR="00712CE1">
        <w:rPr>
          <w:rFonts w:ascii="Helvetica" w:eastAsia="Times New Roman" w:hAnsi="Helvetica" w:cs="Helvetica"/>
          <w:b/>
          <w:bCs/>
          <w:sz w:val="20"/>
          <w:szCs w:val="20"/>
        </w:rPr>
        <w:t xml:space="preserve"> Language</w:t>
      </w:r>
    </w:p>
    <w:p w:rsidR="00712CE1" w:rsidRDefault="00712CE1">
      <w:pPr>
        <w:rPr>
          <w:rFonts w:ascii="Helvetica" w:eastAsia="Times New Roman" w:hAnsi="Helvetica" w:cs="Helvetica"/>
          <w:sz w:val="20"/>
          <w:szCs w:val="20"/>
        </w:rPr>
      </w:pPr>
    </w:p>
    <w:p w:rsidR="00712CE1" w:rsidRDefault="00712CE1">
      <w:pPr>
        <w:rPr>
          <w:rFonts w:ascii="Helvetica" w:eastAsia="Times New Roman" w:hAnsi="Helvetica" w:cs="Helvetica"/>
          <w:sz w:val="20"/>
          <w:szCs w:val="20"/>
        </w:rPr>
      </w:pPr>
      <w:r>
        <w:rPr>
          <w:rFonts w:ascii="Helvetica" w:eastAsia="Times New Roman" w:hAnsi="Helvetica" w:cs="Helvetica"/>
          <w:sz w:val="20"/>
          <w:szCs w:val="20"/>
        </w:rPr>
        <w:t>TC business will be conducted in English.</w:t>
      </w:r>
    </w:p>
    <w:p w:rsidR="00712CE1" w:rsidRDefault="00712CE1">
      <w:pPr>
        <w:rPr>
          <w:rFonts w:ascii="Helvetica" w:eastAsia="Times New Roman" w:hAnsi="Helvetica" w:cs="Helvetica"/>
          <w:bCs/>
          <w:sz w:val="20"/>
          <w:szCs w:val="20"/>
        </w:rPr>
      </w:pPr>
    </w:p>
    <w:p w:rsidR="00712CE1" w:rsidRDefault="00712CE1">
      <w:pPr>
        <w:rPr>
          <w:rFonts w:ascii="Helvetica" w:eastAsia="Times New Roman" w:hAnsi="Helvetica" w:cs="Helvetica"/>
          <w:b/>
          <w:bCs/>
          <w:sz w:val="20"/>
          <w:szCs w:val="20"/>
        </w:rPr>
      </w:pPr>
      <w:r>
        <w:rPr>
          <w:rFonts w:ascii="Helvetica" w:eastAsia="Times New Roman" w:hAnsi="Helvetica" w:cs="Helvetica"/>
          <w:b/>
          <w:bCs/>
          <w:sz w:val="20"/>
          <w:szCs w:val="20"/>
        </w:rPr>
        <w:t>References</w:t>
      </w:r>
    </w:p>
    <w:p w:rsidR="00712CE1" w:rsidRDefault="00712CE1">
      <w:pPr>
        <w:rPr>
          <w:rFonts w:ascii="Helvetica" w:eastAsia="Times New Roman" w:hAnsi="Helvetica" w:cs="Helvetica"/>
          <w:sz w:val="20"/>
          <w:szCs w:val="20"/>
        </w:rPr>
      </w:pPr>
    </w:p>
    <w:p w:rsidR="00F143BF" w:rsidRDefault="00712CE1" w:rsidP="00F143BF">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Style w:val="Hyperlink"/>
          <w:rFonts w:ascii="Helvetica" w:hAnsi="Helvetica"/>
          <w:sz w:val="20"/>
        </w:rPr>
      </w:pPr>
      <w:r>
        <w:rPr>
          <w:rFonts w:ascii="Helvetica" w:eastAsia="Times New Roman" w:hAnsi="Helvetica" w:cs="Helvetica"/>
          <w:sz w:val="20"/>
          <w:szCs w:val="20"/>
        </w:rPr>
        <w:t>[1] Advanced Message Queuing Protocol (AMQP) v1.0 Final</w:t>
      </w:r>
      <w:r>
        <w:rPr>
          <w:rFonts w:ascii="Helvetica" w:eastAsia="Times New Roman" w:hAnsi="Helvetica" w:cs="Helvetica"/>
          <w:sz w:val="20"/>
          <w:szCs w:val="20"/>
        </w:rPr>
        <w:br/>
      </w:r>
      <w:hyperlink r:id="rId10" w:history="1">
        <w:r w:rsidR="00F143BF" w:rsidRPr="00247D1A">
          <w:rPr>
            <w:rStyle w:val="Hyperlink"/>
            <w:rFonts w:ascii="Helvetica" w:hAnsi="Helvetica"/>
            <w:sz w:val="20"/>
          </w:rPr>
          <w:t>https://www.amqp.org/resources/download</w:t>
        </w:r>
      </w:hyperlink>
      <w:r w:rsidR="00F143BF">
        <w:rPr>
          <w:rFonts w:ascii="Helvetica" w:hAnsi="Helvetica"/>
          <w:color w:val="FF0000"/>
          <w:sz w:val="20"/>
        </w:rPr>
        <w:t xml:space="preserve"> </w:t>
      </w:r>
      <w:r w:rsidR="00F143BF">
        <w:rPr>
          <w:rFonts w:ascii="Helvetica" w:hAnsi="Helvetica"/>
          <w:color w:val="auto"/>
          <w:sz w:val="20"/>
        </w:rPr>
        <w:t>- Thi</w:t>
      </w:r>
      <w:r w:rsidR="00F143BF" w:rsidRPr="00F143BF">
        <w:rPr>
          <w:rFonts w:ascii="Helvetica" w:hAnsi="Helvetica"/>
          <w:color w:val="auto"/>
          <w:sz w:val="20"/>
        </w:rPr>
        <w:t xml:space="preserve">s link contains the latest version; </w:t>
      </w:r>
      <w:r w:rsidR="00F143BF">
        <w:rPr>
          <w:rFonts w:ascii="Helvetica" w:hAnsi="Helvetica"/>
          <w:color w:val="auto"/>
          <w:sz w:val="20"/>
        </w:rPr>
        <w:t>the f</w:t>
      </w:r>
      <w:r w:rsidR="00F143BF" w:rsidRPr="00F143BF">
        <w:rPr>
          <w:rFonts w:ascii="Helvetica" w:hAnsi="Helvetica"/>
          <w:color w:val="auto"/>
          <w:sz w:val="20"/>
        </w:rPr>
        <w:t xml:space="preserve">inal version </w:t>
      </w:r>
      <w:r w:rsidR="00F143BF">
        <w:rPr>
          <w:rFonts w:ascii="Helvetica" w:hAnsi="Helvetica"/>
          <w:color w:val="auto"/>
          <w:sz w:val="20"/>
        </w:rPr>
        <w:t>is expected soon.</w:t>
      </w:r>
    </w:p>
    <w:p w:rsidR="006567AD" w:rsidRPr="007861C6" w:rsidRDefault="006567AD">
      <w:pPr>
        <w:rPr>
          <w:rFonts w:ascii="Helvetica" w:hAnsi="Helvetica"/>
          <w:sz w:val="20"/>
        </w:rPr>
      </w:pPr>
    </w:p>
    <w:p w:rsidR="004E123E" w:rsidRDefault="008E70E5"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63482F">
        <w:rPr>
          <w:rFonts w:ascii="Helvetica" w:hAnsi="Helvetica" w:cstheme="minorHAnsi"/>
          <w:b/>
          <w:sz w:val="20"/>
          <w:lang w:val="en"/>
        </w:rPr>
        <w:t>(2) Non-normative information regarding the startup of the TC</w:t>
      </w:r>
    </w:p>
    <w:p w:rsidR="004E123E" w:rsidRPr="0063482F"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p>
    <w:p w:rsidR="004E123E" w:rsidRPr="00C80D67"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C80D67">
        <w:rPr>
          <w:rFonts w:ascii="Helvetica" w:hAnsi="Helvetica" w:cstheme="minorHAnsi"/>
          <w:b/>
          <w:sz w:val="20"/>
          <w:lang w:val="en"/>
        </w:rPr>
        <w:t xml:space="preserve">(a)  </w:t>
      </w:r>
      <w:r w:rsidR="00AD6948" w:rsidRPr="00C80D67">
        <w:rPr>
          <w:rFonts w:ascii="Helvetica" w:hAnsi="Helvetica" w:cstheme="minorHAnsi"/>
          <w:b/>
          <w:sz w:val="20"/>
          <w:lang w:val="en"/>
        </w:rPr>
        <w:t>Similar W</w:t>
      </w:r>
      <w:r w:rsidRPr="00C80D67">
        <w:rPr>
          <w:rFonts w:ascii="Helvetica" w:hAnsi="Helvetica" w:cstheme="minorHAnsi"/>
          <w:b/>
          <w:sz w:val="20"/>
          <w:lang w:val="en"/>
        </w:rPr>
        <w:t xml:space="preserve">ork </w:t>
      </w:r>
    </w:p>
    <w:p w:rsidR="004E123E"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Some of the e</w:t>
      </w:r>
      <w:r w:rsidRPr="003C5B2F">
        <w:rPr>
          <w:rFonts w:ascii="Helvetica" w:hAnsi="Helvetica" w:cstheme="minorHAnsi"/>
          <w:sz w:val="20"/>
          <w:lang w:val="en"/>
        </w:rPr>
        <w:t>xisting messaging protocol standards include</w:t>
      </w:r>
      <w:r>
        <w:rPr>
          <w:rFonts w:ascii="Helvetica" w:hAnsi="Helvetica" w:cstheme="minorHAnsi"/>
          <w:sz w:val="20"/>
          <w:lang w:val="en"/>
        </w:rPr>
        <w:t xml:space="preserve"> </w:t>
      </w:r>
      <w:r w:rsidRPr="005E3EEC">
        <w:rPr>
          <w:rFonts w:ascii="Helvetica" w:hAnsi="Helvetica" w:cstheme="minorHAnsi"/>
          <w:sz w:val="20"/>
          <w:lang w:val="en"/>
        </w:rPr>
        <w:t>ebXML, Web Services Reliable Exchange (WS-RX), and XMPP.</w:t>
      </w: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Pr="005E3EEC"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Some of the d</w:t>
      </w:r>
      <w:r w:rsidRPr="005E3EEC">
        <w:rPr>
          <w:rFonts w:ascii="Helvetica" w:hAnsi="Helvetica" w:cstheme="minorHAnsi"/>
          <w:sz w:val="20"/>
          <w:lang w:val="en"/>
        </w:rPr>
        <w:t>efining characteristics of AMQP as compared to th</w:t>
      </w:r>
      <w:r w:rsidR="00CB4552">
        <w:rPr>
          <w:rFonts w:ascii="Helvetica" w:hAnsi="Helvetica" w:cstheme="minorHAnsi"/>
          <w:sz w:val="20"/>
          <w:lang w:val="en"/>
        </w:rPr>
        <w:t>o</w:t>
      </w:r>
      <w:r w:rsidRPr="005E3EEC">
        <w:rPr>
          <w:rFonts w:ascii="Helvetica" w:hAnsi="Helvetica" w:cstheme="minorHAnsi"/>
          <w:sz w:val="20"/>
          <w:lang w:val="en"/>
        </w:rPr>
        <w:t>se protocols are: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is a binary protocol that operates directly over TCP (instead of over HTTP). </w:t>
      </w:r>
    </w:p>
    <w:p w:rsidR="00542308"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incorporates efficient binary encodings of the protocol (as opposed to XML). </w:t>
      </w:r>
    </w:p>
    <w:p w:rsidR="00542308"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Pr="00542308" w:rsidRDefault="007E6C6E"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Some of the </w:t>
      </w:r>
      <w:r w:rsidR="00CC0D90">
        <w:rPr>
          <w:rFonts w:ascii="Helvetica" w:hAnsi="Helvetica" w:cstheme="minorHAnsi"/>
          <w:sz w:val="20"/>
          <w:lang w:val="en"/>
        </w:rPr>
        <w:t xml:space="preserve">general </w:t>
      </w:r>
      <w:r w:rsidR="00542308">
        <w:rPr>
          <w:rFonts w:ascii="Helvetica" w:hAnsi="Helvetica" w:cstheme="minorHAnsi"/>
          <w:sz w:val="20"/>
          <w:lang w:val="en"/>
        </w:rPr>
        <w:t>characteristics of AMQP are: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It is API agnostic, but has been designed for integration into existing mainstream messaging and integration technologies including J</w:t>
      </w:r>
      <w:r w:rsidR="007E6C6E">
        <w:rPr>
          <w:rFonts w:ascii="Helvetica" w:hAnsi="Helvetica" w:cstheme="minorHAnsi"/>
          <w:sz w:val="20"/>
          <w:lang w:val="en"/>
        </w:rPr>
        <w:t xml:space="preserve">ava </w:t>
      </w:r>
      <w:r w:rsidRPr="005E3EEC">
        <w:rPr>
          <w:rFonts w:ascii="Helvetica" w:hAnsi="Helvetica" w:cstheme="minorHAnsi"/>
          <w:sz w:val="20"/>
          <w:lang w:val="en"/>
        </w:rPr>
        <w:t>M</w:t>
      </w:r>
      <w:r w:rsidR="007E6C6E">
        <w:rPr>
          <w:rFonts w:ascii="Helvetica" w:hAnsi="Helvetica" w:cstheme="minorHAnsi"/>
          <w:sz w:val="20"/>
          <w:lang w:val="en"/>
        </w:rPr>
        <w:t xml:space="preserve">essage </w:t>
      </w:r>
      <w:r w:rsidRPr="005E3EEC">
        <w:rPr>
          <w:rFonts w:ascii="Helvetica" w:hAnsi="Helvetica" w:cstheme="minorHAnsi"/>
          <w:sz w:val="20"/>
          <w:lang w:val="en"/>
        </w:rPr>
        <w:t>S</w:t>
      </w:r>
      <w:r w:rsidR="007E6C6E">
        <w:rPr>
          <w:rFonts w:ascii="Helvetica" w:hAnsi="Helvetica" w:cstheme="minorHAnsi"/>
          <w:sz w:val="20"/>
          <w:lang w:val="en"/>
        </w:rPr>
        <w:t>ervice</w:t>
      </w:r>
      <w:r w:rsidRPr="005E3EEC">
        <w:rPr>
          <w:rFonts w:ascii="Helvetica" w:hAnsi="Helvetica" w:cstheme="minorHAnsi"/>
          <w:sz w:val="20"/>
          <w:lang w:val="en"/>
        </w:rPr>
        <w:t xml:space="preserve"> and </w:t>
      </w:r>
      <w:r>
        <w:rPr>
          <w:rFonts w:ascii="Helvetica" w:hAnsi="Helvetica" w:cstheme="minorHAnsi"/>
          <w:sz w:val="20"/>
          <w:lang w:val="en"/>
        </w:rPr>
        <w:t xml:space="preserve">Microsoft </w:t>
      </w:r>
      <w:r w:rsidR="007E6C6E">
        <w:rPr>
          <w:rFonts w:ascii="Helvetica" w:hAnsi="Helvetica" w:cstheme="minorHAnsi"/>
          <w:sz w:val="20"/>
          <w:lang w:val="en"/>
        </w:rPr>
        <w:t>Windows Communication Foundation</w:t>
      </w:r>
      <w:r w:rsidRPr="005E3EEC">
        <w:rPr>
          <w:rFonts w:ascii="Helvetica" w:hAnsi="Helvetica" w:cstheme="minorHAnsi"/>
          <w:sz w:val="20"/>
          <w:lang w:val="en"/>
        </w:rPr>
        <w:t>, so that interoperability between them is possible.</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It has been designed to be used with a broker; providing a safe place to exchange messages with 3rd party systems, and to store and forward messages when the recipient is unavailable. </w:t>
      </w:r>
    </w:p>
    <w:p w:rsidR="00542308" w:rsidRPr="005E3EEC" w:rsidRDefault="00542308" w:rsidP="00542308">
      <w:pPr>
        <w:pStyle w:val="ListParagraph"/>
        <w:numPr>
          <w:ilvl w:val="0"/>
          <w:numId w:val="19"/>
        </w:num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It brings together frequently used combinations of message exchange patterns in one protocol (asynchronous publish/subscribe and direct delivery patterns such as queuing) that incorporates message level flow control.</w:t>
      </w:r>
    </w:p>
    <w:p w:rsidR="00542308" w:rsidRPr="005E3EEC" w:rsidRDefault="00542308" w:rsidP="0054230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42308" w:rsidRDefault="00542308"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E3EEC">
        <w:rPr>
          <w:rFonts w:ascii="Helvetica" w:hAnsi="Helvetica" w:cstheme="minorHAnsi"/>
          <w:sz w:val="20"/>
          <w:lang w:val="en"/>
        </w:rPr>
        <w:t xml:space="preserve">In summary, AMQP sets out to provide efficient, high performance, internet scale business messaging.  This </w:t>
      </w:r>
      <w:r>
        <w:rPr>
          <w:rFonts w:ascii="Helvetica" w:hAnsi="Helvetica" w:cstheme="minorHAnsi"/>
          <w:sz w:val="20"/>
          <w:lang w:val="en"/>
        </w:rPr>
        <w:t>translates into</w:t>
      </w:r>
      <w:r w:rsidRPr="005E3EEC">
        <w:rPr>
          <w:rFonts w:ascii="Helvetica" w:hAnsi="Helvetica" w:cstheme="minorHAnsi"/>
          <w:sz w:val="20"/>
          <w:lang w:val="en"/>
        </w:rPr>
        <w:t>: a reliable binary transport for sending and receiving messages over WAN and LAN, that integrates with existing messaging products, but can scale to the needs of modern environments such as "cloud applications".</w:t>
      </w:r>
    </w:p>
    <w:p w:rsidR="004E123E" w:rsidRDefault="004E123E"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D6948" w:rsidRPr="00C80D67" w:rsidRDefault="00C80D67"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C80D67">
        <w:rPr>
          <w:rFonts w:ascii="Helvetica" w:hAnsi="Helvetica" w:cstheme="minorHAnsi"/>
          <w:b/>
          <w:sz w:val="20"/>
          <w:lang w:val="en"/>
        </w:rPr>
        <w:t>(</w:t>
      </w:r>
      <w:r w:rsidR="00AD6948" w:rsidRPr="00C80D67">
        <w:rPr>
          <w:rFonts w:ascii="Helvetica" w:hAnsi="Helvetica" w:cstheme="minorHAnsi"/>
          <w:b/>
          <w:sz w:val="20"/>
          <w:lang w:val="en"/>
        </w:rPr>
        <w:t>b</w:t>
      </w:r>
      <w:r w:rsidRPr="00C80D67">
        <w:rPr>
          <w:rFonts w:ascii="Helvetica" w:hAnsi="Helvetica" w:cstheme="minorHAnsi"/>
          <w:b/>
          <w:sz w:val="20"/>
          <w:lang w:val="en"/>
        </w:rPr>
        <w:t>)</w:t>
      </w:r>
      <w:r w:rsidR="00AD6948" w:rsidRPr="00C80D67">
        <w:rPr>
          <w:rFonts w:ascii="Helvetica" w:hAnsi="Helvetica" w:cstheme="minorHAnsi"/>
          <w:b/>
          <w:sz w:val="20"/>
          <w:lang w:val="en"/>
        </w:rPr>
        <w:t xml:space="preserve"> Date, Time, and Location of First Meeting</w:t>
      </w:r>
    </w:p>
    <w:p w:rsidR="00AD6948" w:rsidRP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D6948">
        <w:rPr>
          <w:rFonts w:ascii="Helvetica" w:hAnsi="Helvetica" w:cstheme="minorHAnsi"/>
          <w:sz w:val="20"/>
          <w:lang w:val="en"/>
        </w:rPr>
        <w:t xml:space="preserve">The first meeting of the </w:t>
      </w:r>
      <w:r w:rsidR="00C80D67">
        <w:rPr>
          <w:rFonts w:ascii="Helvetica" w:hAnsi="Helvetica" w:cstheme="minorHAnsi"/>
          <w:sz w:val="20"/>
          <w:lang w:val="en"/>
        </w:rPr>
        <w:t>AMQP</w:t>
      </w:r>
      <w:r w:rsidR="00956482">
        <w:rPr>
          <w:rFonts w:ascii="Helvetica" w:hAnsi="Helvetica" w:cstheme="minorHAnsi"/>
          <w:sz w:val="20"/>
          <w:lang w:val="en"/>
        </w:rPr>
        <w:t xml:space="preserve"> TC will</w:t>
      </w:r>
      <w:r w:rsidRPr="00AD6948">
        <w:rPr>
          <w:rFonts w:ascii="Helvetica" w:hAnsi="Helvetica" w:cstheme="minorHAnsi"/>
          <w:sz w:val="20"/>
          <w:lang w:val="en"/>
        </w:rPr>
        <w:t xml:space="preserve"> be</w:t>
      </w:r>
      <w:r w:rsidR="00106BBC">
        <w:rPr>
          <w:rFonts w:ascii="Helvetica" w:hAnsi="Helvetica" w:cstheme="minorHAnsi"/>
          <w:sz w:val="20"/>
          <w:lang w:val="en"/>
        </w:rPr>
        <w:t xml:space="preserve"> a face-to-</w:t>
      </w:r>
      <w:r w:rsidRPr="00AD6948">
        <w:rPr>
          <w:rFonts w:ascii="Helvetica" w:hAnsi="Helvetica" w:cstheme="minorHAnsi"/>
          <w:sz w:val="20"/>
          <w:lang w:val="en"/>
        </w:rPr>
        <w:t xml:space="preserve">face meeting </w:t>
      </w:r>
      <w:r w:rsidR="00AC23BF">
        <w:rPr>
          <w:rFonts w:ascii="Helvetica" w:hAnsi="Helvetica" w:cstheme="minorHAnsi"/>
          <w:sz w:val="20"/>
          <w:lang w:val="en"/>
        </w:rPr>
        <w:t xml:space="preserve">to be </w:t>
      </w:r>
      <w:r w:rsidRPr="00AD6948">
        <w:rPr>
          <w:rFonts w:ascii="Helvetica" w:hAnsi="Helvetica" w:cstheme="minorHAnsi"/>
          <w:sz w:val="20"/>
          <w:lang w:val="en"/>
        </w:rPr>
        <w:t xml:space="preserve">held in </w:t>
      </w:r>
      <w:r w:rsidR="00C80D67">
        <w:rPr>
          <w:rFonts w:ascii="Helvetica" w:hAnsi="Helvetica" w:cstheme="minorHAnsi"/>
          <w:sz w:val="20"/>
          <w:lang w:val="en"/>
        </w:rPr>
        <w:t xml:space="preserve">New York </w:t>
      </w:r>
      <w:r w:rsidR="006425EA">
        <w:rPr>
          <w:rFonts w:ascii="Helvetica" w:hAnsi="Helvetica" w:cstheme="minorHAnsi"/>
          <w:sz w:val="20"/>
          <w:lang w:val="en"/>
        </w:rPr>
        <w:t xml:space="preserve">on October </w:t>
      </w:r>
      <w:r w:rsidR="00DF2302">
        <w:rPr>
          <w:rFonts w:ascii="Helvetica" w:hAnsi="Helvetica" w:cstheme="minorHAnsi"/>
          <w:sz w:val="20"/>
          <w:lang w:val="en"/>
        </w:rPr>
        <w:t>14</w:t>
      </w:r>
      <w:r w:rsidR="006425EA">
        <w:rPr>
          <w:rFonts w:ascii="Helvetica" w:hAnsi="Helvetica" w:cstheme="minorHAnsi"/>
          <w:sz w:val="20"/>
          <w:lang w:val="en"/>
        </w:rPr>
        <w:t>, 2011</w:t>
      </w:r>
      <w:r w:rsidR="00C80D67">
        <w:rPr>
          <w:rFonts w:ascii="Helvetica" w:hAnsi="Helvetica" w:cstheme="minorHAnsi"/>
          <w:sz w:val="20"/>
          <w:lang w:val="en"/>
        </w:rPr>
        <w:t xml:space="preserve"> </w:t>
      </w:r>
      <w:r w:rsidR="00106BBC">
        <w:rPr>
          <w:rFonts w:ascii="Helvetica" w:hAnsi="Helvetica" w:cstheme="minorHAnsi"/>
          <w:sz w:val="20"/>
          <w:lang w:val="en"/>
        </w:rPr>
        <w:t>from 9 AM ET to 5 PM E</w:t>
      </w:r>
      <w:r w:rsidRPr="00AD6948">
        <w:rPr>
          <w:rFonts w:ascii="Helvetica" w:hAnsi="Helvetica" w:cstheme="minorHAnsi"/>
          <w:sz w:val="20"/>
          <w:lang w:val="en"/>
        </w:rPr>
        <w:t>T. This meeting will be sponsored by</w:t>
      </w:r>
      <w:r w:rsidR="00DF2302" w:rsidRPr="00DF2302">
        <w:rPr>
          <w:rFonts w:ascii="Helvetica" w:hAnsi="Helvetica" w:cstheme="minorHAnsi"/>
          <w:sz w:val="20"/>
          <w:lang w:val="en"/>
        </w:rPr>
        <w:t xml:space="preserve"> </w:t>
      </w:r>
      <w:r w:rsidR="00DF2302" w:rsidRPr="00A5708E">
        <w:rPr>
          <w:rFonts w:ascii="Helvetica" w:hAnsi="Helvetica" w:cstheme="minorHAnsi"/>
          <w:sz w:val="20"/>
          <w:lang w:val="en"/>
        </w:rPr>
        <w:t>JPMorgan Chase Bank N.A</w:t>
      </w:r>
      <w:r w:rsidR="00AC23BF">
        <w:rPr>
          <w:rFonts w:ascii="Helvetica" w:hAnsi="Helvetica" w:cstheme="minorHAnsi"/>
          <w:sz w:val="20"/>
          <w:lang w:val="en"/>
        </w:rPr>
        <w:t>.</w:t>
      </w:r>
    </w:p>
    <w:p w:rsidR="00AD6948" w:rsidRDefault="00AD6948" w:rsidP="00AD6948">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73A33" w:rsidRPr="00106BBC"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106BBC">
        <w:rPr>
          <w:rFonts w:ascii="Helvetica" w:hAnsi="Helvetica" w:cstheme="minorHAnsi"/>
          <w:b/>
          <w:sz w:val="20"/>
          <w:lang w:val="en"/>
        </w:rPr>
        <w:t>(c) On-Going Meeting Plans &amp; Sponsors</w:t>
      </w:r>
    </w:p>
    <w:p w:rsidR="00B73A33" w:rsidRP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B73A33">
        <w:rPr>
          <w:rFonts w:ascii="Helvetica" w:hAnsi="Helvetica" w:cstheme="minorHAnsi"/>
          <w:sz w:val="20"/>
          <w:lang w:val="en"/>
        </w:rPr>
        <w:t xml:space="preserve">It is anticipated </w:t>
      </w:r>
      <w:r w:rsidR="00956482">
        <w:rPr>
          <w:rFonts w:ascii="Helvetica" w:hAnsi="Helvetica" w:cstheme="minorHAnsi"/>
          <w:sz w:val="20"/>
          <w:lang w:val="en"/>
        </w:rPr>
        <w:t xml:space="preserve">that </w:t>
      </w:r>
      <w:r w:rsidRPr="00B73A33">
        <w:rPr>
          <w:rFonts w:ascii="Helvetica" w:hAnsi="Helvetica" w:cstheme="minorHAnsi"/>
          <w:sz w:val="20"/>
          <w:lang w:val="en"/>
        </w:rPr>
        <w:t xml:space="preserve">the </w:t>
      </w:r>
      <w:r w:rsidR="00956482">
        <w:rPr>
          <w:rFonts w:ascii="Helvetica" w:hAnsi="Helvetica" w:cstheme="minorHAnsi"/>
          <w:sz w:val="20"/>
          <w:lang w:val="en"/>
        </w:rPr>
        <w:t>AMQP</w:t>
      </w:r>
      <w:r w:rsidRPr="00B73A33">
        <w:rPr>
          <w:rFonts w:ascii="Helvetica" w:hAnsi="Helvetica" w:cstheme="minorHAnsi"/>
          <w:sz w:val="20"/>
          <w:lang w:val="en"/>
        </w:rPr>
        <w:t xml:space="preserve"> TC will meet via teleconference every week for </w:t>
      </w:r>
      <w:r w:rsidR="00501F43">
        <w:rPr>
          <w:rFonts w:ascii="Helvetica" w:hAnsi="Helvetica" w:cstheme="minorHAnsi"/>
          <w:sz w:val="20"/>
          <w:lang w:val="en"/>
        </w:rPr>
        <w:t>60</w:t>
      </w:r>
      <w:r w:rsidR="00501F43" w:rsidRPr="00B73A33">
        <w:rPr>
          <w:rFonts w:ascii="Helvetica" w:hAnsi="Helvetica" w:cstheme="minorHAnsi"/>
          <w:sz w:val="20"/>
          <w:lang w:val="en"/>
        </w:rPr>
        <w:t xml:space="preserve"> </w:t>
      </w:r>
      <w:r w:rsidRPr="00B73A33">
        <w:rPr>
          <w:rFonts w:ascii="Helvetica" w:hAnsi="Helvetica" w:cstheme="minorHAnsi"/>
          <w:sz w:val="20"/>
          <w:lang w:val="en"/>
        </w:rPr>
        <w:t>minutes at a time determined by the TC members during the TC's first meeting.</w:t>
      </w:r>
      <w:r w:rsidR="00956482">
        <w:rPr>
          <w:rFonts w:ascii="Helvetica" w:hAnsi="Helvetica" w:cstheme="minorHAnsi"/>
          <w:sz w:val="20"/>
          <w:lang w:val="en"/>
        </w:rPr>
        <w:t xml:space="preserve"> </w:t>
      </w:r>
      <w:r w:rsidRPr="00B73A33">
        <w:rPr>
          <w:rFonts w:ascii="Helvetica" w:hAnsi="Helvetica" w:cstheme="minorHAnsi"/>
          <w:sz w:val="20"/>
          <w:lang w:val="en"/>
        </w:rPr>
        <w:t xml:space="preserve">It is anticipated that the </w:t>
      </w:r>
      <w:r w:rsidR="00956482">
        <w:rPr>
          <w:rFonts w:ascii="Helvetica" w:hAnsi="Helvetica" w:cstheme="minorHAnsi"/>
          <w:sz w:val="20"/>
          <w:lang w:val="en"/>
        </w:rPr>
        <w:t>AMQP TC will meet face-to-</w:t>
      </w:r>
      <w:r w:rsidRPr="00B73A33">
        <w:rPr>
          <w:rFonts w:ascii="Helvetica" w:hAnsi="Helvetica" w:cstheme="minorHAnsi"/>
          <w:sz w:val="20"/>
          <w:lang w:val="en"/>
        </w:rPr>
        <w:t xml:space="preserve">face every </w:t>
      </w:r>
      <w:r w:rsidR="00956482">
        <w:rPr>
          <w:rFonts w:ascii="Helvetica" w:hAnsi="Helvetica" w:cstheme="minorHAnsi"/>
          <w:sz w:val="20"/>
          <w:lang w:val="en"/>
        </w:rPr>
        <w:t>2-3 months</w:t>
      </w:r>
      <w:r w:rsidRPr="00B73A33">
        <w:rPr>
          <w:rFonts w:ascii="Helvetica" w:hAnsi="Helvetica" w:cstheme="minorHAnsi"/>
          <w:sz w:val="20"/>
          <w:lang w:val="en"/>
        </w:rPr>
        <w:t xml:space="preserve"> at a time and location to be determined by the T</w:t>
      </w:r>
      <w:r w:rsidR="00956482">
        <w:rPr>
          <w:rFonts w:ascii="Helvetica" w:hAnsi="Helvetica" w:cstheme="minorHAnsi"/>
          <w:sz w:val="20"/>
          <w:lang w:val="en"/>
        </w:rPr>
        <w:t xml:space="preserve">C members.  </w:t>
      </w:r>
      <w:r w:rsidR="00CA5A20">
        <w:rPr>
          <w:rFonts w:ascii="Helvetica" w:hAnsi="Helvetica" w:cstheme="minorHAnsi"/>
          <w:sz w:val="20"/>
          <w:lang w:val="en"/>
        </w:rPr>
        <w:t>The a</w:t>
      </w:r>
      <w:r w:rsidR="00956482">
        <w:rPr>
          <w:rFonts w:ascii="Helvetica" w:hAnsi="Helvetica" w:cstheme="minorHAnsi"/>
          <w:sz w:val="20"/>
          <w:lang w:val="en"/>
        </w:rPr>
        <w:t>ctual pace of face-to-</w:t>
      </w:r>
      <w:r w:rsidRPr="00B73A33">
        <w:rPr>
          <w:rFonts w:ascii="Helvetica" w:hAnsi="Helvetica" w:cstheme="minorHAnsi"/>
          <w:sz w:val="20"/>
          <w:lang w:val="en"/>
        </w:rPr>
        <w:t>face and teleconference meetings will be determined by TC members.</w:t>
      </w:r>
      <w:r w:rsidR="00A62913">
        <w:rPr>
          <w:rFonts w:ascii="Helvetica" w:hAnsi="Helvetica" w:cstheme="minorHAnsi"/>
          <w:sz w:val="20"/>
          <w:lang w:val="en"/>
        </w:rPr>
        <w:t xml:space="preserve"> </w:t>
      </w:r>
      <w:r w:rsidRPr="00B73A33">
        <w:rPr>
          <w:rFonts w:ascii="Helvetica" w:hAnsi="Helvetica" w:cstheme="minorHAnsi"/>
          <w:sz w:val="20"/>
          <w:lang w:val="en"/>
        </w:rPr>
        <w:t xml:space="preserve">One of the proposers, as listed below, will sponsor the teleconferences unless other TC members offer </w:t>
      </w:r>
      <w:r w:rsidR="00956482">
        <w:rPr>
          <w:rFonts w:ascii="Helvetica" w:hAnsi="Helvetica" w:cstheme="minorHAnsi"/>
          <w:sz w:val="20"/>
          <w:lang w:val="en"/>
        </w:rPr>
        <w:t>to donate their own facilities.</w:t>
      </w:r>
    </w:p>
    <w:p w:rsidR="00B73A33" w:rsidRDefault="00B73A33" w:rsidP="00B73A33">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Pr="00A5708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A5708E">
        <w:rPr>
          <w:rFonts w:ascii="Helvetica" w:hAnsi="Helvetica" w:cstheme="minorHAnsi"/>
          <w:b/>
          <w:sz w:val="20"/>
          <w:lang w:val="en"/>
        </w:rPr>
        <w:t>(d) Proposers of the TC</w:t>
      </w:r>
    </w:p>
    <w:p w:rsidR="00A5708E" w:rsidRPr="004E123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John O’Hara</w:t>
      </w:r>
      <w:r>
        <w:rPr>
          <w:rFonts w:ascii="Helvetica" w:hAnsi="Helvetica" w:cstheme="minorHAnsi"/>
          <w:sz w:val="20"/>
          <w:lang w:val="en"/>
        </w:rPr>
        <w:t xml:space="preserve">, </w:t>
      </w:r>
      <w:hyperlink r:id="rId11" w:history="1">
        <w:r w:rsidRPr="00247D1A">
          <w:rPr>
            <w:rStyle w:val="Hyperlink"/>
            <w:rFonts w:ascii="Helvetica" w:hAnsi="Helvetica" w:cstheme="minorHAnsi"/>
            <w:sz w:val="20"/>
            <w:lang w:val="en"/>
          </w:rPr>
          <w:t>john.ohara1@baml.com</w:t>
        </w:r>
      </w:hyperlink>
      <w:r>
        <w:rPr>
          <w:rFonts w:ascii="Helvetica" w:hAnsi="Helvetica" w:cstheme="minorHAnsi"/>
          <w:sz w:val="20"/>
          <w:lang w:val="en"/>
        </w:rPr>
        <w:t xml:space="preserve">, </w:t>
      </w:r>
      <w:r w:rsidRPr="00A5708E">
        <w:rPr>
          <w:rFonts w:ascii="Helvetica" w:hAnsi="Helvetica" w:cstheme="minorHAnsi"/>
          <w:sz w:val="20"/>
          <w:lang w:val="en"/>
        </w:rPr>
        <w:t>Bank of America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Abbie Barbir, </w:t>
      </w:r>
      <w:hyperlink r:id="rId12" w:history="1">
        <w:r w:rsidRPr="00247D1A">
          <w:rPr>
            <w:rStyle w:val="Hyperlink"/>
            <w:rFonts w:ascii="Helvetica" w:hAnsi="Helvetica" w:cstheme="minorHAnsi"/>
            <w:sz w:val="20"/>
            <w:lang w:val="en"/>
          </w:rPr>
          <w:t>abbie.barbir@bankofamerica.com</w:t>
        </w:r>
      </w:hyperlink>
      <w:r>
        <w:rPr>
          <w:rFonts w:ascii="Helvetica" w:hAnsi="Helvetica" w:cstheme="minorHAnsi"/>
          <w:sz w:val="20"/>
          <w:lang w:val="en"/>
        </w:rPr>
        <w:t>, Bank of America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Andreas Moravec</w:t>
      </w:r>
      <w:r w:rsidR="005E298C">
        <w:rPr>
          <w:rFonts w:ascii="Helvetica" w:hAnsi="Helvetica" w:cstheme="minorHAnsi"/>
          <w:sz w:val="20"/>
          <w:lang w:val="en"/>
        </w:rPr>
        <w:t xml:space="preserve">, </w:t>
      </w:r>
      <w:hyperlink r:id="rId13" w:history="1">
        <w:r w:rsidR="005E298C" w:rsidRPr="00247D1A">
          <w:rPr>
            <w:rStyle w:val="Hyperlink"/>
            <w:rFonts w:ascii="Helvetica" w:hAnsi="Helvetica" w:cstheme="minorHAnsi"/>
            <w:sz w:val="20"/>
            <w:lang w:val="en"/>
          </w:rPr>
          <w:t>andreas.moravec@deutsche-boerse.com</w:t>
        </w:r>
      </w:hyperlink>
      <w:r w:rsidR="005E298C">
        <w:rPr>
          <w:rFonts w:ascii="Helvetica" w:hAnsi="Helvetica" w:cstheme="minorHAnsi"/>
          <w:sz w:val="20"/>
          <w:lang w:val="en"/>
        </w:rPr>
        <w:t>, Deutsche Börse AG</w:t>
      </w:r>
    </w:p>
    <w:p w:rsidR="00A5708E" w:rsidRPr="00A5708E" w:rsidRDefault="005E298C"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Hanno Klein, </w:t>
      </w:r>
      <w:hyperlink r:id="rId14" w:history="1">
        <w:r w:rsidRPr="00247D1A">
          <w:rPr>
            <w:rStyle w:val="Hyperlink"/>
            <w:rFonts w:ascii="Helvetica" w:hAnsi="Helvetica" w:cstheme="minorHAnsi"/>
            <w:sz w:val="20"/>
            <w:lang w:val="en"/>
          </w:rPr>
          <w:t>hanno.klein@deutsche-boerse.com</w:t>
        </w:r>
      </w:hyperlink>
      <w:r>
        <w:rPr>
          <w:rFonts w:ascii="Helvetica" w:hAnsi="Helvetica" w:cstheme="minorHAnsi"/>
          <w:sz w:val="20"/>
          <w:lang w:val="en"/>
        </w:rPr>
        <w:t xml:space="preserve">, </w:t>
      </w:r>
      <w:r w:rsidR="00A5708E" w:rsidRPr="00A5708E">
        <w:rPr>
          <w:rFonts w:ascii="Helvetica" w:hAnsi="Helvetica" w:cstheme="minorHAnsi"/>
          <w:sz w:val="20"/>
          <w:lang w:val="en"/>
        </w:rPr>
        <w:t>Deutsche Börse AG</w:t>
      </w:r>
    </w:p>
    <w:p w:rsidR="00DC425E" w:rsidRDefault="00DC425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F11C5">
        <w:rPr>
          <w:rFonts w:ascii="Helvetica" w:hAnsi="Helvetica" w:cstheme="minorHAnsi"/>
          <w:sz w:val="20"/>
          <w:lang w:val="en"/>
        </w:rPr>
        <w:t>Andreas Mueller</w:t>
      </w:r>
      <w:r>
        <w:rPr>
          <w:rFonts w:ascii="Helvetica" w:hAnsi="Helvetica" w:cstheme="minorHAnsi"/>
          <w:sz w:val="20"/>
          <w:lang w:val="en"/>
        </w:rPr>
        <w:t xml:space="preserve">, </w:t>
      </w:r>
      <w:hyperlink r:id="rId15" w:history="1">
        <w:r w:rsidRPr="00247D1A">
          <w:rPr>
            <w:rStyle w:val="Hyperlink"/>
            <w:rFonts w:ascii="Helvetica" w:hAnsi="Helvetica" w:cstheme="minorHAnsi"/>
            <w:sz w:val="20"/>
            <w:lang w:val="en"/>
          </w:rPr>
          <w:t>am@iit.de</w:t>
        </w:r>
      </w:hyperlink>
      <w:r>
        <w:rPr>
          <w:rFonts w:ascii="Helvetica" w:hAnsi="Helvetica" w:cstheme="minorHAnsi"/>
          <w:sz w:val="20"/>
          <w:lang w:val="en"/>
        </w:rPr>
        <w:t xml:space="preserve">, </w:t>
      </w:r>
      <w:r w:rsidRPr="009F11C5">
        <w:rPr>
          <w:rFonts w:ascii="Helvetica" w:hAnsi="Helvetica" w:cstheme="minorHAnsi"/>
          <w:sz w:val="20"/>
          <w:lang w:val="en"/>
        </w:rPr>
        <w:t>IIT Software GmbH</w:t>
      </w:r>
      <w:r>
        <w:rPr>
          <w:rFonts w:ascii="Helvetica" w:hAnsi="Helvetica" w:cstheme="minorHAnsi"/>
          <w:sz w:val="20"/>
          <w:lang w:val="en"/>
        </w:rPr>
        <w:t xml:space="preserve"> </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Matthew Arrott</w:t>
      </w:r>
      <w:r w:rsidR="005E298C">
        <w:rPr>
          <w:rFonts w:ascii="Helvetica" w:hAnsi="Helvetica" w:cstheme="minorHAnsi"/>
          <w:sz w:val="20"/>
          <w:lang w:val="en"/>
        </w:rPr>
        <w:t xml:space="preserve">, </w:t>
      </w:r>
      <w:hyperlink r:id="rId16" w:history="1">
        <w:r w:rsidR="005E298C" w:rsidRPr="00247D1A">
          <w:rPr>
            <w:rStyle w:val="Hyperlink"/>
            <w:rFonts w:ascii="Helvetica" w:hAnsi="Helvetica" w:cstheme="minorHAnsi"/>
            <w:sz w:val="20"/>
            <w:lang w:val="en"/>
          </w:rPr>
          <w:t>marrott@novgp.com</w:t>
        </w:r>
      </w:hyperlink>
      <w:r w:rsidR="005E298C">
        <w:rPr>
          <w:rFonts w:ascii="Helvetica" w:hAnsi="Helvetica" w:cstheme="minorHAnsi"/>
          <w:sz w:val="20"/>
          <w:lang w:val="en"/>
        </w:rPr>
        <w:t xml:space="preserve">, </w:t>
      </w:r>
      <w:r w:rsidRPr="00A5708E">
        <w:rPr>
          <w:rFonts w:ascii="Helvetica" w:hAnsi="Helvetica" w:cstheme="minorHAnsi"/>
          <w:sz w:val="20"/>
          <w:lang w:val="en"/>
        </w:rPr>
        <w:t>Individual Member</w:t>
      </w:r>
    </w:p>
    <w:p w:rsidR="005E298C" w:rsidRPr="00A5708E" w:rsidRDefault="00A5708E"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Bijan Sanii</w:t>
      </w:r>
      <w:r w:rsidR="005E298C">
        <w:rPr>
          <w:rFonts w:ascii="Helvetica" w:hAnsi="Helvetica" w:cstheme="minorHAnsi"/>
          <w:sz w:val="20"/>
          <w:lang w:val="en"/>
        </w:rPr>
        <w:t xml:space="preserve">, </w:t>
      </w:r>
      <w:hyperlink r:id="rId17" w:history="1">
        <w:r w:rsidR="005E298C" w:rsidRPr="00247D1A">
          <w:rPr>
            <w:rStyle w:val="Hyperlink"/>
            <w:rFonts w:ascii="Helvetica" w:hAnsi="Helvetica" w:cstheme="minorHAnsi"/>
            <w:sz w:val="20"/>
            <w:lang w:val="en"/>
          </w:rPr>
          <w:t>bijans@inetco.com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INETCO Systems Ltd.</w:t>
      </w:r>
    </w:p>
    <w:p w:rsidR="005E298C" w:rsidRDefault="005E298C"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Angus Telfer, </w:t>
      </w:r>
      <w:hyperlink r:id="rId18" w:history="1">
        <w:r w:rsidR="00C77AF0" w:rsidRPr="00247D1A">
          <w:rPr>
            <w:rStyle w:val="Hyperlink"/>
            <w:rFonts w:ascii="Helvetica" w:hAnsi="Helvetica" w:cstheme="minorHAnsi"/>
            <w:sz w:val="20"/>
            <w:lang w:val="en"/>
          </w:rPr>
          <w:t>angus.telfer@inetco.com</w:t>
        </w:r>
      </w:hyperlink>
      <w:r>
        <w:rPr>
          <w:rFonts w:ascii="Helvetica" w:hAnsi="Helvetica" w:cstheme="minorHAnsi"/>
          <w:sz w:val="20"/>
          <w:lang w:val="en"/>
        </w:rPr>
        <w:t>,</w:t>
      </w:r>
      <w:r w:rsidR="00C77AF0">
        <w:rPr>
          <w:rFonts w:ascii="Helvetica" w:hAnsi="Helvetica" w:cstheme="minorHAnsi"/>
          <w:sz w:val="20"/>
          <w:lang w:val="en"/>
        </w:rPr>
        <w:t xml:space="preserve"> </w:t>
      </w:r>
      <w:r w:rsidRPr="00A5708E">
        <w:rPr>
          <w:rFonts w:ascii="Helvetica" w:hAnsi="Helvetica" w:cstheme="minorHAnsi"/>
          <w:sz w:val="20"/>
          <w:lang w:val="en"/>
        </w:rPr>
        <w:t>INETCO Systems Ltd.</w:t>
      </w:r>
    </w:p>
    <w:p w:rsidR="00D0594D" w:rsidRPr="00A5708E" w:rsidRDefault="00D0594D" w:rsidP="005E298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Allan Cornish</w:t>
      </w:r>
      <w:r>
        <w:rPr>
          <w:rFonts w:ascii="Helvetica" w:hAnsi="Helvetica" w:cstheme="minorHAnsi"/>
          <w:sz w:val="20"/>
          <w:lang w:val="en"/>
        </w:rPr>
        <w:t xml:space="preserve">, </w:t>
      </w:r>
      <w:hyperlink r:id="rId19" w:history="1">
        <w:r w:rsidRPr="00247D1A">
          <w:rPr>
            <w:rStyle w:val="Hyperlink"/>
            <w:rFonts w:ascii="Helvetica" w:hAnsi="Helvetica" w:cstheme="minorHAnsi"/>
            <w:sz w:val="20"/>
            <w:lang w:val="en"/>
          </w:rPr>
          <w:t>acornish@inetco.com</w:t>
        </w:r>
      </w:hyperlink>
      <w:r>
        <w:rPr>
          <w:rFonts w:ascii="Helvetica" w:hAnsi="Helvetica" w:cstheme="minorHAnsi"/>
          <w:sz w:val="20"/>
          <w:lang w:val="en"/>
        </w:rPr>
        <w:t>, INETCO Systems Ltd.</w:t>
      </w:r>
    </w:p>
    <w:p w:rsidR="005E298C"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Allan Beck</w:t>
      </w:r>
      <w:r w:rsidR="005E298C">
        <w:rPr>
          <w:rFonts w:ascii="Helvetica" w:hAnsi="Helvetica" w:cstheme="minorHAnsi"/>
          <w:sz w:val="20"/>
          <w:lang w:val="en"/>
        </w:rPr>
        <w:t>,</w:t>
      </w:r>
      <w:r w:rsidR="005E298C" w:rsidRPr="005E298C">
        <w:rPr>
          <w:rFonts w:ascii="Helvetica" w:hAnsi="Helvetica" w:cstheme="minorHAnsi"/>
          <w:sz w:val="20"/>
          <w:lang w:val="en"/>
        </w:rPr>
        <w:t xml:space="preserve"> </w:t>
      </w:r>
      <w:hyperlink r:id="rId20" w:history="1">
        <w:r w:rsidR="005E298C" w:rsidRPr="00247D1A">
          <w:rPr>
            <w:rStyle w:val="Hyperlink"/>
            <w:rFonts w:ascii="Helvetica" w:hAnsi="Helvetica" w:cstheme="minorHAnsi"/>
            <w:sz w:val="20"/>
            <w:lang w:val="en"/>
          </w:rPr>
          <w:t>allan.beck@jpmorgan.com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 xml:space="preserve">Robert X. </w:t>
      </w:r>
      <w:r w:rsidR="00DF469C" w:rsidRPr="00A5708E">
        <w:rPr>
          <w:rFonts w:ascii="Helvetica" w:hAnsi="Helvetica" w:cstheme="minorHAnsi"/>
          <w:sz w:val="20"/>
          <w:lang w:val="en"/>
        </w:rPr>
        <w:t>Godfrey</w:t>
      </w:r>
      <w:r w:rsidR="005E298C">
        <w:rPr>
          <w:rFonts w:ascii="Helvetica" w:hAnsi="Helvetica" w:cstheme="minorHAnsi"/>
          <w:sz w:val="20"/>
          <w:lang w:val="en"/>
        </w:rPr>
        <w:t xml:space="preserve">, </w:t>
      </w:r>
      <w:hyperlink r:id="rId21" w:history="1">
        <w:r w:rsidR="005E298C" w:rsidRPr="00247D1A">
          <w:rPr>
            <w:rStyle w:val="Hyperlink"/>
            <w:rFonts w:ascii="Helvetica" w:hAnsi="Helvetica" w:cstheme="minorHAnsi"/>
            <w:sz w:val="20"/>
            <w:lang w:val="en"/>
          </w:rPr>
          <w:t>robert.godfrey@jpmorgan.com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Laurie M. Bryson</w:t>
      </w:r>
      <w:r w:rsidR="005E298C">
        <w:rPr>
          <w:rFonts w:ascii="Helvetica" w:hAnsi="Helvetica" w:cstheme="minorHAnsi"/>
          <w:sz w:val="20"/>
          <w:lang w:val="en"/>
        </w:rPr>
        <w:t xml:space="preserve">, </w:t>
      </w:r>
      <w:hyperlink r:id="rId22" w:history="1">
        <w:r w:rsidR="005E298C" w:rsidRPr="00247D1A">
          <w:rPr>
            <w:rStyle w:val="Hyperlink"/>
            <w:rFonts w:ascii="Helvetica" w:hAnsi="Helvetica" w:cstheme="minorHAnsi"/>
            <w:sz w:val="20"/>
            <w:lang w:val="en"/>
          </w:rPr>
          <w:t>laurie.m.bryson@jpmorgan.com</w:t>
        </w:r>
      </w:hyperlink>
      <w:r w:rsidR="005E298C">
        <w:rPr>
          <w:rFonts w:ascii="Helvetica" w:hAnsi="Helvetica" w:cstheme="minorHAnsi"/>
          <w:sz w:val="20"/>
          <w:lang w:val="en"/>
        </w:rPr>
        <w:t xml:space="preserve">, </w:t>
      </w:r>
      <w:r w:rsidR="005E298C" w:rsidRPr="00A5708E">
        <w:rPr>
          <w:rFonts w:ascii="Helvetica" w:hAnsi="Helvetica" w:cstheme="minorHAnsi"/>
          <w:sz w:val="20"/>
          <w:lang w:val="en"/>
        </w:rPr>
        <w:t>JPMorgan Chase Bank N.A</w:t>
      </w:r>
    </w:p>
    <w:p w:rsidR="00F71F1C" w:rsidRPr="00F71F1C" w:rsidRDefault="00F71F1C" w:rsidP="00F71F1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John Fallows, </w:t>
      </w:r>
      <w:hyperlink r:id="rId23" w:history="1">
        <w:r w:rsidRPr="00381231">
          <w:rPr>
            <w:rStyle w:val="Hyperlink"/>
            <w:rFonts w:ascii="Helvetica" w:hAnsi="Helvetica" w:cstheme="minorHAnsi"/>
            <w:sz w:val="20"/>
            <w:lang w:val="en"/>
          </w:rPr>
          <w:t>john.fallows@kaazing.com</w:t>
        </w:r>
      </w:hyperlink>
      <w:r>
        <w:rPr>
          <w:rFonts w:ascii="Helvetica" w:hAnsi="Helvetica" w:cstheme="minorHAnsi"/>
          <w:sz w:val="20"/>
          <w:lang w:val="en"/>
        </w:rPr>
        <w:t>, Kaazing</w:t>
      </w:r>
    </w:p>
    <w:p w:rsidR="00F71F1C" w:rsidRPr="00A5708E" w:rsidRDefault="00F71F1C" w:rsidP="00F71F1C">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Brian Albers, </w:t>
      </w:r>
      <w:hyperlink r:id="rId24" w:history="1">
        <w:r w:rsidRPr="00381231">
          <w:rPr>
            <w:rStyle w:val="Hyperlink"/>
            <w:rFonts w:ascii="Helvetica" w:hAnsi="Helvetica" w:cstheme="minorHAnsi"/>
            <w:sz w:val="20"/>
            <w:lang w:val="en"/>
          </w:rPr>
          <w:t>brian.albers@kaazing.com</w:t>
        </w:r>
      </w:hyperlink>
      <w:r>
        <w:rPr>
          <w:rFonts w:ascii="Helvetica" w:hAnsi="Helvetica" w:cstheme="minorHAnsi"/>
          <w:sz w:val="20"/>
          <w:lang w:val="en"/>
        </w:rPr>
        <w:t>, Kaazing</w:t>
      </w:r>
      <w:r w:rsidRPr="00F71F1C">
        <w:rPr>
          <w:rFonts w:ascii="Helvetica" w:hAnsi="Helvetica" w:cstheme="minorHAnsi"/>
          <w:sz w:val="20"/>
          <w:lang w:val="en"/>
        </w:rPr>
        <w:t xml:space="preserve">  </w:t>
      </w:r>
    </w:p>
    <w:p w:rsidR="00C77AF0" w:rsidRPr="00A5708E"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David Ingham</w:t>
      </w:r>
      <w:r w:rsidR="00C77AF0">
        <w:rPr>
          <w:rFonts w:ascii="Helvetica" w:hAnsi="Helvetica" w:cstheme="minorHAnsi"/>
          <w:sz w:val="20"/>
          <w:lang w:val="en"/>
        </w:rPr>
        <w:t xml:space="preserve">, </w:t>
      </w:r>
      <w:hyperlink r:id="rId25" w:history="1">
        <w:r w:rsidR="00C77AF0" w:rsidRPr="00247D1A">
          <w:rPr>
            <w:rStyle w:val="Hyperlink"/>
            <w:rFonts w:ascii="Helvetica" w:hAnsi="Helvetica" w:cstheme="minorHAnsi"/>
            <w:sz w:val="20"/>
            <w:lang w:val="en"/>
          </w:rPr>
          <w:t>david.ingham@microsoft.com</w:t>
        </w:r>
      </w:hyperlink>
      <w:r w:rsidR="00C77AF0">
        <w:rPr>
          <w:rFonts w:ascii="Helvetica" w:hAnsi="Helvetica" w:cstheme="minorHAnsi"/>
          <w:sz w:val="20"/>
          <w:lang w:val="en"/>
        </w:rPr>
        <w:t xml:space="preserve">, </w:t>
      </w:r>
      <w:r w:rsidR="00C77AF0" w:rsidRPr="00A5708E">
        <w:rPr>
          <w:rFonts w:ascii="Helvetica" w:hAnsi="Helvetica" w:cstheme="minorHAnsi"/>
          <w:sz w:val="20"/>
          <w:lang w:val="en"/>
        </w:rPr>
        <w:t>Microsoft</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R</w:t>
      </w:r>
      <w:r w:rsidR="00C77AF0">
        <w:rPr>
          <w:rFonts w:ascii="Helvetica" w:hAnsi="Helvetica" w:cstheme="minorHAnsi"/>
          <w:sz w:val="20"/>
          <w:lang w:val="en"/>
        </w:rPr>
        <w:t xml:space="preserve">am Jeyaraman, </w:t>
      </w:r>
      <w:hyperlink r:id="rId26" w:history="1">
        <w:r w:rsidR="00C77AF0" w:rsidRPr="00247D1A">
          <w:rPr>
            <w:rStyle w:val="Hyperlink"/>
            <w:rFonts w:ascii="Helvetica" w:hAnsi="Helvetica" w:cstheme="minorHAnsi"/>
            <w:sz w:val="20"/>
            <w:lang w:val="en"/>
          </w:rPr>
          <w:t>ram.jeyaraman@microsoft.com</w:t>
        </w:r>
      </w:hyperlink>
      <w:r w:rsidR="00C77AF0">
        <w:rPr>
          <w:rFonts w:ascii="Helvetica" w:hAnsi="Helvetica" w:cstheme="minorHAnsi"/>
          <w:sz w:val="20"/>
          <w:lang w:val="en"/>
        </w:rPr>
        <w:t>, Microsoft</w:t>
      </w:r>
    </w:p>
    <w:p w:rsidR="00D0594D" w:rsidRPr="00A5708E"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Xin Chen</w:t>
      </w:r>
      <w:r>
        <w:rPr>
          <w:rFonts w:ascii="Helvetica" w:hAnsi="Helvetica" w:cstheme="minorHAnsi"/>
          <w:sz w:val="20"/>
          <w:lang w:val="en"/>
        </w:rPr>
        <w:t xml:space="preserve">, </w:t>
      </w:r>
      <w:hyperlink r:id="rId27" w:history="1">
        <w:r w:rsidRPr="00247D1A">
          <w:rPr>
            <w:rStyle w:val="Hyperlink"/>
            <w:rFonts w:ascii="Helvetica" w:hAnsi="Helvetica" w:cstheme="minorHAnsi"/>
            <w:sz w:val="20"/>
            <w:lang w:val="en"/>
          </w:rPr>
          <w:t>xinchen@microsoft.com</w:t>
        </w:r>
      </w:hyperlink>
      <w:r>
        <w:rPr>
          <w:rFonts w:ascii="Helvetica" w:hAnsi="Helvetica" w:cstheme="minorHAnsi"/>
          <w:sz w:val="20"/>
          <w:lang w:val="en"/>
        </w:rPr>
        <w:t>, Microsoft</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Alexandros Kritikos</w:t>
      </w:r>
      <w:r w:rsidR="00C77AF0">
        <w:rPr>
          <w:rFonts w:ascii="Helvetica" w:hAnsi="Helvetica" w:cstheme="minorHAnsi"/>
          <w:sz w:val="20"/>
          <w:lang w:val="en"/>
        </w:rPr>
        <w:t xml:space="preserve">, </w:t>
      </w:r>
      <w:hyperlink r:id="rId28" w:history="1">
        <w:r w:rsidR="00C77AF0" w:rsidRPr="00247D1A">
          <w:rPr>
            <w:rStyle w:val="Hyperlink"/>
            <w:rFonts w:ascii="Helvetica" w:hAnsi="Helvetica" w:cstheme="minorHAnsi"/>
            <w:sz w:val="20"/>
            <w:lang w:val="en"/>
          </w:rPr>
          <w:t>alex.kritikos@my-channels.com</w:t>
        </w:r>
      </w:hyperlink>
      <w:r w:rsidR="00C77AF0">
        <w:rPr>
          <w:rFonts w:ascii="Helvetica" w:hAnsi="Helvetica" w:cstheme="minorHAnsi"/>
          <w:sz w:val="20"/>
          <w:lang w:val="en"/>
        </w:rPr>
        <w:t xml:space="preserve">, </w:t>
      </w:r>
      <w:r w:rsidR="0099710C">
        <w:rPr>
          <w:rFonts w:ascii="Helvetica" w:hAnsi="Helvetica" w:cstheme="minorHAnsi"/>
          <w:sz w:val="20"/>
          <w:lang w:val="en"/>
        </w:rPr>
        <w:t>m</w:t>
      </w:r>
      <w:r w:rsidRPr="00A5708E">
        <w:rPr>
          <w:rFonts w:ascii="Helvetica" w:hAnsi="Helvetica" w:cstheme="minorHAnsi"/>
          <w:sz w:val="20"/>
          <w:lang w:val="en"/>
        </w:rPr>
        <w:t>y-Channels</w:t>
      </w:r>
    </w:p>
    <w:p w:rsidR="00C77AF0" w:rsidRPr="00A5708E" w:rsidRDefault="00C77AF0"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Colin MacNaughton,</w:t>
      </w:r>
      <w:r w:rsidRPr="00C77AF0">
        <w:rPr>
          <w:rFonts w:ascii="Helvetica" w:hAnsi="Helvetica" w:cstheme="minorHAnsi"/>
          <w:sz w:val="20"/>
          <w:lang w:val="en"/>
        </w:rPr>
        <w:t xml:space="preserve"> </w:t>
      </w:r>
      <w:hyperlink r:id="rId29" w:history="1">
        <w:r w:rsidRPr="00247D1A">
          <w:rPr>
            <w:rStyle w:val="Hyperlink"/>
            <w:rFonts w:ascii="Helvetica" w:hAnsi="Helvetica" w:cstheme="minorHAnsi"/>
            <w:sz w:val="20"/>
            <w:lang w:val="en"/>
          </w:rPr>
          <w:t>cmacnaug@progress.com</w:t>
        </w:r>
      </w:hyperlink>
      <w:r>
        <w:rPr>
          <w:rFonts w:ascii="Helvetica" w:hAnsi="Helvetica" w:cstheme="minorHAnsi"/>
          <w:sz w:val="20"/>
          <w:lang w:val="en"/>
        </w:rPr>
        <w:t xml:space="preserve">, </w:t>
      </w:r>
      <w:r w:rsidRPr="00A5708E">
        <w:rPr>
          <w:rFonts w:ascii="Helvetica" w:hAnsi="Helvetica" w:cstheme="minorHAnsi"/>
          <w:sz w:val="20"/>
          <w:lang w:val="en"/>
        </w:rPr>
        <w:t>Progress Software</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Jaime Meritt</w:t>
      </w:r>
      <w:r w:rsidR="00C77AF0">
        <w:rPr>
          <w:rFonts w:ascii="Helvetica" w:hAnsi="Helvetica" w:cstheme="minorHAnsi"/>
          <w:sz w:val="20"/>
          <w:lang w:val="en"/>
        </w:rPr>
        <w:t xml:space="preserve">, </w:t>
      </w:r>
      <w:hyperlink r:id="rId30" w:history="1">
        <w:r w:rsidR="00C77AF0" w:rsidRPr="00247D1A">
          <w:rPr>
            <w:rStyle w:val="Hyperlink"/>
            <w:rFonts w:ascii="Helvetica" w:hAnsi="Helvetica" w:cstheme="minorHAnsi"/>
            <w:sz w:val="20"/>
            <w:lang w:val="en"/>
          </w:rPr>
          <w:t>jmeritt@progress.com</w:t>
        </w:r>
      </w:hyperlink>
      <w:r w:rsidR="00C77AF0">
        <w:rPr>
          <w:rFonts w:ascii="Helvetica" w:hAnsi="Helvetica" w:cstheme="minorHAnsi"/>
          <w:sz w:val="20"/>
          <w:lang w:val="en"/>
        </w:rPr>
        <w:t xml:space="preserve">, </w:t>
      </w:r>
      <w:r w:rsidRPr="00A5708E">
        <w:rPr>
          <w:rFonts w:ascii="Helvetica" w:hAnsi="Helvetica" w:cstheme="minorHAnsi"/>
          <w:sz w:val="20"/>
          <w:lang w:val="en"/>
        </w:rPr>
        <w:t>Progress Software</w:t>
      </w:r>
    </w:p>
    <w:p w:rsidR="00C77AF0" w:rsidRPr="00A5708E"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Carl Trieloff</w:t>
      </w:r>
      <w:r w:rsidR="00C77AF0">
        <w:rPr>
          <w:rFonts w:ascii="Helvetica" w:hAnsi="Helvetica" w:cstheme="minorHAnsi"/>
          <w:sz w:val="20"/>
          <w:lang w:val="en"/>
        </w:rPr>
        <w:t xml:space="preserve">, </w:t>
      </w:r>
      <w:hyperlink r:id="rId31" w:history="1">
        <w:r w:rsidR="00C77AF0" w:rsidRPr="00247D1A">
          <w:rPr>
            <w:rStyle w:val="Hyperlink"/>
            <w:rFonts w:ascii="Helvetica" w:hAnsi="Helvetica" w:cstheme="minorHAnsi"/>
            <w:sz w:val="20"/>
            <w:lang w:val="en"/>
          </w:rPr>
          <w:t>cctrieloff@redhat.com</w:t>
        </w:r>
      </w:hyperlink>
      <w:r w:rsidR="00C77AF0">
        <w:rPr>
          <w:rFonts w:ascii="Helvetica" w:hAnsi="Helvetica" w:cstheme="minorHAnsi"/>
          <w:sz w:val="20"/>
          <w:lang w:val="en"/>
        </w:rPr>
        <w:t>, Red Hat</w:t>
      </w:r>
    </w:p>
    <w:p w:rsidR="00A5708E" w:rsidRP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Gordon Sim</w:t>
      </w:r>
      <w:r w:rsidR="00C77AF0">
        <w:rPr>
          <w:rFonts w:ascii="Helvetica" w:hAnsi="Helvetica" w:cstheme="minorHAnsi"/>
          <w:sz w:val="20"/>
          <w:lang w:val="en"/>
        </w:rPr>
        <w:t xml:space="preserve">, </w:t>
      </w:r>
      <w:hyperlink r:id="rId32" w:history="1">
        <w:r w:rsidR="00C77AF0" w:rsidRPr="00247D1A">
          <w:rPr>
            <w:rStyle w:val="Hyperlink"/>
            <w:rFonts w:ascii="Helvetica" w:hAnsi="Helvetica" w:cstheme="minorHAnsi"/>
            <w:sz w:val="20"/>
            <w:lang w:val="en"/>
          </w:rPr>
          <w:t>gsim@redhat.com</w:t>
        </w:r>
      </w:hyperlink>
      <w:r w:rsidR="00C77AF0">
        <w:rPr>
          <w:rFonts w:ascii="Helvetica" w:hAnsi="Helvetica" w:cstheme="minorHAnsi"/>
          <w:sz w:val="20"/>
          <w:lang w:val="en"/>
        </w:rPr>
        <w:t>, Red Hat</w:t>
      </w:r>
    </w:p>
    <w:p w:rsidR="00C77AF0" w:rsidRDefault="00A5708E" w:rsidP="00C77AF0">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Mark Little</w:t>
      </w:r>
      <w:r w:rsidR="00C77AF0">
        <w:rPr>
          <w:rFonts w:ascii="Helvetica" w:hAnsi="Helvetica" w:cstheme="minorHAnsi"/>
          <w:sz w:val="20"/>
          <w:lang w:val="en"/>
        </w:rPr>
        <w:t xml:space="preserve">, </w:t>
      </w:r>
      <w:hyperlink r:id="rId33" w:history="1">
        <w:r w:rsidR="00C77AF0" w:rsidRPr="00247D1A">
          <w:rPr>
            <w:rStyle w:val="Hyperlink"/>
            <w:rFonts w:ascii="Helvetica" w:hAnsi="Helvetica" w:cstheme="minorHAnsi"/>
            <w:sz w:val="20"/>
            <w:lang w:val="en"/>
          </w:rPr>
          <w:t>mlittle@redhat.com</w:t>
        </w:r>
      </w:hyperlink>
      <w:r w:rsidR="00C77AF0">
        <w:rPr>
          <w:rFonts w:ascii="Helvetica" w:hAnsi="Helvetica" w:cstheme="minorHAnsi"/>
          <w:sz w:val="20"/>
          <w:lang w:val="en"/>
        </w:rPr>
        <w:t>, Red Hat</w:t>
      </w:r>
    </w:p>
    <w:p w:rsidR="00F30C0E" w:rsidRPr="00A5708E" w:rsidRDefault="00F30C0E" w:rsidP="00F30C0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Rafael Schloming, </w:t>
      </w:r>
      <w:hyperlink r:id="rId34" w:history="1">
        <w:r w:rsidRPr="00247D1A">
          <w:rPr>
            <w:rStyle w:val="Hyperlink"/>
            <w:rFonts w:ascii="Helvetica" w:hAnsi="Helvetica" w:cstheme="minorHAnsi"/>
            <w:sz w:val="20"/>
            <w:lang w:val="en"/>
          </w:rPr>
          <w:t>rafaels@redhat.com</w:t>
        </w:r>
      </w:hyperlink>
      <w:r>
        <w:rPr>
          <w:rFonts w:ascii="Helvetica" w:hAnsi="Helvetica" w:cstheme="minorHAnsi"/>
          <w:sz w:val="20"/>
          <w:lang w:val="en"/>
        </w:rPr>
        <w:t>, Red Hat</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Prasad Yendluri</w:t>
      </w:r>
      <w:r w:rsidR="00C77AF0">
        <w:rPr>
          <w:rFonts w:ascii="Helvetica" w:hAnsi="Helvetica" w:cstheme="minorHAnsi"/>
          <w:sz w:val="20"/>
          <w:lang w:val="en"/>
        </w:rPr>
        <w:t xml:space="preserve">, </w:t>
      </w:r>
      <w:hyperlink r:id="rId35" w:history="1">
        <w:r w:rsidR="00C77AF0" w:rsidRPr="00247D1A">
          <w:rPr>
            <w:rStyle w:val="Hyperlink"/>
            <w:rFonts w:ascii="Helvetica" w:hAnsi="Helvetica" w:cstheme="minorHAnsi"/>
            <w:sz w:val="20"/>
            <w:lang w:val="en"/>
          </w:rPr>
          <w:t>prasad.yendluri@softwareag.com</w:t>
        </w:r>
      </w:hyperlink>
      <w:r w:rsidR="00C77AF0">
        <w:rPr>
          <w:rFonts w:ascii="Helvetica" w:hAnsi="Helvetica" w:cstheme="minorHAnsi"/>
          <w:sz w:val="20"/>
          <w:lang w:val="en"/>
        </w:rPr>
        <w:t xml:space="preserve">, </w:t>
      </w:r>
      <w:r w:rsidRPr="00A5708E">
        <w:rPr>
          <w:rFonts w:ascii="Helvetica" w:hAnsi="Helvetica" w:cstheme="minorHAnsi"/>
          <w:sz w:val="20"/>
          <w:lang w:val="en"/>
        </w:rPr>
        <w:t>Software AG</w:t>
      </w:r>
    </w:p>
    <w:p w:rsidR="00D0594D"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Ross Cooney</w:t>
      </w:r>
      <w:r>
        <w:rPr>
          <w:rFonts w:ascii="Helvetica" w:hAnsi="Helvetica" w:cstheme="minorHAnsi"/>
          <w:sz w:val="20"/>
          <w:lang w:val="en"/>
        </w:rPr>
        <w:t xml:space="preserve">, </w:t>
      </w:r>
      <w:hyperlink r:id="rId36" w:history="1">
        <w:r w:rsidRPr="00247D1A">
          <w:rPr>
            <w:rStyle w:val="Hyperlink"/>
            <w:rFonts w:ascii="Helvetica" w:hAnsi="Helvetica" w:cstheme="minorHAnsi"/>
            <w:sz w:val="20"/>
            <w:lang w:val="en"/>
          </w:rPr>
          <w:t>ross.cooney@stormmq.com</w:t>
        </w:r>
      </w:hyperlink>
      <w:r>
        <w:rPr>
          <w:rFonts w:ascii="Helvetica" w:hAnsi="Helvetica" w:cstheme="minorHAnsi"/>
          <w:sz w:val="20"/>
          <w:lang w:val="en"/>
        </w:rPr>
        <w:t>, StormMQ</w:t>
      </w:r>
      <w:r w:rsidR="00271AF6">
        <w:rPr>
          <w:rFonts w:ascii="Helvetica" w:hAnsi="Helvetica" w:cstheme="minorHAnsi"/>
          <w:sz w:val="20"/>
          <w:lang w:val="en"/>
        </w:rPr>
        <w:t xml:space="preserve"> Limited</w:t>
      </w:r>
    </w:p>
    <w:p w:rsidR="00D0594D" w:rsidRDefault="00D0594D"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D0594D">
        <w:rPr>
          <w:rFonts w:ascii="Helvetica" w:hAnsi="Helvetica" w:cstheme="minorHAnsi"/>
          <w:sz w:val="20"/>
          <w:lang w:val="en"/>
        </w:rPr>
        <w:t>Raphael Cohn</w:t>
      </w:r>
      <w:r>
        <w:rPr>
          <w:rFonts w:ascii="Helvetica" w:hAnsi="Helvetica" w:cstheme="minorHAnsi"/>
          <w:sz w:val="20"/>
          <w:lang w:val="en"/>
        </w:rPr>
        <w:t xml:space="preserve">, </w:t>
      </w:r>
      <w:hyperlink r:id="rId37" w:history="1">
        <w:r w:rsidRPr="00247D1A">
          <w:rPr>
            <w:rStyle w:val="Hyperlink"/>
            <w:rFonts w:ascii="Helvetica" w:hAnsi="Helvetica" w:cstheme="minorHAnsi"/>
            <w:sz w:val="20"/>
            <w:lang w:val="en"/>
          </w:rPr>
          <w:t>raphael.cohn@stormmq.com</w:t>
        </w:r>
      </w:hyperlink>
      <w:r>
        <w:rPr>
          <w:rFonts w:ascii="Helvetica" w:hAnsi="Helvetica" w:cstheme="minorHAnsi"/>
          <w:sz w:val="20"/>
          <w:lang w:val="en"/>
        </w:rPr>
        <w:t>, StormMQ</w:t>
      </w:r>
      <w:r w:rsidR="00271AF6">
        <w:rPr>
          <w:rFonts w:ascii="Helvetica" w:hAnsi="Helvetica" w:cstheme="minorHAnsi"/>
          <w:sz w:val="20"/>
          <w:lang w:val="en"/>
        </w:rPr>
        <w:t xml:space="preserve"> Limited</w:t>
      </w:r>
    </w:p>
    <w:p w:rsidR="001457B9" w:rsidRDefault="001457B9"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Winston Bumpus, </w:t>
      </w:r>
      <w:hyperlink r:id="rId38" w:history="1">
        <w:r w:rsidR="009E6CA7" w:rsidRPr="00381231">
          <w:rPr>
            <w:rStyle w:val="Hyperlink"/>
            <w:rFonts w:ascii="Helvetica" w:hAnsi="Helvetica" w:cstheme="minorHAnsi"/>
            <w:sz w:val="20"/>
            <w:lang w:val="en"/>
          </w:rPr>
          <w:t>wbumpus@vmware.com</w:t>
        </w:r>
      </w:hyperlink>
      <w:r w:rsidR="009E6CA7">
        <w:rPr>
          <w:rFonts w:ascii="Helvetica" w:hAnsi="Helvetica" w:cstheme="minorHAnsi"/>
          <w:sz w:val="20"/>
          <w:lang w:val="en"/>
        </w:rPr>
        <w:t xml:space="preserve">, </w:t>
      </w:r>
      <w:r>
        <w:rPr>
          <w:rFonts w:ascii="Helvetica" w:hAnsi="Helvetica" w:cstheme="minorHAnsi"/>
          <w:sz w:val="20"/>
          <w:lang w:val="en"/>
        </w:rPr>
        <w:t>V</w:t>
      </w:r>
      <w:r w:rsidR="009E6CA7">
        <w:rPr>
          <w:rFonts w:ascii="Helvetica" w:hAnsi="Helvetica" w:cstheme="minorHAnsi"/>
          <w:sz w:val="20"/>
          <w:lang w:val="en"/>
        </w:rPr>
        <w:t>M</w:t>
      </w:r>
      <w:r>
        <w:rPr>
          <w:rFonts w:ascii="Helvetica" w:hAnsi="Helvetica" w:cstheme="minorHAnsi"/>
          <w:sz w:val="20"/>
          <w:lang w:val="en"/>
        </w:rPr>
        <w:t>ware</w:t>
      </w:r>
      <w:r w:rsidR="009E6CA7">
        <w:rPr>
          <w:rFonts w:ascii="Helvetica" w:hAnsi="Helvetica" w:cstheme="minorHAnsi"/>
          <w:sz w:val="20"/>
          <w:lang w:val="en"/>
        </w:rPr>
        <w:t>,</w:t>
      </w:r>
      <w:r>
        <w:rPr>
          <w:rFonts w:ascii="Helvetica" w:hAnsi="Helvetica" w:cstheme="minorHAnsi"/>
          <w:sz w:val="20"/>
          <w:lang w:val="en"/>
        </w:rPr>
        <w:t xml:space="preserve"> Inc.</w:t>
      </w:r>
    </w:p>
    <w:p w:rsidR="009E6CA7" w:rsidRDefault="009E6CA7"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E6CA7">
        <w:rPr>
          <w:rFonts w:ascii="Helvetica" w:hAnsi="Helvetica" w:cstheme="minorHAnsi"/>
          <w:sz w:val="20"/>
          <w:lang w:val="en"/>
        </w:rPr>
        <w:t>Alexis Richardson</w:t>
      </w:r>
      <w:r>
        <w:rPr>
          <w:rFonts w:ascii="Helvetica" w:hAnsi="Helvetica" w:cstheme="minorHAnsi"/>
          <w:sz w:val="20"/>
          <w:lang w:val="en"/>
        </w:rPr>
        <w:t>,</w:t>
      </w:r>
      <w:r w:rsidRPr="009E6CA7">
        <w:rPr>
          <w:rFonts w:ascii="Helvetica" w:hAnsi="Helvetica" w:cstheme="minorHAnsi"/>
          <w:sz w:val="20"/>
          <w:lang w:val="en"/>
        </w:rPr>
        <w:t xml:space="preserve"> </w:t>
      </w:r>
      <w:hyperlink r:id="rId39" w:history="1">
        <w:r w:rsidRPr="00381231">
          <w:rPr>
            <w:rStyle w:val="Hyperlink"/>
            <w:rFonts w:ascii="Helvetica" w:hAnsi="Helvetica" w:cstheme="minorHAnsi"/>
            <w:sz w:val="20"/>
            <w:lang w:val="en"/>
          </w:rPr>
          <w:t>arichardson@vmware.com</w:t>
        </w:r>
      </w:hyperlink>
      <w:r>
        <w:rPr>
          <w:rFonts w:ascii="Helvetica" w:hAnsi="Helvetica" w:cstheme="minorHAnsi"/>
          <w:sz w:val="20"/>
          <w:lang w:val="en"/>
        </w:rPr>
        <w:t>, VMware, Inc.</w:t>
      </w:r>
    </w:p>
    <w:p w:rsidR="009E6CA7" w:rsidRPr="00A5708E" w:rsidRDefault="009E6CA7"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E6CA7">
        <w:rPr>
          <w:rFonts w:ascii="Helvetica" w:hAnsi="Helvetica" w:cstheme="minorHAnsi"/>
          <w:sz w:val="20"/>
          <w:lang w:val="en"/>
        </w:rPr>
        <w:t>Adrian Colyer</w:t>
      </w:r>
      <w:r>
        <w:rPr>
          <w:rFonts w:ascii="Helvetica" w:hAnsi="Helvetica" w:cstheme="minorHAnsi"/>
          <w:sz w:val="20"/>
          <w:lang w:val="en"/>
        </w:rPr>
        <w:t>,</w:t>
      </w:r>
      <w:r w:rsidRPr="009E6CA7">
        <w:rPr>
          <w:rFonts w:ascii="Helvetica" w:hAnsi="Helvetica" w:cstheme="minorHAnsi"/>
          <w:sz w:val="20"/>
          <w:lang w:val="en"/>
        </w:rPr>
        <w:t xml:space="preserve"> </w:t>
      </w:r>
      <w:hyperlink r:id="rId40" w:history="1">
        <w:r w:rsidRPr="00381231">
          <w:rPr>
            <w:rStyle w:val="Hyperlink"/>
            <w:rFonts w:ascii="Helvetica" w:hAnsi="Helvetica" w:cstheme="minorHAnsi"/>
            <w:sz w:val="20"/>
            <w:lang w:val="en"/>
          </w:rPr>
          <w:t>acolyer@vmware.com</w:t>
        </w:r>
      </w:hyperlink>
      <w:r>
        <w:rPr>
          <w:rFonts w:ascii="Helvetica" w:hAnsi="Helvetica" w:cstheme="minorHAnsi"/>
          <w:sz w:val="20"/>
          <w:lang w:val="en"/>
        </w:rPr>
        <w:t xml:space="preserve">, VMware, Inc. </w:t>
      </w:r>
    </w:p>
    <w:p w:rsidR="00A5708E" w:rsidRDefault="00A5708E" w:rsidP="00A5708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A5708E">
        <w:rPr>
          <w:rFonts w:ascii="Helvetica" w:hAnsi="Helvetica" w:cstheme="minorHAnsi"/>
          <w:sz w:val="20"/>
          <w:lang w:val="en"/>
        </w:rPr>
        <w:t>Paul Fremantle</w:t>
      </w:r>
      <w:r w:rsidR="00C77AF0">
        <w:rPr>
          <w:rFonts w:ascii="Helvetica" w:hAnsi="Helvetica" w:cstheme="minorHAnsi"/>
          <w:sz w:val="20"/>
          <w:lang w:val="en"/>
        </w:rPr>
        <w:t xml:space="preserve">, </w:t>
      </w:r>
      <w:hyperlink r:id="rId41" w:history="1">
        <w:r w:rsidR="00C77AF0" w:rsidRPr="00247D1A">
          <w:rPr>
            <w:rStyle w:val="Hyperlink"/>
            <w:rFonts w:ascii="Helvetica" w:hAnsi="Helvetica" w:cstheme="minorHAnsi"/>
            <w:sz w:val="20"/>
            <w:lang w:val="en"/>
          </w:rPr>
          <w:t>paul@wso2.com</w:t>
        </w:r>
      </w:hyperlink>
      <w:r w:rsidR="00C77AF0">
        <w:rPr>
          <w:rFonts w:ascii="Helvetica" w:hAnsi="Helvetica" w:cstheme="minorHAnsi"/>
          <w:sz w:val="20"/>
          <w:lang w:val="en"/>
        </w:rPr>
        <w:t xml:space="preserve">, </w:t>
      </w:r>
      <w:r w:rsidRPr="00A5708E">
        <w:rPr>
          <w:rFonts w:ascii="Helvetica" w:hAnsi="Helvetica" w:cstheme="minorHAnsi"/>
          <w:sz w:val="20"/>
          <w:lang w:val="en"/>
        </w:rPr>
        <w:t>WSO2</w:t>
      </w:r>
    </w:p>
    <w:p w:rsidR="00A5708E" w:rsidRPr="004E123E" w:rsidRDefault="00A5708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5B6CBD">
        <w:rPr>
          <w:rFonts w:ascii="Helvetica" w:hAnsi="Helvetica" w:cstheme="minorHAnsi"/>
          <w:b/>
          <w:sz w:val="20"/>
          <w:lang w:val="en"/>
        </w:rPr>
        <w:t>(e) Statement of Support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Abbie Barbir, </w:t>
      </w:r>
      <w:hyperlink r:id="rId42" w:history="1">
        <w:r w:rsidR="00F143BF" w:rsidRPr="00247D1A">
          <w:rPr>
            <w:rStyle w:val="Hyperlink"/>
            <w:rFonts w:ascii="Helvetica" w:hAnsi="Helvetica" w:cstheme="minorHAnsi"/>
            <w:sz w:val="20"/>
            <w:lang w:val="en"/>
          </w:rPr>
          <w:t>abbie.barbir@bankofamerica.com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Bank of America – As the OASIS Primary Representative for Bank of America, I am pleased to offer our support for the creation of the OASIS AMQP </w:t>
      </w:r>
      <w:r>
        <w:rPr>
          <w:rFonts w:ascii="Helvetica" w:hAnsi="Helvetica" w:cstheme="minorHAnsi"/>
          <w:sz w:val="20"/>
          <w:lang w:val="en"/>
        </w:rPr>
        <w:t>Technical Committee</w:t>
      </w:r>
      <w:r w:rsidRPr="005B6CBD">
        <w:rPr>
          <w:rFonts w:ascii="Helvetica" w:hAnsi="Helvetica" w:cstheme="minorHAnsi"/>
          <w:sz w:val="20"/>
          <w:lang w:val="en"/>
        </w:rPr>
        <w:t>.</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Andreas Moravec, </w:t>
      </w:r>
      <w:hyperlink r:id="rId43" w:history="1">
        <w:r w:rsidR="00F143BF" w:rsidRPr="00247D1A">
          <w:rPr>
            <w:rStyle w:val="Hyperlink"/>
            <w:rFonts w:ascii="Helvetica" w:hAnsi="Helvetica" w:cstheme="minorHAnsi"/>
            <w:sz w:val="20"/>
            <w:lang w:val="en"/>
          </w:rPr>
          <w:t>andreas.moravec@deutsche-boerse.com</w:t>
        </w:r>
      </w:hyperlink>
      <w:r w:rsidR="00F143BF">
        <w:rPr>
          <w:rFonts w:ascii="Helvetica" w:hAnsi="Helvetica" w:cstheme="minorHAnsi"/>
          <w:sz w:val="20"/>
          <w:lang w:val="en"/>
        </w:rPr>
        <w:t xml:space="preserve">, </w:t>
      </w:r>
      <w:r w:rsidRPr="005B6CBD">
        <w:rPr>
          <w:rFonts w:ascii="Helvetica" w:hAnsi="Helvetica" w:cstheme="minorHAnsi"/>
          <w:sz w:val="20"/>
          <w:lang w:val="en"/>
        </w:rPr>
        <w:t xml:space="preserve">Deutsche Börse AG – As the Primary Representative for Deutsche Börse AG,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9F11C5" w:rsidRDefault="009F11C5"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9F11C5">
        <w:rPr>
          <w:rFonts w:ascii="Helvetica" w:hAnsi="Helvetica" w:cstheme="minorHAnsi"/>
          <w:sz w:val="20"/>
          <w:lang w:val="en"/>
        </w:rPr>
        <w:t>Andreas Mueller</w:t>
      </w:r>
      <w:r>
        <w:rPr>
          <w:rFonts w:ascii="Helvetica" w:hAnsi="Helvetica" w:cstheme="minorHAnsi"/>
          <w:sz w:val="20"/>
          <w:lang w:val="en"/>
        </w:rPr>
        <w:t xml:space="preserve">, </w:t>
      </w:r>
      <w:hyperlink r:id="rId44" w:history="1">
        <w:r w:rsidRPr="00247D1A">
          <w:rPr>
            <w:rStyle w:val="Hyperlink"/>
            <w:rFonts w:ascii="Helvetica" w:hAnsi="Helvetica" w:cstheme="minorHAnsi"/>
            <w:sz w:val="20"/>
            <w:lang w:val="en"/>
          </w:rPr>
          <w:t>am@iit.de</w:t>
        </w:r>
      </w:hyperlink>
      <w:r>
        <w:rPr>
          <w:rFonts w:ascii="Helvetica" w:hAnsi="Helvetica" w:cstheme="minorHAnsi"/>
          <w:sz w:val="20"/>
          <w:lang w:val="en"/>
        </w:rPr>
        <w:t xml:space="preserve">, </w:t>
      </w:r>
      <w:r w:rsidRPr="009F11C5">
        <w:rPr>
          <w:rFonts w:ascii="Helvetica" w:hAnsi="Helvetica" w:cstheme="minorHAnsi"/>
          <w:sz w:val="20"/>
          <w:lang w:val="en"/>
        </w:rPr>
        <w:t>IIT Software GmbH</w:t>
      </w:r>
      <w:r>
        <w:rPr>
          <w:rFonts w:ascii="Helvetica" w:hAnsi="Helvetica" w:cstheme="minorHAnsi"/>
          <w:sz w:val="20"/>
          <w:lang w:val="en"/>
        </w:rPr>
        <w:t xml:space="preserve"> – A</w:t>
      </w:r>
      <w:r w:rsidRPr="009F11C5">
        <w:rPr>
          <w:rFonts w:ascii="Helvetica" w:hAnsi="Helvetica" w:cstheme="minorHAnsi"/>
          <w:sz w:val="20"/>
          <w:lang w:val="en"/>
        </w:rPr>
        <w:t xml:space="preserve">s the Primary Representative for IIT Software GmbH, I am pleased to offer our support for the creation of this Technical Committee. </w:t>
      </w:r>
    </w:p>
    <w:p w:rsidR="009F11C5" w:rsidRDefault="009F11C5"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Angus Telfer, </w:t>
      </w:r>
      <w:hyperlink r:id="rId45" w:history="1">
        <w:r w:rsidR="00F143BF" w:rsidRPr="00247D1A">
          <w:rPr>
            <w:rStyle w:val="Hyperlink"/>
            <w:rFonts w:ascii="Helvetica" w:hAnsi="Helvetica" w:cstheme="minorHAnsi"/>
            <w:sz w:val="20"/>
            <w:lang w:val="en"/>
          </w:rPr>
          <w:t>angus.telfer@inetco.com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INETCO Systems Ltd. – As the Primary Representative for INETCO,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Allan Beck, </w:t>
      </w:r>
      <w:hyperlink r:id="rId46" w:history="1">
        <w:r w:rsidR="00F143BF" w:rsidRPr="00247D1A">
          <w:rPr>
            <w:rStyle w:val="Hyperlink"/>
            <w:rFonts w:ascii="Helvetica" w:hAnsi="Helvetica" w:cstheme="minorHAnsi"/>
            <w:sz w:val="20"/>
            <w:lang w:val="en"/>
          </w:rPr>
          <w:t>allan.beck@jpmorgan.com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JPMorgan Chase Bank N.A – As the Primary Representative for JPMorgan Chase Bank,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F3F42" w:rsidRDefault="00BF3F42" w:rsidP="0036249B">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BF3F42">
        <w:rPr>
          <w:rFonts w:ascii="Helvetica" w:hAnsi="Helvetica" w:cstheme="minorHAnsi"/>
          <w:sz w:val="20"/>
          <w:lang w:val="en"/>
        </w:rPr>
        <w:t>John Fallows</w:t>
      </w:r>
      <w:r>
        <w:rPr>
          <w:rFonts w:ascii="Helvetica" w:hAnsi="Helvetica" w:cstheme="minorHAnsi"/>
          <w:sz w:val="20"/>
          <w:lang w:val="en"/>
        </w:rPr>
        <w:t xml:space="preserve">, </w:t>
      </w:r>
      <w:hyperlink r:id="rId47" w:history="1">
        <w:r w:rsidRPr="00381231">
          <w:rPr>
            <w:rStyle w:val="Hyperlink"/>
            <w:rFonts w:ascii="Helvetica" w:hAnsi="Helvetica" w:cstheme="minorHAnsi"/>
            <w:sz w:val="20"/>
            <w:lang w:val="en"/>
          </w:rPr>
          <w:t>john.fallows@kaazing.com</w:t>
        </w:r>
      </w:hyperlink>
      <w:r>
        <w:rPr>
          <w:rFonts w:ascii="Helvetica" w:hAnsi="Helvetica" w:cstheme="minorHAnsi"/>
          <w:sz w:val="20"/>
          <w:lang w:val="en"/>
        </w:rPr>
        <w:t xml:space="preserve">, </w:t>
      </w:r>
      <w:r w:rsidRPr="00BF3F42">
        <w:rPr>
          <w:rFonts w:ascii="Helvetica" w:hAnsi="Helvetica" w:cstheme="minorHAnsi"/>
          <w:sz w:val="20"/>
          <w:lang w:val="en"/>
        </w:rPr>
        <w:t>Kaazing</w:t>
      </w:r>
      <w:r w:rsidR="000861F6">
        <w:rPr>
          <w:rFonts w:ascii="Helvetica" w:hAnsi="Helvetica" w:cstheme="minorHAnsi"/>
          <w:sz w:val="20"/>
          <w:lang w:val="en"/>
        </w:rPr>
        <w:t xml:space="preserve"> </w:t>
      </w:r>
      <w:r>
        <w:rPr>
          <w:rFonts w:ascii="Helvetica" w:hAnsi="Helvetica" w:cstheme="minorHAnsi"/>
          <w:sz w:val="20"/>
          <w:lang w:val="en"/>
        </w:rPr>
        <w:t xml:space="preserve">– </w:t>
      </w:r>
      <w:r w:rsidRPr="00BF3F42">
        <w:rPr>
          <w:rFonts w:ascii="Helvetica" w:hAnsi="Helvetica" w:cstheme="minorHAnsi"/>
          <w:sz w:val="20"/>
          <w:lang w:val="en"/>
        </w:rPr>
        <w:t>As Primary Representative for Kaazing, I am pleased to offer our strong support for the creation</w:t>
      </w:r>
      <w:r>
        <w:rPr>
          <w:rFonts w:ascii="Helvetica" w:hAnsi="Helvetica" w:cstheme="minorHAnsi"/>
          <w:sz w:val="20"/>
          <w:lang w:val="en"/>
        </w:rPr>
        <w:t xml:space="preserve"> of this Technical Committee.</w:t>
      </w:r>
    </w:p>
    <w:p w:rsidR="00BF3F42" w:rsidRDefault="00BF3F42"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Ram Jeyaraman, </w:t>
      </w:r>
      <w:hyperlink r:id="rId48" w:history="1">
        <w:r w:rsidR="00F143BF" w:rsidRPr="00247D1A">
          <w:rPr>
            <w:rStyle w:val="Hyperlink"/>
            <w:rFonts w:ascii="Helvetica" w:hAnsi="Helvetica" w:cstheme="minorHAnsi"/>
            <w:sz w:val="20"/>
            <w:lang w:val="en"/>
          </w:rPr>
          <w:t>ram.jeyaraman@microsoft.com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Microsoft – As the Primary Representative for Microsoft,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Alexandros Kritikos, </w:t>
      </w:r>
      <w:hyperlink r:id="rId49" w:history="1">
        <w:r w:rsidR="00F143BF" w:rsidRPr="00247D1A">
          <w:rPr>
            <w:rStyle w:val="Hyperlink"/>
            <w:rFonts w:ascii="Helvetica" w:hAnsi="Helvetica" w:cstheme="minorHAnsi"/>
            <w:sz w:val="20"/>
            <w:lang w:val="en"/>
          </w:rPr>
          <w:t>alex.kritikos@my-channels.com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my-Channels – As the Primary Representative for my-Channels, I am pleased to offer our support for the creation of </w:t>
      </w:r>
      <w:r w:rsidR="001B7C7C" w:rsidRPr="001B7C7C">
        <w:rPr>
          <w:rFonts w:ascii="Helvetica" w:hAnsi="Helvetica" w:cstheme="minorHAnsi"/>
          <w:sz w:val="20"/>
          <w:lang w:val="en"/>
        </w:rPr>
        <w:t>the OASIS AMQP 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Jaime Meritt, </w:t>
      </w:r>
      <w:hyperlink r:id="rId50" w:history="1">
        <w:r w:rsidR="00F143BF" w:rsidRPr="00247D1A">
          <w:rPr>
            <w:rStyle w:val="Hyperlink"/>
            <w:rFonts w:ascii="Helvetica" w:hAnsi="Helvetica" w:cstheme="minorHAnsi"/>
            <w:sz w:val="20"/>
            <w:lang w:val="en"/>
          </w:rPr>
          <w:t>jmeritt@progress.com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Progress Software – As the Primary Representative for Progress Software, I am pleased to offer our support for the creation of </w:t>
      </w:r>
      <w:r w:rsidR="00575A43" w:rsidRPr="00575A43">
        <w:rPr>
          <w:rFonts w:ascii="Helvetica" w:hAnsi="Helvetica" w:cstheme="minorHAnsi"/>
          <w:sz w:val="20"/>
          <w:lang w:val="en"/>
        </w:rPr>
        <w:t>the OASIS AMQP 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Mark Little, </w:t>
      </w:r>
      <w:hyperlink r:id="rId51" w:history="1">
        <w:r w:rsidR="00F143BF" w:rsidRPr="00247D1A">
          <w:rPr>
            <w:rStyle w:val="Hyperlink"/>
            <w:rFonts w:ascii="Helvetica" w:hAnsi="Helvetica" w:cstheme="minorHAnsi"/>
            <w:sz w:val="20"/>
            <w:lang w:val="en"/>
          </w:rPr>
          <w:t>mlittle@redhat.com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Red Hat – As the Primary Representative for Red Hat, I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Prasad Yendluri, </w:t>
      </w:r>
      <w:hyperlink r:id="rId52" w:history="1">
        <w:r w:rsidR="00F143BF" w:rsidRPr="00247D1A">
          <w:rPr>
            <w:rStyle w:val="Hyperlink"/>
            <w:rFonts w:ascii="Helvetica" w:hAnsi="Helvetica" w:cstheme="minorHAnsi"/>
            <w:sz w:val="20"/>
            <w:lang w:val="en"/>
          </w:rPr>
          <w:t>prasad.yendluri@softwareag.com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Software AG – As the Primary Representative for Software AG, I am pleased to offer our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271AF6" w:rsidRDefault="00271AF6"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Ross Cooney, </w:t>
      </w:r>
      <w:hyperlink r:id="rId53" w:history="1">
        <w:r w:rsidR="005F74FF" w:rsidRPr="00247D1A">
          <w:rPr>
            <w:rStyle w:val="Hyperlink"/>
            <w:rFonts w:ascii="Helvetica" w:hAnsi="Helvetica" w:cstheme="minorHAnsi"/>
            <w:sz w:val="20"/>
            <w:lang w:val="en"/>
          </w:rPr>
          <w:t>ross.cooney@stormmq.com</w:t>
        </w:r>
      </w:hyperlink>
      <w:r>
        <w:rPr>
          <w:rFonts w:ascii="Helvetica" w:hAnsi="Helvetica" w:cstheme="minorHAnsi"/>
          <w:sz w:val="20"/>
          <w:lang w:val="en"/>
        </w:rPr>
        <w:t xml:space="preserve">, StormMQ Limited – </w:t>
      </w:r>
      <w:r w:rsidRPr="00271AF6">
        <w:rPr>
          <w:rFonts w:ascii="Helvetica" w:hAnsi="Helvetica" w:cstheme="minorHAnsi"/>
          <w:sz w:val="20"/>
          <w:lang w:val="en"/>
        </w:rPr>
        <w:t>As the Primary Representative for StormMQ Limited, I am pleased to offer our support for the creation of this Technical Committee.</w:t>
      </w:r>
    </w:p>
    <w:p w:rsidR="00271AF6" w:rsidRDefault="00271AF6"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1457B9" w:rsidRDefault="001457B9"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1457B9">
        <w:rPr>
          <w:rFonts w:ascii="Helvetica" w:hAnsi="Helvetica" w:cstheme="minorHAnsi"/>
          <w:sz w:val="20"/>
          <w:lang w:val="en"/>
        </w:rPr>
        <w:t>Winston Bumpus</w:t>
      </w:r>
      <w:r>
        <w:rPr>
          <w:rFonts w:ascii="Helvetica" w:hAnsi="Helvetica" w:cstheme="minorHAnsi"/>
          <w:sz w:val="20"/>
          <w:lang w:val="en"/>
        </w:rPr>
        <w:t xml:space="preserve">, </w:t>
      </w:r>
      <w:hyperlink r:id="rId54" w:history="1">
        <w:r w:rsidRPr="00381231">
          <w:rPr>
            <w:rStyle w:val="Hyperlink"/>
            <w:rFonts w:ascii="Helvetica" w:hAnsi="Helvetica" w:cstheme="minorHAnsi"/>
            <w:sz w:val="20"/>
            <w:lang w:val="en"/>
          </w:rPr>
          <w:t>wbumpus@vmware.com</w:t>
        </w:r>
      </w:hyperlink>
      <w:r>
        <w:rPr>
          <w:rFonts w:ascii="Helvetica" w:hAnsi="Helvetica" w:cstheme="minorHAnsi"/>
          <w:sz w:val="20"/>
          <w:lang w:val="en"/>
        </w:rPr>
        <w:t>, V</w:t>
      </w:r>
      <w:r w:rsidR="007674BB">
        <w:rPr>
          <w:rFonts w:ascii="Helvetica" w:hAnsi="Helvetica" w:cstheme="minorHAnsi"/>
          <w:sz w:val="20"/>
          <w:lang w:val="en"/>
        </w:rPr>
        <w:t>M</w:t>
      </w:r>
      <w:r>
        <w:rPr>
          <w:rFonts w:ascii="Helvetica" w:hAnsi="Helvetica" w:cstheme="minorHAnsi"/>
          <w:sz w:val="20"/>
          <w:lang w:val="en"/>
        </w:rPr>
        <w:t>ware</w:t>
      </w:r>
      <w:r w:rsidR="000752D0">
        <w:rPr>
          <w:rFonts w:ascii="Helvetica" w:hAnsi="Helvetica" w:cstheme="minorHAnsi"/>
          <w:sz w:val="20"/>
          <w:lang w:val="en"/>
        </w:rPr>
        <w:t>,</w:t>
      </w:r>
      <w:r>
        <w:rPr>
          <w:rFonts w:ascii="Helvetica" w:hAnsi="Helvetica" w:cstheme="minorHAnsi"/>
          <w:sz w:val="20"/>
          <w:lang w:val="en"/>
        </w:rPr>
        <w:t xml:space="preserve"> Inc. – </w:t>
      </w:r>
      <w:r w:rsidRPr="001457B9">
        <w:rPr>
          <w:rFonts w:ascii="Helvetica" w:hAnsi="Helvetica" w:cstheme="minorHAnsi"/>
          <w:sz w:val="20"/>
          <w:lang w:val="en"/>
        </w:rPr>
        <w:t>As Primary Representative for VMware, Inc., I am pleased to offer our strong support for the creation of this Technical Committee</w:t>
      </w:r>
      <w:r w:rsidR="007674BB">
        <w:rPr>
          <w:rFonts w:ascii="Helvetica" w:hAnsi="Helvetica" w:cstheme="minorHAnsi"/>
          <w:sz w:val="20"/>
          <w:lang w:val="en"/>
        </w:rPr>
        <w:t>.</w:t>
      </w:r>
    </w:p>
    <w:p w:rsidR="001457B9" w:rsidRDefault="001457B9"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Paul Fremantle, </w:t>
      </w:r>
      <w:hyperlink r:id="rId55" w:history="1">
        <w:r w:rsidR="00F143BF" w:rsidRPr="00247D1A">
          <w:rPr>
            <w:rStyle w:val="Hyperlink"/>
            <w:rFonts w:ascii="Helvetica" w:hAnsi="Helvetica" w:cstheme="minorHAnsi"/>
            <w:sz w:val="20"/>
            <w:lang w:val="en"/>
          </w:rPr>
          <w:t>paul@wso2.com</w:t>
        </w:r>
      </w:hyperlink>
      <w:r w:rsidRPr="005B6CBD">
        <w:rPr>
          <w:rFonts w:ascii="Helvetica" w:hAnsi="Helvetica" w:cstheme="minorHAnsi"/>
          <w:sz w:val="20"/>
          <w:lang w:val="en"/>
        </w:rPr>
        <w:t>,</w:t>
      </w:r>
      <w:r w:rsidR="00F143BF">
        <w:rPr>
          <w:rFonts w:ascii="Helvetica" w:hAnsi="Helvetica" w:cstheme="minorHAnsi"/>
          <w:sz w:val="20"/>
          <w:lang w:val="en"/>
        </w:rPr>
        <w:t xml:space="preserve"> </w:t>
      </w:r>
      <w:r w:rsidRPr="005B6CBD">
        <w:rPr>
          <w:rFonts w:ascii="Helvetica" w:hAnsi="Helvetica" w:cstheme="minorHAnsi"/>
          <w:sz w:val="20"/>
          <w:lang w:val="en"/>
        </w:rPr>
        <w:t xml:space="preserve">WSO2 – As Primary Representative for WSO2, I am pleased to offer WSO2's strong support for the creation of this </w:t>
      </w:r>
      <w:r>
        <w:rPr>
          <w:rFonts w:ascii="Helvetica" w:hAnsi="Helvetica" w:cstheme="minorHAnsi"/>
          <w:sz w:val="20"/>
          <w:lang w:val="en"/>
        </w:rPr>
        <w:t>Technical Committee</w:t>
      </w:r>
      <w:r w:rsidRPr="005B6CBD">
        <w:rPr>
          <w:rFonts w:ascii="Helvetica" w:hAnsi="Helvetica" w:cstheme="minorHAnsi"/>
          <w:sz w:val="20"/>
          <w:lang w:val="en"/>
        </w:rPr>
        <w:t>.</w:t>
      </w:r>
    </w:p>
    <w:p w:rsid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5B6CBD">
        <w:rPr>
          <w:rFonts w:ascii="Helvetica" w:hAnsi="Helvetica" w:cstheme="minorHAnsi"/>
          <w:b/>
          <w:sz w:val="20"/>
          <w:lang w:val="en"/>
        </w:rPr>
        <w:t>(f) TC Convener</w:t>
      </w:r>
    </w:p>
    <w:p w:rsidR="005B6CBD" w:rsidRPr="005B6CBD"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sidRPr="005B6CBD">
        <w:rPr>
          <w:rFonts w:ascii="Helvetica" w:hAnsi="Helvetica" w:cstheme="minorHAnsi"/>
          <w:sz w:val="20"/>
          <w:lang w:val="en"/>
        </w:rPr>
        <w:t xml:space="preserve">The TC Convener </w:t>
      </w:r>
      <w:r w:rsidR="00CA5A20">
        <w:rPr>
          <w:rFonts w:ascii="Helvetica" w:hAnsi="Helvetica" w:cstheme="minorHAnsi"/>
          <w:sz w:val="20"/>
          <w:lang w:val="en"/>
        </w:rPr>
        <w:t xml:space="preserve">for the first meeting </w:t>
      </w:r>
      <w:r w:rsidRPr="005B6CBD">
        <w:rPr>
          <w:rFonts w:ascii="Helvetica" w:hAnsi="Helvetica" w:cstheme="minorHAnsi"/>
          <w:sz w:val="20"/>
          <w:lang w:val="en"/>
        </w:rPr>
        <w:t>will be</w:t>
      </w:r>
      <w:r w:rsidR="00991CCE">
        <w:rPr>
          <w:rFonts w:ascii="Helvetica" w:hAnsi="Helvetica" w:cstheme="minorHAnsi"/>
          <w:sz w:val="20"/>
          <w:lang w:val="en"/>
        </w:rPr>
        <w:t xml:space="preserve"> Angus Telfer from INETCO Systems Ltd</w:t>
      </w:r>
      <w:r w:rsidRPr="005B6CBD">
        <w:rPr>
          <w:rFonts w:ascii="Helvetica" w:hAnsi="Helvetica" w:cstheme="minorHAnsi"/>
          <w:sz w:val="20"/>
          <w:lang w:val="en"/>
        </w:rPr>
        <w:t>.</w:t>
      </w:r>
    </w:p>
    <w:p w:rsidR="005B6CBD" w:rsidRPr="004E123E" w:rsidRDefault="005B6CBD" w:rsidP="005B6CBD">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34232E" w:rsidRPr="0034232E" w:rsidRDefault="004E123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34232E">
        <w:rPr>
          <w:rFonts w:ascii="Helvetica" w:hAnsi="Helvetica" w:cstheme="minorHAnsi"/>
          <w:b/>
          <w:sz w:val="20"/>
          <w:lang w:val="en"/>
        </w:rPr>
        <w:t xml:space="preserve">(g) </w:t>
      </w:r>
      <w:r w:rsidR="0034232E" w:rsidRPr="0034232E">
        <w:rPr>
          <w:rFonts w:ascii="Helvetica" w:hAnsi="Helvetica" w:cstheme="minorHAnsi"/>
          <w:b/>
          <w:sz w:val="20"/>
          <w:lang w:val="en"/>
        </w:rPr>
        <w:t>Affiliation to Member Section</w:t>
      </w:r>
    </w:p>
    <w:p w:rsidR="0034232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r>
        <w:rPr>
          <w:rFonts w:ascii="Helvetica" w:hAnsi="Helvetica" w:cstheme="minorHAnsi"/>
          <w:sz w:val="20"/>
          <w:lang w:val="en"/>
        </w:rPr>
        <w:t xml:space="preserve">It is intended that the AMQP TC will be affiliated </w:t>
      </w:r>
      <w:r w:rsidR="00CA5A20">
        <w:rPr>
          <w:rFonts w:ascii="Helvetica" w:hAnsi="Helvetica" w:cstheme="minorHAnsi"/>
          <w:sz w:val="20"/>
          <w:lang w:val="en"/>
        </w:rPr>
        <w:t xml:space="preserve">with </w:t>
      </w:r>
      <w:r>
        <w:rPr>
          <w:rFonts w:ascii="Helvetica" w:hAnsi="Helvetica" w:cstheme="minorHAnsi"/>
          <w:sz w:val="20"/>
          <w:lang w:val="en"/>
        </w:rPr>
        <w:t>the AMQP Member Section.</w:t>
      </w:r>
    </w:p>
    <w:p w:rsidR="0034232E" w:rsidRPr="004E123E" w:rsidRDefault="0034232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4E123E" w:rsidRPr="00946C91" w:rsidRDefault="004E123E"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946C91">
        <w:rPr>
          <w:rFonts w:ascii="Helvetica" w:hAnsi="Helvetica" w:cstheme="minorHAnsi"/>
          <w:b/>
          <w:sz w:val="20"/>
          <w:lang w:val="en"/>
        </w:rPr>
        <w:t>(h)</w:t>
      </w:r>
      <w:r w:rsidR="00946C91" w:rsidRPr="00946C91">
        <w:rPr>
          <w:rFonts w:ascii="Helvetica" w:hAnsi="Helvetica" w:cstheme="minorHAnsi"/>
          <w:b/>
          <w:sz w:val="20"/>
          <w:lang w:val="en"/>
        </w:rPr>
        <w:t xml:space="preserve"> L</w:t>
      </w:r>
      <w:r w:rsidRPr="00946C91">
        <w:rPr>
          <w:rFonts w:ascii="Helvetica" w:hAnsi="Helvetica" w:cstheme="minorHAnsi"/>
          <w:b/>
          <w:sz w:val="20"/>
          <w:lang w:val="en"/>
        </w:rPr>
        <w:t>ist of</w:t>
      </w:r>
      <w:r w:rsidR="00946C91" w:rsidRPr="00946C91">
        <w:rPr>
          <w:rFonts w:ascii="Helvetica" w:hAnsi="Helvetica" w:cstheme="minorHAnsi"/>
          <w:b/>
          <w:sz w:val="20"/>
          <w:lang w:val="en"/>
        </w:rPr>
        <w:t xml:space="preserve"> anticipated contributions</w:t>
      </w:r>
    </w:p>
    <w:p w:rsidR="00946C91" w:rsidRDefault="00946C91"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F37D7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Style w:val="Hyperlink"/>
          <w:rFonts w:ascii="Helvetica" w:hAnsi="Helvetica"/>
          <w:sz w:val="20"/>
        </w:rPr>
      </w:pPr>
      <w:r>
        <w:rPr>
          <w:rFonts w:ascii="Helvetica" w:eastAsia="Times New Roman" w:hAnsi="Helvetica" w:cs="Helvetica"/>
          <w:sz w:val="20"/>
          <w:szCs w:val="20"/>
        </w:rPr>
        <w:t>Advanced Message Queuing Protocol (AMQP) v1.0 Final</w:t>
      </w:r>
      <w:r>
        <w:rPr>
          <w:rFonts w:ascii="Helvetica" w:eastAsia="Times New Roman" w:hAnsi="Helvetica" w:cs="Helvetica"/>
          <w:sz w:val="20"/>
          <w:szCs w:val="20"/>
        </w:rPr>
        <w:br/>
      </w:r>
      <w:hyperlink r:id="rId56" w:history="1">
        <w:r w:rsidR="00F143BF" w:rsidRPr="00247D1A">
          <w:rPr>
            <w:rStyle w:val="Hyperlink"/>
            <w:rFonts w:ascii="Helvetica" w:hAnsi="Helvetica"/>
            <w:sz w:val="20"/>
          </w:rPr>
          <w:t>https://www.amqp.org/resources/download</w:t>
        </w:r>
      </w:hyperlink>
      <w:r w:rsidR="00F143BF">
        <w:rPr>
          <w:rFonts w:ascii="Helvetica" w:hAnsi="Helvetica"/>
          <w:color w:val="FF0000"/>
          <w:sz w:val="20"/>
        </w:rPr>
        <w:t xml:space="preserve"> </w:t>
      </w:r>
      <w:r w:rsidR="00F143BF">
        <w:rPr>
          <w:rFonts w:ascii="Helvetica" w:hAnsi="Helvetica"/>
          <w:color w:val="auto"/>
          <w:sz w:val="20"/>
        </w:rPr>
        <w:t>- Thi</w:t>
      </w:r>
      <w:r w:rsidR="00F143BF" w:rsidRPr="00F143BF">
        <w:rPr>
          <w:rFonts w:ascii="Helvetica" w:hAnsi="Helvetica"/>
          <w:color w:val="auto"/>
          <w:sz w:val="20"/>
        </w:rPr>
        <w:t xml:space="preserve">s link contains the latest version; </w:t>
      </w:r>
      <w:r w:rsidR="00F143BF">
        <w:rPr>
          <w:rFonts w:ascii="Helvetica" w:hAnsi="Helvetica"/>
          <w:color w:val="auto"/>
          <w:sz w:val="20"/>
        </w:rPr>
        <w:t>the f</w:t>
      </w:r>
      <w:r w:rsidR="00F143BF" w:rsidRPr="00F143BF">
        <w:rPr>
          <w:rFonts w:ascii="Helvetica" w:hAnsi="Helvetica"/>
          <w:color w:val="auto"/>
          <w:sz w:val="20"/>
        </w:rPr>
        <w:t xml:space="preserve">inal version </w:t>
      </w:r>
      <w:r w:rsidR="00F143BF">
        <w:rPr>
          <w:rFonts w:ascii="Helvetica" w:hAnsi="Helvetica"/>
          <w:color w:val="auto"/>
          <w:sz w:val="20"/>
        </w:rPr>
        <w:t>is expected soon.</w:t>
      </w:r>
    </w:p>
    <w:p w:rsidR="00F37D75" w:rsidRPr="004E123E"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F37D75" w:rsidRPr="00BA606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sidRPr="00BA6065">
        <w:rPr>
          <w:rFonts w:ascii="Helvetica" w:hAnsi="Helvetica" w:cstheme="minorHAnsi"/>
          <w:b/>
          <w:sz w:val="20"/>
          <w:lang w:val="en"/>
        </w:rPr>
        <w:t>(i) Frequently Asked Questions (FAQ) relating to the planned scope of the TC</w:t>
      </w:r>
    </w:p>
    <w:p w:rsidR="00F37D75" w:rsidRDefault="00F37D7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lang w:val="en"/>
        </w:rPr>
      </w:pPr>
    </w:p>
    <w:p w:rsidR="00BA6065" w:rsidRDefault="00024292"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lang w:val="en"/>
        </w:rPr>
      </w:pPr>
      <w:r>
        <w:rPr>
          <w:rFonts w:ascii="Helvetica" w:hAnsi="Helvetica" w:cstheme="minorHAnsi"/>
          <w:color w:val="auto"/>
          <w:sz w:val="20"/>
          <w:lang w:val="en"/>
        </w:rPr>
        <w:t>None</w:t>
      </w:r>
    </w:p>
    <w:p w:rsidR="00024292" w:rsidRPr="00024292" w:rsidRDefault="00024292"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lang w:val="en"/>
        </w:rPr>
      </w:pPr>
    </w:p>
    <w:p w:rsidR="004E123E" w:rsidRPr="00BA6065" w:rsidRDefault="00BA6065" w:rsidP="004E123E">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b/>
          <w:sz w:val="20"/>
          <w:lang w:val="en"/>
        </w:rPr>
      </w:pPr>
      <w:r>
        <w:rPr>
          <w:rFonts w:ascii="Helvetica" w:hAnsi="Helvetica" w:cstheme="minorHAnsi"/>
          <w:b/>
          <w:sz w:val="20"/>
          <w:lang w:val="en"/>
        </w:rPr>
        <w:t xml:space="preserve">(j) </w:t>
      </w:r>
      <w:r w:rsidRPr="00BA6065">
        <w:rPr>
          <w:rFonts w:ascii="Helvetica" w:hAnsi="Helvetica" w:cstheme="minorHAnsi"/>
          <w:b/>
          <w:sz w:val="20"/>
          <w:lang w:val="en"/>
        </w:rPr>
        <w:t>P</w:t>
      </w:r>
      <w:r w:rsidR="004E123E" w:rsidRPr="00BA6065">
        <w:rPr>
          <w:rFonts w:ascii="Helvetica" w:hAnsi="Helvetica" w:cstheme="minorHAnsi"/>
          <w:b/>
          <w:sz w:val="20"/>
          <w:lang w:val="en"/>
        </w:rPr>
        <w:t>roposed working title and acronym for the specificati</w:t>
      </w:r>
      <w:r w:rsidRPr="00BA6065">
        <w:rPr>
          <w:rFonts w:ascii="Helvetica" w:hAnsi="Helvetica" w:cstheme="minorHAnsi"/>
          <w:b/>
          <w:sz w:val="20"/>
          <w:lang w:val="en"/>
        </w:rPr>
        <w:t>on(s) to be developed by the TC</w:t>
      </w:r>
    </w:p>
    <w:p w:rsidR="0063482F" w:rsidRDefault="0063482F"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sz w:val="20"/>
        </w:rPr>
      </w:pPr>
    </w:p>
    <w:p w:rsidR="00BA6065" w:rsidRDefault="00024292"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rPr>
      </w:pPr>
      <w:r>
        <w:rPr>
          <w:rFonts w:ascii="Helvetica" w:hAnsi="Helvetica" w:cstheme="minorHAnsi"/>
          <w:color w:val="auto"/>
          <w:sz w:val="20"/>
        </w:rPr>
        <w:t>Proposed title of the specification: Advanced Message Queuing Protocol</w:t>
      </w:r>
    </w:p>
    <w:p w:rsidR="00024292" w:rsidRPr="00024292" w:rsidRDefault="00024292" w:rsidP="008E70E5">
      <w:pPr>
        <w:tabs>
          <w:tab w:val="left" w:pos="916"/>
          <w:tab w:val="left" w:pos="1832"/>
          <w:tab w:val="left" w:pos="2748"/>
          <w:tab w:val="left" w:pos="3664"/>
          <w:tab w:val="left" w:pos="4580"/>
          <w:tab w:val="left" w:pos="5496"/>
          <w:tab w:val="left" w:pos="6412"/>
          <w:tab w:val="left" w:pos="7328"/>
          <w:tab w:val="left" w:pos="7570"/>
          <w:tab w:val="left" w:pos="8244"/>
          <w:tab w:val="left" w:pos="9160"/>
          <w:tab w:val="left" w:pos="10076"/>
          <w:tab w:val="left" w:pos="10992"/>
          <w:tab w:val="left" w:pos="11908"/>
          <w:tab w:val="left" w:pos="12824"/>
          <w:tab w:val="left" w:pos="13740"/>
          <w:tab w:val="left" w:pos="14656"/>
        </w:tabs>
        <w:rPr>
          <w:rFonts w:ascii="Helvetica" w:hAnsi="Helvetica" w:cstheme="minorHAnsi"/>
          <w:color w:val="auto"/>
          <w:sz w:val="20"/>
        </w:rPr>
      </w:pPr>
      <w:r>
        <w:rPr>
          <w:rFonts w:ascii="Helvetica" w:hAnsi="Helvetica" w:cstheme="minorHAnsi"/>
          <w:color w:val="auto"/>
          <w:sz w:val="20"/>
        </w:rPr>
        <w:t>Proposed acronym</w:t>
      </w:r>
      <w:r w:rsidRPr="00024292">
        <w:rPr>
          <w:rFonts w:ascii="Helvetica" w:hAnsi="Helvetica" w:cstheme="minorHAnsi"/>
          <w:color w:val="auto"/>
          <w:sz w:val="20"/>
        </w:rPr>
        <w:t xml:space="preserve"> </w:t>
      </w:r>
      <w:r>
        <w:rPr>
          <w:rFonts w:ascii="Helvetica" w:hAnsi="Helvetica" w:cstheme="minorHAnsi"/>
          <w:color w:val="auto"/>
          <w:sz w:val="20"/>
        </w:rPr>
        <w:t>of the specification: AMQP</w:t>
      </w:r>
    </w:p>
    <w:sectPr w:rsidR="00024292" w:rsidRPr="00024292">
      <w:headerReference w:type="default" r:id="rId57"/>
      <w:footerReference w:type="default" r:id="rId58"/>
      <w:pgSz w:w="12240" w:h="15840"/>
      <w:pgMar w:top="1440" w:right="1440" w:bottom="1440" w:left="1440" w:header="720" w:footer="720" w:gutter="0"/>
      <w:cols w:space="720"/>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52" w:rsidRDefault="008C6D52">
      <w:pPr>
        <w:spacing w:line="240" w:lineRule="auto"/>
      </w:pPr>
      <w:r>
        <w:separator/>
      </w:r>
    </w:p>
  </w:endnote>
  <w:endnote w:type="continuationSeparator" w:id="0">
    <w:p w:rsidR="008C6D52" w:rsidRDefault="008C6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43" w:rsidRDefault="00501F43">
    <w:pPr>
      <w:pStyle w:val="Footer"/>
      <w:jc w:val="right"/>
    </w:pPr>
    <w:r>
      <w:t xml:space="preserve">Page | </w:t>
    </w:r>
    <w:r>
      <w:fldChar w:fldCharType="begin"/>
    </w:r>
    <w:r>
      <w:instrText xml:space="preserve"> PAGE   \* MERGEFORMAT </w:instrText>
    </w:r>
    <w:r>
      <w:fldChar w:fldCharType="separate"/>
    </w:r>
    <w:r w:rsidR="001B0D7B">
      <w:rPr>
        <w:noProof/>
      </w:rPr>
      <w:t>4</w:t>
    </w:r>
    <w:r>
      <w:rPr>
        <w:noProof/>
      </w:rPr>
      <w:fldChar w:fldCharType="end"/>
    </w:r>
    <w:r>
      <w:t xml:space="preserve"> </w:t>
    </w:r>
  </w:p>
  <w:p w:rsidR="00501F43" w:rsidRDefault="00501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52" w:rsidRDefault="008C6D52">
      <w:pPr>
        <w:spacing w:line="240" w:lineRule="auto"/>
      </w:pPr>
      <w:r>
        <w:separator/>
      </w:r>
    </w:p>
  </w:footnote>
  <w:footnote w:type="continuationSeparator" w:id="0">
    <w:p w:rsidR="008C6D52" w:rsidRDefault="008C6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43" w:rsidRPr="00C824BB" w:rsidRDefault="00501F43">
    <w:pPr>
      <w:pStyle w:val="Header"/>
      <w:rPr>
        <w:sz w:val="18"/>
      </w:rPr>
    </w:pPr>
    <w:r w:rsidRPr="00C824BB">
      <w:rPr>
        <w:color w:val="auto"/>
        <w:sz w:val="18"/>
      </w:rPr>
      <w:t>OASIS AMQP Technical Committee</w:t>
    </w:r>
    <w:r w:rsidRPr="008E70E5">
      <w:rPr>
        <w:color w:val="auto"/>
        <w:sz w:val="18"/>
      </w:rPr>
      <w:t xml:space="preserve"> </w:t>
    </w:r>
    <w:r w:rsidRPr="00C824BB">
      <w:rPr>
        <w:color w:val="auto"/>
        <w:sz w:val="18"/>
      </w:rPr>
      <w:t>Charter</w:t>
    </w:r>
    <w:r w:rsidRPr="00C824BB">
      <w:rPr>
        <w:color w:val="auto"/>
        <w:sz w:val="18"/>
      </w:rPr>
      <w:tab/>
    </w:r>
    <w:r>
      <w:rPr>
        <w:color w:val="auto"/>
        <w:sz w:val="18"/>
      </w:rPr>
      <w:tab/>
    </w:r>
    <w:del w:id="70" w:author="Ram Jeyaraman" w:date="2012-07-10T09:27:00Z">
      <w:r w:rsidDel="00ED617C">
        <w:rPr>
          <w:color w:val="auto"/>
          <w:sz w:val="18"/>
        </w:rPr>
        <w:delText xml:space="preserve">August </w:delText>
      </w:r>
    </w:del>
    <w:ins w:id="71" w:author="Ram Jeyaraman" w:date="2012-07-10T09:27:00Z">
      <w:r w:rsidR="00ED617C">
        <w:rPr>
          <w:color w:val="auto"/>
          <w:sz w:val="18"/>
        </w:rPr>
        <w:t>July</w:t>
      </w:r>
      <w:r w:rsidR="00ED617C">
        <w:rPr>
          <w:color w:val="auto"/>
          <w:sz w:val="18"/>
        </w:rPr>
        <w:t xml:space="preserve"> </w:t>
      </w:r>
    </w:ins>
    <w:del w:id="72" w:author="Ram Jeyaraman" w:date="2012-07-10T09:28:00Z">
      <w:r w:rsidR="00CD4183" w:rsidDel="00ED617C">
        <w:rPr>
          <w:color w:val="auto"/>
          <w:sz w:val="18"/>
        </w:rPr>
        <w:delText>5</w:delText>
      </w:r>
    </w:del>
    <w:ins w:id="73" w:author="Ram Jeyaraman" w:date="2012-07-10T09:28:00Z">
      <w:r w:rsidR="00ED617C">
        <w:rPr>
          <w:color w:val="auto"/>
          <w:sz w:val="18"/>
        </w:rPr>
        <w:t>7</w:t>
      </w:r>
    </w:ins>
    <w:r w:rsidRPr="00C824BB">
      <w:rPr>
        <w:color w:val="auto"/>
        <w:sz w:val="18"/>
      </w:rPr>
      <w:t xml:space="preserve">, </w:t>
    </w:r>
    <w:del w:id="74" w:author="Ram Jeyaraman" w:date="2012-07-10T09:28:00Z">
      <w:r w:rsidRPr="00C824BB" w:rsidDel="00ED617C">
        <w:rPr>
          <w:color w:val="auto"/>
          <w:sz w:val="18"/>
        </w:rPr>
        <w:delText>2011</w:delText>
      </w:r>
    </w:del>
    <w:ins w:id="75" w:author="Ram Jeyaraman" w:date="2012-07-10T09:28:00Z">
      <w:r w:rsidR="00ED617C">
        <w:rPr>
          <w:color w:val="auto"/>
          <w:sz w:val="18"/>
        </w:rPr>
        <w:t>2012</w:t>
      </w:r>
    </w:ins>
  </w:p>
  <w:p w:rsidR="00501F43" w:rsidRDefault="00501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7"/>
    <w:lvl w:ilvl="0">
      <w:start w:val="1"/>
      <w:numFmt w:val="bullet"/>
      <w:lvlText w:val="•"/>
      <w:lvlJc w:val="left"/>
      <w:pPr>
        <w:tabs>
          <w:tab w:val="num" w:pos="0"/>
        </w:tabs>
        <w:ind w:left="720" w:hanging="360"/>
      </w:pPr>
      <w:rPr>
        <w:rFonts w:ascii="Helvetica" w:hAnsi="Helvetica"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9"/>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
    <w:nsid w:val="00000004"/>
    <w:multiLevelType w:val="multilevel"/>
    <w:tmpl w:val="00000004"/>
    <w:name w:val="WWNum12"/>
    <w:lvl w:ilvl="0">
      <w:start w:val="1"/>
      <w:numFmt w:val="bullet"/>
      <w:lvlText w:val="•"/>
      <w:lvlJc w:val="left"/>
      <w:pPr>
        <w:tabs>
          <w:tab w:val="num" w:pos="0"/>
        </w:tabs>
        <w:ind w:left="720" w:hanging="360"/>
      </w:pPr>
      <w:rPr>
        <w:rFonts w:ascii="Helvetica" w:hAnsi="Helvetica" w:cs="Helvetic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5AA0B7C"/>
    <w:multiLevelType w:val="hybridMultilevel"/>
    <w:tmpl w:val="A306C4C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69582D"/>
    <w:multiLevelType w:val="hybridMultilevel"/>
    <w:tmpl w:val="F0B87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AD63E17"/>
    <w:multiLevelType w:val="hybridMultilevel"/>
    <w:tmpl w:val="8724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D3C48B1"/>
    <w:multiLevelType w:val="hybridMultilevel"/>
    <w:tmpl w:val="C55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761A6"/>
    <w:multiLevelType w:val="hybridMultilevel"/>
    <w:tmpl w:val="09A66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0B33564"/>
    <w:multiLevelType w:val="hybridMultilevel"/>
    <w:tmpl w:val="3210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25C21"/>
    <w:multiLevelType w:val="hybridMultilevel"/>
    <w:tmpl w:val="5D68DAAE"/>
    <w:lvl w:ilvl="0" w:tplc="B1DA68C4">
      <w:start w:val="2"/>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E742E3"/>
    <w:multiLevelType w:val="multilevel"/>
    <w:tmpl w:val="EDAA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numFmt w:val="bullet"/>
      <w:lvlText w:val="-"/>
      <w:lvlJc w:val="left"/>
      <w:pPr>
        <w:ind w:left="3600" w:hanging="360"/>
      </w:pPr>
      <w:rPr>
        <w:rFonts w:ascii="Calibri" w:eastAsia="Calibri" w:hAnsi="Calibri" w:cs="Calibr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EC106E6"/>
    <w:multiLevelType w:val="hybridMultilevel"/>
    <w:tmpl w:val="ADAE7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FAA658A"/>
    <w:multiLevelType w:val="hybridMultilevel"/>
    <w:tmpl w:val="42BE0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E1B08E3"/>
    <w:multiLevelType w:val="hybridMultilevel"/>
    <w:tmpl w:val="BD120386"/>
    <w:lvl w:ilvl="0" w:tplc="FD960E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9E053F"/>
    <w:multiLevelType w:val="hybridMultilevel"/>
    <w:tmpl w:val="8AA4253C"/>
    <w:lvl w:ilvl="0" w:tplc="A03A753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0F2ABB"/>
    <w:multiLevelType w:val="hybridMultilevel"/>
    <w:tmpl w:val="6FBE2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5342DF9"/>
    <w:multiLevelType w:val="hybridMultilevel"/>
    <w:tmpl w:val="BBB0F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7E25C7"/>
    <w:multiLevelType w:val="hybridMultilevel"/>
    <w:tmpl w:val="83F0098E"/>
    <w:lvl w:ilvl="0" w:tplc="D4347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18"/>
  </w:num>
  <w:num w:numId="9">
    <w:abstractNumId w:val="14"/>
  </w:num>
  <w:num w:numId="10">
    <w:abstractNumId w:val="9"/>
  </w:num>
  <w:num w:numId="11">
    <w:abstractNumId w:val="6"/>
  </w:num>
  <w:num w:numId="12">
    <w:abstractNumId w:val="5"/>
  </w:num>
  <w:num w:numId="13">
    <w:abstractNumId w:val="17"/>
  </w:num>
  <w:num w:numId="14">
    <w:abstractNumId w:val="7"/>
  </w:num>
  <w:num w:numId="15">
    <w:abstractNumId w:val="10"/>
  </w:num>
  <w:num w:numId="16">
    <w:abstractNumId w:val="16"/>
  </w:num>
  <w:num w:numId="17">
    <w:abstractNumId w:val="19"/>
  </w:num>
  <w:num w:numId="18">
    <w:abstractNumId w:val="15"/>
  </w:num>
  <w:num w:numId="19">
    <w:abstractNumId w:val="8"/>
  </w:num>
  <w:num w:numId="20">
    <w:abstractNumId w:val="12"/>
    <w:lvlOverride w:ilvl="0"/>
    <w:lvlOverride w:ilvl="1"/>
    <w:lvlOverride w:ilvl="2"/>
    <w:lvlOverride w:ilvl="3"/>
    <w:lvlOverride w:ilvl="4"/>
    <w:lvlOverride w:ilvl="5"/>
    <w:lvlOverride w:ilvl="6"/>
    <w:lvlOverride w:ilvl="7"/>
    <w:lvlOverride w:ilv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18"/>
    <w:rsid w:val="0000604C"/>
    <w:rsid w:val="00006211"/>
    <w:rsid w:val="0000636A"/>
    <w:rsid w:val="00023D8A"/>
    <w:rsid w:val="0002415D"/>
    <w:rsid w:val="00024292"/>
    <w:rsid w:val="00043DE3"/>
    <w:rsid w:val="000503CE"/>
    <w:rsid w:val="000752D0"/>
    <w:rsid w:val="0008094D"/>
    <w:rsid w:val="000861F6"/>
    <w:rsid w:val="00087BF7"/>
    <w:rsid w:val="00095815"/>
    <w:rsid w:val="00097BF6"/>
    <w:rsid w:val="000B136A"/>
    <w:rsid w:val="000C681E"/>
    <w:rsid w:val="000D0073"/>
    <w:rsid w:val="000D3CE7"/>
    <w:rsid w:val="000F2BDE"/>
    <w:rsid w:val="00101E42"/>
    <w:rsid w:val="00106BBC"/>
    <w:rsid w:val="00115063"/>
    <w:rsid w:val="0012388A"/>
    <w:rsid w:val="00131EFD"/>
    <w:rsid w:val="00142D3A"/>
    <w:rsid w:val="001457B9"/>
    <w:rsid w:val="00162547"/>
    <w:rsid w:val="00176709"/>
    <w:rsid w:val="001838FF"/>
    <w:rsid w:val="0019305C"/>
    <w:rsid w:val="001930E1"/>
    <w:rsid w:val="00193563"/>
    <w:rsid w:val="00196918"/>
    <w:rsid w:val="001B0D7B"/>
    <w:rsid w:val="001B7C7C"/>
    <w:rsid w:val="001C5387"/>
    <w:rsid w:val="001C7A0E"/>
    <w:rsid w:val="00213636"/>
    <w:rsid w:val="002373DC"/>
    <w:rsid w:val="00243317"/>
    <w:rsid w:val="00257AA4"/>
    <w:rsid w:val="00271AF6"/>
    <w:rsid w:val="0027413A"/>
    <w:rsid w:val="002B3312"/>
    <w:rsid w:val="002B5947"/>
    <w:rsid w:val="002C37B8"/>
    <w:rsid w:val="002C796E"/>
    <w:rsid w:val="002E0810"/>
    <w:rsid w:val="002E22DB"/>
    <w:rsid w:val="002E3324"/>
    <w:rsid w:val="002E3C3B"/>
    <w:rsid w:val="00303395"/>
    <w:rsid w:val="00324525"/>
    <w:rsid w:val="0034004E"/>
    <w:rsid w:val="0034232E"/>
    <w:rsid w:val="00351CFF"/>
    <w:rsid w:val="0035602C"/>
    <w:rsid w:val="0036249B"/>
    <w:rsid w:val="003A4751"/>
    <w:rsid w:val="003C5B2F"/>
    <w:rsid w:val="003D076C"/>
    <w:rsid w:val="003D70F5"/>
    <w:rsid w:val="003E409D"/>
    <w:rsid w:val="003E7BFF"/>
    <w:rsid w:val="003F2FA6"/>
    <w:rsid w:val="003F492E"/>
    <w:rsid w:val="003F7C11"/>
    <w:rsid w:val="004143EC"/>
    <w:rsid w:val="00445EE5"/>
    <w:rsid w:val="00446C16"/>
    <w:rsid w:val="004543F6"/>
    <w:rsid w:val="004556D4"/>
    <w:rsid w:val="00482AA9"/>
    <w:rsid w:val="00483653"/>
    <w:rsid w:val="00494B51"/>
    <w:rsid w:val="004A7F46"/>
    <w:rsid w:val="004B01BF"/>
    <w:rsid w:val="004B5A48"/>
    <w:rsid w:val="004B69F6"/>
    <w:rsid w:val="004C67C3"/>
    <w:rsid w:val="004D0E11"/>
    <w:rsid w:val="004E123E"/>
    <w:rsid w:val="004E7CD4"/>
    <w:rsid w:val="00501F43"/>
    <w:rsid w:val="00503B77"/>
    <w:rsid w:val="00531A13"/>
    <w:rsid w:val="00536FB3"/>
    <w:rsid w:val="00542308"/>
    <w:rsid w:val="00566FE8"/>
    <w:rsid w:val="00575A43"/>
    <w:rsid w:val="00581ABE"/>
    <w:rsid w:val="00583F66"/>
    <w:rsid w:val="005845D9"/>
    <w:rsid w:val="00585BC8"/>
    <w:rsid w:val="00586549"/>
    <w:rsid w:val="005973DA"/>
    <w:rsid w:val="005A0B78"/>
    <w:rsid w:val="005B6CBD"/>
    <w:rsid w:val="005C3725"/>
    <w:rsid w:val="005C4668"/>
    <w:rsid w:val="005E298C"/>
    <w:rsid w:val="005E3EEC"/>
    <w:rsid w:val="005E6160"/>
    <w:rsid w:val="005F046F"/>
    <w:rsid w:val="005F74FF"/>
    <w:rsid w:val="006208D8"/>
    <w:rsid w:val="006227BC"/>
    <w:rsid w:val="0062380D"/>
    <w:rsid w:val="0063427A"/>
    <w:rsid w:val="0063482F"/>
    <w:rsid w:val="006405DF"/>
    <w:rsid w:val="006425EA"/>
    <w:rsid w:val="006567AD"/>
    <w:rsid w:val="0069045B"/>
    <w:rsid w:val="006B2B95"/>
    <w:rsid w:val="006D02EC"/>
    <w:rsid w:val="006E0B1C"/>
    <w:rsid w:val="006E6B1B"/>
    <w:rsid w:val="006F2F39"/>
    <w:rsid w:val="007105E1"/>
    <w:rsid w:val="00712CE1"/>
    <w:rsid w:val="007144B7"/>
    <w:rsid w:val="00721168"/>
    <w:rsid w:val="007358DE"/>
    <w:rsid w:val="007425EA"/>
    <w:rsid w:val="00752288"/>
    <w:rsid w:val="00766501"/>
    <w:rsid w:val="007674BB"/>
    <w:rsid w:val="00771731"/>
    <w:rsid w:val="007861C6"/>
    <w:rsid w:val="007A2716"/>
    <w:rsid w:val="007C05C5"/>
    <w:rsid w:val="007C3D97"/>
    <w:rsid w:val="007D0F08"/>
    <w:rsid w:val="007D4253"/>
    <w:rsid w:val="007E6C6E"/>
    <w:rsid w:val="007F0F5A"/>
    <w:rsid w:val="008012BB"/>
    <w:rsid w:val="00827C8E"/>
    <w:rsid w:val="00831DBE"/>
    <w:rsid w:val="00837DFE"/>
    <w:rsid w:val="00856A60"/>
    <w:rsid w:val="00860E7B"/>
    <w:rsid w:val="00865A53"/>
    <w:rsid w:val="008857DB"/>
    <w:rsid w:val="008A66B8"/>
    <w:rsid w:val="008B335C"/>
    <w:rsid w:val="008B4901"/>
    <w:rsid w:val="008C1456"/>
    <w:rsid w:val="008C2269"/>
    <w:rsid w:val="008C3E6D"/>
    <w:rsid w:val="008C5D04"/>
    <w:rsid w:val="008C6D52"/>
    <w:rsid w:val="008C73BD"/>
    <w:rsid w:val="008D3233"/>
    <w:rsid w:val="008D6A72"/>
    <w:rsid w:val="008E2BAB"/>
    <w:rsid w:val="008E4374"/>
    <w:rsid w:val="008E65FE"/>
    <w:rsid w:val="008E70E5"/>
    <w:rsid w:val="008F1C5D"/>
    <w:rsid w:val="008F5253"/>
    <w:rsid w:val="0090284D"/>
    <w:rsid w:val="0090407C"/>
    <w:rsid w:val="009113A4"/>
    <w:rsid w:val="00921C81"/>
    <w:rsid w:val="00923C7C"/>
    <w:rsid w:val="00933607"/>
    <w:rsid w:val="00937718"/>
    <w:rsid w:val="00940D86"/>
    <w:rsid w:val="00946C91"/>
    <w:rsid w:val="00956482"/>
    <w:rsid w:val="00970B29"/>
    <w:rsid w:val="0098578B"/>
    <w:rsid w:val="0099023C"/>
    <w:rsid w:val="00991CCE"/>
    <w:rsid w:val="00993160"/>
    <w:rsid w:val="0099710C"/>
    <w:rsid w:val="00997679"/>
    <w:rsid w:val="009A3300"/>
    <w:rsid w:val="009B2290"/>
    <w:rsid w:val="009D122F"/>
    <w:rsid w:val="009E6CA7"/>
    <w:rsid w:val="009F0867"/>
    <w:rsid w:val="009F11C5"/>
    <w:rsid w:val="00A01A35"/>
    <w:rsid w:val="00A04218"/>
    <w:rsid w:val="00A1609C"/>
    <w:rsid w:val="00A173DB"/>
    <w:rsid w:val="00A21010"/>
    <w:rsid w:val="00A24A4A"/>
    <w:rsid w:val="00A310C6"/>
    <w:rsid w:val="00A5708E"/>
    <w:rsid w:val="00A62913"/>
    <w:rsid w:val="00A645BB"/>
    <w:rsid w:val="00A708E6"/>
    <w:rsid w:val="00AA7E59"/>
    <w:rsid w:val="00AB155A"/>
    <w:rsid w:val="00AB2641"/>
    <w:rsid w:val="00AC23BF"/>
    <w:rsid w:val="00AC4CE0"/>
    <w:rsid w:val="00AC7E16"/>
    <w:rsid w:val="00AD16AF"/>
    <w:rsid w:val="00AD6948"/>
    <w:rsid w:val="00AD6F1B"/>
    <w:rsid w:val="00AE24EA"/>
    <w:rsid w:val="00AE5826"/>
    <w:rsid w:val="00AF31D8"/>
    <w:rsid w:val="00AF7CA0"/>
    <w:rsid w:val="00B002E4"/>
    <w:rsid w:val="00B20746"/>
    <w:rsid w:val="00B259F6"/>
    <w:rsid w:val="00B35ABC"/>
    <w:rsid w:val="00B73A33"/>
    <w:rsid w:val="00B77F27"/>
    <w:rsid w:val="00B80912"/>
    <w:rsid w:val="00BA6065"/>
    <w:rsid w:val="00BB4837"/>
    <w:rsid w:val="00BC00E5"/>
    <w:rsid w:val="00BC1553"/>
    <w:rsid w:val="00BC475E"/>
    <w:rsid w:val="00BD0C2E"/>
    <w:rsid w:val="00BD2BAF"/>
    <w:rsid w:val="00BE273A"/>
    <w:rsid w:val="00BF316C"/>
    <w:rsid w:val="00BF39B9"/>
    <w:rsid w:val="00BF3F42"/>
    <w:rsid w:val="00BF52A7"/>
    <w:rsid w:val="00C064F3"/>
    <w:rsid w:val="00C075DC"/>
    <w:rsid w:val="00C16886"/>
    <w:rsid w:val="00C22E81"/>
    <w:rsid w:val="00C327B9"/>
    <w:rsid w:val="00C365A7"/>
    <w:rsid w:val="00C3677C"/>
    <w:rsid w:val="00C3794F"/>
    <w:rsid w:val="00C421C6"/>
    <w:rsid w:val="00C702C3"/>
    <w:rsid w:val="00C7432F"/>
    <w:rsid w:val="00C77AF0"/>
    <w:rsid w:val="00C80D67"/>
    <w:rsid w:val="00C824BB"/>
    <w:rsid w:val="00C922B7"/>
    <w:rsid w:val="00CA5A20"/>
    <w:rsid w:val="00CB149E"/>
    <w:rsid w:val="00CB4552"/>
    <w:rsid w:val="00CB5648"/>
    <w:rsid w:val="00CC0D90"/>
    <w:rsid w:val="00CD4183"/>
    <w:rsid w:val="00CE3DC3"/>
    <w:rsid w:val="00CF544C"/>
    <w:rsid w:val="00D0594D"/>
    <w:rsid w:val="00D06366"/>
    <w:rsid w:val="00D10766"/>
    <w:rsid w:val="00D121D9"/>
    <w:rsid w:val="00D15A83"/>
    <w:rsid w:val="00D15BC4"/>
    <w:rsid w:val="00D22F2E"/>
    <w:rsid w:val="00D3091E"/>
    <w:rsid w:val="00D31D2B"/>
    <w:rsid w:val="00D6213E"/>
    <w:rsid w:val="00D62B13"/>
    <w:rsid w:val="00D6353A"/>
    <w:rsid w:val="00D73056"/>
    <w:rsid w:val="00D95EEF"/>
    <w:rsid w:val="00DB2652"/>
    <w:rsid w:val="00DC0E70"/>
    <w:rsid w:val="00DC383B"/>
    <w:rsid w:val="00DC425E"/>
    <w:rsid w:val="00DD0CFA"/>
    <w:rsid w:val="00DD32FD"/>
    <w:rsid w:val="00DF2302"/>
    <w:rsid w:val="00DF3567"/>
    <w:rsid w:val="00DF469C"/>
    <w:rsid w:val="00E023EF"/>
    <w:rsid w:val="00E155DC"/>
    <w:rsid w:val="00E32684"/>
    <w:rsid w:val="00E41B74"/>
    <w:rsid w:val="00E42270"/>
    <w:rsid w:val="00E46330"/>
    <w:rsid w:val="00E50DD9"/>
    <w:rsid w:val="00E52E7F"/>
    <w:rsid w:val="00E547CF"/>
    <w:rsid w:val="00EA06BC"/>
    <w:rsid w:val="00EA0AA2"/>
    <w:rsid w:val="00EC75D4"/>
    <w:rsid w:val="00ED617C"/>
    <w:rsid w:val="00EE0318"/>
    <w:rsid w:val="00EE1563"/>
    <w:rsid w:val="00EE7A9F"/>
    <w:rsid w:val="00EF1B0D"/>
    <w:rsid w:val="00F001DB"/>
    <w:rsid w:val="00F05CDD"/>
    <w:rsid w:val="00F143BF"/>
    <w:rsid w:val="00F175B9"/>
    <w:rsid w:val="00F23889"/>
    <w:rsid w:val="00F30C0E"/>
    <w:rsid w:val="00F37AF8"/>
    <w:rsid w:val="00F37D75"/>
    <w:rsid w:val="00F5596D"/>
    <w:rsid w:val="00F6081A"/>
    <w:rsid w:val="00F66253"/>
    <w:rsid w:val="00F70F37"/>
    <w:rsid w:val="00F71F1C"/>
    <w:rsid w:val="00F824B1"/>
    <w:rsid w:val="00F91A7E"/>
    <w:rsid w:val="00F92D81"/>
    <w:rsid w:val="00FC04F9"/>
    <w:rsid w:val="00FE0363"/>
    <w:rsid w:val="00FE0FFD"/>
    <w:rsid w:val="00FE4211"/>
    <w:rsid w:val="00FE4BA0"/>
    <w:rsid w:val="00FE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Verdana" w:eastAsia="Calibri" w:hAnsi="Verdana" w:cs="Verdana"/>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styleId="Hyperlink">
    <w:name w:val="Hyperlink"/>
    <w:rPr>
      <w:color w:val="0000CC"/>
      <w:u w:val="single"/>
    </w:rPr>
  </w:style>
  <w:style w:type="character" w:styleId="Strong">
    <w:name w:val="Strong"/>
    <w:qFormat/>
    <w:rPr>
      <w:b/>
      <w:bCs/>
    </w:rPr>
  </w:style>
  <w:style w:type="character" w:customStyle="1" w:styleId="HTMLPreformattedChar">
    <w:name w:val="HTML Preformatted Char"/>
    <w:basedOn w:val="DefaultParagraphFont1"/>
  </w:style>
  <w:style w:type="character" w:customStyle="1" w:styleId="FooterChar">
    <w:name w:val="Footer Char"/>
    <w:basedOn w:val="DefaultParagraphFont1"/>
    <w:uiPriority w:val="99"/>
  </w:style>
  <w:style w:type="character" w:styleId="FollowedHyperlink">
    <w:name w:val="FollowedHyperlink"/>
    <w:basedOn w:val="DefaultParagraphFont1"/>
  </w:style>
  <w:style w:type="character" w:customStyle="1" w:styleId="HeaderChar">
    <w:name w:val="Header Char"/>
    <w:basedOn w:val="DefaultParagraphFont1"/>
    <w:uiPriority w:val="99"/>
  </w:style>
  <w:style w:type="character" w:customStyle="1" w:styleId="BalloonTextChar">
    <w:name w:val="Balloon Text Char"/>
    <w:basedOn w:val="DefaultParagraphFont1"/>
  </w:style>
  <w:style w:type="paragraph" w:customStyle="1" w:styleId="Heading">
    <w:name w:val="Heading"/>
    <w:basedOn w:val="Normal"/>
    <w:next w:val="BodyText"/>
    <w:pPr>
      <w:keepNext/>
      <w:spacing w:before="240" w:after="120"/>
    </w:pPr>
    <w:rPr>
      <w:rFonts w:ascii="Helvetica" w:eastAsia="Arial Unicode MS" w:hAnsi="Helvetica" w:cs="Arial Unicode MS"/>
      <w:sz w:val="28"/>
      <w:szCs w:val="28"/>
    </w:rPr>
  </w:style>
  <w:style w:type="paragraph" w:styleId="BodyText">
    <w:name w:val="Body Text"/>
    <w:basedOn w:val="Normal"/>
    <w:pPr>
      <w:spacing w:after="120"/>
    </w:pPr>
  </w:style>
  <w:style w:type="paragraph" w:styleId="List">
    <w:name w:val="List"/>
    <w:basedOn w:val="BodyText"/>
    <w:rPr>
      <w:rFonts w:ascii="Palatino" w:hAnsi="Palatino"/>
    </w:rPr>
  </w:style>
  <w:style w:type="paragraph" w:styleId="Caption">
    <w:name w:val="caption"/>
    <w:basedOn w:val="Normal"/>
    <w:qFormat/>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rPr>
  </w:style>
  <w:style w:type="paragraph" w:styleId="NormalWeb">
    <w:name w:val="Normal (Web)"/>
    <w:basedOn w:val="Normal"/>
  </w:style>
  <w:style w:type="paragraph" w:styleId="ListParagraph">
    <w:name w:val="List Paragraph"/>
    <w:basedOn w:val="Normal"/>
    <w:qFormat/>
  </w:style>
  <w:style w:type="paragraph" w:styleId="HTMLPreformatted">
    <w:name w:val="HTML Preformatted"/>
    <w:basedOn w:val="Normal"/>
  </w:style>
  <w:style w:type="paragraph" w:styleId="Footer">
    <w:name w:val="footer"/>
    <w:basedOn w:val="Normal"/>
    <w:uiPriority w:val="99"/>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uiPriority w:val="99"/>
    <w:pPr>
      <w:suppressLineNumbers/>
      <w:tabs>
        <w:tab w:val="center" w:pos="4680"/>
        <w:tab w:val="right" w:pos="9360"/>
      </w:tabs>
    </w:pPr>
  </w:style>
  <w:style w:type="paragraph" w:styleId="BalloonText">
    <w:name w:val="Balloon Text"/>
    <w:basedOn w:val="Normal"/>
  </w:style>
  <w:style w:type="table" w:styleId="TableGrid">
    <w:name w:val="Table Grid"/>
    <w:basedOn w:val="TableNormal"/>
    <w:uiPriority w:val="59"/>
    <w:rsid w:val="00A5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091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Verdana" w:eastAsia="Calibri" w:hAnsi="Verdana" w:cs="Verdana"/>
      <w:color w:val="000000"/>
      <w:kern w:val="1"/>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Helvetic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DefaultParagraphFont1">
    <w:name w:val="Default Paragraph Font1"/>
  </w:style>
  <w:style w:type="character" w:styleId="Hyperlink">
    <w:name w:val="Hyperlink"/>
    <w:rPr>
      <w:color w:val="0000CC"/>
      <w:u w:val="single"/>
    </w:rPr>
  </w:style>
  <w:style w:type="character" w:styleId="Strong">
    <w:name w:val="Strong"/>
    <w:qFormat/>
    <w:rPr>
      <w:b/>
      <w:bCs/>
    </w:rPr>
  </w:style>
  <w:style w:type="character" w:customStyle="1" w:styleId="HTMLPreformattedChar">
    <w:name w:val="HTML Preformatted Char"/>
    <w:basedOn w:val="DefaultParagraphFont1"/>
  </w:style>
  <w:style w:type="character" w:customStyle="1" w:styleId="FooterChar">
    <w:name w:val="Footer Char"/>
    <w:basedOn w:val="DefaultParagraphFont1"/>
    <w:uiPriority w:val="99"/>
  </w:style>
  <w:style w:type="character" w:styleId="FollowedHyperlink">
    <w:name w:val="FollowedHyperlink"/>
    <w:basedOn w:val="DefaultParagraphFont1"/>
  </w:style>
  <w:style w:type="character" w:customStyle="1" w:styleId="HeaderChar">
    <w:name w:val="Header Char"/>
    <w:basedOn w:val="DefaultParagraphFont1"/>
    <w:uiPriority w:val="99"/>
  </w:style>
  <w:style w:type="character" w:customStyle="1" w:styleId="BalloonTextChar">
    <w:name w:val="Balloon Text Char"/>
    <w:basedOn w:val="DefaultParagraphFont1"/>
  </w:style>
  <w:style w:type="paragraph" w:customStyle="1" w:styleId="Heading">
    <w:name w:val="Heading"/>
    <w:basedOn w:val="Normal"/>
    <w:next w:val="BodyText"/>
    <w:pPr>
      <w:keepNext/>
      <w:spacing w:before="240" w:after="120"/>
    </w:pPr>
    <w:rPr>
      <w:rFonts w:ascii="Helvetica" w:eastAsia="Arial Unicode MS" w:hAnsi="Helvetica" w:cs="Arial Unicode MS"/>
      <w:sz w:val="28"/>
      <w:szCs w:val="28"/>
    </w:rPr>
  </w:style>
  <w:style w:type="paragraph" w:styleId="BodyText">
    <w:name w:val="Body Text"/>
    <w:basedOn w:val="Normal"/>
    <w:pPr>
      <w:spacing w:after="120"/>
    </w:pPr>
  </w:style>
  <w:style w:type="paragraph" w:styleId="List">
    <w:name w:val="List"/>
    <w:basedOn w:val="BodyText"/>
    <w:rPr>
      <w:rFonts w:ascii="Palatino" w:hAnsi="Palatino"/>
    </w:rPr>
  </w:style>
  <w:style w:type="paragraph" w:styleId="Caption">
    <w:name w:val="caption"/>
    <w:basedOn w:val="Normal"/>
    <w:qFormat/>
    <w:pPr>
      <w:suppressLineNumbers/>
      <w:spacing w:before="120" w:after="120"/>
    </w:pPr>
    <w:rPr>
      <w:rFonts w:ascii="Palatino" w:hAnsi="Palatino"/>
      <w:i/>
      <w:iCs/>
    </w:rPr>
  </w:style>
  <w:style w:type="paragraph" w:customStyle="1" w:styleId="Index">
    <w:name w:val="Index"/>
    <w:basedOn w:val="Normal"/>
    <w:pPr>
      <w:suppressLineNumbers/>
    </w:pPr>
    <w:rPr>
      <w:rFonts w:ascii="Palatino" w:hAnsi="Palatino"/>
    </w:rPr>
  </w:style>
  <w:style w:type="paragraph" w:styleId="NormalWeb">
    <w:name w:val="Normal (Web)"/>
    <w:basedOn w:val="Normal"/>
  </w:style>
  <w:style w:type="paragraph" w:styleId="ListParagraph">
    <w:name w:val="List Paragraph"/>
    <w:basedOn w:val="Normal"/>
    <w:qFormat/>
  </w:style>
  <w:style w:type="paragraph" w:styleId="HTMLPreformatted">
    <w:name w:val="HTML Preformatted"/>
    <w:basedOn w:val="Normal"/>
  </w:style>
  <w:style w:type="paragraph" w:styleId="Footer">
    <w:name w:val="footer"/>
    <w:basedOn w:val="Normal"/>
    <w:uiPriority w:val="99"/>
    <w:pPr>
      <w:suppressLineNumbers/>
      <w:tabs>
        <w:tab w:val="center" w:pos="4680"/>
        <w:tab w:val="right" w:pos="9360"/>
      </w:tabs>
    </w:pPr>
    <w:rPr>
      <w:rFonts w:ascii="Helvetica" w:eastAsia="Times New Roman" w:hAnsi="Helvetica" w:cs="Helvetica"/>
      <w:sz w:val="20"/>
      <w:szCs w:val="20"/>
    </w:rPr>
  </w:style>
  <w:style w:type="paragraph" w:styleId="Header">
    <w:name w:val="header"/>
    <w:basedOn w:val="Normal"/>
    <w:uiPriority w:val="99"/>
    <w:pPr>
      <w:suppressLineNumbers/>
      <w:tabs>
        <w:tab w:val="center" w:pos="4680"/>
        <w:tab w:val="right" w:pos="9360"/>
      </w:tabs>
    </w:pPr>
  </w:style>
  <w:style w:type="paragraph" w:styleId="BalloonText">
    <w:name w:val="Balloon Text"/>
    <w:basedOn w:val="Normal"/>
  </w:style>
  <w:style w:type="table" w:styleId="TableGrid">
    <w:name w:val="Table Grid"/>
    <w:basedOn w:val="TableNormal"/>
    <w:uiPriority w:val="59"/>
    <w:rsid w:val="00A570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09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449">
      <w:bodyDiv w:val="1"/>
      <w:marLeft w:val="0"/>
      <w:marRight w:val="0"/>
      <w:marTop w:val="0"/>
      <w:marBottom w:val="0"/>
      <w:divBdr>
        <w:top w:val="none" w:sz="0" w:space="0" w:color="auto"/>
        <w:left w:val="none" w:sz="0" w:space="0" w:color="auto"/>
        <w:bottom w:val="none" w:sz="0" w:space="0" w:color="auto"/>
        <w:right w:val="none" w:sz="0" w:space="0" w:color="auto"/>
      </w:divBdr>
    </w:div>
    <w:div w:id="176233240">
      <w:bodyDiv w:val="1"/>
      <w:marLeft w:val="0"/>
      <w:marRight w:val="0"/>
      <w:marTop w:val="0"/>
      <w:marBottom w:val="0"/>
      <w:divBdr>
        <w:top w:val="none" w:sz="0" w:space="0" w:color="auto"/>
        <w:left w:val="none" w:sz="0" w:space="0" w:color="auto"/>
        <w:bottom w:val="none" w:sz="0" w:space="0" w:color="auto"/>
        <w:right w:val="none" w:sz="0" w:space="0" w:color="auto"/>
      </w:divBdr>
    </w:div>
    <w:div w:id="222638485">
      <w:bodyDiv w:val="1"/>
      <w:marLeft w:val="0"/>
      <w:marRight w:val="0"/>
      <w:marTop w:val="0"/>
      <w:marBottom w:val="0"/>
      <w:divBdr>
        <w:top w:val="none" w:sz="0" w:space="0" w:color="auto"/>
        <w:left w:val="none" w:sz="0" w:space="0" w:color="auto"/>
        <w:bottom w:val="none" w:sz="0" w:space="0" w:color="auto"/>
        <w:right w:val="none" w:sz="0" w:space="0" w:color="auto"/>
      </w:divBdr>
    </w:div>
    <w:div w:id="441993057">
      <w:bodyDiv w:val="1"/>
      <w:marLeft w:val="0"/>
      <w:marRight w:val="0"/>
      <w:marTop w:val="0"/>
      <w:marBottom w:val="0"/>
      <w:divBdr>
        <w:top w:val="none" w:sz="0" w:space="0" w:color="auto"/>
        <w:left w:val="none" w:sz="0" w:space="0" w:color="auto"/>
        <w:bottom w:val="none" w:sz="0" w:space="0" w:color="auto"/>
        <w:right w:val="none" w:sz="0" w:space="0" w:color="auto"/>
      </w:divBdr>
    </w:div>
    <w:div w:id="625938532">
      <w:bodyDiv w:val="1"/>
      <w:marLeft w:val="0"/>
      <w:marRight w:val="0"/>
      <w:marTop w:val="0"/>
      <w:marBottom w:val="0"/>
      <w:divBdr>
        <w:top w:val="none" w:sz="0" w:space="0" w:color="auto"/>
        <w:left w:val="none" w:sz="0" w:space="0" w:color="auto"/>
        <w:bottom w:val="none" w:sz="0" w:space="0" w:color="auto"/>
        <w:right w:val="none" w:sz="0" w:space="0" w:color="auto"/>
      </w:divBdr>
    </w:div>
    <w:div w:id="640841179">
      <w:bodyDiv w:val="1"/>
      <w:marLeft w:val="0"/>
      <w:marRight w:val="0"/>
      <w:marTop w:val="0"/>
      <w:marBottom w:val="0"/>
      <w:divBdr>
        <w:top w:val="none" w:sz="0" w:space="0" w:color="auto"/>
        <w:left w:val="none" w:sz="0" w:space="0" w:color="auto"/>
        <w:bottom w:val="none" w:sz="0" w:space="0" w:color="auto"/>
        <w:right w:val="none" w:sz="0" w:space="0" w:color="auto"/>
      </w:divBdr>
    </w:div>
    <w:div w:id="733895930">
      <w:bodyDiv w:val="1"/>
      <w:marLeft w:val="0"/>
      <w:marRight w:val="0"/>
      <w:marTop w:val="0"/>
      <w:marBottom w:val="0"/>
      <w:divBdr>
        <w:top w:val="none" w:sz="0" w:space="0" w:color="auto"/>
        <w:left w:val="none" w:sz="0" w:space="0" w:color="auto"/>
        <w:bottom w:val="none" w:sz="0" w:space="0" w:color="auto"/>
        <w:right w:val="none" w:sz="0" w:space="0" w:color="auto"/>
      </w:divBdr>
    </w:div>
    <w:div w:id="778722637">
      <w:bodyDiv w:val="1"/>
      <w:marLeft w:val="0"/>
      <w:marRight w:val="0"/>
      <w:marTop w:val="0"/>
      <w:marBottom w:val="0"/>
      <w:divBdr>
        <w:top w:val="none" w:sz="0" w:space="0" w:color="auto"/>
        <w:left w:val="none" w:sz="0" w:space="0" w:color="auto"/>
        <w:bottom w:val="none" w:sz="0" w:space="0" w:color="auto"/>
        <w:right w:val="none" w:sz="0" w:space="0" w:color="auto"/>
      </w:divBdr>
    </w:div>
    <w:div w:id="939946071">
      <w:bodyDiv w:val="1"/>
      <w:marLeft w:val="0"/>
      <w:marRight w:val="0"/>
      <w:marTop w:val="0"/>
      <w:marBottom w:val="0"/>
      <w:divBdr>
        <w:top w:val="none" w:sz="0" w:space="0" w:color="auto"/>
        <w:left w:val="none" w:sz="0" w:space="0" w:color="auto"/>
        <w:bottom w:val="none" w:sz="0" w:space="0" w:color="auto"/>
        <w:right w:val="none" w:sz="0" w:space="0" w:color="auto"/>
      </w:divBdr>
    </w:div>
    <w:div w:id="999041822">
      <w:bodyDiv w:val="1"/>
      <w:marLeft w:val="0"/>
      <w:marRight w:val="0"/>
      <w:marTop w:val="0"/>
      <w:marBottom w:val="0"/>
      <w:divBdr>
        <w:top w:val="none" w:sz="0" w:space="0" w:color="auto"/>
        <w:left w:val="none" w:sz="0" w:space="0" w:color="auto"/>
        <w:bottom w:val="none" w:sz="0" w:space="0" w:color="auto"/>
        <w:right w:val="none" w:sz="0" w:space="0" w:color="auto"/>
      </w:divBdr>
    </w:div>
    <w:div w:id="1014726202">
      <w:bodyDiv w:val="1"/>
      <w:marLeft w:val="0"/>
      <w:marRight w:val="0"/>
      <w:marTop w:val="0"/>
      <w:marBottom w:val="0"/>
      <w:divBdr>
        <w:top w:val="none" w:sz="0" w:space="0" w:color="auto"/>
        <w:left w:val="none" w:sz="0" w:space="0" w:color="auto"/>
        <w:bottom w:val="none" w:sz="0" w:space="0" w:color="auto"/>
        <w:right w:val="none" w:sz="0" w:space="0" w:color="auto"/>
      </w:divBdr>
    </w:div>
    <w:div w:id="1022125316">
      <w:bodyDiv w:val="1"/>
      <w:marLeft w:val="0"/>
      <w:marRight w:val="0"/>
      <w:marTop w:val="0"/>
      <w:marBottom w:val="0"/>
      <w:divBdr>
        <w:top w:val="none" w:sz="0" w:space="0" w:color="auto"/>
        <w:left w:val="none" w:sz="0" w:space="0" w:color="auto"/>
        <w:bottom w:val="none" w:sz="0" w:space="0" w:color="auto"/>
        <w:right w:val="none" w:sz="0" w:space="0" w:color="auto"/>
      </w:divBdr>
    </w:div>
    <w:div w:id="1036085505">
      <w:bodyDiv w:val="1"/>
      <w:marLeft w:val="0"/>
      <w:marRight w:val="0"/>
      <w:marTop w:val="0"/>
      <w:marBottom w:val="0"/>
      <w:divBdr>
        <w:top w:val="none" w:sz="0" w:space="0" w:color="auto"/>
        <w:left w:val="none" w:sz="0" w:space="0" w:color="auto"/>
        <w:bottom w:val="none" w:sz="0" w:space="0" w:color="auto"/>
        <w:right w:val="none" w:sz="0" w:space="0" w:color="auto"/>
      </w:divBdr>
    </w:div>
    <w:div w:id="1114327640">
      <w:bodyDiv w:val="1"/>
      <w:marLeft w:val="0"/>
      <w:marRight w:val="0"/>
      <w:marTop w:val="0"/>
      <w:marBottom w:val="0"/>
      <w:divBdr>
        <w:top w:val="none" w:sz="0" w:space="0" w:color="auto"/>
        <w:left w:val="none" w:sz="0" w:space="0" w:color="auto"/>
        <w:bottom w:val="none" w:sz="0" w:space="0" w:color="auto"/>
        <w:right w:val="none" w:sz="0" w:space="0" w:color="auto"/>
      </w:divBdr>
    </w:div>
    <w:div w:id="1279069027">
      <w:bodyDiv w:val="1"/>
      <w:marLeft w:val="0"/>
      <w:marRight w:val="0"/>
      <w:marTop w:val="0"/>
      <w:marBottom w:val="0"/>
      <w:divBdr>
        <w:top w:val="none" w:sz="0" w:space="0" w:color="auto"/>
        <w:left w:val="none" w:sz="0" w:space="0" w:color="auto"/>
        <w:bottom w:val="none" w:sz="0" w:space="0" w:color="auto"/>
        <w:right w:val="none" w:sz="0" w:space="0" w:color="auto"/>
      </w:divBdr>
    </w:div>
    <w:div w:id="1344479978">
      <w:bodyDiv w:val="1"/>
      <w:marLeft w:val="0"/>
      <w:marRight w:val="0"/>
      <w:marTop w:val="0"/>
      <w:marBottom w:val="0"/>
      <w:divBdr>
        <w:top w:val="none" w:sz="0" w:space="0" w:color="auto"/>
        <w:left w:val="none" w:sz="0" w:space="0" w:color="auto"/>
        <w:bottom w:val="none" w:sz="0" w:space="0" w:color="auto"/>
        <w:right w:val="none" w:sz="0" w:space="0" w:color="auto"/>
      </w:divBdr>
    </w:div>
    <w:div w:id="1373652275">
      <w:bodyDiv w:val="1"/>
      <w:marLeft w:val="0"/>
      <w:marRight w:val="0"/>
      <w:marTop w:val="0"/>
      <w:marBottom w:val="0"/>
      <w:divBdr>
        <w:top w:val="none" w:sz="0" w:space="0" w:color="auto"/>
        <w:left w:val="none" w:sz="0" w:space="0" w:color="auto"/>
        <w:bottom w:val="none" w:sz="0" w:space="0" w:color="auto"/>
        <w:right w:val="none" w:sz="0" w:space="0" w:color="auto"/>
      </w:divBdr>
    </w:div>
    <w:div w:id="1380058559">
      <w:bodyDiv w:val="1"/>
      <w:marLeft w:val="0"/>
      <w:marRight w:val="0"/>
      <w:marTop w:val="0"/>
      <w:marBottom w:val="0"/>
      <w:divBdr>
        <w:top w:val="none" w:sz="0" w:space="0" w:color="auto"/>
        <w:left w:val="none" w:sz="0" w:space="0" w:color="auto"/>
        <w:bottom w:val="none" w:sz="0" w:space="0" w:color="auto"/>
        <w:right w:val="none" w:sz="0" w:space="0" w:color="auto"/>
      </w:divBdr>
    </w:div>
    <w:div w:id="1395812613">
      <w:bodyDiv w:val="1"/>
      <w:marLeft w:val="0"/>
      <w:marRight w:val="0"/>
      <w:marTop w:val="0"/>
      <w:marBottom w:val="0"/>
      <w:divBdr>
        <w:top w:val="none" w:sz="0" w:space="0" w:color="auto"/>
        <w:left w:val="none" w:sz="0" w:space="0" w:color="auto"/>
        <w:bottom w:val="none" w:sz="0" w:space="0" w:color="auto"/>
        <w:right w:val="none" w:sz="0" w:space="0" w:color="auto"/>
      </w:divBdr>
    </w:div>
    <w:div w:id="1530416009">
      <w:bodyDiv w:val="1"/>
      <w:marLeft w:val="0"/>
      <w:marRight w:val="0"/>
      <w:marTop w:val="0"/>
      <w:marBottom w:val="0"/>
      <w:divBdr>
        <w:top w:val="none" w:sz="0" w:space="0" w:color="auto"/>
        <w:left w:val="none" w:sz="0" w:space="0" w:color="auto"/>
        <w:bottom w:val="none" w:sz="0" w:space="0" w:color="auto"/>
        <w:right w:val="none" w:sz="0" w:space="0" w:color="auto"/>
      </w:divBdr>
    </w:div>
    <w:div w:id="1562520179">
      <w:bodyDiv w:val="1"/>
      <w:marLeft w:val="0"/>
      <w:marRight w:val="0"/>
      <w:marTop w:val="0"/>
      <w:marBottom w:val="0"/>
      <w:divBdr>
        <w:top w:val="none" w:sz="0" w:space="0" w:color="auto"/>
        <w:left w:val="none" w:sz="0" w:space="0" w:color="auto"/>
        <w:bottom w:val="none" w:sz="0" w:space="0" w:color="auto"/>
        <w:right w:val="none" w:sz="0" w:space="0" w:color="auto"/>
      </w:divBdr>
    </w:div>
    <w:div w:id="1578323717">
      <w:bodyDiv w:val="1"/>
      <w:marLeft w:val="0"/>
      <w:marRight w:val="0"/>
      <w:marTop w:val="0"/>
      <w:marBottom w:val="0"/>
      <w:divBdr>
        <w:top w:val="none" w:sz="0" w:space="0" w:color="auto"/>
        <w:left w:val="none" w:sz="0" w:space="0" w:color="auto"/>
        <w:bottom w:val="none" w:sz="0" w:space="0" w:color="auto"/>
        <w:right w:val="none" w:sz="0" w:space="0" w:color="auto"/>
      </w:divBdr>
    </w:div>
    <w:div w:id="1688142078">
      <w:bodyDiv w:val="1"/>
      <w:marLeft w:val="0"/>
      <w:marRight w:val="0"/>
      <w:marTop w:val="0"/>
      <w:marBottom w:val="0"/>
      <w:divBdr>
        <w:top w:val="none" w:sz="0" w:space="0" w:color="auto"/>
        <w:left w:val="none" w:sz="0" w:space="0" w:color="auto"/>
        <w:bottom w:val="none" w:sz="0" w:space="0" w:color="auto"/>
        <w:right w:val="none" w:sz="0" w:space="0" w:color="auto"/>
      </w:divBdr>
    </w:div>
    <w:div w:id="1780252556">
      <w:bodyDiv w:val="1"/>
      <w:marLeft w:val="0"/>
      <w:marRight w:val="0"/>
      <w:marTop w:val="0"/>
      <w:marBottom w:val="0"/>
      <w:divBdr>
        <w:top w:val="none" w:sz="0" w:space="0" w:color="auto"/>
        <w:left w:val="none" w:sz="0" w:space="0" w:color="auto"/>
        <w:bottom w:val="none" w:sz="0" w:space="0" w:color="auto"/>
        <w:right w:val="none" w:sz="0" w:space="0" w:color="auto"/>
      </w:divBdr>
    </w:div>
    <w:div w:id="1878467220">
      <w:bodyDiv w:val="1"/>
      <w:marLeft w:val="0"/>
      <w:marRight w:val="0"/>
      <w:marTop w:val="0"/>
      <w:marBottom w:val="0"/>
      <w:divBdr>
        <w:top w:val="none" w:sz="0" w:space="0" w:color="auto"/>
        <w:left w:val="none" w:sz="0" w:space="0" w:color="auto"/>
        <w:bottom w:val="none" w:sz="0" w:space="0" w:color="auto"/>
        <w:right w:val="none" w:sz="0" w:space="0" w:color="auto"/>
      </w:divBdr>
    </w:div>
    <w:div w:id="1887175821">
      <w:bodyDiv w:val="1"/>
      <w:marLeft w:val="0"/>
      <w:marRight w:val="0"/>
      <w:marTop w:val="0"/>
      <w:marBottom w:val="0"/>
      <w:divBdr>
        <w:top w:val="none" w:sz="0" w:space="0" w:color="auto"/>
        <w:left w:val="none" w:sz="0" w:space="0" w:color="auto"/>
        <w:bottom w:val="none" w:sz="0" w:space="0" w:color="auto"/>
        <w:right w:val="none" w:sz="0" w:space="0" w:color="auto"/>
      </w:divBdr>
    </w:div>
    <w:div w:id="1994528572">
      <w:bodyDiv w:val="1"/>
      <w:marLeft w:val="0"/>
      <w:marRight w:val="0"/>
      <w:marTop w:val="0"/>
      <w:marBottom w:val="0"/>
      <w:divBdr>
        <w:top w:val="none" w:sz="0" w:space="0" w:color="auto"/>
        <w:left w:val="none" w:sz="0" w:space="0" w:color="auto"/>
        <w:bottom w:val="none" w:sz="0" w:space="0" w:color="auto"/>
        <w:right w:val="none" w:sz="0" w:space="0" w:color="auto"/>
      </w:divBdr>
      <w:divsChild>
        <w:div w:id="1998998466">
          <w:marLeft w:val="0"/>
          <w:marRight w:val="0"/>
          <w:marTop w:val="0"/>
          <w:marBottom w:val="0"/>
          <w:divBdr>
            <w:top w:val="none" w:sz="0" w:space="0" w:color="auto"/>
            <w:left w:val="none" w:sz="0" w:space="0" w:color="auto"/>
            <w:bottom w:val="none" w:sz="0" w:space="0" w:color="auto"/>
            <w:right w:val="none" w:sz="0" w:space="0" w:color="auto"/>
          </w:divBdr>
          <w:divsChild>
            <w:div w:id="1596866050">
              <w:marLeft w:val="0"/>
              <w:marRight w:val="0"/>
              <w:marTop w:val="0"/>
              <w:marBottom w:val="0"/>
              <w:divBdr>
                <w:top w:val="none" w:sz="0" w:space="0" w:color="auto"/>
                <w:left w:val="none" w:sz="0" w:space="0" w:color="auto"/>
                <w:bottom w:val="none" w:sz="0" w:space="0" w:color="auto"/>
                <w:right w:val="none" w:sz="0" w:space="0" w:color="auto"/>
              </w:divBdr>
              <w:divsChild>
                <w:div w:id="1383674402">
                  <w:marLeft w:val="0"/>
                  <w:marRight w:val="0"/>
                  <w:marTop w:val="120"/>
                  <w:marBottom w:val="0"/>
                  <w:divBdr>
                    <w:top w:val="none" w:sz="0" w:space="0" w:color="auto"/>
                    <w:left w:val="none" w:sz="0" w:space="0" w:color="auto"/>
                    <w:bottom w:val="none" w:sz="0" w:space="0" w:color="auto"/>
                    <w:right w:val="none" w:sz="0" w:space="0" w:color="auto"/>
                  </w:divBdr>
                  <w:divsChild>
                    <w:div w:id="1673486505">
                      <w:marLeft w:val="0"/>
                      <w:marRight w:val="0"/>
                      <w:marTop w:val="0"/>
                      <w:marBottom w:val="0"/>
                      <w:divBdr>
                        <w:top w:val="none" w:sz="0" w:space="0" w:color="auto"/>
                        <w:left w:val="none" w:sz="0" w:space="0" w:color="auto"/>
                        <w:bottom w:val="none" w:sz="0" w:space="0" w:color="auto"/>
                        <w:right w:val="none" w:sz="0" w:space="0" w:color="auto"/>
                      </w:divBdr>
                      <w:divsChild>
                        <w:div w:id="1094738883">
                          <w:marLeft w:val="0"/>
                          <w:marRight w:val="0"/>
                          <w:marTop w:val="0"/>
                          <w:marBottom w:val="0"/>
                          <w:divBdr>
                            <w:top w:val="none" w:sz="0" w:space="0" w:color="auto"/>
                            <w:left w:val="none" w:sz="0" w:space="0" w:color="auto"/>
                            <w:bottom w:val="none" w:sz="0" w:space="0" w:color="auto"/>
                            <w:right w:val="none" w:sz="0" w:space="0" w:color="auto"/>
                          </w:divBdr>
                          <w:divsChild>
                            <w:div w:id="465976382">
                              <w:marLeft w:val="0"/>
                              <w:marRight w:val="0"/>
                              <w:marTop w:val="0"/>
                              <w:marBottom w:val="0"/>
                              <w:divBdr>
                                <w:top w:val="none" w:sz="0" w:space="0" w:color="auto"/>
                                <w:left w:val="none" w:sz="0" w:space="0" w:color="auto"/>
                                <w:bottom w:val="none" w:sz="0" w:space="0" w:color="auto"/>
                                <w:right w:val="none" w:sz="0" w:space="0" w:color="auto"/>
                              </w:divBdr>
                              <w:divsChild>
                                <w:div w:id="196356013">
                                  <w:marLeft w:val="0"/>
                                  <w:marRight w:val="0"/>
                                  <w:marTop w:val="0"/>
                                  <w:marBottom w:val="0"/>
                                  <w:divBdr>
                                    <w:top w:val="none" w:sz="0" w:space="0" w:color="auto"/>
                                    <w:left w:val="none" w:sz="0" w:space="0" w:color="auto"/>
                                    <w:bottom w:val="none" w:sz="0" w:space="0" w:color="auto"/>
                                    <w:right w:val="none" w:sz="0" w:space="0" w:color="auto"/>
                                  </w:divBdr>
                                  <w:divsChild>
                                    <w:div w:id="34699566">
                                      <w:marLeft w:val="0"/>
                                      <w:marRight w:val="0"/>
                                      <w:marTop w:val="0"/>
                                      <w:marBottom w:val="0"/>
                                      <w:divBdr>
                                        <w:top w:val="none" w:sz="0" w:space="0" w:color="auto"/>
                                        <w:left w:val="none" w:sz="0" w:space="0" w:color="auto"/>
                                        <w:bottom w:val="none" w:sz="0" w:space="0" w:color="auto"/>
                                        <w:right w:val="none" w:sz="0" w:space="0" w:color="auto"/>
                                      </w:divBdr>
                                      <w:divsChild>
                                        <w:div w:id="1388990533">
                                          <w:marLeft w:val="0"/>
                                          <w:marRight w:val="0"/>
                                          <w:marTop w:val="0"/>
                                          <w:marBottom w:val="0"/>
                                          <w:divBdr>
                                            <w:top w:val="none" w:sz="0" w:space="0" w:color="auto"/>
                                            <w:left w:val="none" w:sz="0" w:space="0" w:color="auto"/>
                                            <w:bottom w:val="none" w:sz="0" w:space="0" w:color="auto"/>
                                            <w:right w:val="none" w:sz="0" w:space="0" w:color="auto"/>
                                          </w:divBdr>
                                          <w:divsChild>
                                            <w:div w:id="93940712">
                                              <w:marLeft w:val="0"/>
                                              <w:marRight w:val="0"/>
                                              <w:marTop w:val="0"/>
                                              <w:marBottom w:val="0"/>
                                              <w:divBdr>
                                                <w:top w:val="none" w:sz="0" w:space="0" w:color="auto"/>
                                                <w:left w:val="none" w:sz="0" w:space="0" w:color="auto"/>
                                                <w:bottom w:val="none" w:sz="0" w:space="0" w:color="auto"/>
                                                <w:right w:val="none" w:sz="0" w:space="0" w:color="auto"/>
                                              </w:divBdr>
                                              <w:divsChild>
                                                <w:div w:id="9402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6102920">
      <w:bodyDiv w:val="1"/>
      <w:marLeft w:val="0"/>
      <w:marRight w:val="0"/>
      <w:marTop w:val="0"/>
      <w:marBottom w:val="0"/>
      <w:divBdr>
        <w:top w:val="none" w:sz="0" w:space="0" w:color="auto"/>
        <w:left w:val="none" w:sz="0" w:space="0" w:color="auto"/>
        <w:bottom w:val="none" w:sz="0" w:space="0" w:color="auto"/>
        <w:right w:val="none" w:sz="0" w:space="0" w:color="auto"/>
      </w:divBdr>
    </w:div>
    <w:div w:id="2013682297">
      <w:bodyDiv w:val="1"/>
      <w:marLeft w:val="0"/>
      <w:marRight w:val="0"/>
      <w:marTop w:val="0"/>
      <w:marBottom w:val="0"/>
      <w:divBdr>
        <w:top w:val="none" w:sz="0" w:space="0" w:color="auto"/>
        <w:left w:val="none" w:sz="0" w:space="0" w:color="auto"/>
        <w:bottom w:val="none" w:sz="0" w:space="0" w:color="auto"/>
        <w:right w:val="none" w:sz="0" w:space="0" w:color="auto"/>
      </w:divBdr>
    </w:div>
    <w:div w:id="21206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as.moravec@deutsche-boerse.com" TargetMode="External"/><Relationship Id="rId18" Type="http://schemas.openxmlformats.org/officeDocument/2006/relationships/hyperlink" Target="mailto:angus.telfer@inetco.com" TargetMode="External"/><Relationship Id="rId26" Type="http://schemas.openxmlformats.org/officeDocument/2006/relationships/hyperlink" Target="mailto:ram.jeyaraman@microsoft.com" TargetMode="External"/><Relationship Id="rId39" Type="http://schemas.openxmlformats.org/officeDocument/2006/relationships/hyperlink" Target="mailto:arichardson@vmware.com" TargetMode="External"/><Relationship Id="rId21" Type="http://schemas.openxmlformats.org/officeDocument/2006/relationships/hyperlink" Target="mailto:robert.godfrey@jpmorgan.com" TargetMode="External"/><Relationship Id="rId34" Type="http://schemas.openxmlformats.org/officeDocument/2006/relationships/hyperlink" Target="mailto:rafaels@redhat.com" TargetMode="External"/><Relationship Id="rId42" Type="http://schemas.openxmlformats.org/officeDocument/2006/relationships/hyperlink" Target="mailto:abbie.barbir@bankofamerica.com" TargetMode="External"/><Relationship Id="rId47" Type="http://schemas.openxmlformats.org/officeDocument/2006/relationships/hyperlink" Target="mailto:john.fallows@kaazing.com" TargetMode="External"/><Relationship Id="rId50" Type="http://schemas.openxmlformats.org/officeDocument/2006/relationships/hyperlink" Target="mailto:jmeritt@progress.com" TargetMode="External"/><Relationship Id="rId55" Type="http://schemas.openxmlformats.org/officeDocument/2006/relationships/hyperlink" Target="mailto:paul@wso2.com" TargetMode="External"/><Relationship Id="rId7" Type="http://schemas.openxmlformats.org/officeDocument/2006/relationships/endnotes" Target="endnotes.xml"/><Relationship Id="rId12" Type="http://schemas.openxmlformats.org/officeDocument/2006/relationships/hyperlink" Target="mailto:abbie.barbir@bankofamerica.com" TargetMode="External"/><Relationship Id="rId17" Type="http://schemas.openxmlformats.org/officeDocument/2006/relationships/hyperlink" Target="mailto:bijans@inetco.com" TargetMode="External"/><Relationship Id="rId25" Type="http://schemas.openxmlformats.org/officeDocument/2006/relationships/hyperlink" Target="mailto:david.ingham@microsoft.com" TargetMode="External"/><Relationship Id="rId33" Type="http://schemas.openxmlformats.org/officeDocument/2006/relationships/hyperlink" Target="mailto:mlittle@redhat.com" TargetMode="External"/><Relationship Id="rId38" Type="http://schemas.openxmlformats.org/officeDocument/2006/relationships/hyperlink" Target="mailto:wbumpus@vmware.com" TargetMode="External"/><Relationship Id="rId46" Type="http://schemas.openxmlformats.org/officeDocument/2006/relationships/hyperlink" Target="mailto:allan.beck@jpmorgan.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rott@novgp.com" TargetMode="External"/><Relationship Id="rId20" Type="http://schemas.openxmlformats.org/officeDocument/2006/relationships/hyperlink" Target="mailto:allan.beck@jpmorgan.com" TargetMode="External"/><Relationship Id="rId29" Type="http://schemas.openxmlformats.org/officeDocument/2006/relationships/hyperlink" Target="mailto:cmacnaug@progress.com" TargetMode="External"/><Relationship Id="rId41" Type="http://schemas.openxmlformats.org/officeDocument/2006/relationships/hyperlink" Target="mailto:paul@wso2.com" TargetMode="External"/><Relationship Id="rId54" Type="http://schemas.openxmlformats.org/officeDocument/2006/relationships/hyperlink" Target="mailto:wbumpus@vmwar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hn.ohara1@baml.com" TargetMode="External"/><Relationship Id="rId24" Type="http://schemas.openxmlformats.org/officeDocument/2006/relationships/hyperlink" Target="mailto:brian.albers@kaazing.com" TargetMode="External"/><Relationship Id="rId32" Type="http://schemas.openxmlformats.org/officeDocument/2006/relationships/hyperlink" Target="mailto:gsim@redhat.com" TargetMode="External"/><Relationship Id="rId37" Type="http://schemas.openxmlformats.org/officeDocument/2006/relationships/hyperlink" Target="mailto:raphael.cohn@stormmq.com" TargetMode="External"/><Relationship Id="rId40" Type="http://schemas.openxmlformats.org/officeDocument/2006/relationships/hyperlink" Target="mailto:acolyer@vmware.com" TargetMode="External"/><Relationship Id="rId45" Type="http://schemas.openxmlformats.org/officeDocument/2006/relationships/hyperlink" Target="mailto:angus.telfer@inetco.com" TargetMode="External"/><Relationship Id="rId53" Type="http://schemas.openxmlformats.org/officeDocument/2006/relationships/hyperlink" Target="mailto:ross.cooney@stormmq.co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m@iit.de" TargetMode="External"/><Relationship Id="rId23" Type="http://schemas.openxmlformats.org/officeDocument/2006/relationships/hyperlink" Target="mailto:john.fallows@kaazing.com" TargetMode="External"/><Relationship Id="rId28" Type="http://schemas.openxmlformats.org/officeDocument/2006/relationships/hyperlink" Target="mailto:alex.kritikos@my-channels.com" TargetMode="External"/><Relationship Id="rId36" Type="http://schemas.openxmlformats.org/officeDocument/2006/relationships/hyperlink" Target="mailto:ross.cooney@stormmq.com" TargetMode="External"/><Relationship Id="rId49" Type="http://schemas.openxmlformats.org/officeDocument/2006/relationships/hyperlink" Target="mailto:alex.kritikos@my-channels.com" TargetMode="External"/><Relationship Id="rId57" Type="http://schemas.openxmlformats.org/officeDocument/2006/relationships/header" Target="header1.xml"/><Relationship Id="rId10" Type="http://schemas.openxmlformats.org/officeDocument/2006/relationships/hyperlink" Target="https://www.amqp.org/resources/download" TargetMode="External"/><Relationship Id="rId19" Type="http://schemas.openxmlformats.org/officeDocument/2006/relationships/hyperlink" Target="mailto:acornish@inetco.com" TargetMode="External"/><Relationship Id="rId31" Type="http://schemas.openxmlformats.org/officeDocument/2006/relationships/hyperlink" Target="mailto:cctrieloff@redhat.com" TargetMode="External"/><Relationship Id="rId44" Type="http://schemas.openxmlformats.org/officeDocument/2006/relationships/hyperlink" Target="mailto:am@iit.de" TargetMode="External"/><Relationship Id="rId52" Type="http://schemas.openxmlformats.org/officeDocument/2006/relationships/hyperlink" Target="mailto:prasad.yendluri@softwareag.co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asis-open.org/who/intellectualproperty.php" TargetMode="External"/><Relationship Id="rId14" Type="http://schemas.openxmlformats.org/officeDocument/2006/relationships/hyperlink" Target="mailto:hanno.klein@deutsche-boerse.com" TargetMode="External"/><Relationship Id="rId22" Type="http://schemas.openxmlformats.org/officeDocument/2006/relationships/hyperlink" Target="mailto:laurie.m.bryson@jpmorgan.com" TargetMode="External"/><Relationship Id="rId27" Type="http://schemas.openxmlformats.org/officeDocument/2006/relationships/hyperlink" Target="mailto:xinchen@microsoft.com" TargetMode="External"/><Relationship Id="rId30" Type="http://schemas.openxmlformats.org/officeDocument/2006/relationships/hyperlink" Target="mailto:jmeritt@progress.com" TargetMode="External"/><Relationship Id="rId35" Type="http://schemas.openxmlformats.org/officeDocument/2006/relationships/hyperlink" Target="mailto:prasad.yendluri@softwareag.com" TargetMode="External"/><Relationship Id="rId43" Type="http://schemas.openxmlformats.org/officeDocument/2006/relationships/hyperlink" Target="mailto:andreas.moravec@deutsche-boerse.com" TargetMode="External"/><Relationship Id="rId48" Type="http://schemas.openxmlformats.org/officeDocument/2006/relationships/hyperlink" Target="mailto:ram.jeyaraman@microsoft.com" TargetMode="External"/><Relationship Id="rId56" Type="http://schemas.openxmlformats.org/officeDocument/2006/relationships/hyperlink" Target="https://www.amqp.org/resources/download" TargetMode="External"/><Relationship Id="rId8" Type="http://schemas.openxmlformats.org/officeDocument/2006/relationships/hyperlink" Target="http://www.oasis-open.org/committees/process.php" TargetMode="External"/><Relationship Id="rId51" Type="http://schemas.openxmlformats.org/officeDocument/2006/relationships/hyperlink" Target="mailto:mlittle@redhat.co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 Jeyaraman</dc:creator>
  <cp:lastModifiedBy>Ram Jeyaraman</cp:lastModifiedBy>
  <cp:revision>12</cp:revision>
  <cp:lastPrinted>2011-08-05T21:47:00Z</cp:lastPrinted>
  <dcterms:created xsi:type="dcterms:W3CDTF">2012-07-10T16:27:00Z</dcterms:created>
  <dcterms:modified xsi:type="dcterms:W3CDTF">2012-07-10T17:07:00Z</dcterms:modified>
</cp:coreProperties>
</file>