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Helvetica" w:cs="FrankRuehl" w:hAnsi="Helvetica"/>
          <w:b/>
          <w:sz w:val="20"/>
        </w:rPr>
        <w:t>(1) Charter of the Technical Committee</w:t>
      </w:r>
    </w:p>
    <w:p>
      <w:pPr>
        <w:pStyle w:val="style0"/>
      </w:pPr>
      <w:r>
        <w:rPr>
          <w:rFonts w:ascii="Helvetica" w:cs="Helvetica" w:eastAsia="Times New Roman" w:hAnsi="Helvetica"/>
          <w:b/>
          <w:bCs/>
          <w:sz w:val="20"/>
          <w:szCs w:val="20"/>
        </w:rPr>
      </w:r>
    </w:p>
    <w:p>
      <w:pPr>
        <w:pStyle w:val="style0"/>
      </w:pPr>
      <w:r>
        <w:rPr>
          <w:rFonts w:ascii="Helvetica" w:cs="Helvetica" w:eastAsia="Times New Roman" w:hAnsi="Helvetica"/>
          <w:b/>
          <w:bCs/>
          <w:sz w:val="20"/>
          <w:szCs w:val="20"/>
        </w:rPr>
        <w:t>(a) Name of the TC</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sz w:val="20"/>
          <w:szCs w:val="20"/>
        </w:rPr>
        <w:t xml:space="preserve">OASIS Advanced Message Queuing Protocol (AMQP) Bindings </w:t>
      </w:r>
      <w:ins w:author="Rob Godfrey" w:date="2012-07-15T16:55:00Z" w:id="0">
        <w:r>
          <w:rPr>
            <w:rFonts w:ascii="Helvetica" w:cs="Helvetica" w:eastAsia="Times New Roman" w:hAnsi="Helvetica"/>
            <w:sz w:val="20"/>
            <w:szCs w:val="20"/>
          </w:rPr>
          <w:t xml:space="preserve">and Mappings </w:t>
        </w:r>
      </w:ins>
      <w:r>
        <w:rPr>
          <w:rFonts w:ascii="Helvetica" w:cs="Helvetica" w:eastAsia="Times New Roman" w:hAnsi="Helvetica"/>
          <w:sz w:val="20"/>
          <w:szCs w:val="20"/>
        </w:rPr>
        <w:t>Technical Committee (TC).</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b/>
          <w:bCs/>
          <w:sz w:val="20"/>
          <w:szCs w:val="20"/>
        </w:rPr>
        <w:t>(b) Statement of Purpose</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sz w:val="20"/>
          <w:szCs w:val="20"/>
        </w:rPr>
        <w:t xml:space="preserve">The purpose of the AMQP Bindings </w:t>
      </w:r>
      <w:ins w:author="Rob Godfrey" w:date="2012-07-15T16:55:00Z" w:id="1">
        <w:r>
          <w:rPr>
            <w:rFonts w:ascii="Helvetica" w:cs="Helvetica" w:eastAsia="Times New Roman" w:hAnsi="Helvetica"/>
            <w:sz w:val="20"/>
            <w:szCs w:val="20"/>
          </w:rPr>
          <w:t xml:space="preserve">and Mappings </w:t>
        </w:r>
      </w:ins>
      <w:r>
        <w:rPr>
          <w:rFonts w:ascii="Helvetica" w:cs="Helvetica" w:eastAsia="Times New Roman" w:hAnsi="Helvetica"/>
          <w:sz w:val="20"/>
          <w:szCs w:val="20"/>
        </w:rPr>
        <w:t xml:space="preserve">TC is to define </w:t>
      </w:r>
      <w:del w:author="Rob Godfrey" w:date="2012-07-15T16:56:00Z" w:id="2">
        <w:r>
          <w:rPr>
            <w:rFonts w:ascii="Helvetica" w:cs="Helvetica" w:eastAsia="Times New Roman" w:hAnsi="Helvetica"/>
            <w:sz w:val="20"/>
            <w:szCs w:val="20"/>
          </w:rPr>
          <w:delText>the following bindings for the</w:delText>
        </w:r>
      </w:del>
      <w:ins w:author="Rob Godfrey" w:date="2012-07-15T16:56:00Z" w:id="3">
        <w:r>
          <w:rPr>
            <w:rFonts w:ascii="Helvetica" w:cs="Helvetica" w:eastAsia="Times New Roman" w:hAnsi="Helvetica"/>
            <w:sz w:val="20"/>
            <w:szCs w:val="20"/>
          </w:rPr>
          <w:t>bindings of</w:t>
        </w:r>
      </w:ins>
      <w:r>
        <w:rPr>
          <w:rFonts w:ascii="Helvetica" w:cs="Helvetica" w:eastAsia="Times New Roman" w:hAnsi="Helvetica"/>
          <w:sz w:val="20"/>
          <w:szCs w:val="20"/>
        </w:rPr>
        <w:t xml:space="preserve"> AMQP 1.0 core protocol [1]</w:t>
      </w:r>
      <w:ins w:author="Rob Godfrey" w:date="2012-07-15T16:56:00Z" w:id="4">
        <w:r>
          <w:rPr>
            <w:rFonts w:ascii="Helvetica" w:cs="Helvetica" w:eastAsia="Times New Roman" w:hAnsi="Helvetica"/>
            <w:sz w:val="20"/>
            <w:szCs w:val="20"/>
          </w:rPr>
          <w:t xml:space="preserve"> to underlying transports </w:t>
        </w:r>
      </w:ins>
      <w:ins w:author="Rob Godfrey" w:date="2012-07-15T17:05:00Z" w:id="5">
        <w:r>
          <w:rPr>
            <w:rFonts w:ascii="Helvetica" w:cs="Helvetica" w:eastAsia="Times New Roman" w:hAnsi="Helvetica"/>
            <w:sz w:val="20"/>
            <w:szCs w:val="20"/>
          </w:rPr>
          <w:t>other than</w:t>
        </w:r>
      </w:ins>
      <w:ins w:author="Rob Godfrey" w:date="2012-07-15T16:56:00Z" w:id="6">
        <w:r>
          <w:rPr>
            <w:rFonts w:ascii="Helvetica" w:cs="Helvetica" w:eastAsia="Times New Roman" w:hAnsi="Helvetica"/>
            <w:sz w:val="20"/>
            <w:szCs w:val="20"/>
          </w:rPr>
          <w:t xml:space="preserve"> TCP, to define mappings of the AMQP 1.0 core protocol to existing</w:t>
        </w:r>
      </w:ins>
      <w:ins w:author="Rob Godfrey" w:date="2012-07-15T16:57:00Z" w:id="7">
        <w:r>
          <w:rPr>
            <w:rFonts w:ascii="Helvetica" w:cs="Helvetica" w:eastAsia="Times New Roman" w:hAnsi="Helvetica"/>
            <w:sz w:val="20"/>
            <w:szCs w:val="20"/>
          </w:rPr>
          <w:t xml:space="preserve"> well-known</w:t>
        </w:r>
      </w:ins>
      <w:ins w:author="Rob Godfrey" w:date="2012-07-15T16:56:00Z" w:id="8">
        <w:r>
          <w:rPr>
            <w:rFonts w:ascii="Helvetica" w:cs="Helvetica" w:eastAsia="Times New Roman" w:hAnsi="Helvetica"/>
            <w:sz w:val="20"/>
            <w:szCs w:val="20"/>
          </w:rPr>
          <w:t xml:space="preserve"> programming APIs</w:t>
        </w:r>
      </w:ins>
      <w:ins w:author="Rob Godfrey" w:date="2012-07-15T16:58:00Z" w:id="9">
        <w:r>
          <w:rPr>
            <w:rFonts w:ascii="Helvetica" w:cs="Helvetica" w:eastAsia="Times New Roman" w:hAnsi="Helvetica"/>
            <w:sz w:val="20"/>
            <w:szCs w:val="20"/>
          </w:rPr>
          <w:t xml:space="preserve">, and </w:t>
        </w:r>
      </w:ins>
      <w:ins w:author="Unknown Author" w:date="2012-08-01T17:52:00Z" w:id="10">
        <w:r>
          <w:rPr>
            <w:rFonts w:ascii="Helvetica" w:cs="Helvetica" w:eastAsia="Times New Roman" w:hAnsi="Helvetica"/>
            <w:sz w:val="20"/>
            <w:szCs w:val="20"/>
          </w:rPr>
          <w:t xml:space="preserve">to define representations of </w:t>
        </w:r>
      </w:ins>
      <w:del w:author="Unknown Author" w:date="2012-08-01T17:52:00Z" w:id="11">
        <w:r>
          <w:rPr>
            <w:rFonts w:ascii="Helvetica" w:cs="Helvetica" w:eastAsia="Times New Roman" w:hAnsi="Helvetica"/>
            <w:sz w:val="20"/>
            <w:szCs w:val="20"/>
          </w:rPr>
          <w:delText xml:space="preserve">mapping </w:delText>
        </w:r>
      </w:del>
      <w:del w:author="Unknown Author" w:date="2012-08-01T17:52:00Z" w:id="12">
        <w:r>
          <w:rPr>
            <w:rFonts w:ascii="Helvetica" w:cs="Helvetica" w:eastAsia="Times New Roman" w:hAnsi="Helvetica"/>
            <w:sz w:val="20"/>
            <w:szCs w:val="20"/>
          </w:rPr>
          <w:delText xml:space="preserve">of </w:delText>
        </w:r>
      </w:del>
      <w:ins w:author="Rob Godfrey" w:date="2012-07-15T16:58:00Z" w:id="13">
        <w:r>
          <w:rPr>
            <w:rFonts w:ascii="Helvetica" w:cs="Helvetica" w:eastAsia="Times New Roman" w:hAnsi="Helvetica"/>
            <w:sz w:val="20"/>
            <w:szCs w:val="20"/>
          </w:rPr>
          <w:t xml:space="preserve">the AMQP message format </w:t>
        </w:r>
      </w:ins>
      <w:del w:author="Unknown Author" w:date="2012-08-01T17:54:00Z" w:id="14">
        <w:r>
          <w:rPr>
            <w:rFonts w:ascii="Helvetica" w:cs="Helvetica" w:eastAsia="Times New Roman" w:hAnsi="Helvetica"/>
            <w:sz w:val="20"/>
            <w:szCs w:val="20"/>
          </w:rPr>
          <w:delText>to other representations</w:delText>
        </w:r>
      </w:del>
      <w:ins w:author="Unknown Author" w:date="2012-08-01T17:54:00Z" w:id="15">
        <w:r>
          <w:rPr>
            <w:rFonts w:ascii="Helvetica" w:cs="Helvetica" w:eastAsia="Times New Roman" w:hAnsi="Helvetica"/>
            <w:sz w:val="20"/>
            <w:szCs w:val="20"/>
          </w:rPr>
          <w:t>in existing well-known languages</w:t>
        </w:r>
      </w:ins>
      <w:ins w:author="Rob Godfrey" w:date="2012-07-15T16:57:00Z" w:id="16">
        <w:r>
          <w:rPr>
            <w:rFonts w:ascii="Helvetica" w:cs="Helvetica" w:eastAsia="Times New Roman" w:hAnsi="Helvetica"/>
            <w:sz w:val="20"/>
            <w:szCs w:val="20"/>
          </w:rPr>
          <w:t xml:space="preserve">. </w:t>
        </w:r>
      </w:ins>
      <w:ins w:author="Rob Godfrey" w:date="2012-07-15T17:23:00Z" w:id="17">
        <w:r>
          <w:rPr>
            <w:rFonts w:ascii="Helvetica" w:cs="Helvetica" w:eastAsia="Times New Roman" w:hAnsi="Helvetica"/>
            <w:sz w:val="20"/>
            <w:szCs w:val="20"/>
          </w:rPr>
          <w:t>A binding of AMQP to an alternative transport MUST preserve the semantics associated with the perform</w:t>
        </w:r>
      </w:ins>
      <w:ins w:author="Rob Godfrey" w:date="2012-07-15T17:24:00Z" w:id="18">
        <w:r>
          <w:rPr>
            <w:rFonts w:ascii="Helvetica" w:cs="Helvetica" w:eastAsia="Times New Roman" w:hAnsi="Helvetica"/>
            <w:sz w:val="20"/>
            <w:szCs w:val="20"/>
          </w:rPr>
          <w:t>a</w:t>
        </w:r>
      </w:ins>
      <w:ins w:author="Rob Godfrey" w:date="2012-07-15T17:23:00Z" w:id="19">
        <w:r>
          <w:rPr>
            <w:rFonts w:ascii="Helvetica" w:cs="Helvetica" w:eastAsia="Times New Roman" w:hAnsi="Helvetica"/>
            <w:sz w:val="20"/>
            <w:szCs w:val="20"/>
          </w:rPr>
          <w:t xml:space="preserve">tives defined </w:t>
        </w:r>
      </w:ins>
      <w:ins w:author="Rob Godfrey" w:date="2012-07-15T17:24:00Z" w:id="20">
        <w:r>
          <w:rPr>
            <w:rFonts w:ascii="Helvetica" w:cs="Helvetica" w:eastAsia="Times New Roman" w:hAnsi="Helvetica"/>
            <w:sz w:val="20"/>
            <w:szCs w:val="20"/>
          </w:rPr>
          <w:t xml:space="preserve">in the core AMQP specification, and MUST </w:t>
        </w:r>
      </w:ins>
      <w:ins w:author="Rob Godfrey" w:date="2012-07-15T17:25:00Z" w:id="21">
        <w:r>
          <w:rPr>
            <w:rFonts w:ascii="Helvetica" w:cs="Helvetica" w:eastAsia="Times New Roman" w:hAnsi="Helvetica"/>
            <w:sz w:val="20"/>
            <w:szCs w:val="20"/>
          </w:rPr>
          <w:t xml:space="preserve">preserve the encoding of AMQP messages. A mapping of </w:t>
        </w:r>
      </w:ins>
      <w:ins w:author="Rob Godfrey" w:date="2012-07-15T17:28:00Z" w:id="22">
        <w:r>
          <w:rPr>
            <w:rFonts w:ascii="Helvetica" w:cs="Helvetica" w:eastAsia="Times New Roman" w:hAnsi="Helvetica"/>
            <w:sz w:val="20"/>
            <w:szCs w:val="20"/>
          </w:rPr>
          <w:t xml:space="preserve">the core </w:t>
        </w:r>
      </w:ins>
      <w:ins w:author="Rob Godfrey" w:date="2012-07-15T17:25:00Z" w:id="23">
        <w:r>
          <w:rPr>
            <w:rFonts w:ascii="Helvetica" w:cs="Helvetica" w:eastAsia="Times New Roman" w:hAnsi="Helvetica"/>
            <w:sz w:val="20"/>
            <w:szCs w:val="20"/>
          </w:rPr>
          <w:t xml:space="preserve">AMQP </w:t>
        </w:r>
      </w:ins>
      <w:ins w:author="Rob Godfrey" w:date="2012-07-15T17:28:00Z" w:id="24">
        <w:r>
          <w:rPr>
            <w:rFonts w:ascii="Helvetica" w:cs="Helvetica" w:eastAsia="Times New Roman" w:hAnsi="Helvetica"/>
            <w:sz w:val="20"/>
            <w:szCs w:val="20"/>
          </w:rPr>
          <w:t xml:space="preserve">protocol </w:t>
        </w:r>
      </w:ins>
      <w:ins w:author="Rob Godfrey" w:date="2012-07-15T17:25:00Z" w:id="25">
        <w:r>
          <w:rPr>
            <w:rFonts w:ascii="Helvetica" w:cs="Helvetica" w:eastAsia="Times New Roman" w:hAnsi="Helvetica"/>
            <w:sz w:val="20"/>
            <w:szCs w:val="20"/>
          </w:rPr>
          <w:t xml:space="preserve">to a Programming API MUST NOT rely on any extensions to the AMQP core specification, except through the use of the defined extension capability registries. Any such extensions SHOULD be kept to a minimum, and MUST be </w:t>
        </w:r>
      </w:ins>
      <w:ins w:author="Rob Godfrey" w:date="2012-07-15T17:28:00Z" w:id="26">
        <w:r>
          <w:rPr>
            <w:rFonts w:ascii="Helvetica" w:cs="Helvetica" w:eastAsia="Times New Roman" w:hAnsi="Helvetica"/>
            <w:sz w:val="20"/>
            <w:szCs w:val="20"/>
          </w:rPr>
          <w:t>generally meaningful and not restricted to the use of the given API mapping.</w:t>
        </w:r>
      </w:ins>
      <w:del w:author="Rob Godfrey" w:date="2012-07-15T17:04:00Z" w:id="27">
        <w:r>
          <w:rPr>
            <w:rFonts w:ascii="Helvetica" w:cs="Helvetica" w:eastAsia="Times New Roman" w:hAnsi="Helvetica"/>
            <w:sz w:val="20"/>
            <w:szCs w:val="20"/>
          </w:rPr>
          <w:delText xml:space="preserve">: Java Message Service (JMS) v1.1, Microsoft Windows Communication Foundation (WCF), Simple Object Access Protocol (SOAP), and WebSocket. </w:delText>
        </w:r>
      </w:del>
      <w:del w:author="Rob Godfrey" w:date="2012-07-15T16:59:00Z" w:id="28">
        <w:r>
          <w:rPr>
            <w:rFonts w:ascii="Helvetica" w:cs="Helvetica" w:eastAsia="Times New Roman" w:hAnsi="Helvetica"/>
            <w:sz w:val="20"/>
            <w:szCs w:val="20"/>
          </w:rPr>
          <w:delText>This TC also will define distributed transactions support for AMQP.</w:delText>
        </w:r>
      </w:del>
    </w:p>
    <w:p>
      <w:pPr>
        <w:pStyle w:val="style0"/>
      </w:pPr>
      <w:r>
        <w:rPr>
          <w:rFonts w:ascii="Helvetica" w:cs="Helvetica" w:eastAsia="Times New Roman" w:hAnsi="Helvetica"/>
          <w:b/>
          <w:bCs/>
          <w:sz w:val="20"/>
          <w:szCs w:val="20"/>
        </w:rPr>
      </w:r>
    </w:p>
    <w:p>
      <w:pPr>
        <w:pStyle w:val="style0"/>
      </w:pPr>
      <w:r>
        <w:rPr>
          <w:rFonts w:ascii="Helvetica" w:cs="Helvetica" w:eastAsia="Times New Roman" w:hAnsi="Helvetica"/>
          <w:b/>
          <w:bCs/>
          <w:sz w:val="20"/>
          <w:szCs w:val="20"/>
        </w:rPr>
        <w:t>(c) Scope of Work</w:t>
      </w:r>
    </w:p>
    <w:p>
      <w:pPr>
        <w:pStyle w:val="style0"/>
      </w:pPr>
      <w:r>
        <w:rPr>
          <w:rFonts w:ascii="Helvetica" w:cs="Helvetica" w:eastAsia="Times New Roman" w:hAnsi="Helvetica"/>
          <w:sz w:val="20"/>
          <w:szCs w:val="20"/>
        </w:rPr>
      </w:r>
    </w:p>
    <w:p>
      <w:pPr>
        <w:pStyle w:val="style0"/>
      </w:pPr>
      <w:del w:author="Unknown Author" w:date="2012-08-01T17:57:00Z" w:id="29">
        <w:r>
          <w:rPr>
            <w:rFonts w:ascii="Helvetica" w:cs="Helvetica" w:eastAsia="Times New Roman" w:hAnsi="Helvetica"/>
            <w:sz w:val="20"/>
            <w:szCs w:val="20"/>
          </w:rPr>
          <w:delText xml:space="preserve">The TC will accept as input relevant technical contributions and will produce an OASIS Standard version of the AMQP binding </w:delText>
        </w:r>
      </w:del>
      <w:del w:author="Unknown Author" w:date="2012-08-01T17:57:00Z" w:id="30">
        <w:r>
          <w:rPr>
            <w:rFonts w:ascii="Helvetica" w:cs="Helvetica" w:eastAsia="Times New Roman" w:hAnsi="Helvetica"/>
            <w:sz w:val="20"/>
            <w:szCs w:val="20"/>
          </w:rPr>
          <w:delText xml:space="preserve">and mappings </w:delText>
        </w:r>
      </w:del>
      <w:del w:author="Unknown Author" w:date="2012-08-01T17:57:00Z" w:id="31">
        <w:r>
          <w:rPr>
            <w:rFonts w:ascii="Helvetica" w:cs="Helvetica" w:eastAsia="Times New Roman" w:hAnsi="Helvetica"/>
            <w:sz w:val="20"/>
            <w:szCs w:val="20"/>
          </w:rPr>
          <w:delText xml:space="preserve">specifications (JMS, WCF, SOAP, </w:delText>
        </w:r>
      </w:del>
      <w:del w:author="Unknown Author" w:date="2012-08-01T17:57:00Z" w:id="32">
        <w:r>
          <w:rPr>
            <w:rFonts w:ascii="Helvetica" w:cs="Helvetica" w:eastAsia="Times New Roman" w:hAnsi="Helvetica"/>
            <w:sz w:val="20"/>
            <w:szCs w:val="20"/>
          </w:rPr>
          <w:delText xml:space="preserve">SCTP, </w:delText>
        </w:r>
      </w:del>
      <w:del w:author="Unknown Author" w:date="2012-08-01T17:57:00Z" w:id="33">
        <w:r>
          <w:rPr>
            <w:rFonts w:ascii="Helvetica" w:cs="Helvetica" w:eastAsia="Times New Roman" w:hAnsi="Helvetica"/>
            <w:sz w:val="20"/>
            <w:szCs w:val="20"/>
          </w:rPr>
          <w:delText>and WebSocket</w:delText>
        </w:r>
      </w:del>
      <w:del w:author="Unknown Author" w:date="2012-08-01T17:57:00Z" w:id="34">
        <w:r>
          <w:rPr>
            <w:rFonts w:ascii="Helvetica" w:cs="Helvetica" w:eastAsia="Times New Roman" w:hAnsi="Helvetica"/>
            <w:sz w:val="20"/>
            <w:szCs w:val="20"/>
          </w:rPr>
          <w:delText>s</w:delText>
        </w:r>
      </w:del>
      <w:del w:author="Unknown Author" w:date="2012-08-01T17:57:00Z" w:id="35">
        <w:r>
          <w:rPr>
            <w:rFonts w:ascii="Helvetica" w:cs="Helvetica" w:eastAsia="Times New Roman" w:hAnsi="Helvetica"/>
            <w:sz w:val="20"/>
            <w:szCs w:val="20"/>
          </w:rPr>
          <w:delText xml:space="preserve"> bindings)</w:delText>
        </w:r>
      </w:del>
      <w:del w:author="Rob Godfrey" w:date="2012-07-15T17:00:00Z" w:id="36">
        <w:r>
          <w:rPr>
            <w:rFonts w:ascii="Helvetica" w:cs="Helvetica" w:eastAsia="Times New Roman" w:hAnsi="Helvetica"/>
            <w:sz w:val="20"/>
            <w:szCs w:val="20"/>
          </w:rPr>
          <w:delText xml:space="preserve"> and AMQP distributed transactions specification including necessary XML renderings</w:delText>
        </w:r>
      </w:del>
      <w:del w:author="Unknown Author" w:date="2012-08-01T17:57:00Z" w:id="37">
        <w:r>
          <w:rPr>
            <w:rFonts w:ascii="Helvetica" w:cs="Helvetica" w:eastAsia="Times New Roman" w:hAnsi="Helvetica"/>
            <w:sz w:val="20"/>
            <w:szCs w:val="20"/>
          </w:rPr>
          <w:delText>.</w:delText>
        </w:r>
      </w:del>
      <w:ins w:author="Unknown Author" w:date="2012-08-01T17:57:00Z" w:id="38">
        <w:r>
          <w:rPr>
            <w:rFonts w:ascii="Helvetica" w:cs="Helvetica" w:eastAsia="Times New Roman" w:hAnsi="Helvetica"/>
            <w:sz w:val="20"/>
            <w:szCs w:val="20"/>
          </w:rPr>
          <w:t>The TC will accept relevant proposals for bindings and/or mappings and work to produce OASIS Standard specifications for these. Examples include, but are not limited to:</w:t>
        </w:r>
      </w:ins>
    </w:p>
    <w:p>
      <w:pPr>
        <w:pStyle w:val="style0"/>
      </w:pPr>
      <w:r>
        <w:rPr>
          <w:rFonts w:ascii="Helvetica" w:cs="Helvetica" w:eastAsia="Times New Roman" w:hAnsi="Helvetica"/>
          <w:sz w:val="20"/>
          <w:szCs w:val="20"/>
        </w:rPr>
      </w:r>
    </w:p>
    <w:p>
      <w:pPr>
        <w:pStyle w:val="style39"/>
        <w:numPr>
          <w:ilvl w:val="0"/>
          <w:numId w:val="4"/>
        </w:numPr>
      </w:pPr>
      <w:del w:author="Unknown Author" w:date="2012-08-01T17:57:00Z" w:id="39">
        <w:r>
          <w:rPr>
            <w:rFonts w:ascii="Helvetica" w:cs="Helvetica" w:eastAsia="Times New Roman" w:hAnsi="Helvetica"/>
            <w:sz w:val="20"/>
            <w:szCs w:val="20"/>
          </w:rPr>
          <w:delText xml:space="preserve">Features of the AMQP JMS </w:delText>
        </w:r>
      </w:del>
      <w:del w:author="Rob Godfrey" w:date="2012-07-15T17:10:00Z" w:id="40">
        <w:r>
          <w:rPr>
            <w:rFonts w:ascii="Helvetica" w:cs="Helvetica" w:eastAsia="Times New Roman" w:hAnsi="Helvetica"/>
            <w:sz w:val="20"/>
            <w:szCs w:val="20"/>
          </w:rPr>
          <w:delText xml:space="preserve">binding </w:delText>
        </w:r>
      </w:del>
      <w:del w:author="Unknown Author" w:date="2012-08-01T17:57:00Z" w:id="41">
        <w:r>
          <w:rPr>
            <w:rFonts w:ascii="Helvetica" w:cs="Helvetica" w:eastAsia="Times New Roman" w:hAnsi="Helvetica"/>
            <w:sz w:val="20"/>
            <w:szCs w:val="20"/>
          </w:rPr>
          <w:delText xml:space="preserve">mapping </w:delText>
        </w:r>
      </w:del>
      <w:del w:author="Unknown Author" w:date="2012-08-01T17:57:00Z" w:id="42">
        <w:r>
          <w:rPr>
            <w:rFonts w:ascii="Helvetica" w:cs="Helvetica" w:eastAsia="Times New Roman" w:hAnsi="Helvetica"/>
            <w:sz w:val="20"/>
            <w:szCs w:val="20"/>
          </w:rPr>
          <w:delText>include:</w:delText>
        </w:r>
      </w:del>
    </w:p>
    <w:p>
      <w:pPr>
        <w:pStyle w:val="style39"/>
        <w:numPr>
          <w:ilvl w:val="0"/>
          <w:numId w:val="4"/>
        </w:numPr>
      </w:pPr>
      <w:del w:author="Unknown Author" w:date="2012-08-01T17:57:00Z" w:id="43">
        <w:r>
          <w:rPr>
            <w:sz w:val="20"/>
            <w:szCs w:val="20"/>
          </w:rPr>
          <w:delText>Define a</w:delText>
        </w:r>
      </w:del>
      <w:ins w:author="Unknown Author" w:date="2012-08-01T17:57:00Z" w:id="44">
        <w:r>
          <w:rPr>
            <w:rFonts w:ascii="Helvetica" w:cs="Helvetica" w:eastAsia="Times New Roman" w:hAnsi="Helvetica"/>
            <w:sz w:val="20"/>
            <w:szCs w:val="20"/>
          </w:rPr>
          <w:t>A</w:t>
        </w:r>
      </w:ins>
      <w:r>
        <w:rPr>
          <w:sz w:val="20"/>
          <w:szCs w:val="20"/>
        </w:rPr>
        <w:t xml:space="preserve"> mapping between the JMS API v1.1 and</w:t>
      </w:r>
      <w:del w:author="Unknown Author" w:date="2012-08-01T17:58:00Z" w:id="45">
        <w:r>
          <w:rPr>
            <w:sz w:val="20"/>
            <w:szCs w:val="20"/>
          </w:rPr>
          <w:delText xml:space="preserve"> the</w:delText>
        </w:r>
      </w:del>
      <w:r>
        <w:rPr>
          <w:sz w:val="20"/>
          <w:szCs w:val="20"/>
        </w:rPr>
        <w:t xml:space="preserve"> AMQP v1.0 </w:t>
      </w:r>
      <w:del w:author="Unknown Author" w:date="2012-08-01T17:58:00Z" w:id="46">
        <w:r>
          <w:rPr>
            <w:sz w:val="20"/>
            <w:szCs w:val="20"/>
          </w:rPr>
          <w:delText>involving</w:delText>
        </w:r>
      </w:del>
      <w:ins w:author="Unknown Author" w:date="2012-08-01T17:58:00Z" w:id="47">
        <w:r>
          <w:rPr>
            <w:sz w:val="20"/>
            <w:szCs w:val="20"/>
          </w:rPr>
          <w:t>which w</w:t>
        </w:r>
      </w:ins>
      <w:ins w:author="Unknown Author" w:date="2012-08-01T18:06:00Z" w:id="48">
        <w:r>
          <w:rPr>
            <w:sz w:val="20"/>
            <w:szCs w:val="20"/>
          </w:rPr>
          <w:t>ould</w:t>
        </w:r>
      </w:ins>
      <w:r>
        <w:rPr>
          <w:sz w:val="20"/>
          <w:szCs w:val="20"/>
        </w:rPr>
        <w:t>:</w:t>
      </w:r>
    </w:p>
    <w:p>
      <w:pPr>
        <w:pStyle w:val="style0"/>
        <w:numPr>
          <w:ilvl w:val="1"/>
          <w:numId w:val="3"/>
        </w:numPr>
      </w:pPr>
      <w:r>
        <w:rPr>
          <w:sz w:val="20"/>
          <w:szCs w:val="20"/>
        </w:rPr>
        <w:t>Provide a standard mapping between JMS and AMQP types.</w:t>
      </w:r>
    </w:p>
    <w:p>
      <w:pPr>
        <w:pStyle w:val="style0"/>
        <w:numPr>
          <w:ilvl w:val="0"/>
          <w:numId w:val="3"/>
        </w:numPr>
        <w:spacing w:after="2" w:before="0"/>
        <w:ind w:hanging="360" w:left="1440" w:right="0"/>
      </w:pPr>
      <w:del w:author="Rob Godfrey" w:date="2012-07-15T17:13:00Z" w:id="49">
        <w:r>
          <w:rPr>
            <w:sz w:val="20"/>
            <w:szCs w:val="20"/>
          </w:rPr>
          <w:delText>Mapping JMS types to AMQP types</w:delText>
        </w:r>
      </w:del>
    </w:p>
    <w:p>
      <w:pPr>
        <w:pStyle w:val="style0"/>
        <w:numPr>
          <w:ilvl w:val="1"/>
          <w:numId w:val="3"/>
        </w:numPr>
      </w:pPr>
      <w:del w:author="Rob Godfrey" w:date="2012-07-15T17:13:00Z" w:id="50">
        <w:r>
          <w:rPr>
            <w:sz w:val="20"/>
            <w:szCs w:val="20"/>
          </w:rPr>
          <w:delText>Mapping AMQP types to Java</w:delText>
        </w:r>
      </w:del>
    </w:p>
    <w:p>
      <w:pPr>
        <w:pStyle w:val="style0"/>
        <w:numPr>
          <w:ilvl w:val="0"/>
          <w:numId w:val="3"/>
        </w:numPr>
        <w:spacing w:after="2" w:before="0"/>
        <w:ind w:hanging="360" w:left="1440" w:right="0"/>
      </w:pPr>
      <w:r>
        <w:rPr>
          <w:sz w:val="20"/>
          <w:szCs w:val="20"/>
        </w:rPr>
        <w:t xml:space="preserve">Provide a standard mapping </w:t>
      </w:r>
      <w:del w:author="Rob Godfrey" w:date="2012-07-15T17:03:00Z" w:id="51">
        <w:r>
          <w:rPr>
            <w:sz w:val="20"/>
            <w:szCs w:val="20"/>
          </w:rPr>
          <w:delText>from</w:delText>
        </w:r>
      </w:del>
      <w:ins w:author="Rob Godfrey" w:date="2012-07-15T17:03:00Z" w:id="52">
        <w:r>
          <w:rPr>
            <w:sz w:val="20"/>
            <w:szCs w:val="20"/>
          </w:rPr>
          <w:t>between the</w:t>
        </w:r>
      </w:ins>
      <w:r>
        <w:rPr>
          <w:sz w:val="20"/>
          <w:szCs w:val="20"/>
        </w:rPr>
        <w:t xml:space="preserve"> JMS Message</w:t>
      </w:r>
      <w:del w:author="Rob Godfrey" w:date="2012-07-15T17:08:00Z" w:id="53">
        <w:r>
          <w:rPr>
            <w:sz w:val="20"/>
            <w:szCs w:val="20"/>
          </w:rPr>
          <w:delText>s</w:delText>
        </w:r>
      </w:del>
      <w:r>
        <w:rPr>
          <w:sz w:val="20"/>
          <w:szCs w:val="20"/>
        </w:rPr>
        <w:t xml:space="preserve"> </w:t>
      </w:r>
      <w:ins w:author="Rob Godfrey" w:date="2012-07-15T17:03:00Z" w:id="54">
        <w:r>
          <w:rPr>
            <w:sz w:val="20"/>
            <w:szCs w:val="20"/>
          </w:rPr>
          <w:t xml:space="preserve">model and the </w:t>
        </w:r>
      </w:ins>
      <w:del w:author="Rob Godfrey" w:date="2012-07-15T17:03:00Z" w:id="55">
        <w:r>
          <w:rPr>
            <w:sz w:val="20"/>
            <w:szCs w:val="20"/>
          </w:rPr>
          <w:delText xml:space="preserve">to </w:delText>
        </w:r>
      </w:del>
      <w:r>
        <w:rPr>
          <w:sz w:val="20"/>
          <w:szCs w:val="20"/>
        </w:rPr>
        <w:t>AMQP message</w:t>
      </w:r>
      <w:ins w:author="Rob Godfrey" w:date="2012-07-15T17:03:00Z" w:id="56">
        <w:r>
          <w:rPr>
            <w:sz w:val="20"/>
            <w:szCs w:val="20"/>
          </w:rPr>
          <w:t xml:space="preserve"> model</w:t>
        </w:r>
      </w:ins>
      <w:del w:author="Rob Godfrey" w:date="2012-07-15T17:03:00Z" w:id="57">
        <w:r>
          <w:rPr>
            <w:sz w:val="20"/>
            <w:szCs w:val="20"/>
          </w:rPr>
          <w:delText>s</w:delText>
        </w:r>
      </w:del>
      <w:r>
        <w:rPr>
          <w:sz w:val="20"/>
          <w:szCs w:val="20"/>
        </w:rPr>
        <w:t>.</w:t>
      </w:r>
    </w:p>
    <w:p>
      <w:pPr>
        <w:pStyle w:val="style0"/>
        <w:numPr>
          <w:ilvl w:val="1"/>
          <w:numId w:val="3"/>
        </w:numPr>
      </w:pPr>
      <w:del w:author="Rob Godfrey" w:date="2012-07-15T17:03:00Z" w:id="58">
        <w:r>
          <w:rPr>
            <w:sz w:val="20"/>
            <w:szCs w:val="20"/>
          </w:rPr>
          <w:delText>JMS Headers</w:delText>
        </w:r>
      </w:del>
    </w:p>
    <w:p>
      <w:pPr>
        <w:pStyle w:val="style0"/>
        <w:numPr>
          <w:ilvl w:val="1"/>
          <w:numId w:val="3"/>
        </w:numPr>
      </w:pPr>
      <w:del w:author="Rob Godfrey" w:date="2012-07-15T17:03:00Z" w:id="59">
        <w:r>
          <w:rPr>
            <w:sz w:val="20"/>
            <w:szCs w:val="20"/>
          </w:rPr>
          <w:delText>JMSX Properties</w:delText>
        </w:r>
      </w:del>
    </w:p>
    <w:p>
      <w:pPr>
        <w:pStyle w:val="style0"/>
        <w:numPr>
          <w:ilvl w:val="1"/>
          <w:numId w:val="3"/>
        </w:numPr>
      </w:pPr>
      <w:del w:author="Rob Godfrey" w:date="2012-07-15T17:03:00Z" w:id="60">
        <w:r>
          <w:rPr>
            <w:sz w:val="20"/>
            <w:szCs w:val="20"/>
          </w:rPr>
          <w:delText>JMS Message Properties</w:delText>
        </w:r>
      </w:del>
    </w:p>
    <w:p>
      <w:pPr>
        <w:pStyle w:val="style0"/>
        <w:numPr>
          <w:ilvl w:val="1"/>
          <w:numId w:val="3"/>
        </w:numPr>
      </w:pPr>
      <w:del w:author="Rob Godfrey" w:date="2012-07-15T17:03:00Z" w:id="61">
        <w:r>
          <w:rPr>
            <w:sz w:val="20"/>
            <w:szCs w:val="20"/>
          </w:rPr>
          <w:delText>Message Body Types</w:delText>
        </w:r>
      </w:del>
    </w:p>
    <w:p>
      <w:pPr>
        <w:pStyle w:val="style0"/>
        <w:numPr>
          <w:ilvl w:val="1"/>
          <w:numId w:val="3"/>
        </w:numPr>
      </w:pPr>
      <w:del w:author="Rob Godfrey" w:date="2012-07-15T17:03:00Z" w:id="62">
        <w:r>
          <w:rPr>
            <w:sz w:val="20"/>
            <w:szCs w:val="20"/>
          </w:rPr>
          <w:delText>Define a standard mapping from AMQP messages to JMS messages.</w:delText>
        </w:r>
      </w:del>
    </w:p>
    <w:p>
      <w:pPr>
        <w:pStyle w:val="style0"/>
        <w:numPr>
          <w:ilvl w:val="1"/>
          <w:numId w:val="3"/>
        </w:numPr>
      </w:pPr>
      <w:del w:author="Rob Godfrey" w:date="2012-07-15T17:03:00Z" w:id="63">
        <w:r>
          <w:rPr>
            <w:sz w:val="20"/>
            <w:szCs w:val="20"/>
          </w:rPr>
          <w:delText>Header Section</w:delText>
        </w:r>
      </w:del>
    </w:p>
    <w:p>
      <w:pPr>
        <w:pStyle w:val="style0"/>
        <w:numPr>
          <w:ilvl w:val="1"/>
          <w:numId w:val="3"/>
        </w:numPr>
      </w:pPr>
      <w:del w:author="Rob Godfrey" w:date="2012-07-15T17:03:00Z" w:id="64">
        <w:r>
          <w:rPr>
            <w:sz w:val="20"/>
            <w:szCs w:val="20"/>
          </w:rPr>
          <w:delText>Properties Section</w:delText>
        </w:r>
      </w:del>
    </w:p>
    <w:p>
      <w:pPr>
        <w:pStyle w:val="style0"/>
        <w:numPr>
          <w:ilvl w:val="1"/>
          <w:numId w:val="3"/>
        </w:numPr>
      </w:pPr>
      <w:del w:author="Rob Godfrey" w:date="2012-07-15T17:03:00Z" w:id="65">
        <w:r>
          <w:rPr>
            <w:sz w:val="20"/>
            <w:szCs w:val="20"/>
          </w:rPr>
          <w:delText>Application Properties</w:delText>
        </w:r>
      </w:del>
    </w:p>
    <w:p>
      <w:pPr>
        <w:pStyle w:val="style0"/>
        <w:numPr>
          <w:ilvl w:val="1"/>
          <w:numId w:val="3"/>
        </w:numPr>
      </w:pPr>
      <w:del w:author="Rob Godfrey" w:date="2012-07-15T17:03:00Z" w:id="66">
        <w:r>
          <w:rPr>
            <w:sz w:val="20"/>
            <w:szCs w:val="20"/>
          </w:rPr>
          <w:delText>Footer Section</w:delText>
        </w:r>
      </w:del>
    </w:p>
    <w:p>
      <w:pPr>
        <w:pStyle w:val="style0"/>
        <w:numPr>
          <w:ilvl w:val="0"/>
          <w:numId w:val="3"/>
        </w:numPr>
        <w:spacing w:after="2" w:before="0"/>
        <w:ind w:hanging="360" w:left="1440" w:right="0"/>
      </w:pPr>
      <w:del w:author="Rob Godfrey" w:date="2012-07-15T17:03:00Z" w:id="67">
        <w:r>
          <w:rPr>
            <w:sz w:val="20"/>
            <w:szCs w:val="20"/>
          </w:rPr>
          <w:delText>Body Sections</w:delText>
        </w:r>
      </w:del>
    </w:p>
    <w:p>
      <w:pPr>
        <w:pStyle w:val="style0"/>
        <w:numPr>
          <w:ilvl w:val="1"/>
          <w:numId w:val="3"/>
        </w:numPr>
      </w:pPr>
      <w:ins w:author="Rob Godfrey" w:date="2012-07-15T17:12:00Z" w:id="68">
        <w:r>
          <w:rPr>
            <w:sz w:val="20"/>
            <w:szCs w:val="20"/>
          </w:rPr>
          <w:t xml:space="preserve">Define which extensions capabilities (if any) to the core AMQP specification are necessary for an </w:t>
        </w:r>
      </w:ins>
      <w:ins w:author="Rob Godfrey" w:date="2012-07-15T17:13:00Z" w:id="69">
        <w:r>
          <w:rPr>
            <w:sz w:val="20"/>
            <w:szCs w:val="20"/>
          </w:rPr>
          <w:t xml:space="preserve">AMQP container to act </w:t>
        </w:r>
      </w:ins>
      <w:ins w:author="Rob Godfrey" w:date="2012-07-15T17:16:00Z" w:id="70">
        <w:r>
          <w:rPr>
            <w:sz w:val="20"/>
            <w:szCs w:val="20"/>
          </w:rPr>
          <w:t xml:space="preserve">as a </w:t>
        </w:r>
      </w:ins>
      <w:ins w:author="Rob Godfrey" w:date="2012-07-15T17:21:00Z" w:id="71">
        <w:r>
          <w:rPr>
            <w:sz w:val="20"/>
            <w:szCs w:val="20"/>
          </w:rPr>
          <w:t xml:space="preserve">full </w:t>
        </w:r>
      </w:ins>
      <w:ins w:author="Rob Godfrey" w:date="2012-07-15T17:17:00Z" w:id="72">
        <w:r>
          <w:rPr>
            <w:sz w:val="20"/>
            <w:szCs w:val="20"/>
          </w:rPr>
          <w:t>JMS Message</w:t>
        </w:r>
      </w:ins>
      <w:ins w:author="Rob Godfrey" w:date="2012-07-15T17:21:00Z" w:id="73">
        <w:r>
          <w:rPr>
            <w:sz w:val="20"/>
            <w:szCs w:val="20"/>
          </w:rPr>
          <w:t xml:space="preserve"> Provider to any JMS client written in accordance with the AMQP JMS Mapping specification</w:t>
        </w:r>
      </w:ins>
      <w:del w:author="Rob Godfrey" w:date="2012-07-15T17:01:00Z" w:id="74">
        <w:r>
          <w:rPr>
            <w:sz w:val="20"/>
            <w:szCs w:val="20"/>
          </w:rPr>
          <w:delText>Define a standard mapping of destinations between AMQP and JMS.</w:delText>
        </w:r>
      </w:del>
    </w:p>
    <w:p>
      <w:pPr>
        <w:pStyle w:val="style0"/>
        <w:numPr>
          <w:ilvl w:val="1"/>
          <w:numId w:val="3"/>
        </w:numPr>
      </w:pPr>
      <w:del w:author="Rob Godfrey" w:date="2012-07-15T17:06:00Z" w:id="75">
        <w:r>
          <w:rPr>
            <w:sz w:val="20"/>
            <w:szCs w:val="20"/>
          </w:rPr>
          <w:delText>Define a standard mapping of connections between AMQP and JMS including how to specify:</w:delText>
        </w:r>
      </w:del>
    </w:p>
    <w:p>
      <w:pPr>
        <w:pStyle w:val="style0"/>
        <w:numPr>
          <w:ilvl w:val="1"/>
          <w:numId w:val="3"/>
        </w:numPr>
      </w:pPr>
      <w:del w:author="Rob Godfrey" w:date="2012-07-15T17:06:00Z" w:id="76">
        <w:r>
          <w:rPr>
            <w:sz w:val="20"/>
            <w:szCs w:val="20"/>
          </w:rPr>
          <w:delText>Connections.</w:delText>
        </w:r>
      </w:del>
    </w:p>
    <w:p>
      <w:pPr>
        <w:pStyle w:val="style0"/>
        <w:numPr>
          <w:ilvl w:val="1"/>
          <w:numId w:val="3"/>
        </w:numPr>
      </w:pPr>
      <w:del w:author="Rob Godfrey" w:date="2012-07-15T17:06:00Z" w:id="77">
        <w:r>
          <w:rPr>
            <w:sz w:val="20"/>
            <w:szCs w:val="20"/>
          </w:rPr>
          <w:delText>Client ID</w:delText>
        </w:r>
      </w:del>
    </w:p>
    <w:p>
      <w:pPr>
        <w:pStyle w:val="style0"/>
        <w:numPr>
          <w:ilvl w:val="1"/>
          <w:numId w:val="3"/>
        </w:numPr>
      </w:pPr>
      <w:del w:author="Rob Godfrey" w:date="2012-07-15T17:06:00Z" w:id="78">
        <w:r>
          <w:rPr>
            <w:sz w:val="20"/>
            <w:szCs w:val="20"/>
          </w:rPr>
          <w:delText>Meta Data</w:delText>
        </w:r>
      </w:del>
    </w:p>
    <w:p>
      <w:pPr>
        <w:pStyle w:val="style0"/>
        <w:numPr>
          <w:ilvl w:val="1"/>
          <w:numId w:val="3"/>
        </w:numPr>
      </w:pPr>
      <w:del w:author="Rob Godfrey" w:date="2012-07-15T17:06:00Z" w:id="79">
        <w:r>
          <w:rPr>
            <w:sz w:val="20"/>
            <w:szCs w:val="20"/>
          </w:rPr>
          <w:delText>JMS Desired Capabilities</w:delText>
        </w:r>
      </w:del>
    </w:p>
    <w:p>
      <w:pPr>
        <w:pStyle w:val="style0"/>
        <w:numPr>
          <w:ilvl w:val="1"/>
          <w:numId w:val="3"/>
        </w:numPr>
      </w:pPr>
      <w:del w:author="Rob Godfrey" w:date="2012-07-15T17:06:00Z" w:id="80">
        <w:r>
          <w:rPr>
            <w:sz w:val="20"/>
            <w:szCs w:val="20"/>
          </w:rPr>
          <w:delText>Define a standard mapping of sessions between AMQP and JMS including how to specify:</w:delText>
        </w:r>
      </w:del>
    </w:p>
    <w:p>
      <w:pPr>
        <w:pStyle w:val="style0"/>
        <w:numPr>
          <w:ilvl w:val="1"/>
          <w:numId w:val="3"/>
        </w:numPr>
      </w:pPr>
      <w:del w:author="Rob Godfrey" w:date="2012-07-15T17:06:00Z" w:id="81">
        <w:r>
          <w:rPr>
            <w:sz w:val="20"/>
            <w:szCs w:val="20"/>
          </w:rPr>
          <w:delText>The mapping between JMS and AMQP sessions</w:delText>
        </w:r>
      </w:del>
    </w:p>
    <w:p>
      <w:pPr>
        <w:pStyle w:val="style0"/>
        <w:numPr>
          <w:ilvl w:val="1"/>
          <w:numId w:val="3"/>
        </w:numPr>
      </w:pPr>
      <w:del w:author="Rob Godfrey" w:date="2012-07-15T17:06:00Z" w:id="82">
        <w:r>
          <w:rPr>
            <w:sz w:val="20"/>
            <w:szCs w:val="20"/>
          </w:rPr>
          <w:delText>Acknowledgement Modes</w:delText>
        </w:r>
      </w:del>
    </w:p>
    <w:p>
      <w:pPr>
        <w:pStyle w:val="style0"/>
        <w:numPr>
          <w:ilvl w:val="1"/>
          <w:numId w:val="3"/>
        </w:numPr>
      </w:pPr>
      <w:del w:author="Rob Godfrey" w:date="2012-07-15T17:06:00Z" w:id="83">
        <w:r>
          <w:rPr>
            <w:sz w:val="20"/>
            <w:szCs w:val="20"/>
          </w:rPr>
          <w:delText>Transactions</w:delText>
        </w:r>
      </w:del>
    </w:p>
    <w:p>
      <w:pPr>
        <w:pStyle w:val="style0"/>
        <w:numPr>
          <w:ilvl w:val="1"/>
          <w:numId w:val="3"/>
        </w:numPr>
      </w:pPr>
      <w:del w:author="Rob Godfrey" w:date="2012-07-15T17:06:00Z" w:id="84">
        <w:r>
          <w:rPr>
            <w:sz w:val="20"/>
            <w:szCs w:val="20"/>
          </w:rPr>
          <w:delText>Temporary Destinations</w:delText>
        </w:r>
      </w:del>
    </w:p>
    <w:p>
      <w:pPr>
        <w:pStyle w:val="style0"/>
        <w:numPr>
          <w:ilvl w:val="1"/>
          <w:numId w:val="3"/>
        </w:numPr>
      </w:pPr>
      <w:del w:author="Rob Godfrey" w:date="2012-07-15T17:06:00Z" w:id="85">
        <w:r>
          <w:rPr>
            <w:sz w:val="20"/>
            <w:szCs w:val="20"/>
          </w:rPr>
          <w:delText>Define a standard mapping of producers between AMQP and JMS including how to specify:</w:delText>
        </w:r>
      </w:del>
    </w:p>
    <w:p>
      <w:pPr>
        <w:pStyle w:val="style0"/>
        <w:numPr>
          <w:ilvl w:val="1"/>
          <w:numId w:val="3"/>
        </w:numPr>
      </w:pPr>
      <w:del w:author="Rob Godfrey" w:date="2012-07-15T17:06:00Z" w:id="86">
        <w:r>
          <w:rPr>
            <w:sz w:val="20"/>
            <w:szCs w:val="20"/>
          </w:rPr>
          <w:delText>How to map producers between AMQP and JMS</w:delText>
        </w:r>
      </w:del>
    </w:p>
    <w:p>
      <w:pPr>
        <w:pStyle w:val="style0"/>
        <w:numPr>
          <w:ilvl w:val="1"/>
          <w:numId w:val="3"/>
        </w:numPr>
      </w:pPr>
      <w:del w:author="Rob Godfrey" w:date="2012-07-15T17:06:00Z" w:id="87">
        <w:r>
          <w:rPr>
            <w:sz w:val="20"/>
            <w:szCs w:val="20"/>
          </w:rPr>
          <w:delText>Closing</w:delText>
        </w:r>
      </w:del>
    </w:p>
    <w:p>
      <w:pPr>
        <w:pStyle w:val="style0"/>
        <w:numPr>
          <w:ilvl w:val="1"/>
          <w:numId w:val="3"/>
        </w:numPr>
      </w:pPr>
      <w:del w:author="Rob Godfrey" w:date="2012-07-15T17:06:00Z" w:id="88">
        <w:r>
          <w:rPr>
            <w:sz w:val="20"/>
            <w:szCs w:val="20"/>
          </w:rPr>
          <w:delText>Delivery Mode</w:delText>
        </w:r>
      </w:del>
    </w:p>
    <w:p>
      <w:pPr>
        <w:pStyle w:val="style0"/>
        <w:numPr>
          <w:ilvl w:val="1"/>
          <w:numId w:val="3"/>
        </w:numPr>
      </w:pPr>
      <w:del w:author="Rob Godfrey" w:date="2012-07-15T17:06:00Z" w:id="89">
        <w:r>
          <w:rPr>
            <w:sz w:val="20"/>
            <w:szCs w:val="20"/>
          </w:rPr>
          <w:delText>Unidentified Producers</w:delText>
        </w:r>
      </w:del>
      <w:ins w:author="Rob Godfrey" w:date="2012-07-15T17:21:00Z" w:id="90">
        <w:r>
          <w:rPr>
            <w:sz w:val="20"/>
            <w:szCs w:val="20"/>
          </w:rPr>
          <w:t>.</w:t>
        </w:r>
      </w:ins>
    </w:p>
    <w:p>
      <w:pPr>
        <w:pStyle w:val="style0"/>
      </w:pPr>
      <w:del w:author="Rob Godfrey" w:date="2012-07-15T17:02:00Z" w:id="91">
        <w:r>
          <w:rPr>
            <w:rFonts w:ascii="Helvetica" w:cs="Helvetica" w:eastAsia="Times New Roman" w:hAnsi="Helvetica"/>
            <w:sz w:val="20"/>
            <w:szCs w:val="20"/>
          </w:rPr>
          <w:delText>Define a standard mapping of consumers between AMQP and JMS including how to specify:</w:delText>
        </w:r>
      </w:del>
    </w:p>
    <w:p>
      <w:pPr>
        <w:pStyle w:val="style0"/>
        <w:numPr>
          <w:ilvl w:val="2"/>
          <w:numId w:val="3"/>
        </w:numPr>
        <w:spacing w:after="4" w:before="0"/>
      </w:pPr>
      <w:del w:author="Rob Godfrey" w:date="2012-07-15T17:02:00Z" w:id="92">
        <w:r>
          <w:rPr>
            <w:sz w:val="20"/>
            <w:szCs w:val="20"/>
          </w:rPr>
          <w:delText>Queue Receivers</w:delText>
        </w:r>
      </w:del>
    </w:p>
    <w:p>
      <w:pPr>
        <w:pStyle w:val="style0"/>
        <w:numPr>
          <w:ilvl w:val="2"/>
          <w:numId w:val="3"/>
        </w:numPr>
        <w:spacing w:after="4" w:before="0"/>
      </w:pPr>
      <w:del w:author="Rob Godfrey" w:date="2012-07-15T17:02:00Z" w:id="93">
        <w:r>
          <w:rPr>
            <w:sz w:val="20"/>
            <w:szCs w:val="20"/>
          </w:rPr>
          <w:delText>Queue Browsing</w:delText>
        </w:r>
      </w:del>
    </w:p>
    <w:p>
      <w:pPr>
        <w:pStyle w:val="style0"/>
        <w:numPr>
          <w:ilvl w:val="2"/>
          <w:numId w:val="3"/>
        </w:numPr>
        <w:spacing w:after="4" w:before="0"/>
      </w:pPr>
      <w:del w:author="Rob Godfrey" w:date="2012-07-15T17:02:00Z" w:id="94">
        <w:r>
          <w:rPr>
            <w:sz w:val="20"/>
            <w:szCs w:val="20"/>
          </w:rPr>
          <w:delText>Subscriptions</w:delText>
        </w:r>
      </w:del>
    </w:p>
    <w:p>
      <w:pPr>
        <w:pStyle w:val="style0"/>
        <w:numPr>
          <w:ilvl w:val="2"/>
          <w:numId w:val="3"/>
        </w:numPr>
      </w:pPr>
      <w:del w:author="Rob Godfrey" w:date="2012-07-15T17:02:00Z" w:id="95">
        <w:r>
          <w:rPr>
            <w:sz w:val="20"/>
            <w:szCs w:val="20"/>
          </w:rPr>
          <w:delText>Durable Subscriptions</w:delText>
        </w:r>
      </w:del>
    </w:p>
    <w:p>
      <w:pPr>
        <w:pStyle w:val="style39"/>
        <w:numPr>
          <w:ilvl w:val="2"/>
          <w:numId w:val="3"/>
        </w:numPr>
      </w:pPr>
      <w:del w:author="Rob Godfrey" w:date="2012-07-15T17:02:00Z" w:id="96">
        <w:r>
          <w:rPr>
            <w:rFonts w:ascii="Helvetica" w:cs="Helvetica" w:eastAsia="Times New Roman" w:hAnsi="Helvetica"/>
            <w:sz w:val="20"/>
            <w:szCs w:val="20"/>
          </w:rPr>
          <w:delText>Selectors</w:delText>
        </w:r>
      </w:del>
    </w:p>
    <w:p>
      <w:pPr>
        <w:pStyle w:val="style0"/>
        <w:numPr>
          <w:ilvl w:val="1"/>
          <w:numId w:val="3"/>
        </w:numPr>
      </w:pPr>
      <w:r>
        <w:rPr>
          <w:rFonts w:ascii="Helvetica" w:cs="Helvetica" w:eastAsia="Times New Roman" w:hAnsi="Helvetica"/>
          <w:sz w:val="20"/>
          <w:szCs w:val="20"/>
        </w:rPr>
      </w:r>
    </w:p>
    <w:p>
      <w:pPr>
        <w:pStyle w:val="style39"/>
      </w:pPr>
      <w:del w:author="Unknown Author" w:date="2012-08-01T18:00:00Z" w:id="97">
        <w:r>
          <w:rPr>
            <w:rFonts w:ascii="Helvetica" w:cs="Helvetica" w:eastAsia="Times New Roman" w:hAnsi="Helvetica"/>
            <w:sz w:val="20"/>
            <w:szCs w:val="20"/>
          </w:rPr>
          <w:delText xml:space="preserve">Features of the AMQP WCF </w:delText>
        </w:r>
      </w:del>
      <w:del w:author="Rob Godfrey" w:date="2012-07-15T17:11:00Z" w:id="98">
        <w:r>
          <w:rPr>
            <w:rFonts w:ascii="Helvetica" w:cs="Helvetica" w:eastAsia="Times New Roman" w:hAnsi="Helvetica"/>
            <w:sz w:val="20"/>
            <w:szCs w:val="20"/>
          </w:rPr>
          <w:delText xml:space="preserve">binding </w:delText>
        </w:r>
      </w:del>
      <w:del w:author="Unknown Author" w:date="2012-08-01T18:00:00Z" w:id="99">
        <w:r>
          <w:rPr>
            <w:rFonts w:ascii="Helvetica" w:cs="Helvetica" w:eastAsia="Times New Roman" w:hAnsi="Helvetica"/>
            <w:sz w:val="20"/>
            <w:szCs w:val="20"/>
          </w:rPr>
          <w:delText xml:space="preserve">mapping </w:delText>
        </w:r>
      </w:del>
      <w:del w:author="Unknown Author" w:date="2012-08-01T18:00:00Z" w:id="100">
        <w:r>
          <w:rPr>
            <w:rFonts w:ascii="Helvetica" w:cs="Helvetica" w:eastAsia="Times New Roman" w:hAnsi="Helvetica"/>
            <w:sz w:val="20"/>
            <w:szCs w:val="20"/>
          </w:rPr>
          <w:delText>include:</w:delText>
        </w:r>
      </w:del>
    </w:p>
    <w:p>
      <w:pPr>
        <w:pStyle w:val="style0"/>
        <w:numPr>
          <w:ilvl w:val="0"/>
          <w:numId w:val="3"/>
        </w:numPr>
      </w:pPr>
      <w:del w:author="Unknown Author" w:date="2012-08-01T18:00:00Z" w:id="101">
        <w:r>
          <w:rPr>
            <w:sz w:val="20"/>
            <w:szCs w:val="20"/>
          </w:rPr>
          <w:delText>Define a mapping between the WCF channel model and AMQP v1.0. This includes:</w:delText>
        </w:r>
      </w:del>
    </w:p>
    <w:p>
      <w:pPr>
        <w:pStyle w:val="style0"/>
        <w:numPr>
          <w:ilvl w:val="1"/>
          <w:numId w:val="3"/>
        </w:numPr>
        <w:spacing w:after="13" w:before="0"/>
      </w:pPr>
      <w:del w:author="Unknown Author" w:date="2012-08-01T18:00:00Z" w:id="102">
        <w:r>
          <w:rPr>
            <w:sz w:val="20"/>
            <w:szCs w:val="20"/>
          </w:rPr>
          <w:delText>Mapping between the .NET and AMQP type systems</w:delText>
        </w:r>
      </w:del>
    </w:p>
    <w:p>
      <w:pPr>
        <w:pStyle w:val="style0"/>
        <w:numPr>
          <w:ilvl w:val="1"/>
          <w:numId w:val="3"/>
        </w:numPr>
        <w:spacing w:after="13" w:before="0"/>
      </w:pPr>
      <w:del w:author="Unknown Author" w:date="2012-08-01T18:00:00Z" w:id="103">
        <w:r>
          <w:rPr>
            <w:sz w:val="20"/>
            <w:szCs w:val="20"/>
          </w:rPr>
          <w:delText>Mapping between the WCF Message and the AMQP Message. This includes a mechanism to expose AMQP Message Headers and Properties via the WCF Message.</w:delText>
        </w:r>
      </w:del>
    </w:p>
    <w:p>
      <w:pPr>
        <w:pStyle w:val="style0"/>
        <w:numPr>
          <w:ilvl w:val="1"/>
          <w:numId w:val="3"/>
        </w:numPr>
        <w:spacing w:after="13" w:before="0"/>
      </w:pPr>
      <w:del w:author="Unknown Author" w:date="2012-08-01T18:00:00Z" w:id="104">
        <w:r>
          <w:rPr>
            <w:sz w:val="20"/>
            <w:szCs w:val="20"/>
          </w:rPr>
          <w:delText>Mapping between the WCF API concepts (Channel, ChannelFactory, ChannelListener etc.) and AMQP concepts (Connection, Sessions, Links).</w:delText>
        </w:r>
      </w:del>
    </w:p>
    <w:p>
      <w:pPr>
        <w:pStyle w:val="style0"/>
        <w:numPr>
          <w:ilvl w:val="1"/>
          <w:numId w:val="3"/>
        </w:numPr>
      </w:pPr>
      <w:del w:author="Unknown Author" w:date="2012-08-01T18:00:00Z" w:id="105">
        <w:r>
          <w:rPr>
            <w:sz w:val="20"/>
            <w:szCs w:val="20"/>
          </w:rPr>
          <w:delText>Mapping transaction and grouping semantics between the .NET programming model and the AMQP capabilities.</w:delText>
        </w:r>
      </w:del>
    </w:p>
    <w:p>
      <w:pPr>
        <w:pStyle w:val="style39"/>
        <w:ind w:hanging="0" w:left="720" w:right="0"/>
      </w:pPr>
      <w:del w:author="Unknown Author" w:date="2012-08-01T18:00:00Z" w:id="106">
        <w:r>
          <w:rPr>
            <w:rFonts w:ascii="Helvetica" w:cs="Helvetica" w:eastAsia="Times New Roman" w:hAnsi="Helvetica"/>
            <w:sz w:val="20"/>
            <w:szCs w:val="20"/>
          </w:rPr>
        </w:r>
      </w:del>
    </w:p>
    <w:p>
      <w:pPr>
        <w:pStyle w:val="style39"/>
      </w:pPr>
      <w:del w:author="Unknown Author" w:date="2012-08-01T18:00:00Z" w:id="107">
        <w:r>
          <w:rPr>
            <w:rFonts w:ascii="Helvetica" w:cs="Helvetica" w:eastAsia="Times New Roman" w:hAnsi="Helvetica"/>
            <w:sz w:val="20"/>
            <w:szCs w:val="20"/>
          </w:rPr>
          <w:delText xml:space="preserve">Features of the AMQP SOAP </w:delText>
        </w:r>
      </w:del>
      <w:del w:author="Rob Godfrey" w:date="2012-07-15T17:11:00Z" w:id="108">
        <w:r>
          <w:rPr>
            <w:rFonts w:ascii="Helvetica" w:cs="Helvetica" w:eastAsia="Times New Roman" w:hAnsi="Helvetica"/>
            <w:sz w:val="20"/>
            <w:szCs w:val="20"/>
          </w:rPr>
          <w:delText xml:space="preserve">binding </w:delText>
        </w:r>
      </w:del>
      <w:del w:author="Unknown Author" w:date="2012-08-01T18:00:00Z" w:id="109">
        <w:r>
          <w:rPr>
            <w:rFonts w:ascii="Helvetica" w:cs="Helvetica" w:eastAsia="Times New Roman" w:hAnsi="Helvetica"/>
            <w:sz w:val="20"/>
            <w:szCs w:val="20"/>
          </w:rPr>
          <w:delText xml:space="preserve">mapping </w:delText>
        </w:r>
      </w:del>
      <w:del w:author="Unknown Author" w:date="2012-08-01T18:00:00Z" w:id="110">
        <w:r>
          <w:rPr>
            <w:rFonts w:ascii="Helvetica" w:cs="Helvetica" w:eastAsia="Times New Roman" w:hAnsi="Helvetica"/>
            <w:sz w:val="20"/>
            <w:szCs w:val="20"/>
          </w:rPr>
          <w:delText>include:</w:delText>
        </w:r>
      </w:del>
    </w:p>
    <w:p>
      <w:pPr>
        <w:pStyle w:val="style39"/>
      </w:pPr>
      <w:del w:author="Unknown Author" w:date="2012-08-01T18:00:00Z" w:id="111">
        <w:r>
          <w:rPr>
            <w:rFonts w:ascii="Helvetica" w:cs="Helvetica" w:eastAsia="Times New Roman" w:hAnsi="Helvetica"/>
            <w:color w:val="FF0000"/>
            <w:sz w:val="20"/>
            <w:szCs w:val="20"/>
          </w:rPr>
          <w:delText>TBD</w:delText>
        </w:r>
      </w:del>
    </w:p>
    <w:p>
      <w:pPr>
        <w:pStyle w:val="style39"/>
        <w:numPr>
          <w:ilvl w:val="0"/>
          <w:numId w:val="3"/>
        </w:numPr>
      </w:pPr>
      <w:del w:author="Unknown Author" w:date="2012-08-01T18:00:00Z" w:id="112">
        <w:r>
          <w:rPr>
            <w:rFonts w:ascii="Helvetica" w:cs="Helvetica" w:eastAsia="Times New Roman" w:hAnsi="Helvetica"/>
            <w:sz w:val="20"/>
            <w:szCs w:val="20"/>
          </w:rPr>
        </w:r>
      </w:del>
    </w:p>
    <w:p>
      <w:pPr>
        <w:pStyle w:val="style39"/>
        <w:ind w:hanging="0" w:left="720" w:right="0"/>
      </w:pPr>
      <w:del w:author="Unknown Author" w:date="2012-08-01T18:00:00Z" w:id="113">
        <w:r>
          <w:rPr>
            <w:rFonts w:ascii="Helvetica" w:cs="Helvetica" w:eastAsia="Times New Roman" w:hAnsi="Helvetica"/>
            <w:sz w:val="20"/>
            <w:szCs w:val="20"/>
          </w:rPr>
        </w:r>
      </w:del>
    </w:p>
    <w:p>
      <w:pPr>
        <w:pStyle w:val="style39"/>
      </w:pPr>
      <w:del w:author="Unknown Author" w:date="2012-08-01T18:00:00Z" w:id="114">
        <w:r>
          <w:rPr>
            <w:rFonts w:ascii="Helvetica" w:cs="Helvetica" w:eastAsia="Times New Roman" w:hAnsi="Helvetica"/>
            <w:sz w:val="20"/>
            <w:szCs w:val="20"/>
          </w:rPr>
          <w:delText>Features of the AMQP SCTP binding include:</w:delText>
        </w:r>
      </w:del>
    </w:p>
    <w:p>
      <w:pPr>
        <w:pStyle w:val="style39"/>
        <w:numPr>
          <w:ilvl w:val="0"/>
          <w:numId w:val="3"/>
        </w:numPr>
      </w:pPr>
      <w:del w:author="Unknown Author" w:date="2012-08-01T18:00:00Z" w:id="115">
        <w:r>
          <w:rPr>
            <w:rFonts w:ascii="Helvetica" w:cs="Helvetica" w:eastAsia="Times New Roman" w:hAnsi="Helvetica"/>
            <w:color w:val="00000A"/>
            <w:sz w:val="20"/>
            <w:szCs w:val="20"/>
          </w:rPr>
          <w:delText>Binding of AMQP connection semantics to SCTP</w:delText>
        </w:r>
      </w:del>
    </w:p>
    <w:p>
      <w:pPr>
        <w:pStyle w:val="style39"/>
        <w:numPr>
          <w:ilvl w:val="0"/>
          <w:numId w:val="3"/>
        </w:numPr>
      </w:pPr>
      <w:del w:author="Unknown Author" w:date="2012-08-01T18:00:00Z" w:id="116">
        <w:r>
          <w:rPr>
            <w:rFonts w:ascii="Helvetica" w:cs="Helvetica" w:eastAsia="Times New Roman" w:hAnsi="Helvetica"/>
            <w:sz w:val="20"/>
            <w:szCs w:val="20"/>
          </w:rPr>
          <w:delText>Wire format definition for AMQP frames on a SCTP connection</w:delText>
        </w:r>
      </w:del>
    </w:p>
    <w:p>
      <w:pPr>
        <w:pStyle w:val="style39"/>
      </w:pPr>
      <w:del w:author="Unknown Author" w:date="2012-08-01T18:00:00Z" w:id="117">
        <w:r>
          <w:rPr>
            <w:rFonts w:ascii="Helvetica" w:cs="Helvetica" w:eastAsia="Times New Roman" w:hAnsi="Helvetica"/>
            <w:sz w:val="20"/>
            <w:szCs w:val="20"/>
          </w:rPr>
          <w:delText xml:space="preserve">The relationship between AMQP channels and </w:delText>
        </w:r>
      </w:del>
      <w:del w:author="Unknown Author" w:date="2012-08-01T18:00:00Z" w:id="118">
        <w:r>
          <w:rPr>
            <w:rFonts w:ascii="Helvetica" w:cs="Helvetica" w:eastAsia="Times New Roman" w:hAnsi="Helvetica"/>
            <w:sz w:val="20"/>
            <w:szCs w:val="20"/>
          </w:rPr>
          <w:delText>SCTP streams</w:delText>
        </w:r>
      </w:del>
    </w:p>
    <w:p>
      <w:pPr>
        <w:pStyle w:val="style39"/>
      </w:pPr>
      <w:del w:author="Unknown Author" w:date="2012-08-01T18:00:00Z" w:id="119">
        <w:r>
          <w:rPr>
            <w:rFonts w:ascii="Helvetica" w:cs="Helvetica" w:eastAsia="Times New Roman" w:hAnsi="Helvetica"/>
            <w:sz w:val="20"/>
            <w:szCs w:val="20"/>
          </w:rPr>
        </w:r>
      </w:del>
    </w:p>
    <w:p>
      <w:pPr>
        <w:pStyle w:val="style39"/>
      </w:pPr>
      <w:del w:author="Unknown Author" w:date="2012-08-01T18:00:00Z" w:id="120">
        <w:r>
          <w:rPr>
            <w:rFonts w:ascii="Helvetica" w:cs="Helvetica" w:eastAsia="Times New Roman" w:hAnsi="Helvetica"/>
            <w:sz w:val="20"/>
            <w:szCs w:val="20"/>
          </w:rPr>
          <w:delText>Features of the AMQP WebSocket</w:delText>
        </w:r>
      </w:del>
      <w:del w:author="Unknown Author" w:date="2012-08-01T18:00:00Z" w:id="121">
        <w:r>
          <w:rPr>
            <w:rFonts w:ascii="Helvetica" w:cs="Helvetica" w:eastAsia="Times New Roman" w:hAnsi="Helvetica"/>
            <w:sz w:val="20"/>
            <w:szCs w:val="20"/>
          </w:rPr>
          <w:delText>s</w:delText>
        </w:r>
      </w:del>
      <w:del w:author="Unknown Author" w:date="2012-08-01T18:00:00Z" w:id="122">
        <w:r>
          <w:rPr>
            <w:rFonts w:ascii="Helvetica" w:cs="Helvetica" w:eastAsia="Times New Roman" w:hAnsi="Helvetica"/>
            <w:sz w:val="20"/>
            <w:szCs w:val="20"/>
          </w:rPr>
          <w:delText xml:space="preserve"> binding include:</w:delText>
        </w:r>
      </w:del>
    </w:p>
    <w:p>
      <w:pPr>
        <w:pStyle w:val="style39"/>
        <w:numPr>
          <w:ilvl w:val="0"/>
          <w:numId w:val="3"/>
        </w:numPr>
      </w:pPr>
      <w:del w:author="Rob Godfrey" w:date="2012-07-15T17:22:00Z" w:id="123">
        <w:r>
          <w:rPr>
            <w:rFonts w:ascii="Helvetica" w:cs="Helvetica" w:eastAsia="Times New Roman" w:hAnsi="Helvetica"/>
            <w:color w:val="FF0000"/>
            <w:sz w:val="20"/>
            <w:szCs w:val="20"/>
          </w:rPr>
          <w:delText>TBD</w:delText>
        </w:r>
      </w:del>
      <w:del w:author="Unknown Author" w:date="2012-08-01T18:00:00Z" w:id="124">
        <w:r>
          <w:rPr>
            <w:rFonts w:ascii="Helvetica" w:cs="Helvetica" w:eastAsia="Times New Roman" w:hAnsi="Helvetica"/>
            <w:color w:val="00000A"/>
            <w:sz w:val="20"/>
            <w:szCs w:val="20"/>
          </w:rPr>
          <w:delText>B</w:delText>
        </w:r>
      </w:del>
      <w:ins w:author="Unknown Author" w:date="2012-08-01T18:00:00Z" w:id="125">
        <w:r>
          <w:rPr>
            <w:rFonts w:ascii="Helvetica" w:cs="Helvetica" w:eastAsia="Times New Roman" w:hAnsi="Helvetica"/>
            <w:color w:val="00000A"/>
            <w:sz w:val="20"/>
            <w:szCs w:val="20"/>
          </w:rPr>
          <w:t>A b</w:t>
        </w:r>
      </w:ins>
      <w:ins w:author="Rob Godfrey" w:date="2012-07-15T17:22:00Z" w:id="126">
        <w:r>
          <w:rPr>
            <w:rFonts w:ascii="Helvetica" w:cs="Helvetica" w:eastAsia="Times New Roman" w:hAnsi="Helvetica"/>
            <w:color w:val="00000A"/>
            <w:sz w:val="20"/>
            <w:szCs w:val="20"/>
          </w:rPr>
          <w:t>inding of AMQP connection semantics to</w:t>
        </w:r>
      </w:ins>
      <w:ins w:author="Unknown Author" w:date="2012-08-01T18:06:00Z" w:id="127">
        <w:r>
          <w:rPr>
            <w:rFonts w:ascii="Helvetica" w:cs="Helvetica" w:eastAsia="Times New Roman" w:hAnsi="Helvetica"/>
            <w:color w:val="00000A"/>
            <w:sz w:val="20"/>
            <w:szCs w:val="20"/>
          </w:rPr>
          <w:t xml:space="preserve"> the</w:t>
        </w:r>
      </w:ins>
      <w:del w:author="Unknown Author" w:date="2012-08-01T18:06:00Z" w:id="128">
        <w:r>
          <w:rPr>
            <w:rFonts w:ascii="Helvetica" w:cs="Helvetica" w:eastAsia="Times New Roman" w:hAnsi="Helvetica"/>
            <w:color w:val="00000A"/>
            <w:sz w:val="20"/>
            <w:szCs w:val="20"/>
          </w:rPr>
          <w:delText xml:space="preserve"> </w:delText>
        </w:r>
      </w:del>
      <w:ins w:author="Unknown Author" w:date="2012-08-01T18:06:00Z" w:id="129">
        <w:r>
          <w:rPr>
            <w:rFonts w:ascii="Helvetica" w:cs="Helvetica" w:eastAsia="Times New Roman" w:hAnsi="Helvetica"/>
            <w:color w:val="00000A"/>
            <w:sz w:val="20"/>
            <w:szCs w:val="20"/>
          </w:rPr>
          <w:t xml:space="preserve"> </w:t>
        </w:r>
      </w:ins>
      <w:ins w:author="Rob Godfrey" w:date="2012-07-15T17:22:00Z" w:id="130">
        <w:r>
          <w:rPr>
            <w:rFonts w:ascii="Helvetica" w:cs="Helvetica" w:eastAsia="Times New Roman" w:hAnsi="Helvetica"/>
            <w:color w:val="00000A"/>
            <w:sz w:val="20"/>
            <w:szCs w:val="20"/>
          </w:rPr>
          <w:t>WebSockets</w:t>
        </w:r>
      </w:ins>
      <w:ins w:author="Unknown Author" w:date="2012-08-01T18:06:00Z" w:id="131">
        <w:r>
          <w:rPr>
            <w:rFonts w:ascii="Helvetica" w:cs="Helvetica" w:eastAsia="Times New Roman" w:hAnsi="Helvetica"/>
            <w:color w:val="00000A"/>
            <w:sz w:val="20"/>
            <w:szCs w:val="20"/>
          </w:rPr>
          <w:t xml:space="preserve"> protocol</w:t>
        </w:r>
      </w:ins>
      <w:ins w:author="Unknown Author" w:date="2012-08-01T18:07:00Z" w:id="132">
        <w:r>
          <w:rPr>
            <w:rFonts w:ascii="Helvetica" w:cs="Helvetica" w:eastAsia="Times New Roman" w:hAnsi="Helvetica"/>
            <w:color w:val="00000A"/>
            <w:sz w:val="20"/>
            <w:szCs w:val="20"/>
          </w:rPr>
          <w:t xml:space="preserve"> which would:</w:t>
        </w:r>
      </w:ins>
    </w:p>
    <w:p>
      <w:pPr>
        <w:pStyle w:val="style39"/>
        <w:numPr>
          <w:ilvl w:val="0"/>
          <w:numId w:val="3"/>
        </w:numPr>
        <w:ind w:hanging="360" w:left="1440" w:right="0"/>
      </w:pPr>
      <w:del w:author="Unknown Author" w:date="2012-08-01T18:07:00Z" w:id="133">
        <w:r>
          <w:rPr>
            <w:rFonts w:ascii="Helvetica" w:cs="Helvetica" w:eastAsia="Times New Roman" w:hAnsi="Helvetica"/>
            <w:sz w:val="20"/>
            <w:szCs w:val="20"/>
          </w:rPr>
          <w:delText>Wire format definition</w:delText>
        </w:r>
      </w:del>
      <w:ins w:author="Unknown Author" w:date="2012-08-01T18:07:00Z" w:id="134">
        <w:r>
          <w:rPr>
            <w:rFonts w:ascii="Helvetica" w:cs="Helvetica" w:eastAsia="Times New Roman" w:hAnsi="Helvetica"/>
            <w:sz w:val="20"/>
            <w:szCs w:val="20"/>
          </w:rPr>
          <w:t>Define the wire format</w:t>
        </w:r>
      </w:ins>
      <w:ins w:author="Rob Godfrey" w:date="2012-07-15T17:22:00Z" w:id="135">
        <w:r>
          <w:rPr>
            <w:rFonts w:ascii="Helvetica" w:cs="Helvetica" w:eastAsia="Times New Roman" w:hAnsi="Helvetica"/>
            <w:sz w:val="20"/>
            <w:szCs w:val="20"/>
          </w:rPr>
          <w:t xml:space="preserve"> for AMQP frames </w:t>
        </w:r>
      </w:ins>
      <w:ins w:author="Rob Godfrey" w:date="2012-07-15T17:23:00Z" w:id="136">
        <w:r>
          <w:rPr>
            <w:rFonts w:ascii="Helvetica" w:cs="Helvetica" w:eastAsia="Times New Roman" w:hAnsi="Helvetica"/>
            <w:sz w:val="20"/>
            <w:szCs w:val="20"/>
          </w:rPr>
          <w:t>on a WebSocket connection</w:t>
        </w:r>
      </w:ins>
    </w:p>
    <w:p>
      <w:pPr>
        <w:pStyle w:val="style39"/>
        <w:numPr>
          <w:ilvl w:val="0"/>
          <w:numId w:val="3"/>
        </w:numPr>
        <w:ind w:hanging="360" w:left="1440" w:right="0"/>
      </w:pPr>
      <w:del w:author="Unknown Author" w:date="2012-08-01T18:08:00Z" w:id="137">
        <w:r>
          <w:rPr>
            <w:rFonts w:ascii="Helvetica" w:cs="Helvetica" w:eastAsia="Times New Roman" w:hAnsi="Helvetica"/>
            <w:sz w:val="20"/>
            <w:szCs w:val="20"/>
          </w:rPr>
          <w:delText>T</w:delText>
        </w:r>
      </w:del>
      <w:ins w:author="Unknown Author" w:date="2012-08-01T18:08:00Z" w:id="138">
        <w:r>
          <w:rPr>
            <w:rFonts w:ascii="Helvetica" w:cs="Helvetica" w:eastAsia="Times New Roman" w:hAnsi="Helvetica"/>
            <w:sz w:val="20"/>
            <w:szCs w:val="20"/>
          </w:rPr>
          <w:t>Detail t</w:t>
        </w:r>
      </w:ins>
      <w:ins w:author="Rob Godfrey" w:date="2012-07-15T17:29:00Z" w:id="139">
        <w:r>
          <w:rPr>
            <w:rFonts w:ascii="Helvetica" w:cs="Helvetica" w:eastAsia="Times New Roman" w:hAnsi="Helvetica"/>
            <w:sz w:val="20"/>
            <w:szCs w:val="20"/>
          </w:rPr>
          <w:t xml:space="preserve">he relationship between the core AMQP security model, and the authentication mechanisms associated with an HTTP </w:t>
        </w:r>
      </w:ins>
      <w:ins w:author="Rob Godfrey" w:date="2012-07-15T17:30:00Z" w:id="140">
        <w:r>
          <w:rPr>
            <w:rFonts w:ascii="Helvetica" w:cs="Helvetica" w:eastAsia="Times New Roman" w:hAnsi="Helvetica"/>
            <w:sz w:val="20"/>
            <w:szCs w:val="20"/>
          </w:rPr>
          <w:t>s</w:t>
        </w:r>
      </w:ins>
      <w:ins w:author="Rob Godfrey" w:date="2012-07-15T17:29:00Z" w:id="141">
        <w:r>
          <w:rPr>
            <w:rFonts w:ascii="Helvetica" w:cs="Helvetica" w:eastAsia="Times New Roman" w:hAnsi="Helvetica"/>
            <w:sz w:val="20"/>
            <w:szCs w:val="20"/>
          </w:rPr>
          <w:t>ession.</w:t>
        </w:r>
      </w:ins>
    </w:p>
    <w:p>
      <w:pPr>
        <w:pStyle w:val="style0"/>
      </w:pPr>
      <w:r>
        <w:rPr>
          <w:rFonts w:ascii="Helvetica" w:cs="Helvetica" w:eastAsia="Times New Roman" w:hAnsi="Helvetica"/>
          <w:sz w:val="20"/>
          <w:szCs w:val="20"/>
        </w:rPr>
      </w:r>
    </w:p>
    <w:p>
      <w:pPr>
        <w:pStyle w:val="style39"/>
      </w:pPr>
      <w:del w:author="Rob Godfrey" w:date="2012-07-15T17:03:00Z" w:id="142">
        <w:r>
          <w:rPr>
            <w:rFonts w:ascii="Helvetica" w:cs="Helvetica" w:eastAsia="Times New Roman" w:hAnsi="Helvetica"/>
            <w:bCs/>
            <w:sz w:val="20"/>
            <w:szCs w:val="20"/>
          </w:rPr>
          <w:delText>Features of the AMQP distributed transactions specification include:</w:delText>
        </w:r>
      </w:del>
    </w:p>
    <w:p>
      <w:pPr>
        <w:pStyle w:val="style0"/>
        <w:numPr>
          <w:ilvl w:val="0"/>
          <w:numId w:val="3"/>
        </w:numPr>
      </w:pPr>
      <w:del w:author="Rob Godfrey" w:date="2012-07-15T17:03:00Z" w:id="143">
        <w:r>
          <w:rPr>
            <w:sz w:val="20"/>
            <w:szCs w:val="20"/>
          </w:rPr>
          <w:delText>Define a mechanism to allow AMQP messaging operations to be coordinated within the scope of a distributed transaction. This allows messaging operations (sending/receiving messages) to be atomically grouped with operations on other resource managers, e.g., a database. The AMQP distributed transactions support will allow coordination using both XA and OleTx transaction coordination protocols.</w:delText>
        </w:r>
      </w:del>
    </w:p>
    <w:p>
      <w:pPr>
        <w:pStyle w:val="style39"/>
      </w:pPr>
      <w:r>
        <w:rPr>
          <w:rFonts w:ascii="Helvetica" w:cs="Helvetica" w:eastAsia="Times New Roman" w:hAnsi="Helvetica"/>
          <w:bCs/>
          <w:sz w:val="20"/>
          <w:szCs w:val="20"/>
        </w:rPr>
      </w:r>
    </w:p>
    <w:p>
      <w:pPr>
        <w:pStyle w:val="style0"/>
      </w:pPr>
      <w:r>
        <w:rPr>
          <w:rFonts w:ascii="Helvetica" w:cs="Helvetica" w:eastAsia="Times New Roman" w:hAnsi="Helvetica"/>
          <w:bCs/>
          <w:sz w:val="20"/>
          <w:szCs w:val="20"/>
        </w:rPr>
        <w:t xml:space="preserve">Out of scope: </w:t>
      </w:r>
      <w:del w:author="Unknown Author" w:date="2012-08-01T18:05:00Z" w:id="144">
        <w:r>
          <w:rPr>
            <w:rFonts w:ascii="Helvetica" w:cs="Helvetica" w:eastAsia="Times New Roman" w:hAnsi="Helvetica"/>
            <w:bCs/>
            <w:sz w:val="20"/>
            <w:szCs w:val="20"/>
          </w:rPr>
          <w:delText>Any feature not mentioned in the Scope of Work section</w:delText>
        </w:r>
      </w:del>
      <w:ins w:author="Unknown Author" w:date="2012-08-01T18:05:00Z" w:id="145">
        <w:r>
          <w:rPr>
            <w:rFonts w:ascii="Helvetica" w:cs="Helvetica" w:eastAsia="Times New Roman" w:hAnsi="Helvetica"/>
            <w:bCs/>
            <w:sz w:val="20"/>
            <w:szCs w:val="20"/>
          </w:rPr>
          <w:t>Any work not reasonably covered by the Statement of Purpose</w:t>
        </w:r>
      </w:ins>
      <w:r>
        <w:rPr>
          <w:rFonts w:ascii="Helvetica" w:cs="Helvetica" w:eastAsia="Times New Roman" w:hAnsi="Helvetica"/>
          <w:bCs/>
          <w:sz w:val="20"/>
          <w:szCs w:val="20"/>
        </w:rPr>
        <w:t xml:space="preserve"> is deemed to be out of scope. </w:t>
      </w:r>
      <w:del w:author="Unknown Author" w:date="2012-08-01T18:06:00Z" w:id="146">
        <w:r>
          <w:rPr>
            <w:rFonts w:ascii="Helvetica" w:cs="Helvetica" w:eastAsia="Times New Roman" w:hAnsi="Helvetica"/>
            <w:bCs/>
            <w:sz w:val="20"/>
            <w:szCs w:val="20"/>
          </w:rPr>
          <w:delText>Contributions to this TC which are out of scope for this charter may be accumulated and taken into consideration for potential development of a charter for another technical committee that may be created to address future extensions or modifications.</w:delText>
        </w:r>
      </w:del>
    </w:p>
    <w:p>
      <w:pPr>
        <w:pStyle w:val="style0"/>
      </w:pPr>
      <w:r>
        <w:rPr>
          <w:rFonts w:ascii="Helvetica" w:cs="Helvetica" w:eastAsia="Times New Roman" w:hAnsi="Helvetica"/>
          <w:sz w:val="20"/>
          <w:szCs w:val="20"/>
        </w:rPr>
      </w:r>
    </w:p>
    <w:p>
      <w:pPr>
        <w:pStyle w:val="style0"/>
      </w:pPr>
      <w:r>
        <w:rPr>
          <w:rFonts w:ascii="Helvetica" w:cs="Helvetica" w:eastAsia="Times New Roman" w:hAnsi="Helvetica"/>
          <w:sz w:val="20"/>
          <w:szCs w:val="20"/>
        </w:rPr>
        <w:t xml:space="preserve">The TC shall conduct business as described in the </w:t>
      </w:r>
      <w:hyperlink r:id="rId2">
        <w:r>
          <w:rPr>
            <w:rStyle w:val="style20"/>
            <w:rFonts w:ascii="Helvetica" w:hAnsi="Helvetica"/>
            <w:sz w:val="20"/>
          </w:rPr>
          <w:t>OASIS Technical Committee Process</w:t>
        </w:r>
      </w:hyperlink>
      <w:r>
        <w:rPr>
          <w:rFonts w:ascii="Helvetica" w:cs="Helvetica" w:eastAsia="Times New Roman" w:hAnsi="Helvetica"/>
          <w:sz w:val="20"/>
          <w:szCs w:val="20"/>
        </w:rPr>
        <w:t xml:space="preserve"> and will take advantage of the services provided by OASIS, including e-mail lists and archives, and web servers for tracking progress. E-mail archives will be visible to the public.</w:t>
      </w:r>
    </w:p>
    <w:p>
      <w:pPr>
        <w:pStyle w:val="style0"/>
      </w:pPr>
      <w:r>
        <w:rPr>
          <w:rFonts w:ascii="Helvetica" w:cs="Helvetica" w:eastAsia="Times New Roman" w:hAnsi="Helvetica"/>
          <w:sz w:val="20"/>
          <w:szCs w:val="20"/>
        </w:rPr>
      </w:r>
    </w:p>
    <w:p>
      <w:pPr>
        <w:pStyle w:val="style0"/>
      </w:pPr>
      <w:bookmarkStart w:id="0" w:name="_GoBack"/>
      <w:bookmarkStart w:id="1" w:name="_GoBack"/>
      <w:bookmarkEnd w:id="1"/>
      <w:r>
        <w:rPr>
          <w:rFonts w:ascii="Helvetica" w:cs="Helvetica" w:eastAsia="Times New Roman" w:hAnsi="Helvetica"/>
          <w:sz w:val="20"/>
          <w:szCs w:val="20"/>
        </w:rPr>
      </w:r>
    </w:p>
    <w:p>
      <w:pPr>
        <w:pStyle w:val="style0"/>
      </w:pPr>
      <w:r>
        <w:rPr>
          <w:rFonts w:ascii="Helvetica" w:cs="Helvetica" w:eastAsia="Times New Roman" w:hAnsi="Helvetica"/>
          <w:b/>
          <w:bCs/>
          <w:sz w:val="20"/>
          <w:szCs w:val="20"/>
        </w:rPr>
        <w:t>(d) Deliverables</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sz w:val="20"/>
          <w:szCs w:val="20"/>
        </w:rPr>
        <w:t>The TC shall produce</w:t>
      </w:r>
      <w:del w:author="Unknown Author" w:date="2012-08-01T18:10:00Z" w:id="147">
        <w:r>
          <w:rPr>
            <w:rFonts w:ascii="Helvetica" w:cs="Helvetica" w:eastAsia="Times New Roman" w:hAnsi="Helvetica"/>
            <w:sz w:val="20"/>
            <w:szCs w:val="20"/>
          </w:rPr>
          <w:delText xml:space="preserve"> the</w:delText>
        </w:r>
      </w:del>
      <w:r>
        <w:rPr>
          <w:rFonts w:ascii="Helvetica" w:cs="Helvetica" w:eastAsia="Times New Roman" w:hAnsi="Helvetica"/>
          <w:sz w:val="20"/>
          <w:szCs w:val="20"/>
        </w:rPr>
        <w:t xml:space="preserve"> OASIS Standard version</w:t>
      </w:r>
      <w:ins w:author="Rob Godfrey" w:date="2012-07-15T17:09:00Z" w:id="148">
        <w:r>
          <w:rPr>
            <w:rFonts w:ascii="Helvetica" w:cs="Helvetica" w:eastAsia="Times New Roman" w:hAnsi="Helvetica"/>
            <w:sz w:val="20"/>
            <w:szCs w:val="20"/>
          </w:rPr>
          <w:t>s</w:t>
        </w:r>
      </w:ins>
      <w:r>
        <w:rPr>
          <w:rFonts w:ascii="Helvetica" w:cs="Helvetica" w:eastAsia="Times New Roman" w:hAnsi="Helvetica"/>
          <w:sz w:val="20"/>
          <w:szCs w:val="20"/>
        </w:rPr>
        <w:t xml:space="preserve"> of </w:t>
      </w:r>
      <w:del w:author="Unknown Author" w:date="2012-08-01T18:09:00Z" w:id="149">
        <w:r>
          <w:rPr>
            <w:rFonts w:ascii="Helvetica" w:cs="Helvetica" w:eastAsia="Times New Roman" w:hAnsi="Helvetica"/>
            <w:sz w:val="20"/>
            <w:szCs w:val="20"/>
          </w:rPr>
          <w:delText>the</w:delText>
        </w:r>
      </w:del>
      <w:ins w:author="Unknown Author" w:date="2012-08-01T18:09:00Z" w:id="150">
        <w:r>
          <w:rPr>
            <w:rFonts w:ascii="Helvetica" w:cs="Helvetica" w:eastAsia="Times New Roman" w:hAnsi="Helvetica"/>
            <w:sz w:val="20"/>
            <w:szCs w:val="20"/>
          </w:rPr>
          <w:t>such</w:t>
        </w:r>
      </w:ins>
      <w:r>
        <w:rPr>
          <w:rFonts w:ascii="Helvetica" w:cs="Helvetica" w:eastAsia="Times New Roman" w:hAnsi="Helvetica"/>
          <w:sz w:val="20"/>
          <w:szCs w:val="20"/>
        </w:rPr>
        <w:t xml:space="preserve"> AMQP binding </w:t>
      </w:r>
      <w:ins w:author="Rob Godfrey" w:date="2012-07-15T17:09:00Z" w:id="151">
        <w:r>
          <w:rPr>
            <w:rFonts w:ascii="Helvetica" w:cs="Helvetica" w:eastAsia="Times New Roman" w:hAnsi="Helvetica"/>
            <w:sz w:val="20"/>
            <w:szCs w:val="20"/>
          </w:rPr>
          <w:t xml:space="preserve">and mapping </w:t>
        </w:r>
      </w:ins>
      <w:r>
        <w:rPr>
          <w:rFonts w:ascii="Helvetica" w:cs="Helvetica" w:eastAsia="Times New Roman" w:hAnsi="Helvetica"/>
          <w:sz w:val="20"/>
          <w:szCs w:val="20"/>
        </w:rPr>
        <w:t xml:space="preserve">specifications </w:t>
      </w:r>
      <w:del w:author="Unknown Author" w:date="2012-08-01T18:10:00Z" w:id="152">
        <w:r>
          <w:rPr>
            <w:rFonts w:ascii="Helvetica" w:cs="Helvetica" w:eastAsia="Times New Roman" w:hAnsi="Helvetica"/>
            <w:sz w:val="20"/>
            <w:szCs w:val="20"/>
          </w:rPr>
          <w:delText xml:space="preserve">(JMS, WCF, SOAP, </w:delText>
        </w:r>
      </w:del>
      <w:del w:author="Unknown Author" w:date="2012-08-01T18:10:00Z" w:id="153">
        <w:r>
          <w:rPr>
            <w:rFonts w:ascii="Helvetica" w:cs="Helvetica" w:eastAsia="Times New Roman" w:hAnsi="Helvetica"/>
            <w:sz w:val="20"/>
            <w:szCs w:val="20"/>
          </w:rPr>
          <w:delText xml:space="preserve">SCTP, </w:delText>
        </w:r>
      </w:del>
      <w:del w:author="Unknown Author" w:date="2012-08-01T18:10:00Z" w:id="154">
        <w:r>
          <w:rPr>
            <w:rFonts w:ascii="Helvetica" w:cs="Helvetica" w:eastAsia="Times New Roman" w:hAnsi="Helvetica"/>
            <w:sz w:val="20"/>
            <w:szCs w:val="20"/>
          </w:rPr>
          <w:delText xml:space="preserve">and WebSockets bindings) </w:delText>
        </w:r>
      </w:del>
      <w:del w:author="Rob Godfrey" w:date="2012-07-15T17:03:00Z" w:id="155">
        <w:r>
          <w:rPr>
            <w:rFonts w:ascii="Helvetica" w:cs="Helvetica" w:eastAsia="Times New Roman" w:hAnsi="Helvetica"/>
            <w:sz w:val="20"/>
            <w:szCs w:val="20"/>
          </w:rPr>
          <w:delText>and AMQP distributed transactions specification</w:delText>
        </w:r>
      </w:del>
      <w:del w:author="Rob Godfrey" w:date="2012-07-15T17:03:00Z" w:id="156">
        <w:r>
          <w:rPr>
            <w:rFonts w:ascii="Helvetica" w:cs="Helvetica" w:eastAsia="Times New Roman" w:hAnsi="Helvetica"/>
            <w:sz w:val="20"/>
            <w:szCs w:val="20"/>
            <w:lang w:val="en-"/>
          </w:rPr>
          <w:delText xml:space="preserve"> </w:delText>
        </w:r>
      </w:del>
      <w:del w:author="Unknown Author" w:date="2012-08-01T18:10:00Z" w:id="157">
        <w:r>
          <w:rPr>
            <w:rFonts w:ascii="Helvetica" w:cs="Helvetica" w:eastAsia="Times New Roman" w:hAnsi="Helvetica"/>
            <w:sz w:val="20"/>
            <w:szCs w:val="20"/>
            <w:lang w:val="en-"/>
          </w:rPr>
          <w:delText>before July 2013</w:delText>
        </w:r>
      </w:del>
      <w:ins w:author="Unknown Author" w:date="2012-08-01T18:10:00Z" w:id="158">
        <w:r>
          <w:rPr>
            <w:rFonts w:ascii="Helvetica" w:cs="Helvetica" w:eastAsia="Times New Roman" w:hAnsi="Helvetica"/>
            <w:sz w:val="20"/>
            <w:szCs w:val="20"/>
          </w:rPr>
          <w:t>as are proposed by its members</w:t>
        </w:r>
      </w:ins>
      <w:del w:author="Unknown Author" w:date="2012-08-01T18:10:00Z" w:id="159">
        <w:r>
          <w:rPr>
            <w:rFonts w:ascii="Helvetica" w:cs="Helvetica" w:eastAsia="Times New Roman" w:hAnsi="Helvetica"/>
            <w:sz w:val="20"/>
            <w:szCs w:val="20"/>
            <w:lang w:val="en-"/>
          </w:rPr>
          <w:delText xml:space="preserve">. Following that, </w:delText>
        </w:r>
      </w:del>
      <w:del w:author="Unknown Author" w:date="2012-08-01T18:10:00Z" w:id="160">
        <w:r>
          <w:rPr>
            <w:rFonts w:ascii="Helvetica" w:cs="Helvetica" w:eastAsia="Times New Roman" w:hAnsi="Helvetica"/>
            <w:sz w:val="20"/>
            <w:szCs w:val="20"/>
          </w:rPr>
          <w:delText>the TC</w:delText>
        </w:r>
      </w:del>
      <w:ins w:author="Unknown Author" w:date="2012-08-01T18:10:00Z" w:id="161">
        <w:r>
          <w:rPr>
            <w:rFonts w:ascii="Helvetica" w:cs="Helvetica" w:eastAsia="Times New Roman" w:hAnsi="Helvetica"/>
            <w:sz w:val="20"/>
            <w:szCs w:val="20"/>
          </w:rPr>
          <w:t xml:space="preserve"> and </w:t>
        </w:r>
      </w:ins>
      <w:del w:author="Unknown Author" w:date="2012-08-01T18:10:00Z" w:id="162">
        <w:r>
          <w:rPr>
            <w:rFonts w:ascii="Helvetica" w:cs="Helvetica" w:eastAsia="Times New Roman" w:hAnsi="Helvetica"/>
            <w:sz w:val="20"/>
            <w:szCs w:val="20"/>
          </w:rPr>
          <w:delText xml:space="preserve"> </w:delText>
        </w:r>
      </w:del>
      <w:r>
        <w:rPr>
          <w:rFonts w:ascii="Helvetica" w:cs="Helvetica" w:eastAsia="Times New Roman" w:hAnsi="Helvetica"/>
          <w:sz w:val="20"/>
          <w:szCs w:val="20"/>
        </w:rPr>
        <w:t xml:space="preserve">may </w:t>
      </w:r>
      <w:ins w:author="Unknown Author" w:date="2012-08-01T18:10:00Z" w:id="163">
        <w:r>
          <w:rPr>
            <w:rFonts w:ascii="Helvetica" w:cs="Helvetica" w:eastAsia="Times New Roman" w:hAnsi="Helvetica"/>
            <w:sz w:val="20"/>
            <w:szCs w:val="20"/>
          </w:rPr>
          <w:t xml:space="preserve">then </w:t>
        </w:r>
      </w:ins>
      <w:r>
        <w:rPr>
          <w:rFonts w:ascii="Helvetica" w:cs="Helvetica" w:eastAsia="Times New Roman" w:hAnsi="Helvetica"/>
          <w:sz w:val="20"/>
          <w:szCs w:val="20"/>
        </w:rPr>
        <w:t xml:space="preserve">advance the OASIS Standard version of the </w:t>
      </w:r>
      <w:r>
        <w:rPr>
          <w:rFonts w:ascii="Helvetica" w:cs="Helvetica" w:eastAsia="Times New Roman" w:hAnsi="Helvetica"/>
          <w:sz w:val="20"/>
          <w:szCs w:val="20"/>
          <w:lang w:val="en-"/>
        </w:rPr>
        <w:t xml:space="preserve">aforementioned specifications </w:t>
      </w:r>
      <w:r>
        <w:rPr>
          <w:rFonts w:ascii="Helvetica" w:cs="Helvetica" w:eastAsia="Times New Roman" w:hAnsi="Helvetica"/>
          <w:sz w:val="20"/>
          <w:szCs w:val="20"/>
        </w:rPr>
        <w:t>to ISO/IEC JTC 1 through the JTC 1 PAS Transposition Process.</w:t>
      </w:r>
    </w:p>
    <w:p>
      <w:pPr>
        <w:pStyle w:val="style0"/>
      </w:pPr>
      <w:r>
        <w:rPr>
          <w:rFonts w:ascii="Helvetica" w:cs="Helvetica" w:eastAsia="Times New Roman" w:hAnsi="Helvetica"/>
          <w:sz w:val="20"/>
          <w:szCs w:val="20"/>
        </w:rPr>
      </w:r>
    </w:p>
    <w:p>
      <w:pPr>
        <w:pStyle w:val="style0"/>
      </w:pPr>
      <w:del w:author="Unknown Author" w:date="2012-08-01T18:21:00Z" w:id="164">
        <w:r>
          <w:rPr>
            <w:rFonts w:ascii="Helvetica" w:cs="Helvetica" w:eastAsia="Times New Roman" w:hAnsi="Helvetica"/>
            <w:b/>
            <w:sz w:val="20"/>
            <w:szCs w:val="20"/>
          </w:rPr>
          <w:delText>Maintenance:</w:delText>
        </w:r>
      </w:del>
    </w:p>
    <w:p>
      <w:pPr>
        <w:pStyle w:val="style0"/>
      </w:pPr>
      <w:del w:author="Unknown Author" w:date="2012-08-01T18:21:00Z" w:id="165">
        <w:r>
          <w:rPr/>
        </w:r>
      </w:del>
    </w:p>
    <w:p>
      <w:pPr>
        <w:pStyle w:val="style0"/>
      </w:pPr>
      <w:del w:author="Unknown Author" w:date="2012-08-01T18:21:00Z" w:id="166">
        <w:r>
          <w:rPr>
            <w:rFonts w:ascii="Helvetica" w:hAnsi="Helvetica"/>
            <w:sz w:val="20"/>
            <w:szCs w:val="20"/>
          </w:rPr>
          <w:delText xml:space="preserve">Once </w:delText>
        </w:r>
      </w:del>
      <w:del w:author="Unknown Author" w:date="2012-08-01T18:18:00Z" w:id="167">
        <w:r>
          <w:rPr>
            <w:rFonts w:ascii="Helvetica" w:hAnsi="Helvetica"/>
            <w:sz w:val="20"/>
            <w:szCs w:val="20"/>
          </w:rPr>
          <w:delText>the TC has</w:delText>
        </w:r>
      </w:del>
      <w:del w:author="Unknown Author" w:date="2012-08-01T18:21:00Z" w:id="168">
        <w:r>
          <w:rPr>
            <w:rFonts w:ascii="Helvetica" w:hAnsi="Helvetica"/>
            <w:sz w:val="20"/>
            <w:szCs w:val="20"/>
          </w:rPr>
          <w:delText xml:space="preserve"> successfully produced </w:delText>
        </w:r>
      </w:del>
      <w:del w:author="Unknown Author" w:date="2012-08-01T18:20:00Z" w:id="169">
        <w:r>
          <w:rPr>
            <w:rFonts w:ascii="Helvetica" w:hAnsi="Helvetica"/>
            <w:sz w:val="20"/>
            <w:szCs w:val="20"/>
          </w:rPr>
          <w:delText>the</w:delText>
        </w:r>
      </w:del>
      <w:del w:author="Unknown Author" w:date="2012-08-01T18:19:00Z" w:id="170">
        <w:r>
          <w:rPr>
            <w:rFonts w:ascii="Helvetica" w:hAnsi="Helvetica"/>
            <w:sz w:val="20"/>
            <w:szCs w:val="20"/>
          </w:rPr>
          <w:delText xml:space="preserve"> deliverables, the TC</w:delText>
        </w:r>
      </w:del>
      <w:del w:author="Unknown Author" w:date="2012-08-01T18:20:00Z" w:id="171">
        <w:r>
          <w:rPr>
            <w:rFonts w:ascii="Helvetica" w:hAnsi="Helvetica"/>
            <w:sz w:val="20"/>
            <w:szCs w:val="20"/>
          </w:rPr>
          <w:delText xml:space="preserve"> will enter into a maintenance mode</w:delText>
        </w:r>
      </w:del>
      <w:del w:author="Unknown Author" w:date="2012-08-01T18:19:00Z" w:id="172">
        <w:r>
          <w:rPr>
            <w:rFonts w:ascii="Helvetica" w:hAnsi="Helvetica"/>
            <w:sz w:val="20"/>
            <w:szCs w:val="20"/>
          </w:rPr>
          <w:delText>.</w:delText>
        </w:r>
      </w:del>
    </w:p>
    <w:p>
      <w:pPr>
        <w:pStyle w:val="style40"/>
      </w:pPr>
      <w:del w:author="Unknown Author" w:date="2012-08-01T18:19:00Z" w:id="173">
        <w:r>
          <w:rPr>
            <w:rFonts w:ascii="Helvetica" w:hAnsi="Helvetica"/>
            <w:sz w:val="20"/>
            <w:szCs w:val="20"/>
          </w:rPr>
        </w:r>
      </w:del>
    </w:p>
    <w:p>
      <w:pPr>
        <w:pStyle w:val="style0"/>
      </w:pPr>
      <w:del w:author="Unknown Author" w:date="2012-08-01T18:19:00Z" w:id="174">
        <w:r>
          <w:rPr>
            <w:rFonts w:ascii="Helvetica" w:hAnsi="Helvetica"/>
            <w:sz w:val="20"/>
            <w:szCs w:val="20"/>
          </w:rPr>
          <w:delText>T</w:delText>
        </w:r>
      </w:del>
      <w:del w:author="Unknown Author" w:date="2012-08-01T18:20:00Z" w:id="175">
        <w:r>
          <w:rPr>
            <w:rFonts w:ascii="Helvetica" w:hAnsi="Helvetica"/>
            <w:sz w:val="20"/>
            <w:szCs w:val="20"/>
          </w:rPr>
          <w:delText xml:space="preserve">he purpose of </w:delText>
        </w:r>
      </w:del>
      <w:del w:author="Unknown Author" w:date="2012-08-01T18:19:00Z" w:id="176">
        <w:r>
          <w:rPr>
            <w:rFonts w:ascii="Helvetica" w:hAnsi="Helvetica"/>
            <w:sz w:val="20"/>
            <w:szCs w:val="20"/>
          </w:rPr>
          <w:delText>the maintenance mode</w:delText>
        </w:r>
      </w:del>
      <w:del w:author="Unknown Author" w:date="2012-08-01T18:20:00Z" w:id="177">
        <w:r>
          <w:rPr>
            <w:rFonts w:ascii="Helvetica" w:hAnsi="Helvetica"/>
            <w:sz w:val="20"/>
            <w:szCs w:val="20"/>
          </w:rPr>
          <w:delText xml:space="preserve"> is to</w:delText>
        </w:r>
      </w:del>
      <w:ins w:author="Unknown Author" w:date="2012-08-01T18:21:00Z" w:id="178">
        <w:r>
          <w:rPr>
            <w:rFonts w:ascii="Helvetica" w:hAnsi="Helvetica"/>
            <w:sz w:val="20"/>
            <w:szCs w:val="20"/>
          </w:rPr>
          <w:t>T</w:t>
        </w:r>
      </w:ins>
      <w:ins w:author="Unknown Author" w:date="2012-08-01T18:20:00Z" w:id="179">
        <w:r>
          <w:rPr>
            <w:rFonts w:ascii="Helvetica" w:hAnsi="Helvetica"/>
            <w:sz w:val="20"/>
            <w:szCs w:val="20"/>
          </w:rPr>
          <w:t xml:space="preserve">he TC will also </w:t>
        </w:r>
      </w:ins>
      <w:del w:author="Unknown Author" w:date="2012-08-01T18:21:00Z" w:id="180">
        <w:r>
          <w:rPr>
            <w:rFonts w:ascii="Helvetica" w:hAnsi="Helvetica"/>
            <w:sz w:val="20"/>
            <w:szCs w:val="20"/>
          </w:rPr>
          <w:delText xml:space="preserve"> </w:delText>
        </w:r>
      </w:del>
      <w:r>
        <w:rPr>
          <w:rFonts w:ascii="Helvetica" w:hAnsi="Helvetica"/>
          <w:sz w:val="20"/>
          <w:szCs w:val="20"/>
        </w:rPr>
        <w:t>provide minor revisions to previously adopted deliverables, in order to clarify ambiguities, inconsistencies, and obvious errors.</w:t>
      </w:r>
      <w:del w:author="Unknown Author" w:date="2012-08-01T18:20:00Z" w:id="181">
        <w:r>
          <w:rPr>
            <w:rFonts w:ascii="Helvetica" w:hAnsi="Helvetica"/>
            <w:sz w:val="20"/>
            <w:szCs w:val="20"/>
          </w:rPr>
          <w:delText>  The maintenance mode will not functionally enhance a previously adopted deliverable, or extend its functionality.</w:delText>
        </w:r>
      </w:del>
    </w:p>
    <w:p>
      <w:pPr>
        <w:pStyle w:val="style40"/>
      </w:pPr>
      <w:del w:author="Unknown Author" w:date="2012-08-01T18:21:00Z" w:id="182">
        <w:r>
          <w:rPr>
            <w:rFonts w:ascii="Helvetica" w:hAnsi="Helvetica"/>
          </w:rPr>
        </w:r>
      </w:del>
    </w:p>
    <w:p>
      <w:pPr>
        <w:pStyle w:val="style0"/>
      </w:pPr>
      <w:del w:author="Unknown Author" w:date="2012-08-01T18:21:00Z" w:id="183">
        <w:r>
          <w:rPr>
            <w:rFonts w:ascii="Helvetica" w:cs="Courier New" w:hAnsi="Helvetica"/>
            <w:sz w:val="20"/>
            <w:szCs w:val="20"/>
          </w:rPr>
          <w:delText>The TC will collect issues raised against the deliverables and periodically process those issues. Issues that require extended or enhanced functionality shall be recorded and set aside</w:delText>
        </w:r>
      </w:del>
      <w:del w:author="Unknown Author" w:date="2012-08-01T18:21:00Z" w:id="184">
        <w:r>
          <w:rPr>
            <w:rFonts w:ascii="Helvetica" w:cs="Helvetica" w:eastAsia="Times New Roman" w:hAnsi="Helvetica"/>
            <w:sz w:val="20"/>
            <w:szCs w:val="20"/>
          </w:rPr>
          <w:delText xml:space="preserve"> for potential development of a charter for another technical committee that may be created to address them</w:delText>
        </w:r>
      </w:del>
      <w:del w:author="Unknown Author" w:date="2012-08-01T18:21:00Z" w:id="185">
        <w:r>
          <w:rPr>
            <w:rFonts w:ascii="Helvetica" w:cs="Courier New" w:hAnsi="Helvetica"/>
            <w:sz w:val="20"/>
            <w:szCs w:val="20"/>
          </w:rPr>
          <w:delText>. Issues that result in the clarification or non-substantive correction of the deliverables shall be processed. The TC shall maintain a list of the adopted clarifications and shall create a new minor revision of the deliverables incorporating those adopted clarifications.</w:delText>
        </w:r>
      </w:del>
    </w:p>
    <w:p>
      <w:pPr>
        <w:pStyle w:val="style0"/>
      </w:pPr>
      <w:r>
        <w:rPr>
          <w:rFonts w:ascii="Helvetica" w:cs="Courier New" w:hAnsi="Helvetica"/>
          <w:sz w:val="20"/>
          <w:szCs w:val="20"/>
        </w:rPr>
      </w:r>
    </w:p>
    <w:p>
      <w:pPr>
        <w:pStyle w:val="style0"/>
      </w:pPr>
      <w:r>
        <w:rPr>
          <w:rFonts w:ascii="Helvetica" w:cs="Helvetica" w:eastAsia="Times New Roman" w:hAnsi="Helvetica"/>
          <w:b/>
          <w:bCs/>
          <w:sz w:val="20"/>
          <w:szCs w:val="20"/>
        </w:rPr>
        <w:t>(e) IPR Mode</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sz w:val="20"/>
          <w:szCs w:val="20"/>
        </w:rPr>
        <w:t xml:space="preserve">This TC will operate under RF on RAND Terms IPR mode as defined in the </w:t>
      </w:r>
      <w:hyperlink r:id="rId3">
        <w:r>
          <w:rPr>
            <w:rStyle w:val="style20"/>
            <w:rFonts w:ascii="Helvetica" w:hAnsi="Helvetica"/>
            <w:sz w:val="20"/>
            <w:szCs w:val="20"/>
          </w:rPr>
          <w:t>OASIS Intellectual Property Rights (IPR) Policy</w:t>
        </w:r>
      </w:hyperlink>
      <w:r>
        <w:rPr>
          <w:rFonts w:ascii="Helvetica" w:cs="Helvetica" w:eastAsia="Times New Roman" w:hAnsi="Helvetica"/>
          <w:sz w:val="20"/>
          <w:szCs w:val="20"/>
        </w:rPr>
        <w:t xml:space="preserve"> effective 15 October 2010.</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b/>
          <w:bCs/>
          <w:sz w:val="20"/>
          <w:szCs w:val="20"/>
        </w:rPr>
        <w:t>(f) Anticipated Audience</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sz w:val="20"/>
          <w:szCs w:val="20"/>
        </w:rPr>
        <w:t>The anticipated audience for this work includes:</w:t>
      </w:r>
    </w:p>
    <w:p>
      <w:pPr>
        <w:pStyle w:val="style0"/>
        <w:numPr>
          <w:ilvl w:val="0"/>
          <w:numId w:val="1"/>
        </w:numPr>
      </w:pPr>
      <w:r>
        <w:rPr>
          <w:rFonts w:ascii="Helvetica" w:cs="Helvetica" w:eastAsia="Times New Roman" w:hAnsi="Helvetica"/>
          <w:sz w:val="20"/>
          <w:szCs w:val="20"/>
        </w:rPr>
        <w:t>Business messaging users</w:t>
      </w:r>
    </w:p>
    <w:p>
      <w:pPr>
        <w:pStyle w:val="style0"/>
        <w:numPr>
          <w:ilvl w:val="0"/>
          <w:numId w:val="1"/>
        </w:numPr>
      </w:pPr>
      <w:r>
        <w:rPr>
          <w:rFonts w:ascii="Helvetica" w:cs="Helvetica" w:eastAsia="Times New Roman" w:hAnsi="Helvetica"/>
          <w:sz w:val="20"/>
          <w:szCs w:val="20"/>
        </w:rPr>
        <w:t>Business messaging middleware vendors</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b/>
          <w:bCs/>
          <w:sz w:val="20"/>
          <w:szCs w:val="20"/>
        </w:rPr>
        <w:t>(g) Language</w:t>
      </w:r>
    </w:p>
    <w:p>
      <w:pPr>
        <w:pStyle w:val="style0"/>
      </w:pPr>
      <w:r>
        <w:rPr>
          <w:rFonts w:ascii="Helvetica" w:cs="Helvetica" w:eastAsia="Times New Roman" w:hAnsi="Helvetica"/>
          <w:sz w:val="20"/>
          <w:szCs w:val="20"/>
        </w:rPr>
      </w:r>
    </w:p>
    <w:p>
      <w:pPr>
        <w:pStyle w:val="style0"/>
      </w:pPr>
      <w:r>
        <w:rPr>
          <w:rFonts w:ascii="Helvetica" w:cs="Helvetica" w:eastAsia="Times New Roman" w:hAnsi="Helvetica"/>
          <w:sz w:val="20"/>
          <w:szCs w:val="20"/>
        </w:rPr>
        <w:t>TC business will be conducted in English.</w:t>
      </w:r>
    </w:p>
    <w:p>
      <w:pPr>
        <w:pStyle w:val="style0"/>
      </w:pPr>
      <w:r>
        <w:rPr>
          <w:rFonts w:ascii="Helvetica" w:cs="Helvetica" w:eastAsia="Times New Roman" w:hAnsi="Helvetica"/>
          <w:bCs/>
          <w:sz w:val="20"/>
          <w:szCs w:val="20"/>
        </w:rPr>
      </w:r>
    </w:p>
    <w:p>
      <w:pPr>
        <w:pStyle w:val="style0"/>
      </w:pPr>
      <w:r>
        <w:rPr>
          <w:rFonts w:ascii="Helvetica" w:cs="Helvetica" w:eastAsia="Times New Roman" w:hAnsi="Helvetica"/>
          <w:b/>
          <w:bCs/>
          <w:sz w:val="20"/>
          <w:szCs w:val="20"/>
        </w:rPr>
        <w:t>References</w:t>
      </w:r>
    </w:p>
    <w:p>
      <w:pPr>
        <w:pStyle w:val="style0"/>
      </w:pPr>
      <w:r>
        <w:rPr>
          <w:rFonts w:ascii="Helvetica" w:cs="Helvetica" w:eastAsia="Times New Roman" w:hAnsi="Helvetica"/>
          <w:sz w:val="20"/>
          <w:szCs w:val="20"/>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Helvetica" w:eastAsia="Times New Roman" w:hAnsi="Helvetica"/>
          <w:sz w:val="20"/>
          <w:szCs w:val="20"/>
        </w:rPr>
        <w:t>[1] Advanced Message Queuing Protocol (AMQP) v1.0 Final</w:t>
        <w:br/>
      </w:r>
      <w:hyperlink r:id="rId4">
        <w:r>
          <w:rPr>
            <w:rStyle w:val="style20"/>
            <w:rFonts w:ascii="Helvetica" w:hAnsi="Helvetica"/>
            <w:sz w:val="20"/>
          </w:rPr>
          <w:t>https://www.amqp.org/resources/download</w:t>
        </w:r>
      </w:hyperlink>
      <w:r>
        <w:rPr>
          <w:rFonts w:ascii="Helvetica" w:hAnsi="Helvetica"/>
          <w:color w:val="FF0000"/>
          <w:sz w:val="20"/>
        </w:rPr>
        <w:t xml:space="preserve"> </w:t>
      </w:r>
      <w:r>
        <w:rPr>
          <w:rFonts w:ascii="Helvetica" w:hAnsi="Helvetica"/>
          <w:color w:val="00000A"/>
          <w:sz w:val="20"/>
        </w:rPr>
        <w:t>- This link contains the latest version; the final version is expected soon.</w:t>
      </w:r>
    </w:p>
    <w:p>
      <w:pPr>
        <w:pStyle w:val="style0"/>
      </w:pPr>
      <w:r>
        <w:rPr>
          <w:rFonts w:ascii="Helvetica" w:hAnsi="Helvetica"/>
          <w:sz w:val="20"/>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(2) Non-normative information regarding the startup of the TC</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 xml:space="preserve">(a)  Similar Work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Some of the existing messaging protocol standards include ebXML, Web Services Reliable Exchange (WS-RX), and XMPP. Those messaging protocols define bindings to various other protocols and APIs.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Some of the defining characteristics of AMQP as compared to those protocols are:</w:t>
      </w:r>
    </w:p>
    <w:p>
      <w:pPr>
        <w:pStyle w:val="style39"/>
        <w:numPr>
          <w:ilvl w:val="0"/>
          <w:numId w:val="2"/>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It is a binary protocol that operates directly over TCP (instead of over HTTP). </w:t>
      </w:r>
    </w:p>
    <w:p>
      <w:pPr>
        <w:pStyle w:val="style39"/>
        <w:numPr>
          <w:ilvl w:val="0"/>
          <w:numId w:val="2"/>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It incorporates efficient binary encodings of the protocol (as opposed to XML).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Some of the general characteristics of AMQP are:</w:t>
      </w:r>
    </w:p>
    <w:p>
      <w:pPr>
        <w:pStyle w:val="style39"/>
        <w:numPr>
          <w:ilvl w:val="0"/>
          <w:numId w:val="2"/>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It is API agnostic, but has been designed for integration into existing mainstream messaging and integration technologies including Java Message Service and Microsoft Windows Communication Foundation, so that interoperability between them is possible.</w:t>
      </w:r>
    </w:p>
    <w:p>
      <w:pPr>
        <w:pStyle w:val="style39"/>
        <w:numPr>
          <w:ilvl w:val="0"/>
          <w:numId w:val="2"/>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It has been designed to be used with a broker; providing a safe place to exchange messages with 3rd party systems, and to store and forward messages when the recipient is unavailable. </w:t>
      </w:r>
    </w:p>
    <w:p>
      <w:pPr>
        <w:pStyle w:val="style39"/>
        <w:numPr>
          <w:ilvl w:val="0"/>
          <w:numId w:val="2"/>
        </w:num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It brings together frequently used combinations of message exchange patterns in one protocol (asynchronous publish/subscribe and direct delivery patterns such as queuing) that incorporates message level flow control.</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In summary, AMQP sets out to provide efficient, high performance, internet scale business messaging.  This translates into: a reliable binary transport for sending and receiving messages over WAN and LAN, that integrates with existing messaging products, but can scale to the needs of modern environments such as "cloud applications". Given the diverse environments AMQP can be used, it is necessary to define AMQP bindings for other protocols and APIs used in those environments.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(b) Date, Time, and Location of First Meeting</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The first meeting of the AMQP Bindings TC will be a face-to-face meeting to be held in </w:t>
      </w:r>
      <w:r>
        <w:rPr>
          <w:rFonts w:ascii="Helvetica" w:cs="Calibri" w:hAnsi="Helvetica"/>
          <w:color w:val="FF0000"/>
          <w:sz w:val="20"/>
          <w:lang w:val="en-"/>
        </w:rPr>
        <w:t xml:space="preserve">TBD </w:t>
      </w:r>
      <w:r>
        <w:rPr>
          <w:rFonts w:ascii="Helvetica" w:cs="Calibri" w:hAnsi="Helvetica"/>
          <w:sz w:val="20"/>
          <w:lang w:val="en-"/>
        </w:rPr>
        <w:t>on</w:t>
      </w:r>
      <w:del w:author="Unknown Author" w:date="2012-08-01T18:23:00Z" w:id="186">
        <w:r>
          <w:rPr>
            <w:rFonts w:ascii="Helvetica" w:cs="Calibri" w:hAnsi="Helvetica"/>
            <w:sz w:val="20"/>
            <w:lang w:val="en-"/>
          </w:rPr>
          <w:delText xml:space="preserve"> </w:delText>
        </w:r>
      </w:del>
      <w:del w:author="Unknown Author" w:date="2012-08-01T18:23:00Z" w:id="187">
        <w:r>
          <w:rPr>
            <w:rFonts w:ascii="Helvetica" w:cs="Calibri" w:hAnsi="Helvetica"/>
            <w:sz w:val="20"/>
            <w:lang w:val="en-"/>
          </w:rPr>
          <w:delText>January</w:delText>
        </w:r>
      </w:del>
      <w:r>
        <w:rPr>
          <w:rFonts w:ascii="Helvetica" w:cs="Calibri" w:hAnsi="Helvetica"/>
          <w:sz w:val="20"/>
          <w:lang w:val="en-"/>
        </w:rPr>
        <w:t xml:space="preserve"> </w:t>
      </w:r>
      <w:r>
        <w:rPr>
          <w:rFonts w:ascii="Helvetica" w:cs="Calibri" w:hAnsi="Helvetica"/>
          <w:color w:val="FF0000"/>
          <w:sz w:val="20"/>
          <w:lang w:val="en-"/>
        </w:rPr>
        <w:t>TBD</w:t>
      </w:r>
      <w:del w:author="Unknown Author" w:date="2012-08-01T18:23:00Z" w:id="188">
        <w:r>
          <w:rPr>
            <w:rFonts w:ascii="Helvetica" w:cs="Calibri" w:hAnsi="Helvetica"/>
            <w:color w:val="FF0000"/>
            <w:sz w:val="20"/>
            <w:lang w:val="en-"/>
          </w:rPr>
          <w:delText>, 2012 from 9 AM ET to 5 PM ET</w:delText>
        </w:r>
      </w:del>
      <w:r>
        <w:rPr>
          <w:rFonts w:ascii="Helvetica" w:cs="Calibri" w:hAnsi="Helvetica"/>
          <w:sz w:val="20"/>
          <w:lang w:val="en-"/>
        </w:rPr>
        <w:t xml:space="preserve">. This meeting will be sponsored by </w:t>
      </w:r>
      <w:r>
        <w:rPr>
          <w:rFonts w:ascii="Helvetica" w:cs="Calibri" w:hAnsi="Helvetica"/>
          <w:color w:val="FF0000"/>
          <w:sz w:val="20"/>
          <w:lang w:val="en-"/>
        </w:rPr>
        <w:t>TBD</w:t>
      </w:r>
      <w:r>
        <w:rPr>
          <w:rFonts w:ascii="Helvetica" w:cs="Calibri" w:hAnsi="Helvetica"/>
          <w:sz w:val="20"/>
          <w:lang w:val="en-"/>
        </w:rPr>
        <w: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(c) On-Going Meeting Plans &amp; Sponsors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It is anticipated that the AMQP Bindings TC will meet via teleconference every week for 60 minutes at a time determined by the TC members during the TC's first meeting. It is anticipated that the AMQP Bindings TC will meet face-to-face every 2-3 months at a time and location to be determined by the TC members.  The actual pace of face-to-face and teleconference meetings will be determined by the TC members. One of the proposers, as listed below, will sponsor the teleconferences unless other TC members offer to donate their own facilities.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(d) Proposers of the TC</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John O’Hara, </w:t>
      </w:r>
      <w:hyperlink r:id="rId5">
        <w:r>
          <w:rPr>
            <w:rStyle w:val="style20"/>
            <w:rFonts w:ascii="Helvetica" w:cs="Calibri" w:hAnsi="Helvetica"/>
            <w:sz w:val="20"/>
            <w:lang w:val="en-"/>
          </w:rPr>
          <w:t>john.ohara1@baml.com</w:t>
        </w:r>
      </w:hyperlink>
      <w:r>
        <w:rPr>
          <w:rFonts w:ascii="Helvetica" w:cs="Calibri" w:hAnsi="Helvetica"/>
          <w:sz w:val="20"/>
          <w:lang w:val="en-"/>
        </w:rPr>
        <w:t>, Bank of America</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Abbie Barbir, </w:t>
      </w:r>
      <w:hyperlink r:id="rId6">
        <w:r>
          <w:rPr>
            <w:rStyle w:val="style20"/>
            <w:rFonts w:ascii="Helvetica" w:cs="Calibri" w:hAnsi="Helvetica"/>
            <w:sz w:val="20"/>
            <w:lang w:val="en-"/>
          </w:rPr>
          <w:t>abbie.barbir@bankofamerica.com</w:t>
        </w:r>
      </w:hyperlink>
      <w:r>
        <w:rPr>
          <w:rFonts w:ascii="Helvetica" w:cs="Calibri" w:hAnsi="Helvetica"/>
          <w:sz w:val="20"/>
          <w:lang w:val="en-"/>
        </w:rPr>
        <w:t>, Bank of America</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Andreas Moravec, </w:t>
      </w:r>
      <w:hyperlink r:id="rId7">
        <w:r>
          <w:rPr>
            <w:rStyle w:val="style20"/>
            <w:rFonts w:ascii="Helvetica" w:cs="Calibri" w:hAnsi="Helvetica"/>
            <w:sz w:val="20"/>
            <w:lang w:val="en-"/>
          </w:rPr>
          <w:t>andreas.moravec@deutsche-boerse.com</w:t>
        </w:r>
      </w:hyperlink>
      <w:r>
        <w:rPr>
          <w:rFonts w:ascii="Helvetica" w:cs="Calibri" w:hAnsi="Helvetica"/>
          <w:sz w:val="20"/>
          <w:lang w:val="en-"/>
        </w:rPr>
        <w:t>, Deutsche Börse AG</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Hanno Klein, </w:t>
      </w:r>
      <w:hyperlink r:id="rId8">
        <w:r>
          <w:rPr>
            <w:rStyle w:val="style20"/>
            <w:rFonts w:ascii="Helvetica" w:cs="Calibri" w:hAnsi="Helvetica"/>
            <w:sz w:val="20"/>
            <w:lang w:val="en-"/>
          </w:rPr>
          <w:t>hanno.klein@deutsche-boerse.com</w:t>
        </w:r>
      </w:hyperlink>
      <w:r>
        <w:rPr>
          <w:rFonts w:ascii="Helvetica" w:cs="Calibri" w:hAnsi="Helvetica"/>
          <w:sz w:val="20"/>
          <w:lang w:val="en-"/>
        </w:rPr>
        <w:t>, Deutsche Börse AG</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Andreas Mueller, </w:t>
      </w:r>
      <w:hyperlink r:id="rId9">
        <w:r>
          <w:rPr>
            <w:rStyle w:val="style20"/>
            <w:rFonts w:ascii="Helvetica" w:cs="Calibri" w:hAnsi="Helvetica"/>
            <w:sz w:val="20"/>
            <w:lang w:val="en-"/>
          </w:rPr>
          <w:t>am@iit.de</w:t>
        </w:r>
      </w:hyperlink>
      <w:r>
        <w:rPr>
          <w:rFonts w:ascii="Helvetica" w:cs="Calibri" w:hAnsi="Helvetica"/>
          <w:sz w:val="20"/>
          <w:lang w:val="en-"/>
        </w:rPr>
        <w:t xml:space="preserve">, IIT Software GmbH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Matthew Arrott, </w:t>
      </w:r>
      <w:hyperlink r:id="rId10">
        <w:r>
          <w:rPr>
            <w:rStyle w:val="style20"/>
            <w:rFonts w:ascii="Helvetica" w:cs="Calibri" w:hAnsi="Helvetica"/>
            <w:sz w:val="20"/>
            <w:lang w:val="en-"/>
          </w:rPr>
          <w:t>marrott@novgp.com</w:t>
        </w:r>
      </w:hyperlink>
      <w:r>
        <w:rPr>
          <w:rFonts w:ascii="Helvetica" w:cs="Calibri" w:hAnsi="Helvetica"/>
          <w:sz w:val="20"/>
          <w:lang w:val="en-"/>
        </w:rPr>
        <w:t>, Individual Member</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Bijan Sanii, </w:t>
      </w:r>
      <w:hyperlink r:id="rId11">
        <w:r>
          <w:rPr>
            <w:rStyle w:val="style20"/>
            <w:rFonts w:ascii="Helvetica" w:cs="Calibri" w:hAnsi="Helvetica"/>
            <w:sz w:val="20"/>
            <w:lang w:val="en-"/>
          </w:rPr>
          <w:t>bijans@inetco.com</w:t>
        </w:r>
      </w:hyperlink>
      <w:r>
        <w:rPr>
          <w:rFonts w:ascii="Helvetica" w:cs="Calibri" w:hAnsi="Helvetica"/>
          <w:sz w:val="20"/>
          <w:lang w:val="en-"/>
        </w:rPr>
        <w:t>, INETCO Systems Ltd.</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Angus Telfer, </w:t>
      </w:r>
      <w:hyperlink r:id="rId12">
        <w:r>
          <w:rPr>
            <w:rStyle w:val="style20"/>
            <w:rFonts w:ascii="Helvetica" w:cs="Calibri" w:hAnsi="Helvetica"/>
            <w:sz w:val="20"/>
            <w:lang w:val="en-"/>
          </w:rPr>
          <w:t>angus.telfer@inetco.com</w:t>
        </w:r>
      </w:hyperlink>
      <w:r>
        <w:rPr>
          <w:rFonts w:ascii="Helvetica" w:cs="Calibri" w:hAnsi="Helvetica"/>
          <w:sz w:val="20"/>
          <w:lang w:val="en-"/>
        </w:rPr>
        <w:t>, INETCO Systems Ltd.</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Allan Cornish, </w:t>
      </w:r>
      <w:hyperlink r:id="rId13">
        <w:r>
          <w:rPr>
            <w:rStyle w:val="style20"/>
            <w:rFonts w:ascii="Helvetica" w:cs="Calibri" w:hAnsi="Helvetica"/>
            <w:sz w:val="20"/>
            <w:lang w:val="en-"/>
          </w:rPr>
          <w:t>acornish@inetco.com</w:t>
        </w:r>
      </w:hyperlink>
      <w:r>
        <w:rPr>
          <w:rFonts w:ascii="Helvetica" w:cs="Calibri" w:hAnsi="Helvetica"/>
          <w:sz w:val="20"/>
          <w:lang w:val="en-"/>
        </w:rPr>
        <w:t>, INETCO Systems Ltd.</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Allan Beck, </w:t>
      </w:r>
      <w:hyperlink r:id="rId14">
        <w:r>
          <w:rPr>
            <w:rStyle w:val="style20"/>
            <w:rFonts w:ascii="Helvetica" w:cs="Calibri" w:hAnsi="Helvetica"/>
            <w:sz w:val="20"/>
            <w:lang w:val="en-"/>
          </w:rPr>
          <w:t>allan.beck@jpmorgan.com</w:t>
        </w:r>
      </w:hyperlink>
      <w:r>
        <w:rPr>
          <w:rFonts w:ascii="Helvetica" w:cs="Calibri" w:hAnsi="Helvetica"/>
          <w:sz w:val="20"/>
          <w:lang w:val="en-"/>
        </w:rPr>
        <w:t>, JPMorgan Chase Bank N.A</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Robert X. Godfrey, </w:t>
      </w:r>
      <w:hyperlink r:id="rId15">
        <w:r>
          <w:rPr>
            <w:rStyle w:val="style20"/>
            <w:rFonts w:ascii="Helvetica" w:cs="Calibri" w:hAnsi="Helvetica"/>
            <w:sz w:val="20"/>
            <w:lang w:val="en-"/>
          </w:rPr>
          <w:t>robert.godfrey@jpmorgan.com</w:t>
        </w:r>
      </w:hyperlink>
      <w:r>
        <w:rPr>
          <w:rFonts w:ascii="Helvetica" w:cs="Calibri" w:hAnsi="Helvetica"/>
          <w:sz w:val="20"/>
          <w:lang w:val="en-"/>
        </w:rPr>
        <w:t>, JPMorgan Chase Bank N.A</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Laurie M. Bryson, </w:t>
      </w:r>
      <w:hyperlink r:id="rId16">
        <w:r>
          <w:rPr>
            <w:rStyle w:val="style20"/>
            <w:rFonts w:ascii="Helvetica" w:cs="Calibri" w:hAnsi="Helvetica"/>
            <w:sz w:val="20"/>
            <w:lang w:val="en-"/>
          </w:rPr>
          <w:t>laurie.m.bryson@jpmorgan.com</w:t>
        </w:r>
      </w:hyperlink>
      <w:r>
        <w:rPr>
          <w:rFonts w:ascii="Helvetica" w:cs="Calibri" w:hAnsi="Helvetica"/>
          <w:sz w:val="20"/>
          <w:lang w:val="en-"/>
        </w:rPr>
        <w:t>, JPMorgan Chase Bank N.A</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John Fallows, </w:t>
      </w:r>
      <w:hyperlink r:id="rId17">
        <w:r>
          <w:rPr>
            <w:rStyle w:val="style20"/>
            <w:rFonts w:ascii="Helvetica" w:cs="Calibri" w:hAnsi="Helvetica"/>
            <w:sz w:val="20"/>
            <w:lang w:val="en-"/>
          </w:rPr>
          <w:t>john.fallows@kaazing.com</w:t>
        </w:r>
      </w:hyperlink>
      <w:r>
        <w:rPr>
          <w:rFonts w:ascii="Helvetica" w:cs="Calibri" w:hAnsi="Helvetica"/>
          <w:sz w:val="20"/>
          <w:lang w:val="en-"/>
        </w:rPr>
        <w:t>, Kaazing</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Brian Albers, </w:t>
      </w:r>
      <w:hyperlink r:id="rId18">
        <w:r>
          <w:rPr>
            <w:rStyle w:val="style20"/>
            <w:rFonts w:ascii="Helvetica" w:cs="Calibri" w:hAnsi="Helvetica"/>
            <w:sz w:val="20"/>
            <w:lang w:val="en-"/>
          </w:rPr>
          <w:t>brian.albers@kaazing.com</w:t>
        </w:r>
      </w:hyperlink>
      <w:r>
        <w:rPr>
          <w:rFonts w:ascii="Helvetica" w:cs="Calibri" w:hAnsi="Helvetica"/>
          <w:sz w:val="20"/>
          <w:lang w:val="en-"/>
        </w:rPr>
        <w:t xml:space="preserve">, Kaazing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David Ingham, </w:t>
      </w:r>
      <w:hyperlink r:id="rId19">
        <w:r>
          <w:rPr>
            <w:rStyle w:val="style20"/>
            <w:rFonts w:ascii="Helvetica" w:cs="Calibri" w:hAnsi="Helvetica"/>
            <w:sz w:val="20"/>
            <w:lang w:val="en-"/>
          </w:rPr>
          <w:t>david.ingham@microsoft.com</w:t>
        </w:r>
      </w:hyperlink>
      <w:r>
        <w:rPr>
          <w:rFonts w:ascii="Helvetica" w:cs="Calibri" w:hAnsi="Helvetica"/>
          <w:sz w:val="20"/>
          <w:lang w:val="en-"/>
        </w:rPr>
        <w:t>, Microsoft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Ram Jeyaraman, </w:t>
      </w:r>
      <w:hyperlink r:id="rId20">
        <w:r>
          <w:rPr>
            <w:rStyle w:val="style20"/>
            <w:rFonts w:ascii="Helvetica" w:cs="Calibri" w:hAnsi="Helvetica"/>
            <w:sz w:val="20"/>
            <w:lang w:val="en-"/>
          </w:rPr>
          <w:t>ram.jeyaraman@microsoft.com</w:t>
        </w:r>
      </w:hyperlink>
      <w:r>
        <w:rPr>
          <w:rFonts w:ascii="Helvetica" w:cs="Calibri" w:hAnsi="Helvetica"/>
          <w:sz w:val="20"/>
          <w:lang w:val="en-"/>
        </w:rPr>
        <w:t>, Microsoft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Xin Chen, </w:t>
      </w:r>
      <w:hyperlink r:id="rId21">
        <w:r>
          <w:rPr>
            <w:rStyle w:val="style20"/>
            <w:rFonts w:ascii="Helvetica" w:cs="Calibri" w:hAnsi="Helvetica"/>
            <w:sz w:val="20"/>
            <w:lang w:val="en-"/>
          </w:rPr>
          <w:t>xinchen@microsoft.com</w:t>
        </w:r>
      </w:hyperlink>
      <w:r>
        <w:rPr>
          <w:rFonts w:ascii="Helvetica" w:cs="Calibri" w:hAnsi="Helvetica"/>
          <w:sz w:val="20"/>
          <w:lang w:val="en-"/>
        </w:rPr>
        <w:t>, Microsoft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Alexandros Kritikos, </w:t>
      </w:r>
      <w:hyperlink r:id="rId22">
        <w:r>
          <w:rPr>
            <w:rStyle w:val="style20"/>
            <w:rFonts w:ascii="Helvetica" w:cs="Calibri" w:hAnsi="Helvetica"/>
            <w:sz w:val="20"/>
            <w:lang w:val="en-"/>
          </w:rPr>
          <w:t>alex.kritikos@my-channels.com</w:t>
        </w:r>
      </w:hyperlink>
      <w:r>
        <w:rPr>
          <w:rFonts w:ascii="Helvetica" w:cs="Calibri" w:hAnsi="Helvetica"/>
          <w:sz w:val="20"/>
          <w:lang w:val="en-"/>
        </w:rPr>
        <w:t>, my-Channels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Colin MacNaughton, </w:t>
      </w:r>
      <w:hyperlink r:id="rId23">
        <w:r>
          <w:rPr>
            <w:rStyle w:val="style20"/>
            <w:rFonts w:ascii="Helvetica" w:cs="Calibri" w:hAnsi="Helvetica"/>
            <w:sz w:val="20"/>
            <w:lang w:val="en-"/>
          </w:rPr>
          <w:t>cmacnaug@progress.com</w:t>
        </w:r>
      </w:hyperlink>
      <w:r>
        <w:rPr>
          <w:rFonts w:ascii="Helvetica" w:cs="Calibri" w:hAnsi="Helvetica"/>
          <w:sz w:val="20"/>
          <w:lang w:val="en-"/>
        </w:rPr>
        <w:t>, Progress Software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Jaime Meritt, </w:t>
      </w:r>
      <w:hyperlink r:id="rId24">
        <w:r>
          <w:rPr>
            <w:rStyle w:val="style20"/>
            <w:rFonts w:ascii="Helvetica" w:cs="Calibri" w:hAnsi="Helvetica"/>
            <w:sz w:val="20"/>
            <w:lang w:val="en-"/>
          </w:rPr>
          <w:t>jmeritt@progress.com</w:t>
        </w:r>
      </w:hyperlink>
      <w:r>
        <w:rPr>
          <w:rFonts w:ascii="Helvetica" w:cs="Calibri" w:hAnsi="Helvetica"/>
          <w:sz w:val="20"/>
          <w:lang w:val="en-"/>
        </w:rPr>
        <w:t>, Progress Software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Carl Trieloff, </w:t>
      </w:r>
      <w:hyperlink r:id="rId25">
        <w:r>
          <w:rPr>
            <w:rStyle w:val="style20"/>
            <w:rFonts w:ascii="Helvetica" w:cs="Calibri" w:hAnsi="Helvetica"/>
            <w:sz w:val="20"/>
            <w:lang w:val="en-"/>
          </w:rPr>
          <w:t>cctrieloff@redhat.com</w:t>
        </w:r>
      </w:hyperlink>
      <w:r>
        <w:rPr>
          <w:rFonts w:ascii="Helvetica" w:cs="Calibri" w:hAnsi="Helvetica"/>
          <w:sz w:val="20"/>
          <w:lang w:val="en-"/>
        </w:rPr>
        <w:t>, Red Hat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Gordon Sim, </w:t>
      </w:r>
      <w:hyperlink r:id="rId26">
        <w:r>
          <w:rPr>
            <w:rStyle w:val="style20"/>
            <w:rFonts w:ascii="Helvetica" w:cs="Calibri" w:hAnsi="Helvetica"/>
            <w:sz w:val="20"/>
            <w:lang w:val="en-"/>
          </w:rPr>
          <w:t>gsim@redhat.com</w:t>
        </w:r>
      </w:hyperlink>
      <w:r>
        <w:rPr>
          <w:rFonts w:ascii="Helvetica" w:cs="Calibri" w:hAnsi="Helvetica"/>
          <w:sz w:val="20"/>
          <w:lang w:val="en-"/>
        </w:rPr>
        <w:t>, Red Hat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Mark Little, </w:t>
      </w:r>
      <w:hyperlink r:id="rId27">
        <w:r>
          <w:rPr>
            <w:rStyle w:val="style20"/>
            <w:rFonts w:ascii="Helvetica" w:cs="Calibri" w:hAnsi="Helvetica"/>
            <w:sz w:val="20"/>
            <w:lang w:val="en-"/>
          </w:rPr>
          <w:t>mlittle@redhat.com</w:t>
        </w:r>
      </w:hyperlink>
      <w:r>
        <w:rPr>
          <w:rFonts w:ascii="Helvetica" w:cs="Calibri" w:hAnsi="Helvetica"/>
          <w:sz w:val="20"/>
          <w:lang w:val="en-"/>
        </w:rPr>
        <w:t>, Red Hat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Rafael Schloming, </w:t>
      </w:r>
      <w:hyperlink r:id="rId28">
        <w:r>
          <w:rPr>
            <w:rStyle w:val="style20"/>
            <w:rFonts w:ascii="Helvetica" w:cs="Calibri" w:hAnsi="Helvetica"/>
            <w:sz w:val="20"/>
            <w:lang w:val="en-"/>
          </w:rPr>
          <w:t>rafaels@redhat.com</w:t>
        </w:r>
      </w:hyperlink>
      <w:r>
        <w:rPr>
          <w:rFonts w:ascii="Helvetica" w:cs="Calibri" w:hAnsi="Helvetica"/>
          <w:sz w:val="20"/>
          <w:lang w:val="en-"/>
        </w:rPr>
        <w:t>, Red Hat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Prasad Yendluri, </w:t>
      </w:r>
      <w:hyperlink r:id="rId29">
        <w:r>
          <w:rPr>
            <w:rStyle w:val="style20"/>
            <w:rFonts w:ascii="Helvetica" w:cs="Calibri" w:hAnsi="Helvetica"/>
            <w:sz w:val="20"/>
            <w:lang w:val="en-"/>
          </w:rPr>
          <w:t>prasad.yendluri@softwareag.com</w:t>
        </w:r>
      </w:hyperlink>
      <w:r>
        <w:rPr>
          <w:rFonts w:ascii="Helvetica" w:cs="Calibri" w:hAnsi="Helvetica"/>
          <w:sz w:val="20"/>
          <w:lang w:val="en-"/>
        </w:rPr>
        <w:t>, Software AG</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Ross Cooney, </w:t>
      </w:r>
      <w:hyperlink r:id="rId30">
        <w:r>
          <w:rPr>
            <w:rStyle w:val="style20"/>
            <w:rFonts w:ascii="Helvetica" w:cs="Calibri" w:hAnsi="Helvetica"/>
            <w:sz w:val="20"/>
            <w:lang w:val="en-"/>
          </w:rPr>
          <w:t>ross.cooney@stormmq.com</w:t>
        </w:r>
      </w:hyperlink>
      <w:r>
        <w:rPr>
          <w:rFonts w:ascii="Helvetica" w:cs="Calibri" w:hAnsi="Helvetica"/>
          <w:sz w:val="20"/>
          <w:lang w:val="en-"/>
        </w:rPr>
        <w:t>, StormMQ Limited</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Raphael Cohn, </w:t>
      </w:r>
      <w:hyperlink r:id="rId31">
        <w:r>
          <w:rPr>
            <w:rStyle w:val="style20"/>
            <w:rFonts w:ascii="Helvetica" w:cs="Calibri" w:hAnsi="Helvetica"/>
            <w:sz w:val="20"/>
            <w:lang w:val="en-"/>
          </w:rPr>
          <w:t>raphael.cohn@stormmq.com</w:t>
        </w:r>
      </w:hyperlink>
      <w:r>
        <w:rPr>
          <w:rFonts w:ascii="Helvetica" w:cs="Calibri" w:hAnsi="Helvetica"/>
          <w:sz w:val="20"/>
          <w:lang w:val="en-"/>
        </w:rPr>
        <w:t>, StormMQ Limited</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Winston Bumpus, </w:t>
      </w:r>
      <w:hyperlink r:id="rId32">
        <w:r>
          <w:rPr>
            <w:rStyle w:val="style20"/>
            <w:rFonts w:ascii="Helvetica" w:cs="Calibri" w:hAnsi="Helvetica"/>
            <w:sz w:val="20"/>
            <w:lang w:val="en-"/>
          </w:rPr>
          <w:t>wbumpus@vmware.com</w:t>
        </w:r>
      </w:hyperlink>
      <w:r>
        <w:rPr>
          <w:rFonts w:ascii="Helvetica" w:cs="Calibri" w:hAnsi="Helvetica"/>
          <w:sz w:val="20"/>
          <w:lang w:val="en-"/>
        </w:rPr>
        <w:t>, VMware, Inc.</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Alexis Richardson, </w:t>
      </w:r>
      <w:hyperlink r:id="rId33">
        <w:r>
          <w:rPr>
            <w:rStyle w:val="style20"/>
            <w:rFonts w:ascii="Helvetica" w:cs="Calibri" w:hAnsi="Helvetica"/>
            <w:sz w:val="20"/>
            <w:lang w:val="en-"/>
          </w:rPr>
          <w:t>arichardson@vmware.com</w:t>
        </w:r>
      </w:hyperlink>
      <w:r>
        <w:rPr>
          <w:rFonts w:ascii="Helvetica" w:cs="Calibri" w:hAnsi="Helvetica"/>
          <w:sz w:val="20"/>
          <w:lang w:val="en-"/>
        </w:rPr>
        <w:t>, VMware, Inc.</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Adrian Colyer, </w:t>
      </w:r>
      <w:hyperlink r:id="rId34">
        <w:r>
          <w:rPr>
            <w:rStyle w:val="style20"/>
            <w:rFonts w:ascii="Helvetica" w:cs="Calibri" w:hAnsi="Helvetica"/>
            <w:sz w:val="20"/>
            <w:lang w:val="en-"/>
          </w:rPr>
          <w:t>acolyer@vmware.com</w:t>
        </w:r>
      </w:hyperlink>
      <w:r>
        <w:rPr>
          <w:rFonts w:ascii="Helvetica" w:cs="Calibri" w:hAnsi="Helvetica"/>
          <w:sz w:val="20"/>
          <w:lang w:val="en-"/>
        </w:rPr>
        <w:t xml:space="preserve">, VMware, Inc.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Paul Fremantle, </w:t>
      </w:r>
      <w:hyperlink r:id="rId35">
        <w:r>
          <w:rPr>
            <w:rStyle w:val="style20"/>
            <w:rFonts w:ascii="Helvetica" w:cs="Calibri" w:hAnsi="Helvetica"/>
            <w:sz w:val="20"/>
            <w:lang w:val="en-"/>
          </w:rPr>
          <w:t>paul@wso2.com</w:t>
        </w:r>
      </w:hyperlink>
      <w:r>
        <w:rPr>
          <w:rFonts w:ascii="Helvetica" w:cs="Calibri" w:hAnsi="Helvetica"/>
          <w:sz w:val="20"/>
          <w:lang w:val="en-"/>
        </w:rPr>
        <w:t>, WSO2</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(e) Statement of Support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Abbie Barbir, </w:t>
      </w:r>
      <w:hyperlink r:id="rId36">
        <w:r>
          <w:rPr>
            <w:rStyle w:val="style20"/>
            <w:rFonts w:ascii="Helvetica" w:cs="Calibri" w:hAnsi="Helvetica"/>
            <w:sz w:val="20"/>
            <w:lang w:val="en-"/>
          </w:rPr>
          <w:t>abbie.barbir@bankofamerica.com</w:t>
        </w:r>
      </w:hyperlink>
      <w:r>
        <w:rPr>
          <w:rFonts w:ascii="Helvetica" w:cs="Calibri" w:hAnsi="Helvetica"/>
          <w:sz w:val="20"/>
          <w:lang w:val="en-"/>
        </w:rPr>
        <w:t>, Bank of America – As the OASIS Primary Representative for Bank of America, I am pleased to offer our support for the creation of the OASIS AMQP Bindings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Andreas Moravec, </w:t>
      </w:r>
      <w:hyperlink r:id="rId37">
        <w:r>
          <w:rPr>
            <w:rStyle w:val="style20"/>
            <w:rFonts w:ascii="Helvetica" w:cs="Calibri" w:hAnsi="Helvetica"/>
            <w:sz w:val="20"/>
            <w:lang w:val="en-"/>
          </w:rPr>
          <w:t>andreas.moravec@deutsche-boerse.com</w:t>
        </w:r>
      </w:hyperlink>
      <w:r>
        <w:rPr>
          <w:rFonts w:ascii="Helvetica" w:cs="Calibri" w:hAnsi="Helvetica"/>
          <w:sz w:val="20"/>
          <w:lang w:val="en-"/>
        </w:rPr>
        <w:t>, Deutsche Börse AG – As the Primary Representative for Deutsche Börse AG, I am pleased to offer our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Andreas Mueller, </w:t>
      </w:r>
      <w:hyperlink r:id="rId38">
        <w:r>
          <w:rPr>
            <w:rStyle w:val="style20"/>
            <w:rFonts w:ascii="Helvetica" w:cs="Calibri" w:hAnsi="Helvetica"/>
            <w:sz w:val="20"/>
            <w:lang w:val="en-"/>
          </w:rPr>
          <w:t>am@iit.de</w:t>
        </w:r>
      </w:hyperlink>
      <w:r>
        <w:rPr>
          <w:rFonts w:ascii="Helvetica" w:cs="Calibri" w:hAnsi="Helvetica"/>
          <w:sz w:val="20"/>
          <w:lang w:val="en-"/>
        </w:rPr>
        <w:t xml:space="preserve">, IIT Software GmbH – As the Primary Representative for IIT Software GmbH, I am pleased to offer our support for the creation of this Technical Committee.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Angus Telfer, </w:t>
      </w:r>
      <w:hyperlink r:id="rId39">
        <w:r>
          <w:rPr>
            <w:rStyle w:val="style20"/>
            <w:rFonts w:ascii="Helvetica" w:cs="Calibri" w:hAnsi="Helvetica"/>
            <w:sz w:val="20"/>
            <w:lang w:val="en-"/>
          </w:rPr>
          <w:t>angus.telfer@inetco.com</w:t>
        </w:r>
      </w:hyperlink>
      <w:r>
        <w:rPr>
          <w:rFonts w:ascii="Helvetica" w:cs="Calibri" w:hAnsi="Helvetica"/>
          <w:sz w:val="20"/>
          <w:lang w:val="en-"/>
        </w:rPr>
        <w:t>, INETCO Systems Ltd. – As the Primary Representative for INETCO, I am pleased to offer our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Allan Beck, </w:t>
      </w:r>
      <w:hyperlink r:id="rId40">
        <w:r>
          <w:rPr>
            <w:rStyle w:val="style20"/>
            <w:rFonts w:ascii="Helvetica" w:cs="Calibri" w:hAnsi="Helvetica"/>
            <w:sz w:val="20"/>
            <w:lang w:val="en-"/>
          </w:rPr>
          <w:t>allan.beck@jpmorgan.com</w:t>
        </w:r>
      </w:hyperlink>
      <w:r>
        <w:rPr>
          <w:rFonts w:ascii="Helvetica" w:cs="Calibri" w:hAnsi="Helvetica"/>
          <w:sz w:val="20"/>
          <w:lang w:val="en-"/>
        </w:rPr>
        <w:t>, JPMorgan Chase Bank N.A – As the Primary Representative for JPMorgan Chase Bank, I am pleased to offer our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John Fallows, </w:t>
      </w:r>
      <w:hyperlink r:id="rId41">
        <w:r>
          <w:rPr>
            <w:rStyle w:val="style20"/>
            <w:rFonts w:ascii="Helvetica" w:cs="Calibri" w:hAnsi="Helvetica"/>
            <w:sz w:val="20"/>
            <w:lang w:val="en-"/>
          </w:rPr>
          <w:t>john.fallows@kaazing.com</w:t>
        </w:r>
      </w:hyperlink>
      <w:r>
        <w:rPr>
          <w:rFonts w:ascii="Helvetica" w:cs="Calibri" w:hAnsi="Helvetica"/>
          <w:sz w:val="20"/>
          <w:lang w:val="en-"/>
        </w:rPr>
        <w:t>, Kaazing – As Primary Representative for Kaazing, I am pleased to offer our strong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Ram Jeyaraman, </w:t>
      </w:r>
      <w:hyperlink r:id="rId42">
        <w:r>
          <w:rPr>
            <w:rStyle w:val="style20"/>
            <w:rFonts w:ascii="Helvetica" w:cs="Calibri" w:hAnsi="Helvetica"/>
            <w:sz w:val="20"/>
            <w:lang w:val="en-"/>
          </w:rPr>
          <w:t>ram.jeyaraman@microsoft.com</w:t>
        </w:r>
      </w:hyperlink>
      <w:r>
        <w:rPr>
          <w:rFonts w:ascii="Helvetica" w:cs="Calibri" w:hAnsi="Helvetica"/>
          <w:sz w:val="20"/>
          <w:lang w:val="en-"/>
        </w:rPr>
        <w:t>, Microsoft – As the Primary Representative for Microsoft, I am pleased to offer our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Alexandros Kritikos, </w:t>
      </w:r>
      <w:hyperlink r:id="rId43">
        <w:r>
          <w:rPr>
            <w:rStyle w:val="style20"/>
            <w:rFonts w:ascii="Helvetica" w:cs="Calibri" w:hAnsi="Helvetica"/>
            <w:sz w:val="20"/>
            <w:lang w:val="en-"/>
          </w:rPr>
          <w:t>alex.kritikos@my-channels.com</w:t>
        </w:r>
      </w:hyperlink>
      <w:r>
        <w:rPr>
          <w:rFonts w:ascii="Helvetica" w:cs="Calibri" w:hAnsi="Helvetica"/>
          <w:sz w:val="20"/>
          <w:lang w:val="en-"/>
        </w:rPr>
        <w:t>, my-Channels – As the Primary Representative for my-Channels, I am pleased to offer our support for the creation of the OASIS AMQP Bindings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Jaime Meritt, </w:t>
      </w:r>
      <w:hyperlink r:id="rId44">
        <w:r>
          <w:rPr>
            <w:rStyle w:val="style20"/>
            <w:rFonts w:ascii="Helvetica" w:cs="Calibri" w:hAnsi="Helvetica"/>
            <w:sz w:val="20"/>
            <w:lang w:val="en-"/>
          </w:rPr>
          <w:t>jmeritt@progress.com</w:t>
        </w:r>
      </w:hyperlink>
      <w:r>
        <w:rPr>
          <w:rFonts w:ascii="Helvetica" w:cs="Calibri" w:hAnsi="Helvetica"/>
          <w:sz w:val="20"/>
          <w:lang w:val="en-"/>
        </w:rPr>
        <w:t>, Progress Software – As the Primary Representative for Progress Software, I am pleased to offer our support for the creation of the OASIS AMQP Bindings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Mark Little, </w:t>
      </w:r>
      <w:hyperlink r:id="rId45">
        <w:r>
          <w:rPr>
            <w:rStyle w:val="style20"/>
            <w:rFonts w:ascii="Helvetica" w:cs="Calibri" w:hAnsi="Helvetica"/>
            <w:sz w:val="20"/>
            <w:lang w:val="en-"/>
          </w:rPr>
          <w:t>mlittle@redhat.com</w:t>
        </w:r>
      </w:hyperlink>
      <w:r>
        <w:rPr>
          <w:rFonts w:ascii="Helvetica" w:cs="Calibri" w:hAnsi="Helvetica"/>
          <w:sz w:val="20"/>
          <w:lang w:val="en-"/>
        </w:rPr>
        <w:t>, Red Hat – As the Primary Representative for Red Hat, I offer our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Prasad Yendluri, </w:t>
      </w:r>
      <w:hyperlink r:id="rId46">
        <w:r>
          <w:rPr>
            <w:rStyle w:val="style20"/>
            <w:rFonts w:ascii="Helvetica" w:cs="Calibri" w:hAnsi="Helvetica"/>
            <w:sz w:val="20"/>
            <w:lang w:val="en-"/>
          </w:rPr>
          <w:t>prasad.yendluri@softwareag.com</w:t>
        </w:r>
      </w:hyperlink>
      <w:r>
        <w:rPr>
          <w:rFonts w:ascii="Helvetica" w:cs="Calibri" w:hAnsi="Helvetica"/>
          <w:sz w:val="20"/>
          <w:lang w:val="en-"/>
        </w:rPr>
        <w:t>, Software AG – As the Primary Representative for Software AG, I am pleased to offer our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Ross Cooney, </w:t>
      </w:r>
      <w:hyperlink r:id="rId47">
        <w:r>
          <w:rPr>
            <w:rStyle w:val="style20"/>
            <w:rFonts w:ascii="Helvetica" w:cs="Calibri" w:hAnsi="Helvetica"/>
            <w:sz w:val="20"/>
            <w:lang w:val="en-"/>
          </w:rPr>
          <w:t>ross.cooney@stormmq.com</w:t>
        </w:r>
      </w:hyperlink>
      <w:r>
        <w:rPr>
          <w:rFonts w:ascii="Helvetica" w:cs="Calibri" w:hAnsi="Helvetica"/>
          <w:sz w:val="20"/>
          <w:lang w:val="en-"/>
        </w:rPr>
        <w:t>, StormMQ Limited – As the Primary Representative for StormMQ Limited, I am pleased to offer our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Winston Bumpus, </w:t>
      </w:r>
      <w:hyperlink r:id="rId48">
        <w:r>
          <w:rPr>
            <w:rStyle w:val="style20"/>
            <w:rFonts w:ascii="Helvetica" w:cs="Calibri" w:hAnsi="Helvetica"/>
            <w:sz w:val="20"/>
            <w:lang w:val="en-"/>
          </w:rPr>
          <w:t>wbumpus@vmware.com</w:t>
        </w:r>
      </w:hyperlink>
      <w:r>
        <w:rPr>
          <w:rFonts w:ascii="Helvetica" w:cs="Calibri" w:hAnsi="Helvetica"/>
          <w:sz w:val="20"/>
          <w:lang w:val="en-"/>
        </w:rPr>
        <w:t>, VMware, Inc. – As Primary Representative for VMware, Inc., I am pleased to offer our strong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Paul Fremantle, </w:t>
      </w:r>
      <w:hyperlink r:id="rId49">
        <w:r>
          <w:rPr>
            <w:rStyle w:val="style20"/>
            <w:rFonts w:ascii="Helvetica" w:cs="Calibri" w:hAnsi="Helvetica"/>
            <w:sz w:val="20"/>
            <w:lang w:val="en-"/>
          </w:rPr>
          <w:t>paul@wso2.com</w:t>
        </w:r>
      </w:hyperlink>
      <w:r>
        <w:rPr>
          <w:rFonts w:ascii="Helvetica" w:cs="Calibri" w:hAnsi="Helvetica"/>
          <w:sz w:val="20"/>
          <w:lang w:val="en-"/>
        </w:rPr>
        <w:t>, WSO2 – As Primary Representative for WSO2, I am pleased to offer WSO2's strong support for the creation of this Technical Committee.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(f) TC Convener</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 xml:space="preserve">The TC Convener for the first meeting will be </w:t>
      </w:r>
      <w:del w:author="Unknown Author" w:date="2012-08-01T18:24:00Z" w:id="189">
        <w:r>
          <w:rPr>
            <w:rFonts w:ascii="Helvetica" w:cs="Calibri" w:hAnsi="Helvetica"/>
            <w:sz w:val="20"/>
            <w:lang w:val="en-"/>
          </w:rPr>
          <w:delText>Angus Telfer from INETCO Systems Ltd</w:delText>
        </w:r>
      </w:del>
      <w:ins w:author="Unknown Author" w:date="2012-08-01T18:24:00Z" w:id="190">
        <w:r>
          <w:rPr>
            <w:rFonts w:ascii="Helvetica" w:cs="Calibri" w:hAnsi="Helvetica"/>
            <w:sz w:val="20"/>
            <w:lang w:val="en-"/>
          </w:rPr>
          <w:t>TBD</w:t>
        </w:r>
      </w:ins>
      <w:r>
        <w:rPr>
          <w:rFonts w:ascii="Helvetica" w:cs="Calibri" w:hAnsi="Helvetica"/>
          <w:sz w:val="20"/>
          <w:lang w:val="en-"/>
        </w:rPr>
        <w: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(g) Affiliation to Member Section</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t>It is intended that the AMQP Bindings TC will be affiliated with the AMQP Member Section.</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(h) List of anticipated contributions</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Helvetica" w:eastAsia="Times New Roman" w:hAnsi="Helvetica"/>
          <w:color w:val="FF0000"/>
          <w:sz w:val="20"/>
          <w:szCs w:val="20"/>
        </w:rPr>
        <w:t>TBD</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(i) Frequently Asked Questions (FAQ) relating to the planned scope of the TC</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color w:val="00000A"/>
          <w:sz w:val="20"/>
          <w:lang w:val="en-"/>
        </w:rPr>
        <w:t>None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color w:val="00000A"/>
          <w:sz w:val="20"/>
          <w:lang w:val="e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b/>
          <w:sz w:val="20"/>
          <w:lang w:val="en-"/>
        </w:rPr>
        <w:t>(j) Proposed working title and acronym for the specification(s) to be developed by the TC</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sz w:val="20"/>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Helvetica" w:cs="Calibri" w:hAnsi="Helvetica"/>
          <w:color w:val="00000A"/>
          <w:sz w:val="20"/>
        </w:rPr>
        <w:t>None</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7570"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
    </w:p>
    <w:sectPr>
      <w:headerReference r:id="rId50" w:type="default"/>
      <w:footerReference r:id="rId51" w:type="default"/>
      <w:type w:val="nextPage"/>
      <w:pgSz w:h="15840" w:w="12240"/>
      <w:pgMar w:bottom="1440" w:footer="720" w:gutter="0" w:header="720" w:left="1440" w:right="1440" w:top="1440"/>
      <w:pgNumType w:fmt="decimal"/>
      <w:formProt w:val="false"/>
      <w:textDirection w:val="lrTb"/>
      <w:docGrid w:charSpace="32768" w:linePitch="4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Helvetica">
    <w:altName w:val="Arial"/>
    <w:charset w:val="80"/>
    <w:family w:val="swiss"/>
    <w:pitch w:val="default"/>
  </w:font>
  <w:font w:name="Courier New">
    <w:charset w:val="80"/>
    <w:family w:val="modern"/>
    <w:pitch w:val="fixed"/>
  </w:font>
  <w:font w:name="Wingdings">
    <w:charset w:val="02"/>
    <w:family w:val="auto"/>
    <w:pitch w:val="default"/>
  </w:font>
  <w:font w:name="Symbol">
    <w:charset w:val="02"/>
    <w:family w:val="auto"/>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t xml:space="preserve">Page | </w:t>
    </w:r>
    <w:r>
      <w:rPr/>
      <w:fldChar w:fldCharType="begin"/>
    </w:r>
    <w:r>
      <w:instrText> PAGE </w:instrText>
    </w:r>
    <w:r>
      <w:fldChar w:fldCharType="separate"/>
    </w:r>
    <w:r>
      <w:t>3</w:t>
    </w:r>
    <w:r>
      <w:fldChar w:fldCharType="end"/>
    </w:r>
    <w:r>
      <w:rPr/>
      <w:t xml:space="preserve"> </w:t>
    </w:r>
  </w:p>
  <w:p>
    <w:pPr>
      <w:pStyle w:val="style41"/>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color w:val="00000A"/>
        <w:sz w:val="18"/>
      </w:rPr>
      <w:t>DRAFT OASIS AMQP Bindings</w:t>
    </w:r>
    <w:ins w:author="Rob Godfrey" w:date="2012-07-15T16:59:00Z" w:id="191">
      <w:r>
        <w:rPr>
          <w:color w:val="00000A"/>
          <w:sz w:val="18"/>
        </w:rPr>
        <w:t xml:space="preserve"> and Mappings</w:t>
      </w:r>
    </w:ins>
    <w:r>
      <w:rPr>
        <w:color w:val="00000A"/>
        <w:sz w:val="18"/>
      </w:rPr>
      <w:t xml:space="preserve"> Technical Committee Charter</w:t>
      <w:tab/>
    </w:r>
    <w:del w:author="Rob Godfrey" w:date="2012-07-15T17:00:00Z" w:id="192">
      <w:r>
        <w:rPr>
          <w:color w:val="00000A"/>
          <w:sz w:val="18"/>
        </w:rPr>
        <w:delText xml:space="preserve">October </w:delText>
      </w:r>
    </w:del>
    <w:ins w:author="Rob Godfrey" w:date="2012-07-15T17:00:00Z" w:id="193">
      <w:r>
        <w:rPr>
          <w:color w:val="00000A"/>
          <w:sz w:val="18"/>
        </w:rPr>
        <w:t xml:space="preserve">July </w:t>
      </w:r>
    </w:ins>
    <w:del w:author="Rob Godfrey" w:date="2012-07-15T17:00:00Z" w:id="194">
      <w:r>
        <w:rPr>
          <w:color w:val="00000A"/>
          <w:sz w:val="18"/>
        </w:rPr>
        <w:delText>5</w:delText>
      </w:r>
    </w:del>
    <w:ins w:author="Rob Godfrey" w:date="2012-07-15T17:00:00Z" w:id="195">
      <w:r>
        <w:rPr>
          <w:color w:val="00000A"/>
          <w:sz w:val="18"/>
        </w:rPr>
        <w:t>15</w:t>
      </w:r>
    </w:ins>
    <w:r>
      <w:rPr>
        <w:color w:val="00000A"/>
        <w:sz w:val="18"/>
      </w:rPr>
      <w:t xml:space="preserve">, </w:t>
    </w:r>
    <w:del w:author="Rob Godfrey" w:date="2012-07-15T17:00:00Z" w:id="196">
      <w:r>
        <w:rPr>
          <w:color w:val="00000A"/>
          <w:sz w:val="18"/>
        </w:rPr>
        <w:delText>2011</w:delText>
      </w:r>
    </w:del>
    <w:ins w:author="Rob Godfrey" w:date="2012-07-15T17:00:00Z" w:id="197">
      <w:r>
        <w:rPr>
          <w:color w:val="00000A"/>
          <w:sz w:val="18"/>
        </w:rPr>
        <w:t>2012</w:t>
      </w:r>
    </w:ins>
  </w:p>
  <w:p>
    <w:pPr>
      <w:pStyle w:val="style42"/>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Helvetica" w:cs="Helvetica" w:hAnsi="Helvetic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2"/>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line="100" w:lineRule="atLeast"/>
    </w:pPr>
    <w:rPr>
      <w:rFonts w:ascii="Arial" w:cs="Arial" w:eastAsia="Calibri" w:hAnsi="Arial"/>
      <w:color w:val="000000"/>
      <w:sz w:val="24"/>
      <w:szCs w:val="24"/>
      <w:lang w:bidi="ar-SA" w:eastAsia="ar-SA" w:val="en-US"/>
    </w:rPr>
  </w:style>
  <w:style w:styleId="style15" w:type="character">
    <w:name w:val="Default Paragraph Font"/>
    <w:next w:val="style15"/>
    <w:rPr/>
  </w:style>
  <w:style w:styleId="style16" w:type="character">
    <w:name w:val="ListLabel 1"/>
    <w:next w:val="style16"/>
    <w:rPr>
      <w:rFonts w:cs="Helvetica" w:eastAsia="Times New Roman"/>
    </w:rPr>
  </w:style>
  <w:style w:styleId="style17" w:type="character">
    <w:name w:val="ListLabel 2"/>
    <w:next w:val="style17"/>
    <w:rPr>
      <w:rFonts w:cs="Courier New"/>
    </w:rPr>
  </w:style>
  <w:style w:styleId="style18" w:type="character">
    <w:name w:val="ListLabel 3"/>
    <w:next w:val="style18"/>
    <w:rPr>
      <w:sz w:val="20"/>
    </w:rPr>
  </w:style>
  <w:style w:styleId="style19" w:type="character">
    <w:name w:val="Default Paragraph Font1"/>
    <w:next w:val="style19"/>
    <w:rPr/>
  </w:style>
  <w:style w:styleId="style20" w:type="character">
    <w:name w:val="Internet Link"/>
    <w:next w:val="style20"/>
    <w:rPr>
      <w:color w:val="0000CC"/>
      <w:u w:val="single"/>
      <w:lang w:bidi="en-US" w:eastAsia="en-US" w:val="en-US"/>
    </w:rPr>
  </w:style>
  <w:style w:styleId="style21" w:type="character">
    <w:name w:val="Strong Emphasis"/>
    <w:next w:val="style21"/>
    <w:rPr>
      <w:b/>
      <w:bCs/>
    </w:rPr>
  </w:style>
  <w:style w:styleId="style22" w:type="character">
    <w:name w:val="HTML Preformatted Char"/>
    <w:basedOn w:val="style19"/>
    <w:next w:val="style22"/>
    <w:rPr/>
  </w:style>
  <w:style w:styleId="style23" w:type="character">
    <w:name w:val="Footer Char"/>
    <w:basedOn w:val="style19"/>
    <w:next w:val="style23"/>
    <w:rPr/>
  </w:style>
  <w:style w:styleId="style24" w:type="character">
    <w:name w:val="FollowedHyperlink"/>
    <w:basedOn w:val="style19"/>
    <w:next w:val="style24"/>
    <w:rPr/>
  </w:style>
  <w:style w:styleId="style25" w:type="character">
    <w:name w:val="Header Char"/>
    <w:basedOn w:val="style19"/>
    <w:next w:val="style25"/>
    <w:rPr/>
  </w:style>
  <w:style w:styleId="style26" w:type="character">
    <w:name w:val="Balloon Text Char"/>
    <w:basedOn w:val="style19"/>
    <w:next w:val="style26"/>
    <w:rPr/>
  </w:style>
  <w:style w:styleId="style27" w:type="character">
    <w:name w:val="ListLabel 4"/>
    <w:next w:val="style27"/>
    <w:rPr>
      <w:rFonts w:cs="Helvetica"/>
    </w:rPr>
  </w:style>
  <w:style w:styleId="style28" w:type="character">
    <w:name w:val="ListLabel 5"/>
    <w:next w:val="style28"/>
    <w:rPr>
      <w:rFonts w:cs="Courier New"/>
    </w:rPr>
  </w:style>
  <w:style w:styleId="style29" w:type="character">
    <w:name w:val="ListLabel 6"/>
    <w:next w:val="style29"/>
    <w:rPr>
      <w:rFonts w:cs="Times New Roman" w:eastAsia="Calibri"/>
    </w:rPr>
  </w:style>
  <w:style w:styleId="style30" w:type="character">
    <w:name w:val="ListLabel 7"/>
    <w:next w:val="style30"/>
    <w:rPr>
      <w:rFonts w:cs="Helvetica" w:eastAsia="Times New Roman"/>
    </w:rPr>
  </w:style>
  <w:style w:styleId="style31" w:type="character">
    <w:name w:val="Bullets"/>
    <w:next w:val="style31"/>
    <w:rPr>
      <w:rFonts w:ascii="OpenSymbol" w:cs="OpenSymbol" w:eastAsia="OpenSymbol" w:hAnsi="OpenSymbol"/>
    </w:rPr>
  </w:style>
  <w:style w:styleId="style32" w:type="paragraph">
    <w:name w:val="Heading"/>
    <w:basedOn w:val="style0"/>
    <w:next w:val="style33"/>
    <w:pPr>
      <w:keepNext/>
      <w:spacing w:after="120" w:before="240"/>
    </w:pPr>
    <w:rPr>
      <w:rFonts w:ascii="Helvetica" w:cs="Arial Unicode MS" w:eastAsia="Arial Unicode MS" w:hAnsi="Helvetica"/>
      <w:sz w:val="28"/>
      <w:szCs w:val="28"/>
    </w:rPr>
  </w:style>
  <w:style w:styleId="style33" w:type="paragraph">
    <w:name w:val="Text body"/>
    <w:basedOn w:val="style0"/>
    <w:next w:val="style33"/>
    <w:pPr>
      <w:spacing w:after="120" w:before="0"/>
    </w:pPr>
    <w:rPr/>
  </w:style>
  <w:style w:styleId="style34" w:type="paragraph">
    <w:name w:val="List"/>
    <w:basedOn w:val="style33"/>
    <w:next w:val="style34"/>
    <w:pPr/>
    <w:rPr>
      <w:rFonts w:ascii="Palatino" w:cs="Lohit Devanagari" w:hAnsi="Palatino"/>
    </w:rPr>
  </w:style>
  <w:style w:styleId="style35" w:type="paragraph">
    <w:name w:val="Caption"/>
    <w:basedOn w:val="style0"/>
    <w:next w:val="style35"/>
    <w:pPr>
      <w:suppressLineNumbers/>
      <w:spacing w:after="120" w:before="120"/>
    </w:pPr>
    <w:rPr>
      <w:rFonts w:cs="Lohit Devanagari"/>
      <w:i/>
      <w:iCs/>
      <w:sz w:val="24"/>
      <w:szCs w:val="24"/>
    </w:rPr>
  </w:style>
  <w:style w:styleId="style36" w:type="paragraph">
    <w:name w:val="Index"/>
    <w:basedOn w:val="style0"/>
    <w:next w:val="style36"/>
    <w:pPr>
      <w:suppressLineNumbers/>
    </w:pPr>
    <w:rPr>
      <w:rFonts w:ascii="Palatino" w:cs="Lohit Devanagari" w:hAnsi="Palatino"/>
    </w:rPr>
  </w:style>
  <w:style w:styleId="style37" w:type="paragraph">
    <w:name w:val="caption"/>
    <w:basedOn w:val="style0"/>
    <w:next w:val="style37"/>
    <w:pPr>
      <w:suppressLineNumbers/>
      <w:spacing w:after="120" w:before="120"/>
    </w:pPr>
    <w:rPr>
      <w:rFonts w:ascii="Palatino" w:hAnsi="Palatino"/>
      <w:i/>
      <w:iCs/>
    </w:rPr>
  </w:style>
  <w:style w:styleId="style38" w:type="paragraph">
    <w:name w:val="Normal (Web)"/>
    <w:basedOn w:val="style0"/>
    <w:next w:val="style38"/>
    <w:pPr/>
    <w:rPr/>
  </w:style>
  <w:style w:styleId="style39" w:type="paragraph">
    <w:name w:val="List Paragraph"/>
    <w:basedOn w:val="style0"/>
    <w:next w:val="style39"/>
    <w:pPr/>
    <w:rPr/>
  </w:style>
  <w:style w:styleId="style40" w:type="paragraph">
    <w:name w:val="HTML Preformatted"/>
    <w:basedOn w:val="style0"/>
    <w:next w:val="style40"/>
    <w:pPr/>
    <w:rPr/>
  </w:style>
  <w:style w:styleId="style41" w:type="paragraph">
    <w:name w:val="Footer"/>
    <w:basedOn w:val="style0"/>
    <w:next w:val="style41"/>
    <w:pPr>
      <w:suppressLineNumbers/>
      <w:tabs>
        <w:tab w:leader="none" w:pos="4680" w:val="center"/>
        <w:tab w:leader="none" w:pos="9360" w:val="right"/>
      </w:tabs>
    </w:pPr>
    <w:rPr>
      <w:rFonts w:ascii="Helvetica" w:cs="Helvetica" w:eastAsia="Times New Roman" w:hAnsi="Helvetica"/>
      <w:sz w:val="20"/>
      <w:szCs w:val="20"/>
    </w:rPr>
  </w:style>
  <w:style w:styleId="style42" w:type="paragraph">
    <w:name w:val="Header"/>
    <w:basedOn w:val="style0"/>
    <w:next w:val="style42"/>
    <w:pPr>
      <w:suppressLineNumbers/>
      <w:tabs>
        <w:tab w:leader="none" w:pos="4680" w:val="center"/>
        <w:tab w:leader="none" w:pos="9360" w:val="right"/>
      </w:tabs>
    </w:pPr>
    <w:rPr/>
  </w:style>
  <w:style w:styleId="style43" w:type="paragraph">
    <w:name w:val="Balloon Text"/>
    <w:basedOn w:val="style0"/>
    <w:next w:val="style43"/>
    <w:pPr/>
    <w:rPr/>
  </w:style>
  <w:style w:styleId="style44" w:type="paragraph">
    <w:name w:val="Revision"/>
    <w:next w:val="style44"/>
    <w:pPr>
      <w:widowControl/>
      <w:tabs>
        <w:tab w:leader="none" w:pos="720" w:val="left"/>
      </w:tabs>
      <w:suppressAutoHyphens w:val="true"/>
    </w:pPr>
    <w:rPr>
      <w:rFonts w:ascii="Verdana" w:cs="Verdana" w:eastAsia="Calibri" w:hAnsi="Verdana"/>
      <w:color w:val="000000"/>
      <w:sz w:val="24"/>
      <w:szCs w:val="24"/>
      <w:lang w:bidi="ar-SA" w:eastAsia="ar-SA"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asis-open.org/committees/process.php" TargetMode="External"/><Relationship Id="rId3" Type="http://schemas.openxmlformats.org/officeDocument/2006/relationships/hyperlink" Target="http://www.oasis-open.org/who/intellectualproperty.php" TargetMode="External"/><Relationship Id="rId4" Type="http://schemas.openxmlformats.org/officeDocument/2006/relationships/hyperlink" Target="https://www.amqp.org/resources/download" TargetMode="External"/><Relationship Id="rId5" Type="http://schemas.openxmlformats.org/officeDocument/2006/relationships/hyperlink" Target="mailto:john.ohara1@baml.com" TargetMode="External"/><Relationship Id="rId6" Type="http://schemas.openxmlformats.org/officeDocument/2006/relationships/hyperlink" Target="mailto:abbie.barbir@bankofamerica.com" TargetMode="External"/><Relationship Id="rId7" Type="http://schemas.openxmlformats.org/officeDocument/2006/relationships/hyperlink" Target="mailto:andreas.moravec@deutsche-boerse.com" TargetMode="External"/><Relationship Id="rId8" Type="http://schemas.openxmlformats.org/officeDocument/2006/relationships/hyperlink" Target="mailto:hanno.klein@deutsche-boerse.com" TargetMode="External"/><Relationship Id="rId9" Type="http://schemas.openxmlformats.org/officeDocument/2006/relationships/hyperlink" Target="mailto:am@iit.de" TargetMode="External"/><Relationship Id="rId10" Type="http://schemas.openxmlformats.org/officeDocument/2006/relationships/hyperlink" Target="mailto:marrott@novgp.com" TargetMode="External"/><Relationship Id="rId11" Type="http://schemas.openxmlformats.org/officeDocument/2006/relationships/hyperlink" Target="mailto:bijans@inetco.com" TargetMode="External"/><Relationship Id="rId12" Type="http://schemas.openxmlformats.org/officeDocument/2006/relationships/hyperlink" Target="mailto:angus.telfer@inetco.com" TargetMode="External"/><Relationship Id="rId13" Type="http://schemas.openxmlformats.org/officeDocument/2006/relationships/hyperlink" Target="mailto:acornish@inetco.com" TargetMode="External"/><Relationship Id="rId14" Type="http://schemas.openxmlformats.org/officeDocument/2006/relationships/hyperlink" Target="mailto:allan.beck@jpmorgan.com" TargetMode="External"/><Relationship Id="rId15" Type="http://schemas.openxmlformats.org/officeDocument/2006/relationships/hyperlink" Target="mailto:robert.godfrey@jpmorgan.com" TargetMode="External"/><Relationship Id="rId16" Type="http://schemas.openxmlformats.org/officeDocument/2006/relationships/hyperlink" Target="mailto:laurie.m.bryson@jpmorgan.com" TargetMode="External"/><Relationship Id="rId17" Type="http://schemas.openxmlformats.org/officeDocument/2006/relationships/hyperlink" Target="mailto:john.fallows@kaazing.com" TargetMode="External"/><Relationship Id="rId18" Type="http://schemas.openxmlformats.org/officeDocument/2006/relationships/hyperlink" Target="mailto:brian.albers@kaazing.com" TargetMode="External"/><Relationship Id="rId19" Type="http://schemas.openxmlformats.org/officeDocument/2006/relationships/hyperlink" Target="mailto:david.ingham@microsoft.com" TargetMode="External"/><Relationship Id="rId20" Type="http://schemas.openxmlformats.org/officeDocument/2006/relationships/hyperlink" Target="mailto:ram.jeyaraman@microsoft.com" TargetMode="External"/><Relationship Id="rId21" Type="http://schemas.openxmlformats.org/officeDocument/2006/relationships/hyperlink" Target="mailto:xinchen@microsoft.com" TargetMode="External"/><Relationship Id="rId22" Type="http://schemas.openxmlformats.org/officeDocument/2006/relationships/hyperlink" Target="mailto:alex.kritikos@my-channels.com" TargetMode="External"/><Relationship Id="rId23" Type="http://schemas.openxmlformats.org/officeDocument/2006/relationships/hyperlink" Target="mailto:cmacnaug@progress.com" TargetMode="External"/><Relationship Id="rId24" Type="http://schemas.openxmlformats.org/officeDocument/2006/relationships/hyperlink" Target="mailto:jmeritt@progress.com" TargetMode="External"/><Relationship Id="rId25" Type="http://schemas.openxmlformats.org/officeDocument/2006/relationships/hyperlink" Target="mailto:cctrieloff@redhat.com" TargetMode="External"/><Relationship Id="rId26" Type="http://schemas.openxmlformats.org/officeDocument/2006/relationships/hyperlink" Target="mailto:gsim@redhat.com" TargetMode="External"/><Relationship Id="rId27" Type="http://schemas.openxmlformats.org/officeDocument/2006/relationships/hyperlink" Target="mailto:mlittle@redhat.com" TargetMode="External"/><Relationship Id="rId28" Type="http://schemas.openxmlformats.org/officeDocument/2006/relationships/hyperlink" Target="mailto:rafaels@redhat.com" TargetMode="External"/><Relationship Id="rId29" Type="http://schemas.openxmlformats.org/officeDocument/2006/relationships/hyperlink" Target="mailto:prasad.yendluri@softwareag.com" TargetMode="External"/><Relationship Id="rId30" Type="http://schemas.openxmlformats.org/officeDocument/2006/relationships/hyperlink" Target="mailto:ross.cooney@stormmq.com" TargetMode="External"/><Relationship Id="rId31" Type="http://schemas.openxmlformats.org/officeDocument/2006/relationships/hyperlink" Target="mailto:raphael.cohn@stormmq.com" TargetMode="External"/><Relationship Id="rId32" Type="http://schemas.openxmlformats.org/officeDocument/2006/relationships/hyperlink" Target="mailto:wbumpus@vmware.com" TargetMode="External"/><Relationship Id="rId33" Type="http://schemas.openxmlformats.org/officeDocument/2006/relationships/hyperlink" Target="mailto:arichardson@vmware.com" TargetMode="External"/><Relationship Id="rId34" Type="http://schemas.openxmlformats.org/officeDocument/2006/relationships/hyperlink" Target="mailto:acolyer@vmware.com" TargetMode="External"/><Relationship Id="rId35" Type="http://schemas.openxmlformats.org/officeDocument/2006/relationships/hyperlink" Target="mailto:paul@wso2.com" TargetMode="External"/><Relationship Id="rId36" Type="http://schemas.openxmlformats.org/officeDocument/2006/relationships/hyperlink" Target="mailto:abbie.barbir@bankofamerica.com" TargetMode="External"/><Relationship Id="rId37" Type="http://schemas.openxmlformats.org/officeDocument/2006/relationships/hyperlink" Target="mailto:andreas.moravec@deutsche-boerse.com" TargetMode="External"/><Relationship Id="rId38" Type="http://schemas.openxmlformats.org/officeDocument/2006/relationships/hyperlink" Target="mailto:am@iit.de" TargetMode="External"/><Relationship Id="rId39" Type="http://schemas.openxmlformats.org/officeDocument/2006/relationships/hyperlink" Target="mailto:angus.telfer@inetco.com" TargetMode="External"/><Relationship Id="rId40" Type="http://schemas.openxmlformats.org/officeDocument/2006/relationships/hyperlink" Target="mailto:allan.beck@jpmorgan.com" TargetMode="External"/><Relationship Id="rId41" Type="http://schemas.openxmlformats.org/officeDocument/2006/relationships/hyperlink" Target="mailto:john.fallows@kaazing.com" TargetMode="External"/><Relationship Id="rId42" Type="http://schemas.openxmlformats.org/officeDocument/2006/relationships/hyperlink" Target="mailto:ram.jeyaraman@microsoft.com" TargetMode="External"/><Relationship Id="rId43" Type="http://schemas.openxmlformats.org/officeDocument/2006/relationships/hyperlink" Target="mailto:alex.kritikos@my-channels.com" TargetMode="External"/><Relationship Id="rId44" Type="http://schemas.openxmlformats.org/officeDocument/2006/relationships/hyperlink" Target="mailto:jmeritt@progress.com" TargetMode="External"/><Relationship Id="rId45" Type="http://schemas.openxmlformats.org/officeDocument/2006/relationships/hyperlink" Target="mailto:mlittle@redhat.com" TargetMode="External"/><Relationship Id="rId46" Type="http://schemas.openxmlformats.org/officeDocument/2006/relationships/hyperlink" Target="mailto:prasad.yendluri@softwareag.com" TargetMode="External"/><Relationship Id="rId47" Type="http://schemas.openxmlformats.org/officeDocument/2006/relationships/hyperlink" Target="mailto:ross.cooney@stormmq.com" TargetMode="External"/><Relationship Id="rId48" Type="http://schemas.openxmlformats.org/officeDocument/2006/relationships/hyperlink" Target="mailto:wbumpus@vmware.com" TargetMode="External"/><Relationship Id="rId49" Type="http://schemas.openxmlformats.org/officeDocument/2006/relationships/hyperlink" Target="mailto:paul@wso2.com"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numbering" Target="numbering.xml"/><Relationship Id="rId5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57</TotalTime>
  <Application>LibreOffice/3.5$Linux_X86_64 LibreOffice_project/350m1$Build-3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2012-07-15T15:53:00.00Z</dcterms:created>
  <dc:creator>Ram Jeyaraman</dc:creator>
  <cp:lastModifiedBy>Rob Godfrey</cp:lastModifiedBy>
  <cp:lastPrinted>2011-08-05T21:47:00.00Z</cp:lastPrinted>
  <dcterms:modified xsi:type="dcterms:W3CDTF">2012-07-15T16:50:00.00Z</dcterms:modified>
  <cp:revision>6</cp:revision>
</cp:coreProperties>
</file>