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49" w:rsidRDefault="009F7F75" w:rsidP="008C100C">
      <w:pPr>
        <w:pStyle w:val="Kopfzeile"/>
      </w:pPr>
      <w:r>
        <w:rPr>
          <w:noProof/>
          <w:lang w:val="de-AT" w:eastAsia="de-AT"/>
        </w:rPr>
        <w:drawing>
          <wp:inline distT="0" distB="0" distL="0" distR="0">
            <wp:extent cx="2377440" cy="521208"/>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verted-PNG-whiteBG.png"/>
                    <pic:cNvPicPr/>
                  </pic:nvPicPr>
                  <pic:blipFill>
                    <a:blip r:embed="rId8"/>
                    <a:stretch>
                      <a:fillRect/>
                    </a:stretch>
                  </pic:blipFill>
                  <pic:spPr>
                    <a:xfrm>
                      <a:off x="0" y="0"/>
                      <a:ext cx="2377440" cy="521208"/>
                    </a:xfrm>
                    <a:prstGeom prst="rect">
                      <a:avLst/>
                    </a:prstGeom>
                  </pic:spPr>
                </pic:pic>
              </a:graphicData>
            </a:graphic>
          </wp:inline>
        </w:drawing>
      </w:r>
    </w:p>
    <w:p w:rsidR="00C71349" w:rsidRDefault="00E86199" w:rsidP="008C100C">
      <w:pPr>
        <w:pStyle w:val="Titel"/>
      </w:pPr>
      <w:commentRangeStart w:id="0"/>
      <w:r w:rsidRPr="00E86199">
        <w:t>Service</w:t>
      </w:r>
      <w:commentRangeEnd w:id="0"/>
      <w:r w:rsidR="000B7782">
        <w:rPr>
          <w:rStyle w:val="Kommentarzeichen"/>
          <w:rFonts w:cs="Times New Roman"/>
          <w:b w:val="0"/>
          <w:bCs w:val="0"/>
          <w:color w:val="auto"/>
          <w:kern w:val="0"/>
        </w:rPr>
        <w:commentReference w:id="0"/>
      </w:r>
      <w:r w:rsidRPr="00E86199">
        <w:t xml:space="preserve"> Metadata Publishing (SMP) Version </w:t>
      </w:r>
      <w:r>
        <w:t>2</w:t>
      </w:r>
      <w:r w:rsidRPr="00E86199">
        <w:t>.0</w:t>
      </w:r>
    </w:p>
    <w:p w:rsidR="00E4299F" w:rsidRDefault="00E86199" w:rsidP="00E86199">
      <w:pPr>
        <w:pStyle w:val="Untertitel"/>
      </w:pPr>
      <w:r>
        <w:t>Committee Specification Draft 01 /</w:t>
      </w:r>
      <w:r>
        <w:br/>
        <w:t>Public Review Draft 01</w:t>
      </w:r>
    </w:p>
    <w:p w:rsidR="00286EC7" w:rsidRDefault="00E86199" w:rsidP="008C100C">
      <w:pPr>
        <w:pStyle w:val="Untertitel"/>
      </w:pPr>
      <w:r>
        <w:t>18 July</w:t>
      </w:r>
      <w:r w:rsidR="00B03FBA">
        <w:t xml:space="preserve"> </w:t>
      </w:r>
      <w:r w:rsidR="00197607">
        <w:t>201</w:t>
      </w:r>
      <w:r w:rsidR="004C0E19">
        <w:t>8</w:t>
      </w:r>
    </w:p>
    <w:p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rsidR="00D54431" w:rsidRDefault="003B0E37" w:rsidP="00D54431">
      <w:pPr>
        <w:pStyle w:val="Titlepageinfo"/>
      </w:pPr>
      <w:r>
        <w:t xml:space="preserve">This </w:t>
      </w:r>
      <w:r w:rsidR="00C5515D">
        <w:t>v</w:t>
      </w:r>
      <w:r>
        <w:t>ersion</w:t>
      </w:r>
      <w:r w:rsidR="00D54431">
        <w:t>:</w:t>
      </w:r>
    </w:p>
    <w:p w:rsidR="00D54431" w:rsidRPr="003707E2" w:rsidRDefault="00F75A57" w:rsidP="00D54431">
      <w:pPr>
        <w:pStyle w:val="Titlepageinfodescription"/>
        <w:rPr>
          <w:rStyle w:val="Hyperlink"/>
          <w:color w:val="auto"/>
        </w:rPr>
      </w:pPr>
      <w:hyperlink r:id="rId10" w:history="1">
        <w:r w:rsidR="00E86199">
          <w:rPr>
            <w:rStyle w:val="Hyperlink"/>
          </w:rPr>
          <w:t>http://docs.oasis-open.org/bdxr/bdx-smp/v2.0/csprd01/bdx-smp-v2.0-csprd01.docx</w:t>
        </w:r>
      </w:hyperlink>
      <w:r w:rsidR="002659E9">
        <w:rPr>
          <w:rStyle w:val="Hyperlink"/>
          <w:color w:val="auto"/>
        </w:rPr>
        <w:t xml:space="preserve"> (Authoritative)</w:t>
      </w:r>
    </w:p>
    <w:p w:rsidR="00FC06F0" w:rsidRDefault="00F75A57" w:rsidP="00CF629C">
      <w:pPr>
        <w:pStyle w:val="Titlepageinfodescription"/>
        <w:rPr>
          <w:rStyle w:val="Hyperlink"/>
          <w:color w:val="auto"/>
        </w:rPr>
      </w:pPr>
      <w:hyperlink r:id="rId11" w:history="1">
        <w:r w:rsidR="00E86199">
          <w:rPr>
            <w:rStyle w:val="Hyperlink"/>
          </w:rPr>
          <w:t>http://docs.oasis-open.org/bdxr/bdx-smp/v2.0/csprd01/bdx-smp-v2.0-csprd01.html</w:t>
        </w:r>
      </w:hyperlink>
    </w:p>
    <w:p w:rsidR="00CF629C" w:rsidRPr="00FC06F0" w:rsidRDefault="00F75A57" w:rsidP="00CF629C">
      <w:pPr>
        <w:pStyle w:val="Titlepageinfodescription"/>
        <w:rPr>
          <w:rStyle w:val="Hyperlink"/>
          <w:color w:val="auto"/>
        </w:rPr>
      </w:pPr>
      <w:hyperlink r:id="rId12" w:history="1">
        <w:r w:rsidR="00E86199">
          <w:rPr>
            <w:rStyle w:val="Hyperlink"/>
          </w:rPr>
          <w:t>http://docs.oasis-open.org/bdxr/bdx-smp/v2.0/csprd01/bdx-smp-v2.0-csprd01.pdf</w:t>
        </w:r>
      </w:hyperlink>
    </w:p>
    <w:p w:rsidR="003B0E37" w:rsidRDefault="003B0E37" w:rsidP="003B0E37">
      <w:pPr>
        <w:pStyle w:val="Titlepageinfo"/>
      </w:pPr>
      <w:r>
        <w:t xml:space="preserve">Previous </w:t>
      </w:r>
      <w:r w:rsidR="00C5515D">
        <w:t>v</w:t>
      </w:r>
      <w:r>
        <w:t>ersion:</w:t>
      </w:r>
    </w:p>
    <w:p w:rsidR="00FC06F0" w:rsidRPr="00FC06F0" w:rsidRDefault="00E86199" w:rsidP="00FC06F0">
      <w:pPr>
        <w:pStyle w:val="Titlepageinfodescription"/>
        <w:rPr>
          <w:rStyle w:val="Hyperlink"/>
          <w:color w:val="auto"/>
        </w:rPr>
      </w:pPr>
      <w:r>
        <w:rPr>
          <w:rStyle w:val="Hyperlink"/>
          <w:color w:val="auto"/>
        </w:rPr>
        <w:t>N/A</w:t>
      </w:r>
    </w:p>
    <w:p w:rsidR="003B0E37" w:rsidRDefault="003B0E37" w:rsidP="003B0E37">
      <w:pPr>
        <w:pStyle w:val="Titlepageinfo"/>
      </w:pPr>
      <w:r>
        <w:t xml:space="preserve">Latest </w:t>
      </w:r>
      <w:r w:rsidR="00C5515D">
        <w:t>v</w:t>
      </w:r>
      <w:r>
        <w:t>ersion:</w:t>
      </w:r>
    </w:p>
    <w:p w:rsidR="00FC06F0" w:rsidRPr="003707E2" w:rsidRDefault="00F75A57" w:rsidP="00FC06F0">
      <w:pPr>
        <w:pStyle w:val="Titlepageinfodescription"/>
        <w:rPr>
          <w:rStyle w:val="Hyperlink"/>
          <w:color w:val="auto"/>
        </w:rPr>
      </w:pPr>
      <w:hyperlink r:id="rId13" w:history="1">
        <w:r w:rsidR="00E86199">
          <w:rPr>
            <w:rStyle w:val="Hyperlink"/>
          </w:rPr>
          <w:t>http://docs.oasis-open.org/bdxr/bdx-smp/v2.0/bdx-smp-v2.0.docx</w:t>
        </w:r>
      </w:hyperlink>
      <w:r w:rsidR="00FC06F0">
        <w:rPr>
          <w:rStyle w:val="Hyperlink"/>
          <w:color w:val="auto"/>
        </w:rPr>
        <w:t xml:space="preserve"> (Authoritative)</w:t>
      </w:r>
    </w:p>
    <w:p w:rsidR="00FC06F0" w:rsidRDefault="00F75A57" w:rsidP="00FC06F0">
      <w:pPr>
        <w:pStyle w:val="Titlepageinfodescription"/>
        <w:rPr>
          <w:rStyle w:val="Hyperlink"/>
          <w:color w:val="auto"/>
        </w:rPr>
      </w:pPr>
      <w:hyperlink r:id="rId14" w:history="1">
        <w:r w:rsidR="00E86199">
          <w:rPr>
            <w:rStyle w:val="Hyperlink"/>
          </w:rPr>
          <w:t>http://docs.oasis-open.org/bdxr/bdx-smp/v2.0/bdx-smp-v2.0.html</w:t>
        </w:r>
      </w:hyperlink>
    </w:p>
    <w:p w:rsidR="00FC06F0" w:rsidRPr="00FC06F0" w:rsidRDefault="00F75A57" w:rsidP="00FC06F0">
      <w:pPr>
        <w:pStyle w:val="Titlepageinfodescription"/>
        <w:rPr>
          <w:rStyle w:val="Hyperlink"/>
          <w:color w:val="auto"/>
        </w:rPr>
      </w:pPr>
      <w:hyperlink r:id="rId15" w:history="1">
        <w:r w:rsidR="00E86199">
          <w:rPr>
            <w:rStyle w:val="Hyperlink"/>
          </w:rPr>
          <w:t>http://docs.oasis-open.org/bdxr/bdx-smp/v2.0/bdx-smp-v2.0.pdf</w:t>
        </w:r>
      </w:hyperlink>
    </w:p>
    <w:p w:rsidR="00024C43" w:rsidRDefault="00024C43" w:rsidP="008C100C">
      <w:pPr>
        <w:pStyle w:val="Titlepageinfo"/>
      </w:pPr>
      <w:r>
        <w:t>Technical Committee:</w:t>
      </w:r>
    </w:p>
    <w:p w:rsidR="00024C43" w:rsidRDefault="00F75A57" w:rsidP="008C100C">
      <w:pPr>
        <w:pStyle w:val="Titlepageinfodescription"/>
      </w:pPr>
      <w:hyperlink r:id="rId16" w:history="1">
        <w:r w:rsidR="005C7337" w:rsidRPr="00F35F0E">
          <w:rPr>
            <w:rStyle w:val="Hyperlink"/>
          </w:rPr>
          <w:t>OASIS Business Document Exchange (BDXR) TC</w:t>
        </w:r>
      </w:hyperlink>
    </w:p>
    <w:p w:rsidR="009C7DCE" w:rsidRDefault="00DC2EB1" w:rsidP="008C100C">
      <w:pPr>
        <w:pStyle w:val="Titlepageinfo"/>
      </w:pPr>
      <w:r>
        <w:t>Chair</w:t>
      </w:r>
      <w:r w:rsidR="009C7DCE">
        <w:t>:</w:t>
      </w:r>
    </w:p>
    <w:p w:rsidR="007816D7" w:rsidRDefault="00636444" w:rsidP="00B809FD">
      <w:pPr>
        <w:pStyle w:val="Contributor"/>
      </w:pPr>
      <w:r w:rsidRPr="00F35F0E">
        <w:t>Kenneth Bengtsson (</w:t>
      </w:r>
      <w:hyperlink r:id="rId17" w:history="1">
        <w:r w:rsidRPr="00F35F0E">
          <w:rPr>
            <w:rStyle w:val="Hyperlink"/>
          </w:rPr>
          <w:t>kbengtsson@efact.pe</w:t>
        </w:r>
      </w:hyperlink>
      <w:r w:rsidRPr="00F35F0E">
        <w:t>), Individual member</w:t>
      </w:r>
    </w:p>
    <w:p w:rsidR="007816D7" w:rsidRDefault="00DC2EB1" w:rsidP="008C100C">
      <w:pPr>
        <w:pStyle w:val="Titlepageinfo"/>
      </w:pPr>
      <w:r>
        <w:t>Editors</w:t>
      </w:r>
      <w:r w:rsidR="007816D7">
        <w:t>:</w:t>
      </w:r>
    </w:p>
    <w:p w:rsidR="00636444" w:rsidRPr="00F35F0E" w:rsidRDefault="00636444" w:rsidP="00636444">
      <w:pPr>
        <w:pStyle w:val="Contributor"/>
      </w:pPr>
      <w:r w:rsidRPr="00F35F0E">
        <w:t>Kenneth Bengtsson (</w:t>
      </w:r>
      <w:hyperlink r:id="rId18" w:history="1">
        <w:r w:rsidRPr="00F35F0E">
          <w:rPr>
            <w:rStyle w:val="Hyperlink"/>
          </w:rPr>
          <w:t>kbengtsson@efact.pe</w:t>
        </w:r>
      </w:hyperlink>
      <w:r w:rsidRPr="00F35F0E">
        <w:t>), Individual member</w:t>
      </w:r>
    </w:p>
    <w:p w:rsidR="00636444" w:rsidRPr="00F35F0E" w:rsidRDefault="00636444" w:rsidP="00636444">
      <w:pPr>
        <w:pStyle w:val="Contributor"/>
        <w:rPr>
          <w:rStyle w:val="Refterm"/>
          <w:b w:val="0"/>
        </w:rPr>
      </w:pPr>
      <w:r w:rsidRPr="00F35F0E">
        <w:rPr>
          <w:rStyle w:val="Refterm"/>
          <w:b w:val="0"/>
        </w:rPr>
        <w:t>Erlend Klakegg Bergheim (</w:t>
      </w:r>
      <w:hyperlink r:id="rId19" w:history="1">
        <w:r w:rsidRPr="00F35F0E">
          <w:rPr>
            <w:rStyle w:val="Hyperlink"/>
          </w:rPr>
          <w:t>erlend.klakegg.bergheim@difi.no</w:t>
        </w:r>
      </w:hyperlink>
      <w:r w:rsidRPr="00F35F0E">
        <w:rPr>
          <w:rStyle w:val="Refterm"/>
          <w:b w:val="0"/>
        </w:rPr>
        <w:t xml:space="preserve">), </w:t>
      </w:r>
      <w:hyperlink r:id="rId20" w:history="1">
        <w:r w:rsidRPr="00105B46">
          <w:rPr>
            <w:rStyle w:val="Hyperlink"/>
          </w:rPr>
          <w:t>Difi-Agency for Public Management and eGovernment</w:t>
        </w:r>
      </w:hyperlink>
    </w:p>
    <w:p w:rsidR="00636444" w:rsidRPr="00F35F0E" w:rsidRDefault="00636444" w:rsidP="00636444">
      <w:pPr>
        <w:pStyle w:val="Contributor"/>
      </w:pPr>
      <w:r w:rsidRPr="00F35F0E">
        <w:rPr>
          <w:rStyle w:val="Refterm"/>
          <w:b w:val="0"/>
        </w:rPr>
        <w:t>Sander Fieten (</w:t>
      </w:r>
      <w:hyperlink r:id="rId21" w:history="1">
        <w:r w:rsidRPr="00F35F0E">
          <w:rPr>
            <w:rStyle w:val="Hyperlink"/>
          </w:rPr>
          <w:t>sander@chasquis-consulting.com</w:t>
        </w:r>
      </w:hyperlink>
      <w:r w:rsidRPr="00F35F0E">
        <w:rPr>
          <w:rStyle w:val="Refterm"/>
          <w:b w:val="0"/>
        </w:rPr>
        <w:t>), Individual member</w:t>
      </w:r>
    </w:p>
    <w:p w:rsidR="004C4D7C" w:rsidRDefault="00636444" w:rsidP="00636444">
      <w:pPr>
        <w:pStyle w:val="Contributor"/>
      </w:pPr>
      <w:r w:rsidRPr="00F35F0E">
        <w:t>G. Ken Holman (</w:t>
      </w:r>
      <w:hyperlink r:id="rId22" w:history="1">
        <w:r w:rsidRPr="00F35F0E">
          <w:rPr>
            <w:rStyle w:val="Hyperlink"/>
          </w:rPr>
          <w:t>gkholman@CraneSoftwrights.com</w:t>
        </w:r>
      </w:hyperlink>
      <w:r w:rsidRPr="00F35F0E">
        <w:t xml:space="preserve">), </w:t>
      </w:r>
      <w:hyperlink r:id="rId23" w:history="1">
        <w:r w:rsidRPr="00F35F0E">
          <w:rPr>
            <w:rStyle w:val="Hyperlink"/>
          </w:rPr>
          <w:t>Crane Softwrights Ltd.</w:t>
        </w:r>
      </w:hyperlink>
    </w:p>
    <w:p w:rsidR="00560795" w:rsidRDefault="00D00DF9" w:rsidP="003B0E37">
      <w:pPr>
        <w:pStyle w:val="Titlepageinfo"/>
      </w:pPr>
      <w:bookmarkStart w:id="1" w:name="AdditionalArtifacts"/>
      <w:r>
        <w:t>Additional</w:t>
      </w:r>
      <w:r w:rsidR="00560795">
        <w:t xml:space="preserve"> artifacts</w:t>
      </w:r>
      <w:bookmarkEnd w:id="1"/>
      <w:r w:rsidR="00560795">
        <w:t>:</w:t>
      </w:r>
    </w:p>
    <w:p w:rsidR="00636444" w:rsidRPr="00636444" w:rsidRDefault="00636444" w:rsidP="00636444">
      <w:pPr>
        <w:pStyle w:val="RelatedWork"/>
        <w:numPr>
          <w:ilvl w:val="0"/>
          <w:numId w:val="0"/>
        </w:numPr>
        <w:ind w:left="720"/>
        <w:rPr>
          <w:rStyle w:val="Hyperlink"/>
          <w:color w:val="auto"/>
        </w:rPr>
      </w:pPr>
      <w:r w:rsidRPr="00F35F0E">
        <w:t>This prose specification is one component of a Work Product that also includes the XML schemas and associated documentation located in:</w:t>
      </w:r>
    </w:p>
    <w:p w:rsidR="00636444" w:rsidRPr="003C0A1D" w:rsidRDefault="00F75A57" w:rsidP="00636444">
      <w:pPr>
        <w:pStyle w:val="RelatedWork"/>
        <w:rPr>
          <w:rStyle w:val="Hyperlink"/>
          <w:color w:val="auto"/>
        </w:rPr>
      </w:pPr>
      <w:hyperlink r:id="rId24" w:history="1">
        <w:r w:rsidR="00CB5A68">
          <w:rPr>
            <w:rStyle w:val="Hyperlink"/>
          </w:rPr>
          <w:t>http://docs.oasis-open.org/bdxr/bdx-smp/v2.0/csprd01/xsd/</w:t>
        </w:r>
      </w:hyperlink>
    </w:p>
    <w:p w:rsidR="003C0A1D" w:rsidRPr="00636444" w:rsidRDefault="00F75A57" w:rsidP="00636444">
      <w:pPr>
        <w:pStyle w:val="RelatedWork"/>
        <w:rPr>
          <w:rStyle w:val="Hyperlink"/>
          <w:color w:val="auto"/>
        </w:rPr>
      </w:pPr>
      <w:hyperlink r:id="rId25" w:history="1">
        <w:r w:rsidR="00CB5A68">
          <w:rPr>
            <w:rStyle w:val="Hyperlink"/>
          </w:rPr>
          <w:t>http://docs.oasis-open.org/bdxr/bdx-smp/v2.0/csprd01/xsdrt/</w:t>
        </w:r>
      </w:hyperlink>
    </w:p>
    <w:p w:rsidR="00D00DF9" w:rsidRDefault="00F75A57" w:rsidP="00636444">
      <w:pPr>
        <w:pStyle w:val="RelatedWork"/>
      </w:pPr>
      <w:hyperlink r:id="rId26" w:history="1">
        <w:r w:rsidR="00CB5A68">
          <w:rPr>
            <w:rStyle w:val="Hyperlink"/>
          </w:rPr>
          <w:t>http://docs.oasis-open.org/bdxr/bdx-smp/v2.0/csprd01/mod/</w:t>
        </w:r>
      </w:hyperlink>
      <w:bookmarkStart w:id="2" w:name="_GoBack"/>
      <w:bookmarkEnd w:id="2"/>
    </w:p>
    <w:p w:rsidR="00D00DF9" w:rsidRDefault="00D00DF9" w:rsidP="00D00DF9">
      <w:pPr>
        <w:pStyle w:val="Titlepageinfo"/>
      </w:pPr>
      <w:bookmarkStart w:id="3" w:name="RelatedWork"/>
      <w:r>
        <w:t>Related work</w:t>
      </w:r>
      <w:bookmarkEnd w:id="3"/>
      <w:r>
        <w:t>:</w:t>
      </w:r>
    </w:p>
    <w:p w:rsidR="00636444" w:rsidRPr="00F35F0E" w:rsidRDefault="00636444" w:rsidP="00636444">
      <w:pPr>
        <w:pStyle w:val="Titlepageinfodescription"/>
      </w:pPr>
      <w:r w:rsidRPr="00F35F0E">
        <w:t>This specification replaces or supersedes:</w:t>
      </w:r>
    </w:p>
    <w:p w:rsidR="00636444" w:rsidRPr="00F35F0E" w:rsidRDefault="00636444" w:rsidP="00636444">
      <w:pPr>
        <w:pStyle w:val="RelatedWork"/>
      </w:pPr>
      <w:r w:rsidRPr="00F35F0E">
        <w:rPr>
          <w:rStyle w:val="Refterm"/>
          <w:b w:val="0"/>
          <w:i/>
        </w:rPr>
        <w:t>Service Metadata Publishing (SMP) Version 1.0</w:t>
      </w:r>
      <w:r w:rsidRPr="00F35F0E">
        <w:rPr>
          <w:rStyle w:val="Refterm"/>
          <w:b w:val="0"/>
        </w:rPr>
        <w:t xml:space="preserve">. Edited by Jens Aabol, Kenneth Bengtsson, Erlend Klakegg Bergheim, Sander Fieten, and Sven Rasmussen. 01 August 2017. OASIS Standard. </w:t>
      </w:r>
      <w:hyperlink r:id="rId27" w:history="1">
        <w:r w:rsidRPr="00F35F0E">
          <w:rPr>
            <w:rStyle w:val="Hyperlink"/>
          </w:rPr>
          <w:t>http://docs.oasis-open.org/bdxr/bdx-smp/v1.0/os/bdx-smp-v1.0-os.html</w:t>
        </w:r>
      </w:hyperlink>
      <w:r w:rsidRPr="00F35F0E">
        <w:rPr>
          <w:rStyle w:val="Refterm"/>
          <w:b w:val="0"/>
        </w:rPr>
        <w:t>.</w:t>
      </w:r>
    </w:p>
    <w:p w:rsidR="00636444" w:rsidRPr="00F35F0E" w:rsidRDefault="00636444" w:rsidP="00636444">
      <w:pPr>
        <w:pStyle w:val="Titlepageinfodescription"/>
      </w:pPr>
      <w:r w:rsidRPr="00F35F0E">
        <w:t>This specification is related to:</w:t>
      </w:r>
    </w:p>
    <w:p w:rsidR="00560795" w:rsidRPr="00560795" w:rsidRDefault="00636444" w:rsidP="00636444">
      <w:pPr>
        <w:pStyle w:val="RelatedWork"/>
      </w:pPr>
      <w:r w:rsidRPr="00F35F0E">
        <w:rPr>
          <w:i/>
        </w:rPr>
        <w:lastRenderedPageBreak/>
        <w:t>Business Document Metadata Service Location Version 1.0.</w:t>
      </w:r>
      <w:r w:rsidRPr="00F35F0E">
        <w:t xml:space="preserve"> Edited by Dale Moberg and Pim van der Eijk. Latest version: </w:t>
      </w:r>
      <w:hyperlink r:id="rId28" w:history="1">
        <w:r w:rsidRPr="00F35F0E">
          <w:rPr>
            <w:rStyle w:val="Hyperlink"/>
          </w:rPr>
          <w:t>http://docs.oasis-open.org/bdxr/BDX-Location/v1.0/BDX-Location-v1.0.html</w:t>
        </w:r>
      </w:hyperlink>
      <w:r w:rsidRPr="00F35F0E">
        <w:t>.</w:t>
      </w:r>
    </w:p>
    <w:p w:rsidR="00547E3B" w:rsidRDefault="00547E3B" w:rsidP="00547E3B">
      <w:pPr>
        <w:pStyle w:val="Titlepageinfo"/>
      </w:pPr>
      <w:r>
        <w:t>Declared XML namespaces:</w:t>
      </w:r>
    </w:p>
    <w:p w:rsidR="00636444" w:rsidRPr="00F35F0E" w:rsidRDefault="00F75A57" w:rsidP="00636444">
      <w:pPr>
        <w:pStyle w:val="RelatedWork"/>
      </w:pPr>
      <w:hyperlink r:id="rId29" w:history="1">
        <w:r w:rsidR="00636444" w:rsidRPr="00F35F0E">
          <w:rPr>
            <w:rStyle w:val="Hyperlink"/>
          </w:rPr>
          <w:t>http://docs.oasis-open.org/bdxr/ns/SMP/2/ServiceGroup</w:t>
        </w:r>
      </w:hyperlink>
    </w:p>
    <w:p w:rsidR="00636444" w:rsidRPr="00F35F0E" w:rsidRDefault="00F75A57" w:rsidP="00636444">
      <w:pPr>
        <w:pStyle w:val="RelatedWork"/>
      </w:pPr>
      <w:hyperlink r:id="rId30" w:history="1">
        <w:r w:rsidR="00636444" w:rsidRPr="00F35F0E">
          <w:rPr>
            <w:rStyle w:val="Hyperlink"/>
          </w:rPr>
          <w:t>http://docs.oasis-open.org/bdxr/ns/SMP/2/ServiceMetadata</w:t>
        </w:r>
      </w:hyperlink>
    </w:p>
    <w:p w:rsidR="00636444" w:rsidRPr="00F35F0E" w:rsidRDefault="00F75A57" w:rsidP="00636444">
      <w:pPr>
        <w:pStyle w:val="RelatedWork"/>
      </w:pPr>
      <w:hyperlink r:id="rId31" w:history="1">
        <w:r w:rsidR="00636444" w:rsidRPr="00F35F0E">
          <w:rPr>
            <w:rStyle w:val="Hyperlink"/>
          </w:rPr>
          <w:t>http://docs.oasis-open.org/bdxr/ns/SMP/2/AggregateComponents</w:t>
        </w:r>
      </w:hyperlink>
    </w:p>
    <w:p w:rsidR="00636444" w:rsidRPr="00F35F0E" w:rsidRDefault="00F75A57" w:rsidP="00636444">
      <w:pPr>
        <w:pStyle w:val="RelatedWork"/>
      </w:pPr>
      <w:hyperlink r:id="rId32" w:history="1">
        <w:r w:rsidR="00636444" w:rsidRPr="00F35F0E">
          <w:rPr>
            <w:rStyle w:val="Hyperlink"/>
          </w:rPr>
          <w:t>http://docs.oasis-open.org/bdxr/ns/SMP/2/BasicComponents</w:t>
        </w:r>
      </w:hyperlink>
    </w:p>
    <w:p w:rsidR="00636444" w:rsidRPr="00F35F0E" w:rsidRDefault="00F75A57" w:rsidP="00636444">
      <w:pPr>
        <w:pStyle w:val="RelatedWork"/>
      </w:pPr>
      <w:hyperlink r:id="rId33" w:history="1">
        <w:r w:rsidR="00636444" w:rsidRPr="00F35F0E">
          <w:rPr>
            <w:rStyle w:val="Hyperlink"/>
          </w:rPr>
          <w:t>http://docs.oasis-open.org/bdxr/ns/SMP/2/ExtensionComponents</w:t>
        </w:r>
      </w:hyperlink>
    </w:p>
    <w:p w:rsidR="00636444" w:rsidRPr="00F35F0E" w:rsidRDefault="00F75A57" w:rsidP="00636444">
      <w:pPr>
        <w:pStyle w:val="RelatedWork"/>
      </w:pPr>
      <w:hyperlink r:id="rId34" w:history="1">
        <w:r w:rsidR="00636444" w:rsidRPr="00F35F0E">
          <w:rPr>
            <w:rStyle w:val="Hyperlink"/>
          </w:rPr>
          <w:t>http://docs.oasis-open.org/bdxr/ns/SMP/2/QualifiedDataTypes</w:t>
        </w:r>
      </w:hyperlink>
    </w:p>
    <w:p w:rsidR="00547E3B" w:rsidRDefault="00F75A57" w:rsidP="00636444">
      <w:pPr>
        <w:pStyle w:val="RelatedWork"/>
      </w:pPr>
      <w:hyperlink r:id="rId35" w:history="1">
        <w:r w:rsidR="00636444" w:rsidRPr="00F35F0E">
          <w:rPr>
            <w:rStyle w:val="Hyperlink"/>
          </w:rPr>
          <w:t>http://docs.oasis-open.org/bdxr/ns/SMP/2/UnqualifiedDataTypes</w:t>
        </w:r>
      </w:hyperlink>
    </w:p>
    <w:p w:rsidR="009C7DCE" w:rsidRDefault="009C7DCE" w:rsidP="008C100C">
      <w:pPr>
        <w:pStyle w:val="Titlepageinfo"/>
      </w:pPr>
      <w:r>
        <w:t>Abstract:</w:t>
      </w:r>
    </w:p>
    <w:p w:rsidR="009C7DCE" w:rsidRDefault="00636444" w:rsidP="008C100C">
      <w:pPr>
        <w:pStyle w:val="Abstract"/>
      </w:pPr>
      <w:r w:rsidRPr="00F35F0E">
        <w:t>This document describes a protocol for publishing service metadata within a 4-corner network. In a 4-corner network, entities are exchanging business documents through intermediary gateway services (sometimes called Access Points). To successfully send a business document in a 4-corner network, an entity must be able to discover critical metadata about the recipient (endpoint) of the business document, such as types of documents the endpoint is capable of receiving and methods of transport supported. The recipient makes this metadata available to other entities in the network through a Service Metadata Publisher service. This specification describes the request/response exchanges between a Service Metadata Publisher and a client wishing to discover endpoint information. A client can either be an end-user business application or a gateway/access point in the 4-corner network. It also defines the request processing that must happen at the client.</w:t>
      </w:r>
    </w:p>
    <w:p w:rsidR="009C7DCE" w:rsidRDefault="009C7DCE" w:rsidP="008C100C">
      <w:pPr>
        <w:pStyle w:val="Titlepageinfo"/>
      </w:pPr>
      <w:r>
        <w:t>Status:</w:t>
      </w:r>
    </w:p>
    <w:p w:rsidR="009C7DCE" w:rsidRDefault="006F2371" w:rsidP="008C100C">
      <w:pPr>
        <w:pStyle w:val="Abstract"/>
      </w:pPr>
      <w:r>
        <w:t xml:space="preserve">This </w:t>
      </w:r>
      <w:r w:rsidR="00FC3563">
        <w:t>document</w:t>
      </w:r>
      <w:r>
        <w:t xml:space="preserve"> was last revised or approved by the </w:t>
      </w:r>
      <w:r w:rsidR="005C7337" w:rsidRPr="005C7337">
        <w:t>OASIS Business Document Exchange (BDXR) TC</w:t>
      </w:r>
      <w:r w:rsidR="002659E9" w:rsidRPr="002659E9">
        <w:t xml:space="preserve"> </w:t>
      </w:r>
      <w:r>
        <w:t xml:space="preserve">on the above date. The level of approval is also listed above. </w:t>
      </w:r>
      <w:r w:rsidR="00B569DB">
        <w:t xml:space="preserve">Check the </w:t>
      </w:r>
      <w:r w:rsidR="00E15FDC" w:rsidRPr="00852E10">
        <w:t>"</w:t>
      </w:r>
      <w:r w:rsidR="002C0868">
        <w:t xml:space="preserve">Latest </w:t>
      </w:r>
      <w:r w:rsidR="00F9240B">
        <w:t>v</w:t>
      </w:r>
      <w:r w:rsidR="002C0868">
        <w:t>ersion</w:t>
      </w:r>
      <w:r w:rsidR="00E15FDC" w:rsidRPr="00852E10">
        <w:t>"</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6" w:anchor="technical" w:history="1">
        <w:r w:rsidR="00AA7DF2">
          <w:rPr>
            <w:rStyle w:val="Hyperlink"/>
          </w:rPr>
          <w:t>https://www.oasis-open.org/committees/tc_home.php?wg_abbrev=bdxr#technical</w:t>
        </w:r>
      </w:hyperlink>
      <w:r w:rsidR="00AA7DF2">
        <w:t>.</w:t>
      </w:r>
    </w:p>
    <w:p w:rsidR="00B569DB" w:rsidRPr="00A74011" w:rsidRDefault="00AA7DF2" w:rsidP="00A74011">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7" w:history="1">
        <w:r w:rsidRPr="0007308D">
          <w:rPr>
            <w:rStyle w:val="Hyperlink"/>
          </w:rPr>
          <w:t>Send A Comment</w:t>
        </w:r>
      </w:hyperlink>
      <w:r>
        <w:t xml:space="preserve">” button on the TC’s web page at </w:t>
      </w:r>
      <w:hyperlink r:id="rId38" w:history="1">
        <w:r>
          <w:rPr>
            <w:rStyle w:val="Hyperlink"/>
          </w:rPr>
          <w:t>https://www.oasis-open.org/committees/bdxr/</w:t>
        </w:r>
      </w:hyperlink>
      <w:r w:rsidRPr="008A31C5">
        <w:rPr>
          <w:rStyle w:val="Hyperlink"/>
          <w:color w:val="000000"/>
        </w:rPr>
        <w:t>.</w:t>
      </w:r>
    </w:p>
    <w:p w:rsidR="009B1FA0" w:rsidRDefault="00CF5D9B" w:rsidP="00300B86">
      <w:pPr>
        <w:pStyle w:val="Abstract"/>
      </w:pPr>
      <w:r w:rsidRPr="009D6316">
        <w:t xml:space="preserve">This </w:t>
      </w:r>
      <w:r w:rsidR="004C0E19">
        <w:t>specification</w:t>
      </w:r>
      <w:r w:rsidRPr="009D6316">
        <w:t xml:space="preserve"> is provided under </w:t>
      </w:r>
      <w:r w:rsidRPr="004C3207">
        <w:t xml:space="preserve">the </w:t>
      </w:r>
      <w:hyperlink r:id="rId39" w:anchor="Non-Assertion-Mode" w:history="1">
        <w:r w:rsidRPr="004C3207">
          <w:rPr>
            <w:rStyle w:val="Hyperlink"/>
          </w:rPr>
          <w:t>Non-Assertion</w:t>
        </w:r>
      </w:hyperlink>
      <w:r w:rsidRPr="004C3207">
        <w:t xml:space="preserve"> Mode of the </w:t>
      </w:r>
      <w:hyperlink r:id="rId40"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w:t>
      </w:r>
      <w:r w:rsidR="00E15FDC" w:rsidRPr="00852E10">
        <w:t>'</w:t>
      </w:r>
      <w:r w:rsidR="002F10B8">
        <w:t>s</w:t>
      </w:r>
      <w:r w:rsidR="00B569DB" w:rsidRPr="00B569DB">
        <w:t xml:space="preserve"> web page (</w:t>
      </w:r>
      <w:hyperlink r:id="rId41" w:history="1">
        <w:r w:rsidR="00AA7DF2">
          <w:rPr>
            <w:rStyle w:val="Hyperlink"/>
          </w:rPr>
          <w:t>https://www.oasis-open.org/committees/bdxr/ipr.php</w:t>
        </w:r>
      </w:hyperlink>
      <w:r w:rsidR="00A74011">
        <w:t>)</w:t>
      </w:r>
      <w:r w:rsidR="009B1FA0">
        <w:t>.</w:t>
      </w:r>
    </w:p>
    <w:p w:rsidR="00300B86" w:rsidRPr="00300B86" w:rsidRDefault="00300B86" w:rsidP="00300B86">
      <w:pPr>
        <w:pStyle w:val="Abstract"/>
      </w:pPr>
      <w:r w:rsidRPr="00300B86">
        <w:t xml:space="preserve">Note that any machine-readable content </w:t>
      </w:r>
      <w:r w:rsidR="00B1598A">
        <w:t>(</w:t>
      </w:r>
      <w:hyperlink r:id="rId42"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rsidR="000449B0" w:rsidRDefault="000449B0" w:rsidP="000449B0">
      <w:pPr>
        <w:pStyle w:val="Titlepageinfo"/>
      </w:pPr>
      <w:r>
        <w:t xml:space="preserve">Citation </w:t>
      </w:r>
      <w:r w:rsidR="001F51AB">
        <w:t>f</w:t>
      </w:r>
      <w:r>
        <w:t>ormat:</w:t>
      </w:r>
    </w:p>
    <w:p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rsidR="00995E1B" w:rsidRDefault="00560795" w:rsidP="00AC0AAD">
      <w:pPr>
        <w:pStyle w:val="Abstract"/>
      </w:pPr>
      <w:r>
        <w:rPr>
          <w:rStyle w:val="Refterm"/>
        </w:rPr>
        <w:t>[</w:t>
      </w:r>
      <w:r w:rsidR="00AA7DF2">
        <w:rPr>
          <w:rStyle w:val="Refterm"/>
        </w:rPr>
        <w:t>BDX-SMP-v2.0</w:t>
      </w:r>
      <w:r>
        <w:rPr>
          <w:rStyle w:val="Refterm"/>
        </w:rPr>
        <w:t>]</w:t>
      </w:r>
    </w:p>
    <w:p w:rsidR="000449B0" w:rsidRPr="00B569DB" w:rsidRDefault="00AA7DF2" w:rsidP="008C100C">
      <w:pPr>
        <w:pStyle w:val="Abstract"/>
      </w:pPr>
      <w:r>
        <w:rPr>
          <w:i/>
        </w:rPr>
        <w:t>Service Metadata Publishing (SMP) Version 2.0</w:t>
      </w:r>
      <w:r w:rsidR="0088339A" w:rsidRPr="002A5CA9">
        <w:t xml:space="preserve">. </w:t>
      </w:r>
      <w:r w:rsidR="00982437">
        <w:rPr>
          <w:rFonts w:cs="Arial"/>
        </w:rPr>
        <w:t xml:space="preserve">Edited by </w:t>
      </w:r>
      <w:r w:rsidRPr="00AA7DF2">
        <w:rPr>
          <w:rFonts w:cs="Arial"/>
        </w:rPr>
        <w:t>Kenneth Bengtsson, Erlend Klakegg Bergheim, Sander Fieten, and G. Ken Holman</w:t>
      </w:r>
      <w:r w:rsidR="00982437">
        <w:rPr>
          <w:rFonts w:cs="Arial"/>
        </w:rPr>
        <w:t xml:space="preserve">. </w:t>
      </w:r>
      <w:r>
        <w:t>18 July</w:t>
      </w:r>
      <w:r w:rsidR="0088339A" w:rsidRPr="002A5CA9">
        <w:t xml:space="preserve"> </w:t>
      </w:r>
      <w:r w:rsidR="00197607">
        <w:t>201</w:t>
      </w:r>
      <w:r w:rsidR="002423FB">
        <w:t>8</w:t>
      </w:r>
      <w:r w:rsidR="0088339A" w:rsidRPr="002A5CA9">
        <w:t>. OASIS Committee Specification Draft 0</w:t>
      </w:r>
      <w:r>
        <w:t>1 / Public Review Draft 01</w:t>
      </w:r>
      <w:r w:rsidR="0088339A" w:rsidRPr="002A5CA9">
        <w:t xml:space="preserve">. </w:t>
      </w:r>
      <w:hyperlink r:id="rId43" w:history="1">
        <w:r>
          <w:rPr>
            <w:rStyle w:val="Hyperlink"/>
          </w:rPr>
          <w:t>http://docs.oasis-open.org/bdxr/bdx-smp/v2.0/csprd01/bdx-smp-v2.0-csprd01.html</w:t>
        </w:r>
      </w:hyperlink>
      <w:r w:rsidR="0088339A" w:rsidRPr="002A5CA9">
        <w:t>.</w:t>
      </w:r>
      <w:r w:rsidR="00F316B4">
        <w:t xml:space="preserve"> Latest version: </w:t>
      </w:r>
      <w:hyperlink r:id="rId44" w:history="1">
        <w:r>
          <w:rPr>
            <w:rStyle w:val="Hyperlink"/>
            <w:rFonts w:cs="Arial"/>
          </w:rPr>
          <w:t>http://docs.oasis-open.org/bdxr/bdx-smp/v2.0/bdx-smp-v2.0.html</w:t>
        </w:r>
      </w:hyperlink>
      <w:r w:rsidR="00F316B4">
        <w:t>.</w:t>
      </w:r>
    </w:p>
    <w:p w:rsidR="008677C6" w:rsidRDefault="007E3373" w:rsidP="008C100C">
      <w:pPr>
        <w:pStyle w:val="Notices"/>
      </w:pPr>
      <w:r>
        <w:lastRenderedPageBreak/>
        <w:t>Notices</w:t>
      </w:r>
    </w:p>
    <w:p w:rsidR="00852E10" w:rsidRPr="00852E10" w:rsidRDefault="008C7396" w:rsidP="00852E10">
      <w:r>
        <w:t>Copyright © OASIS</w:t>
      </w:r>
      <w:r w:rsidR="00CE59AF">
        <w:t xml:space="preserve"> Open</w:t>
      </w:r>
      <w:r>
        <w:t xml:space="preserve"> </w:t>
      </w:r>
      <w:r w:rsidR="00197607">
        <w:t>201</w:t>
      </w:r>
      <w:r w:rsidR="002423FB">
        <w:t>8</w:t>
      </w:r>
      <w:r w:rsidR="00852E10" w:rsidRPr="00852E10">
        <w:t>. All Rights Reserved.</w:t>
      </w:r>
    </w:p>
    <w:p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5" w:history="1">
        <w:r w:rsidR="00591B31">
          <w:rPr>
            <w:rStyle w:val="Hyperlink"/>
          </w:rPr>
          <w:t>Policy</w:t>
        </w:r>
      </w:hyperlink>
      <w:r w:rsidR="00591B31">
        <w:t xml:space="preserve"> m</w:t>
      </w:r>
      <w:r w:rsidRPr="00852E10">
        <w:t>ay be found at the OASIS website.</w:t>
      </w:r>
    </w:p>
    <w:p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852E10" w:rsidRPr="00852E10" w:rsidRDefault="00852E10" w:rsidP="00852E10">
      <w:r w:rsidRPr="00852E10">
        <w:t>The limited permissions granted above are perpetual and will not be revoked by OASIS or its successors or assigns.</w:t>
      </w:r>
    </w:p>
    <w:p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6"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7" w:history="1">
        <w:r w:rsidR="002B261C">
          <w:rPr>
            <w:rStyle w:val="Hyperlink"/>
          </w:rPr>
          <w:t>https://www.oasis-open.org/policies-guidelines/trademark</w:t>
        </w:r>
      </w:hyperlink>
      <w:r w:rsidR="0060033A">
        <w:t xml:space="preserve"> for above guidance.</w:t>
      </w:r>
    </w:p>
    <w:p w:rsidR="008677C6" w:rsidRDefault="00177DED" w:rsidP="008C100C">
      <w:pPr>
        <w:pStyle w:val="Notices"/>
      </w:pPr>
      <w:r>
        <w:lastRenderedPageBreak/>
        <w:t>Table of Contents</w:t>
      </w:r>
    </w:p>
    <w:p w:rsidR="0001573C" w:rsidRDefault="00F75A57">
      <w:pPr>
        <w:pStyle w:val="Verzeichnis1"/>
        <w:tabs>
          <w:tab w:val="left" w:pos="480"/>
          <w:tab w:val="right" w:leader="dot" w:pos="9350"/>
        </w:tabs>
        <w:rPr>
          <w:rFonts w:asciiTheme="minorHAnsi" w:eastAsiaTheme="minorEastAsia" w:hAnsiTheme="minorHAnsi" w:cstheme="minorBidi"/>
          <w:noProof/>
          <w:sz w:val="22"/>
          <w:szCs w:val="22"/>
        </w:rPr>
      </w:pPr>
      <w:r>
        <w:fldChar w:fldCharType="begin"/>
      </w:r>
      <w:r w:rsidR="00294283">
        <w:instrText xml:space="preserve"> TOC \o "1-6" \h \z \u </w:instrText>
      </w:r>
      <w:r>
        <w:fldChar w:fldCharType="separate"/>
      </w:r>
      <w:hyperlink w:anchor="_Toc520123130" w:history="1">
        <w:r w:rsidR="0001573C" w:rsidRPr="00EA7CC9">
          <w:rPr>
            <w:rStyle w:val="Hyperlink"/>
            <w:noProof/>
          </w:rPr>
          <w:t>1</w:t>
        </w:r>
        <w:r w:rsidR="0001573C">
          <w:rPr>
            <w:rFonts w:asciiTheme="minorHAnsi" w:eastAsiaTheme="minorEastAsia" w:hAnsiTheme="minorHAnsi" w:cstheme="minorBidi"/>
            <w:noProof/>
            <w:sz w:val="22"/>
            <w:szCs w:val="22"/>
          </w:rPr>
          <w:tab/>
        </w:r>
        <w:r w:rsidR="0001573C" w:rsidRPr="00EA7CC9">
          <w:rPr>
            <w:rStyle w:val="Hyperlink"/>
            <w:noProof/>
          </w:rPr>
          <w:t>Introduction</w:t>
        </w:r>
        <w:r w:rsidR="0001573C">
          <w:rPr>
            <w:noProof/>
            <w:webHidden/>
          </w:rPr>
          <w:tab/>
        </w:r>
        <w:r>
          <w:rPr>
            <w:noProof/>
            <w:webHidden/>
          </w:rPr>
          <w:fldChar w:fldCharType="begin"/>
        </w:r>
        <w:r w:rsidR="0001573C">
          <w:rPr>
            <w:noProof/>
            <w:webHidden/>
          </w:rPr>
          <w:instrText xml:space="preserve"> PAGEREF _Toc520123130 \h </w:instrText>
        </w:r>
        <w:r>
          <w:rPr>
            <w:noProof/>
            <w:webHidden/>
          </w:rPr>
        </w:r>
        <w:r>
          <w:rPr>
            <w:noProof/>
            <w:webHidden/>
          </w:rPr>
          <w:fldChar w:fldCharType="separate"/>
        </w:r>
        <w:r w:rsidR="0001573C">
          <w:rPr>
            <w:noProof/>
            <w:webHidden/>
          </w:rPr>
          <w:t>6</w:t>
        </w:r>
        <w:r>
          <w:rPr>
            <w:noProof/>
            <w:webHidden/>
          </w:rPr>
          <w:fldChar w:fldCharType="end"/>
        </w:r>
      </w:hyperlink>
    </w:p>
    <w:p w:rsidR="0001573C" w:rsidRDefault="00F75A57">
      <w:pPr>
        <w:pStyle w:val="Verzeichnis2"/>
        <w:tabs>
          <w:tab w:val="right" w:leader="dot" w:pos="9350"/>
        </w:tabs>
        <w:rPr>
          <w:rFonts w:asciiTheme="minorHAnsi" w:eastAsiaTheme="minorEastAsia" w:hAnsiTheme="minorHAnsi" w:cstheme="minorBidi"/>
          <w:noProof/>
          <w:sz w:val="22"/>
          <w:szCs w:val="22"/>
        </w:rPr>
      </w:pPr>
      <w:hyperlink w:anchor="_Toc520123131" w:history="1">
        <w:r w:rsidR="0001573C" w:rsidRPr="00EA7CC9">
          <w:rPr>
            <w:rStyle w:val="Hyperlink"/>
            <w:noProof/>
          </w:rPr>
          <w:t>1.1 IPR Policy</w:t>
        </w:r>
        <w:r w:rsidR="0001573C">
          <w:rPr>
            <w:noProof/>
            <w:webHidden/>
          </w:rPr>
          <w:tab/>
        </w:r>
        <w:r>
          <w:rPr>
            <w:noProof/>
            <w:webHidden/>
          </w:rPr>
          <w:fldChar w:fldCharType="begin"/>
        </w:r>
        <w:r w:rsidR="0001573C">
          <w:rPr>
            <w:noProof/>
            <w:webHidden/>
          </w:rPr>
          <w:instrText xml:space="preserve"> PAGEREF _Toc520123131 \h </w:instrText>
        </w:r>
        <w:r>
          <w:rPr>
            <w:noProof/>
            <w:webHidden/>
          </w:rPr>
        </w:r>
        <w:r>
          <w:rPr>
            <w:noProof/>
            <w:webHidden/>
          </w:rPr>
          <w:fldChar w:fldCharType="separate"/>
        </w:r>
        <w:r w:rsidR="0001573C">
          <w:rPr>
            <w:noProof/>
            <w:webHidden/>
          </w:rPr>
          <w:t>6</w:t>
        </w:r>
        <w:r>
          <w:rPr>
            <w:noProof/>
            <w:webHidden/>
          </w:rPr>
          <w:fldChar w:fldCharType="end"/>
        </w:r>
      </w:hyperlink>
    </w:p>
    <w:p w:rsidR="0001573C" w:rsidRDefault="00F75A57">
      <w:pPr>
        <w:pStyle w:val="Verzeichnis2"/>
        <w:tabs>
          <w:tab w:val="right" w:leader="dot" w:pos="9350"/>
        </w:tabs>
        <w:rPr>
          <w:rFonts w:asciiTheme="minorHAnsi" w:eastAsiaTheme="minorEastAsia" w:hAnsiTheme="minorHAnsi" w:cstheme="minorBidi"/>
          <w:noProof/>
          <w:sz w:val="22"/>
          <w:szCs w:val="22"/>
        </w:rPr>
      </w:pPr>
      <w:hyperlink w:anchor="_Toc520123132" w:history="1">
        <w:r w:rsidR="0001573C" w:rsidRPr="00EA7CC9">
          <w:rPr>
            <w:rStyle w:val="Hyperlink"/>
            <w:noProof/>
          </w:rPr>
          <w:t>1.2 Terminology</w:t>
        </w:r>
        <w:r w:rsidR="0001573C">
          <w:rPr>
            <w:noProof/>
            <w:webHidden/>
          </w:rPr>
          <w:tab/>
        </w:r>
        <w:r>
          <w:rPr>
            <w:noProof/>
            <w:webHidden/>
          </w:rPr>
          <w:fldChar w:fldCharType="begin"/>
        </w:r>
        <w:r w:rsidR="0001573C">
          <w:rPr>
            <w:noProof/>
            <w:webHidden/>
          </w:rPr>
          <w:instrText xml:space="preserve"> PAGEREF _Toc520123132 \h </w:instrText>
        </w:r>
        <w:r>
          <w:rPr>
            <w:noProof/>
            <w:webHidden/>
          </w:rPr>
        </w:r>
        <w:r>
          <w:rPr>
            <w:noProof/>
            <w:webHidden/>
          </w:rPr>
          <w:fldChar w:fldCharType="separate"/>
        </w:r>
        <w:r w:rsidR="0001573C">
          <w:rPr>
            <w:noProof/>
            <w:webHidden/>
          </w:rPr>
          <w:t>6</w:t>
        </w:r>
        <w:r>
          <w:rPr>
            <w:noProof/>
            <w:webHidden/>
          </w:rPr>
          <w:fldChar w:fldCharType="end"/>
        </w:r>
      </w:hyperlink>
    </w:p>
    <w:p w:rsidR="0001573C" w:rsidRDefault="00F75A57">
      <w:pPr>
        <w:pStyle w:val="Verzeichnis2"/>
        <w:tabs>
          <w:tab w:val="right" w:leader="dot" w:pos="9350"/>
        </w:tabs>
        <w:rPr>
          <w:rFonts w:asciiTheme="minorHAnsi" w:eastAsiaTheme="minorEastAsia" w:hAnsiTheme="minorHAnsi" w:cstheme="minorBidi"/>
          <w:noProof/>
          <w:sz w:val="22"/>
          <w:szCs w:val="22"/>
        </w:rPr>
      </w:pPr>
      <w:hyperlink w:anchor="_Toc520123133" w:history="1">
        <w:r w:rsidR="0001573C" w:rsidRPr="00EA7CC9">
          <w:rPr>
            <w:rStyle w:val="Hyperlink"/>
            <w:noProof/>
          </w:rPr>
          <w:t>1.3 Normative References</w:t>
        </w:r>
        <w:r w:rsidR="0001573C">
          <w:rPr>
            <w:noProof/>
            <w:webHidden/>
          </w:rPr>
          <w:tab/>
        </w:r>
        <w:r>
          <w:rPr>
            <w:noProof/>
            <w:webHidden/>
          </w:rPr>
          <w:fldChar w:fldCharType="begin"/>
        </w:r>
        <w:r w:rsidR="0001573C">
          <w:rPr>
            <w:noProof/>
            <w:webHidden/>
          </w:rPr>
          <w:instrText xml:space="preserve"> PAGEREF _Toc520123133 \h </w:instrText>
        </w:r>
        <w:r>
          <w:rPr>
            <w:noProof/>
            <w:webHidden/>
          </w:rPr>
        </w:r>
        <w:r>
          <w:rPr>
            <w:noProof/>
            <w:webHidden/>
          </w:rPr>
          <w:fldChar w:fldCharType="separate"/>
        </w:r>
        <w:r w:rsidR="0001573C">
          <w:rPr>
            <w:noProof/>
            <w:webHidden/>
          </w:rPr>
          <w:t>6</w:t>
        </w:r>
        <w:r>
          <w:rPr>
            <w:noProof/>
            <w:webHidden/>
          </w:rPr>
          <w:fldChar w:fldCharType="end"/>
        </w:r>
      </w:hyperlink>
    </w:p>
    <w:p w:rsidR="0001573C" w:rsidRDefault="00F75A57">
      <w:pPr>
        <w:pStyle w:val="Verzeichnis2"/>
        <w:tabs>
          <w:tab w:val="right" w:leader="dot" w:pos="9350"/>
        </w:tabs>
        <w:rPr>
          <w:rFonts w:asciiTheme="minorHAnsi" w:eastAsiaTheme="minorEastAsia" w:hAnsiTheme="minorHAnsi" w:cstheme="minorBidi"/>
          <w:noProof/>
          <w:sz w:val="22"/>
          <w:szCs w:val="22"/>
        </w:rPr>
      </w:pPr>
      <w:hyperlink w:anchor="_Toc520123134" w:history="1">
        <w:r w:rsidR="0001573C" w:rsidRPr="00EA7CC9">
          <w:rPr>
            <w:rStyle w:val="Hyperlink"/>
            <w:noProof/>
          </w:rPr>
          <w:t>1.4 Non-Normative References</w:t>
        </w:r>
        <w:r w:rsidR="0001573C">
          <w:rPr>
            <w:noProof/>
            <w:webHidden/>
          </w:rPr>
          <w:tab/>
        </w:r>
        <w:r>
          <w:rPr>
            <w:noProof/>
            <w:webHidden/>
          </w:rPr>
          <w:fldChar w:fldCharType="begin"/>
        </w:r>
        <w:r w:rsidR="0001573C">
          <w:rPr>
            <w:noProof/>
            <w:webHidden/>
          </w:rPr>
          <w:instrText xml:space="preserve"> PAGEREF _Toc520123134 \h </w:instrText>
        </w:r>
        <w:r>
          <w:rPr>
            <w:noProof/>
            <w:webHidden/>
          </w:rPr>
        </w:r>
        <w:r>
          <w:rPr>
            <w:noProof/>
            <w:webHidden/>
          </w:rPr>
          <w:fldChar w:fldCharType="separate"/>
        </w:r>
        <w:r w:rsidR="0001573C">
          <w:rPr>
            <w:noProof/>
            <w:webHidden/>
          </w:rPr>
          <w:t>7</w:t>
        </w:r>
        <w:r>
          <w:rPr>
            <w:noProof/>
            <w:webHidden/>
          </w:rPr>
          <w:fldChar w:fldCharType="end"/>
        </w:r>
      </w:hyperlink>
    </w:p>
    <w:p w:rsidR="0001573C" w:rsidRDefault="00F75A57">
      <w:pPr>
        <w:pStyle w:val="Verzeichnis1"/>
        <w:tabs>
          <w:tab w:val="left" w:pos="480"/>
          <w:tab w:val="right" w:leader="dot" w:pos="9350"/>
        </w:tabs>
        <w:rPr>
          <w:rFonts w:asciiTheme="minorHAnsi" w:eastAsiaTheme="minorEastAsia" w:hAnsiTheme="minorHAnsi" w:cstheme="minorBidi"/>
          <w:noProof/>
          <w:sz w:val="22"/>
          <w:szCs w:val="22"/>
        </w:rPr>
      </w:pPr>
      <w:hyperlink w:anchor="_Toc520123135" w:history="1">
        <w:r w:rsidR="0001573C" w:rsidRPr="00EA7CC9">
          <w:rPr>
            <w:rStyle w:val="Hyperlink"/>
            <w:noProof/>
          </w:rPr>
          <w:t>2</w:t>
        </w:r>
        <w:r w:rsidR="0001573C">
          <w:rPr>
            <w:rFonts w:asciiTheme="minorHAnsi" w:eastAsiaTheme="minorEastAsia" w:hAnsiTheme="minorHAnsi" w:cstheme="minorBidi"/>
            <w:noProof/>
            <w:sz w:val="22"/>
            <w:szCs w:val="22"/>
          </w:rPr>
          <w:tab/>
        </w:r>
        <w:r w:rsidR="0001573C" w:rsidRPr="00EA7CC9">
          <w:rPr>
            <w:rStyle w:val="Hyperlink"/>
            <w:noProof/>
          </w:rPr>
          <w:t>SMP Protocol</w:t>
        </w:r>
        <w:r w:rsidR="0001573C">
          <w:rPr>
            <w:noProof/>
            <w:webHidden/>
          </w:rPr>
          <w:tab/>
        </w:r>
        <w:r>
          <w:rPr>
            <w:noProof/>
            <w:webHidden/>
          </w:rPr>
          <w:fldChar w:fldCharType="begin"/>
        </w:r>
        <w:r w:rsidR="0001573C">
          <w:rPr>
            <w:noProof/>
            <w:webHidden/>
          </w:rPr>
          <w:instrText xml:space="preserve"> PAGEREF _Toc520123135 \h </w:instrText>
        </w:r>
        <w:r>
          <w:rPr>
            <w:noProof/>
            <w:webHidden/>
          </w:rPr>
        </w:r>
        <w:r>
          <w:rPr>
            <w:noProof/>
            <w:webHidden/>
          </w:rPr>
          <w:fldChar w:fldCharType="separate"/>
        </w:r>
        <w:r w:rsidR="0001573C">
          <w:rPr>
            <w:noProof/>
            <w:webHidden/>
          </w:rPr>
          <w:t>8</w:t>
        </w:r>
        <w:r>
          <w:rPr>
            <w:noProof/>
            <w:webHidden/>
          </w:rPr>
          <w:fldChar w:fldCharType="end"/>
        </w:r>
      </w:hyperlink>
    </w:p>
    <w:p w:rsidR="0001573C" w:rsidRDefault="00F75A57">
      <w:pPr>
        <w:pStyle w:val="Verzeichnis2"/>
        <w:tabs>
          <w:tab w:val="right" w:leader="dot" w:pos="9350"/>
        </w:tabs>
        <w:rPr>
          <w:rFonts w:asciiTheme="minorHAnsi" w:eastAsiaTheme="minorEastAsia" w:hAnsiTheme="minorHAnsi" w:cstheme="minorBidi"/>
          <w:noProof/>
          <w:sz w:val="22"/>
          <w:szCs w:val="22"/>
        </w:rPr>
      </w:pPr>
      <w:hyperlink w:anchor="_Toc520123136" w:history="1">
        <w:r w:rsidR="0001573C" w:rsidRPr="00EA7CC9">
          <w:rPr>
            <w:rStyle w:val="Hyperlink"/>
            <w:noProof/>
          </w:rPr>
          <w:t>2.1 The Service Discovery Process</w:t>
        </w:r>
        <w:r w:rsidR="0001573C">
          <w:rPr>
            <w:noProof/>
            <w:webHidden/>
          </w:rPr>
          <w:tab/>
        </w:r>
        <w:r>
          <w:rPr>
            <w:noProof/>
            <w:webHidden/>
          </w:rPr>
          <w:fldChar w:fldCharType="begin"/>
        </w:r>
        <w:r w:rsidR="0001573C">
          <w:rPr>
            <w:noProof/>
            <w:webHidden/>
          </w:rPr>
          <w:instrText xml:space="preserve"> PAGEREF _Toc520123136 \h </w:instrText>
        </w:r>
        <w:r>
          <w:rPr>
            <w:noProof/>
            <w:webHidden/>
          </w:rPr>
        </w:r>
        <w:r>
          <w:rPr>
            <w:noProof/>
            <w:webHidden/>
          </w:rPr>
          <w:fldChar w:fldCharType="separate"/>
        </w:r>
        <w:r w:rsidR="0001573C">
          <w:rPr>
            <w:noProof/>
            <w:webHidden/>
          </w:rPr>
          <w:t>8</w:t>
        </w:r>
        <w:r>
          <w:rPr>
            <w:noProof/>
            <w:webHidden/>
          </w:rPr>
          <w:fldChar w:fldCharType="end"/>
        </w:r>
      </w:hyperlink>
    </w:p>
    <w:p w:rsidR="0001573C" w:rsidRDefault="00F75A57">
      <w:pPr>
        <w:pStyle w:val="Verzeichnis3"/>
        <w:tabs>
          <w:tab w:val="right" w:leader="dot" w:pos="9350"/>
        </w:tabs>
        <w:rPr>
          <w:rFonts w:asciiTheme="minorHAnsi" w:eastAsiaTheme="minorEastAsia" w:hAnsiTheme="minorHAnsi" w:cstheme="minorBidi"/>
          <w:noProof/>
          <w:sz w:val="22"/>
          <w:szCs w:val="22"/>
        </w:rPr>
      </w:pPr>
      <w:hyperlink w:anchor="_Toc520123137" w:history="1">
        <w:r w:rsidR="0001573C" w:rsidRPr="00EA7CC9">
          <w:rPr>
            <w:rStyle w:val="Hyperlink"/>
            <w:noProof/>
          </w:rPr>
          <w:t>2.1.1 Introduction</w:t>
        </w:r>
        <w:r w:rsidR="0001573C">
          <w:rPr>
            <w:noProof/>
            <w:webHidden/>
          </w:rPr>
          <w:tab/>
        </w:r>
        <w:r>
          <w:rPr>
            <w:noProof/>
            <w:webHidden/>
          </w:rPr>
          <w:fldChar w:fldCharType="begin"/>
        </w:r>
        <w:r w:rsidR="0001573C">
          <w:rPr>
            <w:noProof/>
            <w:webHidden/>
          </w:rPr>
          <w:instrText xml:space="preserve"> PAGEREF _Toc520123137 \h </w:instrText>
        </w:r>
        <w:r>
          <w:rPr>
            <w:noProof/>
            <w:webHidden/>
          </w:rPr>
        </w:r>
        <w:r>
          <w:rPr>
            <w:noProof/>
            <w:webHidden/>
          </w:rPr>
          <w:fldChar w:fldCharType="separate"/>
        </w:r>
        <w:r w:rsidR="0001573C">
          <w:rPr>
            <w:noProof/>
            <w:webHidden/>
          </w:rPr>
          <w:t>8</w:t>
        </w:r>
        <w:r>
          <w:rPr>
            <w:noProof/>
            <w:webHidden/>
          </w:rPr>
          <w:fldChar w:fldCharType="end"/>
        </w:r>
      </w:hyperlink>
    </w:p>
    <w:p w:rsidR="0001573C" w:rsidRDefault="00F75A57">
      <w:pPr>
        <w:pStyle w:val="Verzeichnis3"/>
        <w:tabs>
          <w:tab w:val="right" w:leader="dot" w:pos="9350"/>
        </w:tabs>
        <w:rPr>
          <w:rFonts w:asciiTheme="minorHAnsi" w:eastAsiaTheme="minorEastAsia" w:hAnsiTheme="minorHAnsi" w:cstheme="minorBidi"/>
          <w:noProof/>
          <w:sz w:val="22"/>
          <w:szCs w:val="22"/>
        </w:rPr>
      </w:pPr>
      <w:hyperlink w:anchor="_Toc520123138" w:history="1">
        <w:r w:rsidR="0001573C" w:rsidRPr="00EA7CC9">
          <w:rPr>
            <w:rStyle w:val="Hyperlink"/>
            <w:noProof/>
          </w:rPr>
          <w:t>2.1.2 Discovering services associated with a Participant</w:t>
        </w:r>
        <w:r w:rsidR="0001573C">
          <w:rPr>
            <w:noProof/>
            <w:webHidden/>
          </w:rPr>
          <w:tab/>
        </w:r>
        <w:r>
          <w:rPr>
            <w:noProof/>
            <w:webHidden/>
          </w:rPr>
          <w:fldChar w:fldCharType="begin"/>
        </w:r>
        <w:r w:rsidR="0001573C">
          <w:rPr>
            <w:noProof/>
            <w:webHidden/>
          </w:rPr>
          <w:instrText xml:space="preserve"> PAGEREF _Toc520123138 \h </w:instrText>
        </w:r>
        <w:r>
          <w:rPr>
            <w:noProof/>
            <w:webHidden/>
          </w:rPr>
        </w:r>
        <w:r>
          <w:rPr>
            <w:noProof/>
            <w:webHidden/>
          </w:rPr>
          <w:fldChar w:fldCharType="separate"/>
        </w:r>
        <w:r w:rsidR="0001573C">
          <w:rPr>
            <w:noProof/>
            <w:webHidden/>
          </w:rPr>
          <w:t>8</w:t>
        </w:r>
        <w:r>
          <w:rPr>
            <w:noProof/>
            <w:webHidden/>
          </w:rPr>
          <w:fldChar w:fldCharType="end"/>
        </w:r>
      </w:hyperlink>
    </w:p>
    <w:p w:rsidR="0001573C" w:rsidRDefault="00F75A57">
      <w:pPr>
        <w:pStyle w:val="Verzeichnis3"/>
        <w:tabs>
          <w:tab w:val="right" w:leader="dot" w:pos="9350"/>
        </w:tabs>
        <w:rPr>
          <w:rFonts w:asciiTheme="minorHAnsi" w:eastAsiaTheme="minorEastAsia" w:hAnsiTheme="minorHAnsi" w:cstheme="minorBidi"/>
          <w:noProof/>
          <w:sz w:val="22"/>
          <w:szCs w:val="22"/>
        </w:rPr>
      </w:pPr>
      <w:hyperlink w:anchor="_Toc520123139" w:history="1">
        <w:r w:rsidR="0001573C" w:rsidRPr="00EA7CC9">
          <w:rPr>
            <w:rStyle w:val="Hyperlink"/>
            <w:noProof/>
          </w:rPr>
          <w:t>2.1.3 Service Metadata Publisher Redirection</w:t>
        </w:r>
        <w:r w:rsidR="0001573C">
          <w:rPr>
            <w:noProof/>
            <w:webHidden/>
          </w:rPr>
          <w:tab/>
        </w:r>
        <w:r>
          <w:rPr>
            <w:noProof/>
            <w:webHidden/>
          </w:rPr>
          <w:fldChar w:fldCharType="begin"/>
        </w:r>
        <w:r w:rsidR="0001573C">
          <w:rPr>
            <w:noProof/>
            <w:webHidden/>
          </w:rPr>
          <w:instrText xml:space="preserve"> PAGEREF _Toc520123139 \h </w:instrText>
        </w:r>
        <w:r>
          <w:rPr>
            <w:noProof/>
            <w:webHidden/>
          </w:rPr>
        </w:r>
        <w:r>
          <w:rPr>
            <w:noProof/>
            <w:webHidden/>
          </w:rPr>
          <w:fldChar w:fldCharType="separate"/>
        </w:r>
        <w:r w:rsidR="0001573C">
          <w:rPr>
            <w:noProof/>
            <w:webHidden/>
          </w:rPr>
          <w:t>9</w:t>
        </w:r>
        <w:r>
          <w:rPr>
            <w:noProof/>
            <w:webHidden/>
          </w:rPr>
          <w:fldChar w:fldCharType="end"/>
        </w:r>
      </w:hyperlink>
    </w:p>
    <w:p w:rsidR="0001573C" w:rsidRDefault="00F75A57">
      <w:pPr>
        <w:pStyle w:val="Verzeichnis1"/>
        <w:tabs>
          <w:tab w:val="left" w:pos="480"/>
          <w:tab w:val="right" w:leader="dot" w:pos="9350"/>
        </w:tabs>
        <w:rPr>
          <w:rFonts w:asciiTheme="minorHAnsi" w:eastAsiaTheme="minorEastAsia" w:hAnsiTheme="minorHAnsi" w:cstheme="minorBidi"/>
          <w:noProof/>
          <w:sz w:val="22"/>
          <w:szCs w:val="22"/>
        </w:rPr>
      </w:pPr>
      <w:hyperlink w:anchor="_Toc520123140" w:history="1">
        <w:r w:rsidR="0001573C" w:rsidRPr="00EA7CC9">
          <w:rPr>
            <w:rStyle w:val="Hyperlink"/>
            <w:noProof/>
          </w:rPr>
          <w:t>3</w:t>
        </w:r>
        <w:r w:rsidR="0001573C">
          <w:rPr>
            <w:rFonts w:asciiTheme="minorHAnsi" w:eastAsiaTheme="minorEastAsia" w:hAnsiTheme="minorHAnsi" w:cstheme="minorBidi"/>
            <w:noProof/>
            <w:sz w:val="22"/>
            <w:szCs w:val="22"/>
          </w:rPr>
          <w:tab/>
        </w:r>
        <w:r w:rsidR="0001573C" w:rsidRPr="00EA7CC9">
          <w:rPr>
            <w:rStyle w:val="Hyperlink"/>
            <w:noProof/>
          </w:rPr>
          <w:t>Identifiers</w:t>
        </w:r>
        <w:r w:rsidR="0001573C">
          <w:rPr>
            <w:noProof/>
            <w:webHidden/>
          </w:rPr>
          <w:tab/>
        </w:r>
        <w:r>
          <w:rPr>
            <w:noProof/>
            <w:webHidden/>
          </w:rPr>
          <w:fldChar w:fldCharType="begin"/>
        </w:r>
        <w:r w:rsidR="0001573C">
          <w:rPr>
            <w:noProof/>
            <w:webHidden/>
          </w:rPr>
          <w:instrText xml:space="preserve"> PAGEREF _Toc520123140 \h </w:instrText>
        </w:r>
        <w:r>
          <w:rPr>
            <w:noProof/>
            <w:webHidden/>
          </w:rPr>
        </w:r>
        <w:r>
          <w:rPr>
            <w:noProof/>
            <w:webHidden/>
          </w:rPr>
          <w:fldChar w:fldCharType="separate"/>
        </w:r>
        <w:r w:rsidR="0001573C">
          <w:rPr>
            <w:noProof/>
            <w:webHidden/>
          </w:rPr>
          <w:t>10</w:t>
        </w:r>
        <w:r>
          <w:rPr>
            <w:noProof/>
            <w:webHidden/>
          </w:rPr>
          <w:fldChar w:fldCharType="end"/>
        </w:r>
      </w:hyperlink>
    </w:p>
    <w:p w:rsidR="0001573C" w:rsidRDefault="00F75A57">
      <w:pPr>
        <w:pStyle w:val="Verzeichnis2"/>
        <w:tabs>
          <w:tab w:val="right" w:leader="dot" w:pos="9350"/>
        </w:tabs>
        <w:rPr>
          <w:rFonts w:asciiTheme="minorHAnsi" w:eastAsiaTheme="minorEastAsia" w:hAnsiTheme="minorHAnsi" w:cstheme="minorBidi"/>
          <w:noProof/>
          <w:sz w:val="22"/>
          <w:szCs w:val="22"/>
        </w:rPr>
      </w:pPr>
      <w:hyperlink w:anchor="_Toc520123141" w:history="1">
        <w:r w:rsidR="0001573C" w:rsidRPr="00EA7CC9">
          <w:rPr>
            <w:rStyle w:val="Hyperlink"/>
            <w:noProof/>
          </w:rPr>
          <w:t>3.1 Introduction</w:t>
        </w:r>
        <w:r w:rsidR="0001573C">
          <w:rPr>
            <w:noProof/>
            <w:webHidden/>
          </w:rPr>
          <w:tab/>
        </w:r>
        <w:r>
          <w:rPr>
            <w:noProof/>
            <w:webHidden/>
          </w:rPr>
          <w:fldChar w:fldCharType="begin"/>
        </w:r>
        <w:r w:rsidR="0001573C">
          <w:rPr>
            <w:noProof/>
            <w:webHidden/>
          </w:rPr>
          <w:instrText xml:space="preserve"> PAGEREF _Toc520123141 \h </w:instrText>
        </w:r>
        <w:r>
          <w:rPr>
            <w:noProof/>
            <w:webHidden/>
          </w:rPr>
        </w:r>
        <w:r>
          <w:rPr>
            <w:noProof/>
            <w:webHidden/>
          </w:rPr>
          <w:fldChar w:fldCharType="separate"/>
        </w:r>
        <w:r w:rsidR="0001573C">
          <w:rPr>
            <w:noProof/>
            <w:webHidden/>
          </w:rPr>
          <w:t>10</w:t>
        </w:r>
        <w:r>
          <w:rPr>
            <w:noProof/>
            <w:webHidden/>
          </w:rPr>
          <w:fldChar w:fldCharType="end"/>
        </w:r>
      </w:hyperlink>
    </w:p>
    <w:p w:rsidR="0001573C" w:rsidRDefault="00F75A57">
      <w:pPr>
        <w:pStyle w:val="Verzeichnis2"/>
        <w:tabs>
          <w:tab w:val="right" w:leader="dot" w:pos="9350"/>
        </w:tabs>
        <w:rPr>
          <w:rFonts w:asciiTheme="minorHAnsi" w:eastAsiaTheme="minorEastAsia" w:hAnsiTheme="minorHAnsi" w:cstheme="minorBidi"/>
          <w:noProof/>
          <w:sz w:val="22"/>
          <w:szCs w:val="22"/>
        </w:rPr>
      </w:pPr>
      <w:hyperlink w:anchor="_Toc520123142" w:history="1">
        <w:r w:rsidR="0001573C" w:rsidRPr="00EA7CC9">
          <w:rPr>
            <w:rStyle w:val="Hyperlink"/>
            <w:noProof/>
          </w:rPr>
          <w:t>3.2 Notational conventions</w:t>
        </w:r>
        <w:r w:rsidR="0001573C">
          <w:rPr>
            <w:noProof/>
            <w:webHidden/>
          </w:rPr>
          <w:tab/>
        </w:r>
        <w:r>
          <w:rPr>
            <w:noProof/>
            <w:webHidden/>
          </w:rPr>
          <w:fldChar w:fldCharType="begin"/>
        </w:r>
        <w:r w:rsidR="0001573C">
          <w:rPr>
            <w:noProof/>
            <w:webHidden/>
          </w:rPr>
          <w:instrText xml:space="preserve"> PAGEREF _Toc520123142 \h </w:instrText>
        </w:r>
        <w:r>
          <w:rPr>
            <w:noProof/>
            <w:webHidden/>
          </w:rPr>
        </w:r>
        <w:r>
          <w:rPr>
            <w:noProof/>
            <w:webHidden/>
          </w:rPr>
          <w:fldChar w:fldCharType="separate"/>
        </w:r>
        <w:r w:rsidR="0001573C">
          <w:rPr>
            <w:noProof/>
            <w:webHidden/>
          </w:rPr>
          <w:t>10</w:t>
        </w:r>
        <w:r>
          <w:rPr>
            <w:noProof/>
            <w:webHidden/>
          </w:rPr>
          <w:fldChar w:fldCharType="end"/>
        </w:r>
      </w:hyperlink>
    </w:p>
    <w:p w:rsidR="0001573C" w:rsidRDefault="00F75A57">
      <w:pPr>
        <w:pStyle w:val="Verzeichnis2"/>
        <w:tabs>
          <w:tab w:val="right" w:leader="dot" w:pos="9350"/>
        </w:tabs>
        <w:rPr>
          <w:rFonts w:asciiTheme="minorHAnsi" w:eastAsiaTheme="minorEastAsia" w:hAnsiTheme="minorHAnsi" w:cstheme="minorBidi"/>
          <w:noProof/>
          <w:sz w:val="22"/>
          <w:szCs w:val="22"/>
        </w:rPr>
      </w:pPr>
      <w:hyperlink w:anchor="_Toc520123143" w:history="1">
        <w:r w:rsidR="0001573C" w:rsidRPr="00EA7CC9">
          <w:rPr>
            <w:rStyle w:val="Hyperlink"/>
            <w:noProof/>
          </w:rPr>
          <w:t>3.3 On the use of percent encoding in URLs</w:t>
        </w:r>
        <w:r w:rsidR="0001573C">
          <w:rPr>
            <w:noProof/>
            <w:webHidden/>
          </w:rPr>
          <w:tab/>
        </w:r>
        <w:r>
          <w:rPr>
            <w:noProof/>
            <w:webHidden/>
          </w:rPr>
          <w:fldChar w:fldCharType="begin"/>
        </w:r>
        <w:r w:rsidR="0001573C">
          <w:rPr>
            <w:noProof/>
            <w:webHidden/>
          </w:rPr>
          <w:instrText xml:space="preserve"> PAGEREF _Toc520123143 \h </w:instrText>
        </w:r>
        <w:r>
          <w:rPr>
            <w:noProof/>
            <w:webHidden/>
          </w:rPr>
        </w:r>
        <w:r>
          <w:rPr>
            <w:noProof/>
            <w:webHidden/>
          </w:rPr>
          <w:fldChar w:fldCharType="separate"/>
        </w:r>
        <w:r w:rsidR="0001573C">
          <w:rPr>
            <w:noProof/>
            <w:webHidden/>
          </w:rPr>
          <w:t>10</w:t>
        </w:r>
        <w:r>
          <w:rPr>
            <w:noProof/>
            <w:webHidden/>
          </w:rPr>
          <w:fldChar w:fldCharType="end"/>
        </w:r>
      </w:hyperlink>
    </w:p>
    <w:p w:rsidR="0001573C" w:rsidRDefault="00F75A57">
      <w:pPr>
        <w:pStyle w:val="Verzeichnis2"/>
        <w:tabs>
          <w:tab w:val="right" w:leader="dot" w:pos="9350"/>
        </w:tabs>
        <w:rPr>
          <w:rFonts w:asciiTheme="minorHAnsi" w:eastAsiaTheme="minorEastAsia" w:hAnsiTheme="minorHAnsi" w:cstheme="minorBidi"/>
          <w:noProof/>
          <w:sz w:val="22"/>
          <w:szCs w:val="22"/>
        </w:rPr>
      </w:pPr>
      <w:hyperlink w:anchor="_Toc520123144" w:history="1">
        <w:r w:rsidR="0001573C" w:rsidRPr="00EA7CC9">
          <w:rPr>
            <w:rStyle w:val="Hyperlink"/>
            <w:noProof/>
          </w:rPr>
          <w:t>3.4 On scheme identifiers</w:t>
        </w:r>
        <w:r w:rsidR="0001573C">
          <w:rPr>
            <w:noProof/>
            <w:webHidden/>
          </w:rPr>
          <w:tab/>
        </w:r>
        <w:r>
          <w:rPr>
            <w:noProof/>
            <w:webHidden/>
          </w:rPr>
          <w:fldChar w:fldCharType="begin"/>
        </w:r>
        <w:r w:rsidR="0001573C">
          <w:rPr>
            <w:noProof/>
            <w:webHidden/>
          </w:rPr>
          <w:instrText xml:space="preserve"> PAGEREF _Toc520123144 \h </w:instrText>
        </w:r>
        <w:r>
          <w:rPr>
            <w:noProof/>
            <w:webHidden/>
          </w:rPr>
        </w:r>
        <w:r>
          <w:rPr>
            <w:noProof/>
            <w:webHidden/>
          </w:rPr>
          <w:fldChar w:fldCharType="separate"/>
        </w:r>
        <w:r w:rsidR="0001573C">
          <w:rPr>
            <w:noProof/>
            <w:webHidden/>
          </w:rPr>
          <w:t>10</w:t>
        </w:r>
        <w:r>
          <w:rPr>
            <w:noProof/>
            <w:webHidden/>
          </w:rPr>
          <w:fldChar w:fldCharType="end"/>
        </w:r>
      </w:hyperlink>
    </w:p>
    <w:p w:rsidR="0001573C" w:rsidRDefault="00F75A57">
      <w:pPr>
        <w:pStyle w:val="Verzeichnis2"/>
        <w:tabs>
          <w:tab w:val="right" w:leader="dot" w:pos="9350"/>
        </w:tabs>
        <w:rPr>
          <w:rFonts w:asciiTheme="minorHAnsi" w:eastAsiaTheme="minorEastAsia" w:hAnsiTheme="minorHAnsi" w:cstheme="minorBidi"/>
          <w:noProof/>
          <w:sz w:val="22"/>
          <w:szCs w:val="22"/>
        </w:rPr>
      </w:pPr>
      <w:hyperlink w:anchor="_Toc520123145" w:history="1">
        <w:r w:rsidR="0001573C" w:rsidRPr="00EA7CC9">
          <w:rPr>
            <w:rStyle w:val="Hyperlink"/>
            <w:noProof/>
          </w:rPr>
          <w:t>3.5 Case sensitivity handling</w:t>
        </w:r>
        <w:r w:rsidR="0001573C">
          <w:rPr>
            <w:noProof/>
            <w:webHidden/>
          </w:rPr>
          <w:tab/>
        </w:r>
        <w:r>
          <w:rPr>
            <w:noProof/>
            <w:webHidden/>
          </w:rPr>
          <w:fldChar w:fldCharType="begin"/>
        </w:r>
        <w:r w:rsidR="0001573C">
          <w:rPr>
            <w:noProof/>
            <w:webHidden/>
          </w:rPr>
          <w:instrText xml:space="preserve"> PAGEREF _Toc520123145 \h </w:instrText>
        </w:r>
        <w:r>
          <w:rPr>
            <w:noProof/>
            <w:webHidden/>
          </w:rPr>
        </w:r>
        <w:r>
          <w:rPr>
            <w:noProof/>
            <w:webHidden/>
          </w:rPr>
          <w:fldChar w:fldCharType="separate"/>
        </w:r>
        <w:r w:rsidR="0001573C">
          <w:rPr>
            <w:noProof/>
            <w:webHidden/>
          </w:rPr>
          <w:t>10</w:t>
        </w:r>
        <w:r>
          <w:rPr>
            <w:noProof/>
            <w:webHidden/>
          </w:rPr>
          <w:fldChar w:fldCharType="end"/>
        </w:r>
      </w:hyperlink>
    </w:p>
    <w:p w:rsidR="0001573C" w:rsidRDefault="00F75A57">
      <w:pPr>
        <w:pStyle w:val="Verzeichnis2"/>
        <w:tabs>
          <w:tab w:val="right" w:leader="dot" w:pos="9350"/>
        </w:tabs>
        <w:rPr>
          <w:rFonts w:asciiTheme="minorHAnsi" w:eastAsiaTheme="minorEastAsia" w:hAnsiTheme="minorHAnsi" w:cstheme="minorBidi"/>
          <w:noProof/>
          <w:sz w:val="22"/>
          <w:szCs w:val="22"/>
        </w:rPr>
      </w:pPr>
      <w:hyperlink w:anchor="_Toc520123146" w:history="1">
        <w:r w:rsidR="0001573C" w:rsidRPr="00EA7CC9">
          <w:rPr>
            <w:rStyle w:val="Hyperlink"/>
            <w:noProof/>
          </w:rPr>
          <w:t>3.6 Participant identifiers</w:t>
        </w:r>
        <w:r w:rsidR="0001573C">
          <w:rPr>
            <w:noProof/>
            <w:webHidden/>
          </w:rPr>
          <w:tab/>
        </w:r>
        <w:r>
          <w:rPr>
            <w:noProof/>
            <w:webHidden/>
          </w:rPr>
          <w:fldChar w:fldCharType="begin"/>
        </w:r>
        <w:r w:rsidR="0001573C">
          <w:rPr>
            <w:noProof/>
            <w:webHidden/>
          </w:rPr>
          <w:instrText xml:space="preserve"> PAGEREF _Toc520123146 \h </w:instrText>
        </w:r>
        <w:r>
          <w:rPr>
            <w:noProof/>
            <w:webHidden/>
          </w:rPr>
        </w:r>
        <w:r>
          <w:rPr>
            <w:noProof/>
            <w:webHidden/>
          </w:rPr>
          <w:fldChar w:fldCharType="separate"/>
        </w:r>
        <w:r w:rsidR="0001573C">
          <w:rPr>
            <w:noProof/>
            <w:webHidden/>
          </w:rPr>
          <w:t>10</w:t>
        </w:r>
        <w:r>
          <w:rPr>
            <w:noProof/>
            <w:webHidden/>
          </w:rPr>
          <w:fldChar w:fldCharType="end"/>
        </w:r>
      </w:hyperlink>
    </w:p>
    <w:p w:rsidR="0001573C" w:rsidRDefault="00F75A57">
      <w:pPr>
        <w:pStyle w:val="Verzeichnis3"/>
        <w:tabs>
          <w:tab w:val="right" w:leader="dot" w:pos="9350"/>
        </w:tabs>
        <w:rPr>
          <w:rFonts w:asciiTheme="minorHAnsi" w:eastAsiaTheme="minorEastAsia" w:hAnsiTheme="minorHAnsi" w:cstheme="minorBidi"/>
          <w:noProof/>
          <w:sz w:val="22"/>
          <w:szCs w:val="22"/>
        </w:rPr>
      </w:pPr>
      <w:hyperlink w:anchor="_Toc520123147" w:history="1">
        <w:r w:rsidR="0001573C" w:rsidRPr="00EA7CC9">
          <w:rPr>
            <w:rStyle w:val="Hyperlink"/>
            <w:noProof/>
          </w:rPr>
          <w:t>3.6.1 Participant identifiers and schemes</w:t>
        </w:r>
        <w:r w:rsidR="0001573C">
          <w:rPr>
            <w:noProof/>
            <w:webHidden/>
          </w:rPr>
          <w:tab/>
        </w:r>
        <w:r>
          <w:rPr>
            <w:noProof/>
            <w:webHidden/>
          </w:rPr>
          <w:fldChar w:fldCharType="begin"/>
        </w:r>
        <w:r w:rsidR="0001573C">
          <w:rPr>
            <w:noProof/>
            <w:webHidden/>
          </w:rPr>
          <w:instrText xml:space="preserve"> PAGEREF _Toc520123147 \h </w:instrText>
        </w:r>
        <w:r>
          <w:rPr>
            <w:noProof/>
            <w:webHidden/>
          </w:rPr>
        </w:r>
        <w:r>
          <w:rPr>
            <w:noProof/>
            <w:webHidden/>
          </w:rPr>
          <w:fldChar w:fldCharType="separate"/>
        </w:r>
        <w:r w:rsidR="0001573C">
          <w:rPr>
            <w:noProof/>
            <w:webHidden/>
          </w:rPr>
          <w:t>10</w:t>
        </w:r>
        <w:r>
          <w:rPr>
            <w:noProof/>
            <w:webHidden/>
          </w:rPr>
          <w:fldChar w:fldCharType="end"/>
        </w:r>
      </w:hyperlink>
    </w:p>
    <w:p w:rsidR="0001573C" w:rsidRDefault="00F75A57">
      <w:pPr>
        <w:pStyle w:val="Verzeichnis3"/>
        <w:tabs>
          <w:tab w:val="right" w:leader="dot" w:pos="9350"/>
        </w:tabs>
        <w:rPr>
          <w:rFonts w:asciiTheme="minorHAnsi" w:eastAsiaTheme="minorEastAsia" w:hAnsiTheme="minorHAnsi" w:cstheme="minorBidi"/>
          <w:noProof/>
          <w:sz w:val="22"/>
          <w:szCs w:val="22"/>
        </w:rPr>
      </w:pPr>
      <w:hyperlink w:anchor="_Toc520123148" w:history="1">
        <w:r w:rsidR="0001573C" w:rsidRPr="00EA7CC9">
          <w:rPr>
            <w:rStyle w:val="Hyperlink"/>
            <w:noProof/>
          </w:rPr>
          <w:t>3.6.2 XML format for Participant identifiers</w:t>
        </w:r>
        <w:r w:rsidR="0001573C">
          <w:rPr>
            <w:noProof/>
            <w:webHidden/>
          </w:rPr>
          <w:tab/>
        </w:r>
        <w:r>
          <w:rPr>
            <w:noProof/>
            <w:webHidden/>
          </w:rPr>
          <w:fldChar w:fldCharType="begin"/>
        </w:r>
        <w:r w:rsidR="0001573C">
          <w:rPr>
            <w:noProof/>
            <w:webHidden/>
          </w:rPr>
          <w:instrText xml:space="preserve"> PAGEREF _Toc520123148 \h </w:instrText>
        </w:r>
        <w:r>
          <w:rPr>
            <w:noProof/>
            <w:webHidden/>
          </w:rPr>
        </w:r>
        <w:r>
          <w:rPr>
            <w:noProof/>
            <w:webHidden/>
          </w:rPr>
          <w:fldChar w:fldCharType="separate"/>
        </w:r>
        <w:r w:rsidR="0001573C">
          <w:rPr>
            <w:noProof/>
            <w:webHidden/>
          </w:rPr>
          <w:t>11</w:t>
        </w:r>
        <w:r>
          <w:rPr>
            <w:noProof/>
            <w:webHidden/>
          </w:rPr>
          <w:fldChar w:fldCharType="end"/>
        </w:r>
      </w:hyperlink>
    </w:p>
    <w:p w:rsidR="0001573C" w:rsidRDefault="00F75A57">
      <w:pPr>
        <w:pStyle w:val="Verzeichnis3"/>
        <w:tabs>
          <w:tab w:val="right" w:leader="dot" w:pos="9350"/>
        </w:tabs>
        <w:rPr>
          <w:rFonts w:asciiTheme="minorHAnsi" w:eastAsiaTheme="minorEastAsia" w:hAnsiTheme="minorHAnsi" w:cstheme="minorBidi"/>
          <w:noProof/>
          <w:sz w:val="22"/>
          <w:szCs w:val="22"/>
        </w:rPr>
      </w:pPr>
      <w:hyperlink w:anchor="_Toc520123149" w:history="1">
        <w:r w:rsidR="0001573C" w:rsidRPr="00EA7CC9">
          <w:rPr>
            <w:rStyle w:val="Hyperlink"/>
            <w:noProof/>
          </w:rPr>
          <w:t>3.6.3 Using participant identifiers in URLs</w:t>
        </w:r>
        <w:r w:rsidR="0001573C">
          <w:rPr>
            <w:noProof/>
            <w:webHidden/>
          </w:rPr>
          <w:tab/>
        </w:r>
        <w:r>
          <w:rPr>
            <w:noProof/>
            <w:webHidden/>
          </w:rPr>
          <w:fldChar w:fldCharType="begin"/>
        </w:r>
        <w:r w:rsidR="0001573C">
          <w:rPr>
            <w:noProof/>
            <w:webHidden/>
          </w:rPr>
          <w:instrText xml:space="preserve"> PAGEREF _Toc520123149 \h </w:instrText>
        </w:r>
        <w:r>
          <w:rPr>
            <w:noProof/>
            <w:webHidden/>
          </w:rPr>
        </w:r>
        <w:r>
          <w:rPr>
            <w:noProof/>
            <w:webHidden/>
          </w:rPr>
          <w:fldChar w:fldCharType="separate"/>
        </w:r>
        <w:r w:rsidR="0001573C">
          <w:rPr>
            <w:noProof/>
            <w:webHidden/>
          </w:rPr>
          <w:t>11</w:t>
        </w:r>
        <w:r>
          <w:rPr>
            <w:noProof/>
            <w:webHidden/>
          </w:rPr>
          <w:fldChar w:fldCharType="end"/>
        </w:r>
      </w:hyperlink>
    </w:p>
    <w:p w:rsidR="0001573C" w:rsidRDefault="00F75A57">
      <w:pPr>
        <w:pStyle w:val="Verzeichnis2"/>
        <w:tabs>
          <w:tab w:val="right" w:leader="dot" w:pos="9350"/>
        </w:tabs>
        <w:rPr>
          <w:rFonts w:asciiTheme="minorHAnsi" w:eastAsiaTheme="minorEastAsia" w:hAnsiTheme="minorHAnsi" w:cstheme="minorBidi"/>
          <w:noProof/>
          <w:sz w:val="22"/>
          <w:szCs w:val="22"/>
        </w:rPr>
      </w:pPr>
      <w:hyperlink w:anchor="_Toc520123150" w:history="1">
        <w:r w:rsidR="0001573C" w:rsidRPr="00EA7CC9">
          <w:rPr>
            <w:rStyle w:val="Hyperlink"/>
            <w:noProof/>
          </w:rPr>
          <w:t>3.7 Service identifiers</w:t>
        </w:r>
        <w:r w:rsidR="0001573C">
          <w:rPr>
            <w:noProof/>
            <w:webHidden/>
          </w:rPr>
          <w:tab/>
        </w:r>
        <w:r>
          <w:rPr>
            <w:noProof/>
            <w:webHidden/>
          </w:rPr>
          <w:fldChar w:fldCharType="begin"/>
        </w:r>
        <w:r w:rsidR="0001573C">
          <w:rPr>
            <w:noProof/>
            <w:webHidden/>
          </w:rPr>
          <w:instrText xml:space="preserve"> PAGEREF _Toc520123150 \h </w:instrText>
        </w:r>
        <w:r>
          <w:rPr>
            <w:noProof/>
            <w:webHidden/>
          </w:rPr>
        </w:r>
        <w:r>
          <w:rPr>
            <w:noProof/>
            <w:webHidden/>
          </w:rPr>
          <w:fldChar w:fldCharType="separate"/>
        </w:r>
        <w:r w:rsidR="0001573C">
          <w:rPr>
            <w:noProof/>
            <w:webHidden/>
          </w:rPr>
          <w:t>12</w:t>
        </w:r>
        <w:r>
          <w:rPr>
            <w:noProof/>
            <w:webHidden/>
          </w:rPr>
          <w:fldChar w:fldCharType="end"/>
        </w:r>
      </w:hyperlink>
    </w:p>
    <w:p w:rsidR="0001573C" w:rsidRDefault="00F75A57">
      <w:pPr>
        <w:pStyle w:val="Verzeichnis3"/>
        <w:tabs>
          <w:tab w:val="right" w:leader="dot" w:pos="9350"/>
        </w:tabs>
        <w:rPr>
          <w:rFonts w:asciiTheme="minorHAnsi" w:eastAsiaTheme="minorEastAsia" w:hAnsiTheme="minorHAnsi" w:cstheme="minorBidi"/>
          <w:noProof/>
          <w:sz w:val="22"/>
          <w:szCs w:val="22"/>
        </w:rPr>
      </w:pPr>
      <w:hyperlink w:anchor="_Toc520123151" w:history="1">
        <w:r w:rsidR="0001573C" w:rsidRPr="00EA7CC9">
          <w:rPr>
            <w:rStyle w:val="Hyperlink"/>
            <w:noProof/>
          </w:rPr>
          <w:t>3.7.1 Introduction</w:t>
        </w:r>
        <w:r w:rsidR="0001573C">
          <w:rPr>
            <w:noProof/>
            <w:webHidden/>
          </w:rPr>
          <w:tab/>
        </w:r>
        <w:r>
          <w:rPr>
            <w:noProof/>
            <w:webHidden/>
          </w:rPr>
          <w:fldChar w:fldCharType="begin"/>
        </w:r>
        <w:r w:rsidR="0001573C">
          <w:rPr>
            <w:noProof/>
            <w:webHidden/>
          </w:rPr>
          <w:instrText xml:space="preserve"> PAGEREF _Toc520123151 \h </w:instrText>
        </w:r>
        <w:r>
          <w:rPr>
            <w:noProof/>
            <w:webHidden/>
          </w:rPr>
        </w:r>
        <w:r>
          <w:rPr>
            <w:noProof/>
            <w:webHidden/>
          </w:rPr>
          <w:fldChar w:fldCharType="separate"/>
        </w:r>
        <w:r w:rsidR="0001573C">
          <w:rPr>
            <w:noProof/>
            <w:webHidden/>
          </w:rPr>
          <w:t>12</w:t>
        </w:r>
        <w:r>
          <w:rPr>
            <w:noProof/>
            <w:webHidden/>
          </w:rPr>
          <w:fldChar w:fldCharType="end"/>
        </w:r>
      </w:hyperlink>
    </w:p>
    <w:p w:rsidR="0001573C" w:rsidRDefault="00F75A57">
      <w:pPr>
        <w:pStyle w:val="Verzeichnis3"/>
        <w:tabs>
          <w:tab w:val="right" w:leader="dot" w:pos="9350"/>
        </w:tabs>
        <w:rPr>
          <w:rFonts w:asciiTheme="minorHAnsi" w:eastAsiaTheme="minorEastAsia" w:hAnsiTheme="minorHAnsi" w:cstheme="minorBidi"/>
          <w:noProof/>
          <w:sz w:val="22"/>
          <w:szCs w:val="22"/>
        </w:rPr>
      </w:pPr>
      <w:hyperlink w:anchor="_Toc520123152" w:history="1">
        <w:r w:rsidR="0001573C" w:rsidRPr="00EA7CC9">
          <w:rPr>
            <w:rStyle w:val="Hyperlink"/>
            <w:noProof/>
          </w:rPr>
          <w:t>3.7.2 XML Representation of service identifiers</w:t>
        </w:r>
        <w:r w:rsidR="0001573C">
          <w:rPr>
            <w:noProof/>
            <w:webHidden/>
          </w:rPr>
          <w:tab/>
        </w:r>
        <w:r>
          <w:rPr>
            <w:noProof/>
            <w:webHidden/>
          </w:rPr>
          <w:fldChar w:fldCharType="begin"/>
        </w:r>
        <w:r w:rsidR="0001573C">
          <w:rPr>
            <w:noProof/>
            <w:webHidden/>
          </w:rPr>
          <w:instrText xml:space="preserve"> PAGEREF _Toc520123152 \h </w:instrText>
        </w:r>
        <w:r>
          <w:rPr>
            <w:noProof/>
            <w:webHidden/>
          </w:rPr>
        </w:r>
        <w:r>
          <w:rPr>
            <w:noProof/>
            <w:webHidden/>
          </w:rPr>
          <w:fldChar w:fldCharType="separate"/>
        </w:r>
        <w:r w:rsidR="0001573C">
          <w:rPr>
            <w:noProof/>
            <w:webHidden/>
          </w:rPr>
          <w:t>12</w:t>
        </w:r>
        <w:r>
          <w:rPr>
            <w:noProof/>
            <w:webHidden/>
          </w:rPr>
          <w:fldChar w:fldCharType="end"/>
        </w:r>
      </w:hyperlink>
    </w:p>
    <w:p w:rsidR="0001573C" w:rsidRDefault="00F75A57">
      <w:pPr>
        <w:pStyle w:val="Verzeichnis3"/>
        <w:tabs>
          <w:tab w:val="right" w:leader="dot" w:pos="9350"/>
        </w:tabs>
        <w:rPr>
          <w:rFonts w:asciiTheme="minorHAnsi" w:eastAsiaTheme="minorEastAsia" w:hAnsiTheme="minorHAnsi" w:cstheme="minorBidi"/>
          <w:noProof/>
          <w:sz w:val="22"/>
          <w:szCs w:val="22"/>
        </w:rPr>
      </w:pPr>
      <w:hyperlink w:anchor="_Toc520123153" w:history="1">
        <w:r w:rsidR="0001573C" w:rsidRPr="00EA7CC9">
          <w:rPr>
            <w:rStyle w:val="Hyperlink"/>
            <w:noProof/>
          </w:rPr>
          <w:t>3.7.3 URL representation of service identifiers</w:t>
        </w:r>
        <w:r w:rsidR="0001573C">
          <w:rPr>
            <w:noProof/>
            <w:webHidden/>
          </w:rPr>
          <w:tab/>
        </w:r>
        <w:r>
          <w:rPr>
            <w:noProof/>
            <w:webHidden/>
          </w:rPr>
          <w:fldChar w:fldCharType="begin"/>
        </w:r>
        <w:r w:rsidR="0001573C">
          <w:rPr>
            <w:noProof/>
            <w:webHidden/>
          </w:rPr>
          <w:instrText xml:space="preserve"> PAGEREF _Toc520123153 \h </w:instrText>
        </w:r>
        <w:r>
          <w:rPr>
            <w:noProof/>
            <w:webHidden/>
          </w:rPr>
        </w:r>
        <w:r>
          <w:rPr>
            <w:noProof/>
            <w:webHidden/>
          </w:rPr>
          <w:fldChar w:fldCharType="separate"/>
        </w:r>
        <w:r w:rsidR="0001573C">
          <w:rPr>
            <w:noProof/>
            <w:webHidden/>
          </w:rPr>
          <w:t>12</w:t>
        </w:r>
        <w:r>
          <w:rPr>
            <w:noProof/>
            <w:webHidden/>
          </w:rPr>
          <w:fldChar w:fldCharType="end"/>
        </w:r>
      </w:hyperlink>
    </w:p>
    <w:p w:rsidR="0001573C" w:rsidRDefault="00F75A57">
      <w:pPr>
        <w:pStyle w:val="Verzeichnis1"/>
        <w:tabs>
          <w:tab w:val="left" w:pos="480"/>
          <w:tab w:val="right" w:leader="dot" w:pos="9350"/>
        </w:tabs>
        <w:rPr>
          <w:rFonts w:asciiTheme="minorHAnsi" w:eastAsiaTheme="minorEastAsia" w:hAnsiTheme="minorHAnsi" w:cstheme="minorBidi"/>
          <w:noProof/>
          <w:sz w:val="22"/>
          <w:szCs w:val="22"/>
        </w:rPr>
      </w:pPr>
      <w:hyperlink w:anchor="_Toc520123154" w:history="1">
        <w:r w:rsidR="0001573C" w:rsidRPr="00EA7CC9">
          <w:rPr>
            <w:rStyle w:val="Hyperlink"/>
            <w:noProof/>
          </w:rPr>
          <w:t>4</w:t>
        </w:r>
        <w:r w:rsidR="0001573C">
          <w:rPr>
            <w:rFonts w:asciiTheme="minorHAnsi" w:eastAsiaTheme="minorEastAsia" w:hAnsiTheme="minorHAnsi" w:cstheme="minorBidi"/>
            <w:noProof/>
            <w:sz w:val="22"/>
            <w:szCs w:val="22"/>
          </w:rPr>
          <w:tab/>
        </w:r>
        <w:r w:rsidR="0001573C" w:rsidRPr="00EA7CC9">
          <w:rPr>
            <w:rStyle w:val="Hyperlink"/>
            <w:noProof/>
          </w:rPr>
          <w:t>Data Model</w:t>
        </w:r>
        <w:r w:rsidR="0001573C">
          <w:rPr>
            <w:noProof/>
            <w:webHidden/>
          </w:rPr>
          <w:tab/>
        </w:r>
        <w:r>
          <w:rPr>
            <w:noProof/>
            <w:webHidden/>
          </w:rPr>
          <w:fldChar w:fldCharType="begin"/>
        </w:r>
        <w:r w:rsidR="0001573C">
          <w:rPr>
            <w:noProof/>
            <w:webHidden/>
          </w:rPr>
          <w:instrText xml:space="preserve"> PAGEREF _Toc520123154 \h </w:instrText>
        </w:r>
        <w:r>
          <w:rPr>
            <w:noProof/>
            <w:webHidden/>
          </w:rPr>
        </w:r>
        <w:r>
          <w:rPr>
            <w:noProof/>
            <w:webHidden/>
          </w:rPr>
          <w:fldChar w:fldCharType="separate"/>
        </w:r>
        <w:r w:rsidR="0001573C">
          <w:rPr>
            <w:noProof/>
            <w:webHidden/>
          </w:rPr>
          <w:t>14</w:t>
        </w:r>
        <w:r>
          <w:rPr>
            <w:noProof/>
            <w:webHidden/>
          </w:rPr>
          <w:fldChar w:fldCharType="end"/>
        </w:r>
      </w:hyperlink>
    </w:p>
    <w:p w:rsidR="0001573C" w:rsidRDefault="00F75A57">
      <w:pPr>
        <w:pStyle w:val="Verzeichnis2"/>
        <w:tabs>
          <w:tab w:val="right" w:leader="dot" w:pos="9350"/>
        </w:tabs>
        <w:rPr>
          <w:rFonts w:asciiTheme="minorHAnsi" w:eastAsiaTheme="minorEastAsia" w:hAnsiTheme="minorHAnsi" w:cstheme="minorBidi"/>
          <w:noProof/>
          <w:sz w:val="22"/>
          <w:szCs w:val="22"/>
        </w:rPr>
      </w:pPr>
      <w:hyperlink w:anchor="_Toc520123155" w:history="1">
        <w:r w:rsidR="0001573C" w:rsidRPr="00EA7CC9">
          <w:rPr>
            <w:rStyle w:val="Hyperlink"/>
            <w:noProof/>
          </w:rPr>
          <w:t>4.1 Class diagram</w:t>
        </w:r>
        <w:r w:rsidR="0001573C">
          <w:rPr>
            <w:noProof/>
            <w:webHidden/>
          </w:rPr>
          <w:tab/>
        </w:r>
        <w:r>
          <w:rPr>
            <w:noProof/>
            <w:webHidden/>
          </w:rPr>
          <w:fldChar w:fldCharType="begin"/>
        </w:r>
        <w:r w:rsidR="0001573C">
          <w:rPr>
            <w:noProof/>
            <w:webHidden/>
          </w:rPr>
          <w:instrText xml:space="preserve"> PAGEREF _Toc520123155 \h </w:instrText>
        </w:r>
        <w:r>
          <w:rPr>
            <w:noProof/>
            <w:webHidden/>
          </w:rPr>
        </w:r>
        <w:r>
          <w:rPr>
            <w:noProof/>
            <w:webHidden/>
          </w:rPr>
          <w:fldChar w:fldCharType="separate"/>
        </w:r>
        <w:r w:rsidR="0001573C">
          <w:rPr>
            <w:noProof/>
            <w:webHidden/>
          </w:rPr>
          <w:t>14</w:t>
        </w:r>
        <w:r>
          <w:rPr>
            <w:noProof/>
            <w:webHidden/>
          </w:rPr>
          <w:fldChar w:fldCharType="end"/>
        </w:r>
      </w:hyperlink>
    </w:p>
    <w:p w:rsidR="0001573C" w:rsidRDefault="00F75A57">
      <w:pPr>
        <w:pStyle w:val="Verzeichnis2"/>
        <w:tabs>
          <w:tab w:val="right" w:leader="dot" w:pos="9350"/>
        </w:tabs>
        <w:rPr>
          <w:rFonts w:asciiTheme="minorHAnsi" w:eastAsiaTheme="minorEastAsia" w:hAnsiTheme="minorHAnsi" w:cstheme="minorBidi"/>
          <w:noProof/>
          <w:sz w:val="22"/>
          <w:szCs w:val="22"/>
        </w:rPr>
      </w:pPr>
      <w:hyperlink w:anchor="_Toc520123156" w:history="1">
        <w:r w:rsidR="0001573C" w:rsidRPr="00EA7CC9">
          <w:rPr>
            <w:rStyle w:val="Hyperlink"/>
            <w:noProof/>
          </w:rPr>
          <w:t>4.2 CCTS and non-CCTS information</w:t>
        </w:r>
        <w:r w:rsidR="0001573C">
          <w:rPr>
            <w:noProof/>
            <w:webHidden/>
          </w:rPr>
          <w:tab/>
        </w:r>
        <w:r>
          <w:rPr>
            <w:noProof/>
            <w:webHidden/>
          </w:rPr>
          <w:fldChar w:fldCharType="begin"/>
        </w:r>
        <w:r w:rsidR="0001573C">
          <w:rPr>
            <w:noProof/>
            <w:webHidden/>
          </w:rPr>
          <w:instrText xml:space="preserve"> PAGEREF _Toc520123156 \h </w:instrText>
        </w:r>
        <w:r>
          <w:rPr>
            <w:noProof/>
            <w:webHidden/>
          </w:rPr>
        </w:r>
        <w:r>
          <w:rPr>
            <w:noProof/>
            <w:webHidden/>
          </w:rPr>
          <w:fldChar w:fldCharType="separate"/>
        </w:r>
        <w:r w:rsidR="0001573C">
          <w:rPr>
            <w:noProof/>
            <w:webHidden/>
          </w:rPr>
          <w:t>15</w:t>
        </w:r>
        <w:r>
          <w:rPr>
            <w:noProof/>
            <w:webHidden/>
          </w:rPr>
          <w:fldChar w:fldCharType="end"/>
        </w:r>
      </w:hyperlink>
    </w:p>
    <w:p w:rsidR="0001573C" w:rsidRDefault="00F75A57">
      <w:pPr>
        <w:pStyle w:val="Verzeichnis2"/>
        <w:tabs>
          <w:tab w:val="right" w:leader="dot" w:pos="9350"/>
        </w:tabs>
        <w:rPr>
          <w:rFonts w:asciiTheme="minorHAnsi" w:eastAsiaTheme="minorEastAsia" w:hAnsiTheme="minorHAnsi" w:cstheme="minorBidi"/>
          <w:noProof/>
          <w:sz w:val="22"/>
          <w:szCs w:val="22"/>
        </w:rPr>
      </w:pPr>
      <w:hyperlink w:anchor="_Toc520123157" w:history="1">
        <w:r w:rsidR="0001573C" w:rsidRPr="00EA7CC9">
          <w:rPr>
            <w:rStyle w:val="Hyperlink"/>
            <w:noProof/>
          </w:rPr>
          <w:t>4.3 Basic SMP information</w:t>
        </w:r>
        <w:r w:rsidR="0001573C">
          <w:rPr>
            <w:noProof/>
            <w:webHidden/>
          </w:rPr>
          <w:tab/>
        </w:r>
        <w:r>
          <w:rPr>
            <w:noProof/>
            <w:webHidden/>
          </w:rPr>
          <w:fldChar w:fldCharType="begin"/>
        </w:r>
        <w:r w:rsidR="0001573C">
          <w:rPr>
            <w:noProof/>
            <w:webHidden/>
          </w:rPr>
          <w:instrText xml:space="preserve"> PAGEREF _Toc520123157 \h </w:instrText>
        </w:r>
        <w:r>
          <w:rPr>
            <w:noProof/>
            <w:webHidden/>
          </w:rPr>
        </w:r>
        <w:r>
          <w:rPr>
            <w:noProof/>
            <w:webHidden/>
          </w:rPr>
          <w:fldChar w:fldCharType="separate"/>
        </w:r>
        <w:r w:rsidR="0001573C">
          <w:rPr>
            <w:noProof/>
            <w:webHidden/>
          </w:rPr>
          <w:t>15</w:t>
        </w:r>
        <w:r>
          <w:rPr>
            <w:noProof/>
            <w:webHidden/>
          </w:rPr>
          <w:fldChar w:fldCharType="end"/>
        </w:r>
      </w:hyperlink>
    </w:p>
    <w:p w:rsidR="0001573C" w:rsidRDefault="00F75A57">
      <w:pPr>
        <w:pStyle w:val="Verzeichnis3"/>
        <w:tabs>
          <w:tab w:val="right" w:leader="dot" w:pos="9350"/>
        </w:tabs>
        <w:rPr>
          <w:rFonts w:asciiTheme="minorHAnsi" w:eastAsiaTheme="minorEastAsia" w:hAnsiTheme="minorHAnsi" w:cstheme="minorBidi"/>
          <w:noProof/>
          <w:sz w:val="22"/>
          <w:szCs w:val="22"/>
        </w:rPr>
      </w:pPr>
      <w:hyperlink w:anchor="_Toc520123158" w:history="1">
        <w:r w:rsidR="0001573C" w:rsidRPr="00EA7CC9">
          <w:rPr>
            <w:rStyle w:val="Hyperlink"/>
            <w:noProof/>
          </w:rPr>
          <w:t>4.3.1 The ServiceGroup class</w:t>
        </w:r>
        <w:r w:rsidR="0001573C">
          <w:rPr>
            <w:noProof/>
            <w:webHidden/>
          </w:rPr>
          <w:tab/>
        </w:r>
        <w:r>
          <w:rPr>
            <w:noProof/>
            <w:webHidden/>
          </w:rPr>
          <w:fldChar w:fldCharType="begin"/>
        </w:r>
        <w:r w:rsidR="0001573C">
          <w:rPr>
            <w:noProof/>
            <w:webHidden/>
          </w:rPr>
          <w:instrText xml:space="preserve"> PAGEREF _Toc520123158 \h </w:instrText>
        </w:r>
        <w:r>
          <w:rPr>
            <w:noProof/>
            <w:webHidden/>
          </w:rPr>
        </w:r>
        <w:r>
          <w:rPr>
            <w:noProof/>
            <w:webHidden/>
          </w:rPr>
          <w:fldChar w:fldCharType="separate"/>
        </w:r>
        <w:r w:rsidR="0001573C">
          <w:rPr>
            <w:noProof/>
            <w:webHidden/>
          </w:rPr>
          <w:t>15</w:t>
        </w:r>
        <w:r>
          <w:rPr>
            <w:noProof/>
            <w:webHidden/>
          </w:rPr>
          <w:fldChar w:fldCharType="end"/>
        </w:r>
      </w:hyperlink>
    </w:p>
    <w:p w:rsidR="0001573C" w:rsidRDefault="00F75A57">
      <w:pPr>
        <w:pStyle w:val="Verzeichnis3"/>
        <w:tabs>
          <w:tab w:val="right" w:leader="dot" w:pos="9350"/>
        </w:tabs>
        <w:rPr>
          <w:rFonts w:asciiTheme="minorHAnsi" w:eastAsiaTheme="minorEastAsia" w:hAnsiTheme="minorHAnsi" w:cstheme="minorBidi"/>
          <w:noProof/>
          <w:sz w:val="22"/>
          <w:szCs w:val="22"/>
        </w:rPr>
      </w:pPr>
      <w:hyperlink w:anchor="_Toc520123159" w:history="1">
        <w:r w:rsidR="0001573C" w:rsidRPr="00EA7CC9">
          <w:rPr>
            <w:rStyle w:val="Hyperlink"/>
            <w:noProof/>
          </w:rPr>
          <w:t>4.3.2 The ServiceMetadata class</w:t>
        </w:r>
        <w:r w:rsidR="0001573C">
          <w:rPr>
            <w:noProof/>
            <w:webHidden/>
          </w:rPr>
          <w:tab/>
        </w:r>
        <w:r>
          <w:rPr>
            <w:noProof/>
            <w:webHidden/>
          </w:rPr>
          <w:fldChar w:fldCharType="begin"/>
        </w:r>
        <w:r w:rsidR="0001573C">
          <w:rPr>
            <w:noProof/>
            <w:webHidden/>
          </w:rPr>
          <w:instrText xml:space="preserve"> PAGEREF _Toc520123159 \h </w:instrText>
        </w:r>
        <w:r>
          <w:rPr>
            <w:noProof/>
            <w:webHidden/>
          </w:rPr>
        </w:r>
        <w:r>
          <w:rPr>
            <w:noProof/>
            <w:webHidden/>
          </w:rPr>
          <w:fldChar w:fldCharType="separate"/>
        </w:r>
        <w:r w:rsidR="0001573C">
          <w:rPr>
            <w:noProof/>
            <w:webHidden/>
          </w:rPr>
          <w:t>15</w:t>
        </w:r>
        <w:r>
          <w:rPr>
            <w:noProof/>
            <w:webHidden/>
          </w:rPr>
          <w:fldChar w:fldCharType="end"/>
        </w:r>
      </w:hyperlink>
    </w:p>
    <w:p w:rsidR="0001573C" w:rsidRDefault="00F75A57">
      <w:pPr>
        <w:pStyle w:val="Verzeichnis3"/>
        <w:tabs>
          <w:tab w:val="right" w:leader="dot" w:pos="9350"/>
        </w:tabs>
        <w:rPr>
          <w:rFonts w:asciiTheme="minorHAnsi" w:eastAsiaTheme="minorEastAsia" w:hAnsiTheme="minorHAnsi" w:cstheme="minorBidi"/>
          <w:noProof/>
          <w:sz w:val="22"/>
          <w:szCs w:val="22"/>
        </w:rPr>
      </w:pPr>
      <w:hyperlink w:anchor="_Toc520123160" w:history="1">
        <w:r w:rsidR="0001573C" w:rsidRPr="00EA7CC9">
          <w:rPr>
            <w:rStyle w:val="Hyperlink"/>
            <w:noProof/>
          </w:rPr>
          <w:t>4.3.3 The ServiceReference class</w:t>
        </w:r>
        <w:r w:rsidR="0001573C">
          <w:rPr>
            <w:noProof/>
            <w:webHidden/>
          </w:rPr>
          <w:tab/>
        </w:r>
        <w:r>
          <w:rPr>
            <w:noProof/>
            <w:webHidden/>
          </w:rPr>
          <w:fldChar w:fldCharType="begin"/>
        </w:r>
        <w:r w:rsidR="0001573C">
          <w:rPr>
            <w:noProof/>
            <w:webHidden/>
          </w:rPr>
          <w:instrText xml:space="preserve"> PAGEREF _Toc520123160 \h </w:instrText>
        </w:r>
        <w:r>
          <w:rPr>
            <w:noProof/>
            <w:webHidden/>
          </w:rPr>
        </w:r>
        <w:r>
          <w:rPr>
            <w:noProof/>
            <w:webHidden/>
          </w:rPr>
          <w:fldChar w:fldCharType="separate"/>
        </w:r>
        <w:r w:rsidR="0001573C">
          <w:rPr>
            <w:noProof/>
            <w:webHidden/>
          </w:rPr>
          <w:t>16</w:t>
        </w:r>
        <w:r>
          <w:rPr>
            <w:noProof/>
            <w:webHidden/>
          </w:rPr>
          <w:fldChar w:fldCharType="end"/>
        </w:r>
      </w:hyperlink>
    </w:p>
    <w:p w:rsidR="0001573C" w:rsidRDefault="00F75A57">
      <w:pPr>
        <w:pStyle w:val="Verzeichnis3"/>
        <w:tabs>
          <w:tab w:val="right" w:leader="dot" w:pos="9350"/>
        </w:tabs>
        <w:rPr>
          <w:rFonts w:asciiTheme="minorHAnsi" w:eastAsiaTheme="minorEastAsia" w:hAnsiTheme="minorHAnsi" w:cstheme="minorBidi"/>
          <w:noProof/>
          <w:sz w:val="22"/>
          <w:szCs w:val="22"/>
        </w:rPr>
      </w:pPr>
      <w:hyperlink w:anchor="_Toc520123161" w:history="1">
        <w:r w:rsidR="0001573C" w:rsidRPr="00EA7CC9">
          <w:rPr>
            <w:rStyle w:val="Hyperlink"/>
            <w:noProof/>
          </w:rPr>
          <w:t>4.3.4 The ProcessMetadata class</w:t>
        </w:r>
        <w:r w:rsidR="0001573C">
          <w:rPr>
            <w:noProof/>
            <w:webHidden/>
          </w:rPr>
          <w:tab/>
        </w:r>
        <w:r>
          <w:rPr>
            <w:noProof/>
            <w:webHidden/>
          </w:rPr>
          <w:fldChar w:fldCharType="begin"/>
        </w:r>
        <w:r w:rsidR="0001573C">
          <w:rPr>
            <w:noProof/>
            <w:webHidden/>
          </w:rPr>
          <w:instrText xml:space="preserve"> PAGEREF _Toc520123161 \h </w:instrText>
        </w:r>
        <w:r>
          <w:rPr>
            <w:noProof/>
            <w:webHidden/>
          </w:rPr>
        </w:r>
        <w:r>
          <w:rPr>
            <w:noProof/>
            <w:webHidden/>
          </w:rPr>
          <w:fldChar w:fldCharType="separate"/>
        </w:r>
        <w:r w:rsidR="0001573C">
          <w:rPr>
            <w:noProof/>
            <w:webHidden/>
          </w:rPr>
          <w:t>16</w:t>
        </w:r>
        <w:r>
          <w:rPr>
            <w:noProof/>
            <w:webHidden/>
          </w:rPr>
          <w:fldChar w:fldCharType="end"/>
        </w:r>
      </w:hyperlink>
    </w:p>
    <w:p w:rsidR="0001573C" w:rsidRDefault="00F75A57">
      <w:pPr>
        <w:pStyle w:val="Verzeichnis3"/>
        <w:tabs>
          <w:tab w:val="right" w:leader="dot" w:pos="9350"/>
        </w:tabs>
        <w:rPr>
          <w:rFonts w:asciiTheme="minorHAnsi" w:eastAsiaTheme="minorEastAsia" w:hAnsiTheme="minorHAnsi" w:cstheme="minorBidi"/>
          <w:noProof/>
          <w:sz w:val="22"/>
          <w:szCs w:val="22"/>
        </w:rPr>
      </w:pPr>
      <w:hyperlink w:anchor="_Toc520123162" w:history="1">
        <w:r w:rsidR="0001573C" w:rsidRPr="00EA7CC9">
          <w:rPr>
            <w:rStyle w:val="Hyperlink"/>
            <w:noProof/>
          </w:rPr>
          <w:t>4.3.5 The Process class</w:t>
        </w:r>
        <w:r w:rsidR="0001573C">
          <w:rPr>
            <w:noProof/>
            <w:webHidden/>
          </w:rPr>
          <w:tab/>
        </w:r>
        <w:r>
          <w:rPr>
            <w:noProof/>
            <w:webHidden/>
          </w:rPr>
          <w:fldChar w:fldCharType="begin"/>
        </w:r>
        <w:r w:rsidR="0001573C">
          <w:rPr>
            <w:noProof/>
            <w:webHidden/>
          </w:rPr>
          <w:instrText xml:space="preserve"> PAGEREF _Toc520123162 \h </w:instrText>
        </w:r>
        <w:r>
          <w:rPr>
            <w:noProof/>
            <w:webHidden/>
          </w:rPr>
        </w:r>
        <w:r>
          <w:rPr>
            <w:noProof/>
            <w:webHidden/>
          </w:rPr>
          <w:fldChar w:fldCharType="separate"/>
        </w:r>
        <w:r w:rsidR="0001573C">
          <w:rPr>
            <w:noProof/>
            <w:webHidden/>
          </w:rPr>
          <w:t>17</w:t>
        </w:r>
        <w:r>
          <w:rPr>
            <w:noProof/>
            <w:webHidden/>
          </w:rPr>
          <w:fldChar w:fldCharType="end"/>
        </w:r>
      </w:hyperlink>
    </w:p>
    <w:p w:rsidR="0001573C" w:rsidRDefault="00F75A57">
      <w:pPr>
        <w:pStyle w:val="Verzeichnis3"/>
        <w:tabs>
          <w:tab w:val="right" w:leader="dot" w:pos="9350"/>
        </w:tabs>
        <w:rPr>
          <w:rFonts w:asciiTheme="minorHAnsi" w:eastAsiaTheme="minorEastAsia" w:hAnsiTheme="minorHAnsi" w:cstheme="minorBidi"/>
          <w:noProof/>
          <w:sz w:val="22"/>
          <w:szCs w:val="22"/>
        </w:rPr>
      </w:pPr>
      <w:hyperlink w:anchor="_Toc520123163" w:history="1">
        <w:r w:rsidR="0001573C" w:rsidRPr="00EA7CC9">
          <w:rPr>
            <w:rStyle w:val="Hyperlink"/>
            <w:noProof/>
          </w:rPr>
          <w:t>4.3.6 The Endpoint class</w:t>
        </w:r>
        <w:r w:rsidR="0001573C">
          <w:rPr>
            <w:noProof/>
            <w:webHidden/>
          </w:rPr>
          <w:tab/>
        </w:r>
        <w:r>
          <w:rPr>
            <w:noProof/>
            <w:webHidden/>
          </w:rPr>
          <w:fldChar w:fldCharType="begin"/>
        </w:r>
        <w:r w:rsidR="0001573C">
          <w:rPr>
            <w:noProof/>
            <w:webHidden/>
          </w:rPr>
          <w:instrText xml:space="preserve"> PAGEREF _Toc520123163 \h </w:instrText>
        </w:r>
        <w:r>
          <w:rPr>
            <w:noProof/>
            <w:webHidden/>
          </w:rPr>
        </w:r>
        <w:r>
          <w:rPr>
            <w:noProof/>
            <w:webHidden/>
          </w:rPr>
          <w:fldChar w:fldCharType="separate"/>
        </w:r>
        <w:r w:rsidR="0001573C">
          <w:rPr>
            <w:noProof/>
            <w:webHidden/>
          </w:rPr>
          <w:t>17</w:t>
        </w:r>
        <w:r>
          <w:rPr>
            <w:noProof/>
            <w:webHidden/>
          </w:rPr>
          <w:fldChar w:fldCharType="end"/>
        </w:r>
      </w:hyperlink>
    </w:p>
    <w:p w:rsidR="0001573C" w:rsidRDefault="00F75A57">
      <w:pPr>
        <w:pStyle w:val="Verzeichnis3"/>
        <w:tabs>
          <w:tab w:val="right" w:leader="dot" w:pos="9350"/>
        </w:tabs>
        <w:rPr>
          <w:rFonts w:asciiTheme="minorHAnsi" w:eastAsiaTheme="minorEastAsia" w:hAnsiTheme="minorHAnsi" w:cstheme="minorBidi"/>
          <w:noProof/>
          <w:sz w:val="22"/>
          <w:szCs w:val="22"/>
        </w:rPr>
      </w:pPr>
      <w:hyperlink w:anchor="_Toc520123164" w:history="1">
        <w:r w:rsidR="0001573C" w:rsidRPr="00EA7CC9">
          <w:rPr>
            <w:rStyle w:val="Hyperlink"/>
            <w:noProof/>
          </w:rPr>
          <w:t>4.3.7 The Redirect class</w:t>
        </w:r>
        <w:r w:rsidR="0001573C">
          <w:rPr>
            <w:noProof/>
            <w:webHidden/>
          </w:rPr>
          <w:tab/>
        </w:r>
        <w:r>
          <w:rPr>
            <w:noProof/>
            <w:webHidden/>
          </w:rPr>
          <w:fldChar w:fldCharType="begin"/>
        </w:r>
        <w:r w:rsidR="0001573C">
          <w:rPr>
            <w:noProof/>
            <w:webHidden/>
          </w:rPr>
          <w:instrText xml:space="preserve"> PAGEREF _Toc520123164 \h </w:instrText>
        </w:r>
        <w:r>
          <w:rPr>
            <w:noProof/>
            <w:webHidden/>
          </w:rPr>
        </w:r>
        <w:r>
          <w:rPr>
            <w:noProof/>
            <w:webHidden/>
          </w:rPr>
          <w:fldChar w:fldCharType="separate"/>
        </w:r>
        <w:r w:rsidR="0001573C">
          <w:rPr>
            <w:noProof/>
            <w:webHidden/>
          </w:rPr>
          <w:t>18</w:t>
        </w:r>
        <w:r>
          <w:rPr>
            <w:noProof/>
            <w:webHidden/>
          </w:rPr>
          <w:fldChar w:fldCharType="end"/>
        </w:r>
      </w:hyperlink>
    </w:p>
    <w:p w:rsidR="0001573C" w:rsidRDefault="00F75A57">
      <w:pPr>
        <w:pStyle w:val="Verzeichnis3"/>
        <w:tabs>
          <w:tab w:val="right" w:leader="dot" w:pos="9350"/>
        </w:tabs>
        <w:rPr>
          <w:rFonts w:asciiTheme="minorHAnsi" w:eastAsiaTheme="minorEastAsia" w:hAnsiTheme="minorHAnsi" w:cstheme="minorBidi"/>
          <w:noProof/>
          <w:sz w:val="22"/>
          <w:szCs w:val="22"/>
        </w:rPr>
      </w:pPr>
      <w:hyperlink w:anchor="_Toc520123165" w:history="1">
        <w:r w:rsidR="0001573C" w:rsidRPr="00EA7CC9">
          <w:rPr>
            <w:rStyle w:val="Hyperlink"/>
            <w:noProof/>
          </w:rPr>
          <w:t>4.3.8 The Certificate class</w:t>
        </w:r>
        <w:r w:rsidR="0001573C">
          <w:rPr>
            <w:noProof/>
            <w:webHidden/>
          </w:rPr>
          <w:tab/>
        </w:r>
        <w:r>
          <w:rPr>
            <w:noProof/>
            <w:webHidden/>
          </w:rPr>
          <w:fldChar w:fldCharType="begin"/>
        </w:r>
        <w:r w:rsidR="0001573C">
          <w:rPr>
            <w:noProof/>
            <w:webHidden/>
          </w:rPr>
          <w:instrText xml:space="preserve"> PAGEREF _Toc520123165 \h </w:instrText>
        </w:r>
        <w:r>
          <w:rPr>
            <w:noProof/>
            <w:webHidden/>
          </w:rPr>
        </w:r>
        <w:r>
          <w:rPr>
            <w:noProof/>
            <w:webHidden/>
          </w:rPr>
          <w:fldChar w:fldCharType="separate"/>
        </w:r>
        <w:r w:rsidR="0001573C">
          <w:rPr>
            <w:noProof/>
            <w:webHidden/>
          </w:rPr>
          <w:t>18</w:t>
        </w:r>
        <w:r>
          <w:rPr>
            <w:noProof/>
            <w:webHidden/>
          </w:rPr>
          <w:fldChar w:fldCharType="end"/>
        </w:r>
      </w:hyperlink>
    </w:p>
    <w:p w:rsidR="0001573C" w:rsidRDefault="00F75A57">
      <w:pPr>
        <w:pStyle w:val="Verzeichnis2"/>
        <w:tabs>
          <w:tab w:val="right" w:leader="dot" w:pos="9350"/>
        </w:tabs>
        <w:rPr>
          <w:rFonts w:asciiTheme="minorHAnsi" w:eastAsiaTheme="minorEastAsia" w:hAnsiTheme="minorHAnsi" w:cstheme="minorBidi"/>
          <w:noProof/>
          <w:sz w:val="22"/>
          <w:szCs w:val="22"/>
        </w:rPr>
      </w:pPr>
      <w:hyperlink w:anchor="_Toc520123166" w:history="1">
        <w:r w:rsidR="0001573C" w:rsidRPr="00EA7CC9">
          <w:rPr>
            <w:rStyle w:val="Hyperlink"/>
            <w:noProof/>
          </w:rPr>
          <w:t>4.4 Additional SMP information</w:t>
        </w:r>
        <w:r w:rsidR="0001573C">
          <w:rPr>
            <w:noProof/>
            <w:webHidden/>
          </w:rPr>
          <w:tab/>
        </w:r>
        <w:r>
          <w:rPr>
            <w:noProof/>
            <w:webHidden/>
          </w:rPr>
          <w:fldChar w:fldCharType="begin"/>
        </w:r>
        <w:r w:rsidR="0001573C">
          <w:rPr>
            <w:noProof/>
            <w:webHidden/>
          </w:rPr>
          <w:instrText xml:space="preserve"> PAGEREF _Toc520123166 \h </w:instrText>
        </w:r>
        <w:r>
          <w:rPr>
            <w:noProof/>
            <w:webHidden/>
          </w:rPr>
        </w:r>
        <w:r>
          <w:rPr>
            <w:noProof/>
            <w:webHidden/>
          </w:rPr>
          <w:fldChar w:fldCharType="separate"/>
        </w:r>
        <w:r w:rsidR="0001573C">
          <w:rPr>
            <w:noProof/>
            <w:webHidden/>
          </w:rPr>
          <w:t>19</w:t>
        </w:r>
        <w:r>
          <w:rPr>
            <w:noProof/>
            <w:webHidden/>
          </w:rPr>
          <w:fldChar w:fldCharType="end"/>
        </w:r>
      </w:hyperlink>
    </w:p>
    <w:p w:rsidR="0001573C" w:rsidRDefault="00F75A57">
      <w:pPr>
        <w:pStyle w:val="Verzeichnis3"/>
        <w:tabs>
          <w:tab w:val="right" w:leader="dot" w:pos="9350"/>
        </w:tabs>
        <w:rPr>
          <w:rFonts w:asciiTheme="minorHAnsi" w:eastAsiaTheme="minorEastAsia" w:hAnsiTheme="minorHAnsi" w:cstheme="minorBidi"/>
          <w:noProof/>
          <w:sz w:val="22"/>
          <w:szCs w:val="22"/>
        </w:rPr>
      </w:pPr>
      <w:hyperlink w:anchor="_Toc520123167" w:history="1">
        <w:r w:rsidR="0001573C" w:rsidRPr="00EA7CC9">
          <w:rPr>
            <w:rStyle w:val="Hyperlink"/>
            <w:noProof/>
          </w:rPr>
          <w:t>4.4.1 Extensions</w:t>
        </w:r>
        <w:r w:rsidR="0001573C">
          <w:rPr>
            <w:noProof/>
            <w:webHidden/>
          </w:rPr>
          <w:tab/>
        </w:r>
        <w:r>
          <w:rPr>
            <w:noProof/>
            <w:webHidden/>
          </w:rPr>
          <w:fldChar w:fldCharType="begin"/>
        </w:r>
        <w:r w:rsidR="0001573C">
          <w:rPr>
            <w:noProof/>
            <w:webHidden/>
          </w:rPr>
          <w:instrText xml:space="preserve"> PAGEREF _Toc520123167 \h </w:instrText>
        </w:r>
        <w:r>
          <w:rPr>
            <w:noProof/>
            <w:webHidden/>
          </w:rPr>
        </w:r>
        <w:r>
          <w:rPr>
            <w:noProof/>
            <w:webHidden/>
          </w:rPr>
          <w:fldChar w:fldCharType="separate"/>
        </w:r>
        <w:r w:rsidR="0001573C">
          <w:rPr>
            <w:noProof/>
            <w:webHidden/>
          </w:rPr>
          <w:t>19</w:t>
        </w:r>
        <w:r>
          <w:rPr>
            <w:noProof/>
            <w:webHidden/>
          </w:rPr>
          <w:fldChar w:fldCharType="end"/>
        </w:r>
      </w:hyperlink>
    </w:p>
    <w:p w:rsidR="0001573C" w:rsidRDefault="00F75A57">
      <w:pPr>
        <w:pStyle w:val="Verzeichnis4"/>
        <w:tabs>
          <w:tab w:val="right" w:leader="dot" w:pos="9350"/>
        </w:tabs>
        <w:rPr>
          <w:rFonts w:asciiTheme="minorHAnsi" w:eastAsiaTheme="minorEastAsia" w:hAnsiTheme="minorHAnsi" w:cstheme="minorBidi"/>
          <w:noProof/>
          <w:sz w:val="22"/>
          <w:szCs w:val="22"/>
        </w:rPr>
      </w:pPr>
      <w:hyperlink w:anchor="_Toc520123168" w:history="1">
        <w:r w:rsidR="0001573C" w:rsidRPr="00EA7CC9">
          <w:rPr>
            <w:rStyle w:val="Hyperlink"/>
            <w:noProof/>
          </w:rPr>
          <w:t>4.4.1.1 On the use of extensions</w:t>
        </w:r>
        <w:r w:rsidR="0001573C">
          <w:rPr>
            <w:noProof/>
            <w:webHidden/>
          </w:rPr>
          <w:tab/>
        </w:r>
        <w:r>
          <w:rPr>
            <w:noProof/>
            <w:webHidden/>
          </w:rPr>
          <w:fldChar w:fldCharType="begin"/>
        </w:r>
        <w:r w:rsidR="0001573C">
          <w:rPr>
            <w:noProof/>
            <w:webHidden/>
          </w:rPr>
          <w:instrText xml:space="preserve"> PAGEREF _Toc520123168 \h </w:instrText>
        </w:r>
        <w:r>
          <w:rPr>
            <w:noProof/>
            <w:webHidden/>
          </w:rPr>
        </w:r>
        <w:r>
          <w:rPr>
            <w:noProof/>
            <w:webHidden/>
          </w:rPr>
          <w:fldChar w:fldCharType="separate"/>
        </w:r>
        <w:r w:rsidR="0001573C">
          <w:rPr>
            <w:noProof/>
            <w:webHidden/>
          </w:rPr>
          <w:t>19</w:t>
        </w:r>
        <w:r>
          <w:rPr>
            <w:noProof/>
            <w:webHidden/>
          </w:rPr>
          <w:fldChar w:fldCharType="end"/>
        </w:r>
      </w:hyperlink>
    </w:p>
    <w:p w:rsidR="0001573C" w:rsidRDefault="00F75A57">
      <w:pPr>
        <w:pStyle w:val="Verzeichnis4"/>
        <w:tabs>
          <w:tab w:val="right" w:leader="dot" w:pos="9350"/>
        </w:tabs>
        <w:rPr>
          <w:rFonts w:asciiTheme="minorHAnsi" w:eastAsiaTheme="minorEastAsia" w:hAnsiTheme="minorHAnsi" w:cstheme="minorBidi"/>
          <w:noProof/>
          <w:sz w:val="22"/>
          <w:szCs w:val="22"/>
        </w:rPr>
      </w:pPr>
      <w:hyperlink w:anchor="_Toc520123169" w:history="1">
        <w:r w:rsidR="0001573C" w:rsidRPr="00EA7CC9">
          <w:rPr>
            <w:rStyle w:val="Hyperlink"/>
            <w:noProof/>
          </w:rPr>
          <w:t>4.4.1.2 Extension information</w:t>
        </w:r>
        <w:r w:rsidR="0001573C">
          <w:rPr>
            <w:noProof/>
            <w:webHidden/>
          </w:rPr>
          <w:tab/>
        </w:r>
        <w:r>
          <w:rPr>
            <w:noProof/>
            <w:webHidden/>
          </w:rPr>
          <w:fldChar w:fldCharType="begin"/>
        </w:r>
        <w:r w:rsidR="0001573C">
          <w:rPr>
            <w:noProof/>
            <w:webHidden/>
          </w:rPr>
          <w:instrText xml:space="preserve"> PAGEREF _Toc520123169 \h </w:instrText>
        </w:r>
        <w:r>
          <w:rPr>
            <w:noProof/>
            <w:webHidden/>
          </w:rPr>
        </w:r>
        <w:r>
          <w:rPr>
            <w:noProof/>
            <w:webHidden/>
          </w:rPr>
          <w:fldChar w:fldCharType="separate"/>
        </w:r>
        <w:r w:rsidR="0001573C">
          <w:rPr>
            <w:noProof/>
            <w:webHidden/>
          </w:rPr>
          <w:t>19</w:t>
        </w:r>
        <w:r>
          <w:rPr>
            <w:noProof/>
            <w:webHidden/>
          </w:rPr>
          <w:fldChar w:fldCharType="end"/>
        </w:r>
      </w:hyperlink>
    </w:p>
    <w:p w:rsidR="0001573C" w:rsidRDefault="00F75A57">
      <w:pPr>
        <w:pStyle w:val="Verzeichnis3"/>
        <w:tabs>
          <w:tab w:val="right" w:leader="dot" w:pos="9350"/>
        </w:tabs>
        <w:rPr>
          <w:rFonts w:asciiTheme="minorHAnsi" w:eastAsiaTheme="minorEastAsia" w:hAnsiTheme="minorHAnsi" w:cstheme="minorBidi"/>
          <w:noProof/>
          <w:sz w:val="22"/>
          <w:szCs w:val="22"/>
        </w:rPr>
      </w:pPr>
      <w:hyperlink w:anchor="_Toc520123170" w:history="1">
        <w:r w:rsidR="0001573C" w:rsidRPr="00EA7CC9">
          <w:rPr>
            <w:rStyle w:val="Hyperlink"/>
            <w:noProof/>
          </w:rPr>
          <w:t>4.4.2 Signature information</w:t>
        </w:r>
        <w:r w:rsidR="0001573C">
          <w:rPr>
            <w:noProof/>
            <w:webHidden/>
          </w:rPr>
          <w:tab/>
        </w:r>
        <w:r>
          <w:rPr>
            <w:noProof/>
            <w:webHidden/>
          </w:rPr>
          <w:fldChar w:fldCharType="begin"/>
        </w:r>
        <w:r w:rsidR="0001573C">
          <w:rPr>
            <w:noProof/>
            <w:webHidden/>
          </w:rPr>
          <w:instrText xml:space="preserve"> PAGEREF _Toc520123170 \h </w:instrText>
        </w:r>
        <w:r>
          <w:rPr>
            <w:noProof/>
            <w:webHidden/>
          </w:rPr>
        </w:r>
        <w:r>
          <w:rPr>
            <w:noProof/>
            <w:webHidden/>
          </w:rPr>
          <w:fldChar w:fldCharType="separate"/>
        </w:r>
        <w:r w:rsidR="0001573C">
          <w:rPr>
            <w:noProof/>
            <w:webHidden/>
          </w:rPr>
          <w:t>20</w:t>
        </w:r>
        <w:r>
          <w:rPr>
            <w:noProof/>
            <w:webHidden/>
          </w:rPr>
          <w:fldChar w:fldCharType="end"/>
        </w:r>
      </w:hyperlink>
    </w:p>
    <w:p w:rsidR="0001573C" w:rsidRDefault="00F75A57">
      <w:pPr>
        <w:pStyle w:val="Verzeichnis1"/>
        <w:tabs>
          <w:tab w:val="left" w:pos="480"/>
          <w:tab w:val="right" w:leader="dot" w:pos="9350"/>
        </w:tabs>
        <w:rPr>
          <w:rFonts w:asciiTheme="minorHAnsi" w:eastAsiaTheme="minorEastAsia" w:hAnsiTheme="minorHAnsi" w:cstheme="minorBidi"/>
          <w:noProof/>
          <w:sz w:val="22"/>
          <w:szCs w:val="22"/>
        </w:rPr>
      </w:pPr>
      <w:hyperlink w:anchor="_Toc520123171" w:history="1">
        <w:r w:rsidR="0001573C" w:rsidRPr="00EA7CC9">
          <w:rPr>
            <w:rStyle w:val="Hyperlink"/>
            <w:noProof/>
          </w:rPr>
          <w:t>5</w:t>
        </w:r>
        <w:r w:rsidR="0001573C">
          <w:rPr>
            <w:rFonts w:asciiTheme="minorHAnsi" w:eastAsiaTheme="minorEastAsia" w:hAnsiTheme="minorHAnsi" w:cstheme="minorBidi"/>
            <w:noProof/>
            <w:sz w:val="22"/>
            <w:szCs w:val="22"/>
          </w:rPr>
          <w:tab/>
        </w:r>
        <w:r w:rsidR="0001573C" w:rsidRPr="00EA7CC9">
          <w:rPr>
            <w:rStyle w:val="Hyperlink"/>
            <w:noProof/>
          </w:rPr>
          <w:t>Service Metadata Publishing REST binding</w:t>
        </w:r>
        <w:r w:rsidR="0001573C">
          <w:rPr>
            <w:noProof/>
            <w:webHidden/>
          </w:rPr>
          <w:tab/>
        </w:r>
        <w:r>
          <w:rPr>
            <w:noProof/>
            <w:webHidden/>
          </w:rPr>
          <w:fldChar w:fldCharType="begin"/>
        </w:r>
        <w:r w:rsidR="0001573C">
          <w:rPr>
            <w:noProof/>
            <w:webHidden/>
          </w:rPr>
          <w:instrText xml:space="preserve"> PAGEREF _Toc520123171 \h </w:instrText>
        </w:r>
        <w:r>
          <w:rPr>
            <w:noProof/>
            <w:webHidden/>
          </w:rPr>
        </w:r>
        <w:r>
          <w:rPr>
            <w:noProof/>
            <w:webHidden/>
          </w:rPr>
          <w:fldChar w:fldCharType="separate"/>
        </w:r>
        <w:r w:rsidR="0001573C">
          <w:rPr>
            <w:noProof/>
            <w:webHidden/>
          </w:rPr>
          <w:t>21</w:t>
        </w:r>
        <w:r>
          <w:rPr>
            <w:noProof/>
            <w:webHidden/>
          </w:rPr>
          <w:fldChar w:fldCharType="end"/>
        </w:r>
      </w:hyperlink>
    </w:p>
    <w:p w:rsidR="0001573C" w:rsidRDefault="00F75A57">
      <w:pPr>
        <w:pStyle w:val="Verzeichnis2"/>
        <w:tabs>
          <w:tab w:val="right" w:leader="dot" w:pos="9350"/>
        </w:tabs>
        <w:rPr>
          <w:rFonts w:asciiTheme="minorHAnsi" w:eastAsiaTheme="minorEastAsia" w:hAnsiTheme="minorHAnsi" w:cstheme="minorBidi"/>
          <w:noProof/>
          <w:sz w:val="22"/>
          <w:szCs w:val="22"/>
        </w:rPr>
      </w:pPr>
      <w:hyperlink w:anchor="_Toc520123172" w:history="1">
        <w:r w:rsidR="0001573C" w:rsidRPr="00EA7CC9">
          <w:rPr>
            <w:rStyle w:val="Hyperlink"/>
            <w:noProof/>
          </w:rPr>
          <w:t>5.1 Introduction</w:t>
        </w:r>
        <w:r w:rsidR="0001573C">
          <w:rPr>
            <w:noProof/>
            <w:webHidden/>
          </w:rPr>
          <w:tab/>
        </w:r>
        <w:r>
          <w:rPr>
            <w:noProof/>
            <w:webHidden/>
          </w:rPr>
          <w:fldChar w:fldCharType="begin"/>
        </w:r>
        <w:r w:rsidR="0001573C">
          <w:rPr>
            <w:noProof/>
            <w:webHidden/>
          </w:rPr>
          <w:instrText xml:space="preserve"> PAGEREF _Toc520123172 \h </w:instrText>
        </w:r>
        <w:r>
          <w:rPr>
            <w:noProof/>
            <w:webHidden/>
          </w:rPr>
        </w:r>
        <w:r>
          <w:rPr>
            <w:noProof/>
            <w:webHidden/>
          </w:rPr>
          <w:fldChar w:fldCharType="separate"/>
        </w:r>
        <w:r w:rsidR="0001573C">
          <w:rPr>
            <w:noProof/>
            <w:webHidden/>
          </w:rPr>
          <w:t>21</w:t>
        </w:r>
        <w:r>
          <w:rPr>
            <w:noProof/>
            <w:webHidden/>
          </w:rPr>
          <w:fldChar w:fldCharType="end"/>
        </w:r>
      </w:hyperlink>
    </w:p>
    <w:p w:rsidR="0001573C" w:rsidRDefault="00F75A57">
      <w:pPr>
        <w:pStyle w:val="Verzeichnis2"/>
        <w:tabs>
          <w:tab w:val="right" w:leader="dot" w:pos="9350"/>
        </w:tabs>
        <w:rPr>
          <w:rFonts w:asciiTheme="minorHAnsi" w:eastAsiaTheme="minorEastAsia" w:hAnsiTheme="minorHAnsi" w:cstheme="minorBidi"/>
          <w:noProof/>
          <w:sz w:val="22"/>
          <w:szCs w:val="22"/>
        </w:rPr>
      </w:pPr>
      <w:hyperlink w:anchor="_Toc520123173" w:history="1">
        <w:r w:rsidR="0001573C" w:rsidRPr="00EA7CC9">
          <w:rPr>
            <w:rStyle w:val="Hyperlink"/>
            <w:noProof/>
          </w:rPr>
          <w:t>5.2 The use of HTTP</w:t>
        </w:r>
        <w:r w:rsidR="0001573C">
          <w:rPr>
            <w:noProof/>
            <w:webHidden/>
          </w:rPr>
          <w:tab/>
        </w:r>
        <w:r>
          <w:rPr>
            <w:noProof/>
            <w:webHidden/>
          </w:rPr>
          <w:fldChar w:fldCharType="begin"/>
        </w:r>
        <w:r w:rsidR="0001573C">
          <w:rPr>
            <w:noProof/>
            <w:webHidden/>
          </w:rPr>
          <w:instrText xml:space="preserve"> PAGEREF _Toc520123173 \h </w:instrText>
        </w:r>
        <w:r>
          <w:rPr>
            <w:noProof/>
            <w:webHidden/>
          </w:rPr>
        </w:r>
        <w:r>
          <w:rPr>
            <w:noProof/>
            <w:webHidden/>
          </w:rPr>
          <w:fldChar w:fldCharType="separate"/>
        </w:r>
        <w:r w:rsidR="0001573C">
          <w:rPr>
            <w:noProof/>
            <w:webHidden/>
          </w:rPr>
          <w:t>21</w:t>
        </w:r>
        <w:r>
          <w:rPr>
            <w:noProof/>
            <w:webHidden/>
          </w:rPr>
          <w:fldChar w:fldCharType="end"/>
        </w:r>
      </w:hyperlink>
    </w:p>
    <w:p w:rsidR="0001573C" w:rsidRDefault="00F75A57">
      <w:pPr>
        <w:pStyle w:val="Verzeichnis3"/>
        <w:tabs>
          <w:tab w:val="right" w:leader="dot" w:pos="9350"/>
        </w:tabs>
        <w:rPr>
          <w:rFonts w:asciiTheme="minorHAnsi" w:eastAsiaTheme="minorEastAsia" w:hAnsiTheme="minorHAnsi" w:cstheme="minorBidi"/>
          <w:noProof/>
          <w:sz w:val="22"/>
          <w:szCs w:val="22"/>
        </w:rPr>
      </w:pPr>
      <w:hyperlink w:anchor="_Toc520123174" w:history="1">
        <w:r w:rsidR="0001573C" w:rsidRPr="00EA7CC9">
          <w:rPr>
            <w:rStyle w:val="Hyperlink"/>
            <w:noProof/>
          </w:rPr>
          <w:t>5.2.1 General use of HTTP</w:t>
        </w:r>
        <w:r w:rsidR="0001573C">
          <w:rPr>
            <w:noProof/>
            <w:webHidden/>
          </w:rPr>
          <w:tab/>
        </w:r>
        <w:r>
          <w:rPr>
            <w:noProof/>
            <w:webHidden/>
          </w:rPr>
          <w:fldChar w:fldCharType="begin"/>
        </w:r>
        <w:r w:rsidR="0001573C">
          <w:rPr>
            <w:noProof/>
            <w:webHidden/>
          </w:rPr>
          <w:instrText xml:space="preserve"> PAGEREF _Toc520123174 \h </w:instrText>
        </w:r>
        <w:r>
          <w:rPr>
            <w:noProof/>
            <w:webHidden/>
          </w:rPr>
        </w:r>
        <w:r>
          <w:rPr>
            <w:noProof/>
            <w:webHidden/>
          </w:rPr>
          <w:fldChar w:fldCharType="separate"/>
        </w:r>
        <w:r w:rsidR="0001573C">
          <w:rPr>
            <w:noProof/>
            <w:webHidden/>
          </w:rPr>
          <w:t>21</w:t>
        </w:r>
        <w:r>
          <w:rPr>
            <w:noProof/>
            <w:webHidden/>
          </w:rPr>
          <w:fldChar w:fldCharType="end"/>
        </w:r>
      </w:hyperlink>
    </w:p>
    <w:p w:rsidR="0001573C" w:rsidRDefault="00F75A57">
      <w:pPr>
        <w:pStyle w:val="Verzeichnis3"/>
        <w:tabs>
          <w:tab w:val="right" w:leader="dot" w:pos="9350"/>
        </w:tabs>
        <w:rPr>
          <w:rFonts w:asciiTheme="minorHAnsi" w:eastAsiaTheme="minorEastAsia" w:hAnsiTheme="minorHAnsi" w:cstheme="minorBidi"/>
          <w:noProof/>
          <w:sz w:val="22"/>
          <w:szCs w:val="22"/>
        </w:rPr>
      </w:pPr>
      <w:hyperlink w:anchor="_Toc520123175" w:history="1">
        <w:r w:rsidR="0001573C" w:rsidRPr="00EA7CC9">
          <w:rPr>
            <w:rStyle w:val="Hyperlink"/>
            <w:noProof/>
          </w:rPr>
          <w:t>5.2.2 Caching of HTTP responses</w:t>
        </w:r>
        <w:r w:rsidR="0001573C">
          <w:rPr>
            <w:noProof/>
            <w:webHidden/>
          </w:rPr>
          <w:tab/>
        </w:r>
        <w:r>
          <w:rPr>
            <w:noProof/>
            <w:webHidden/>
          </w:rPr>
          <w:fldChar w:fldCharType="begin"/>
        </w:r>
        <w:r w:rsidR="0001573C">
          <w:rPr>
            <w:noProof/>
            <w:webHidden/>
          </w:rPr>
          <w:instrText xml:space="preserve"> PAGEREF _Toc520123175 \h </w:instrText>
        </w:r>
        <w:r>
          <w:rPr>
            <w:noProof/>
            <w:webHidden/>
          </w:rPr>
        </w:r>
        <w:r>
          <w:rPr>
            <w:noProof/>
            <w:webHidden/>
          </w:rPr>
          <w:fldChar w:fldCharType="separate"/>
        </w:r>
        <w:r w:rsidR="0001573C">
          <w:rPr>
            <w:noProof/>
            <w:webHidden/>
          </w:rPr>
          <w:t>21</w:t>
        </w:r>
        <w:r>
          <w:rPr>
            <w:noProof/>
            <w:webHidden/>
          </w:rPr>
          <w:fldChar w:fldCharType="end"/>
        </w:r>
      </w:hyperlink>
    </w:p>
    <w:p w:rsidR="0001573C" w:rsidRDefault="00F75A57">
      <w:pPr>
        <w:pStyle w:val="Verzeichnis2"/>
        <w:tabs>
          <w:tab w:val="right" w:leader="dot" w:pos="9350"/>
        </w:tabs>
        <w:rPr>
          <w:rFonts w:asciiTheme="minorHAnsi" w:eastAsiaTheme="minorEastAsia" w:hAnsiTheme="minorHAnsi" w:cstheme="minorBidi"/>
          <w:noProof/>
          <w:sz w:val="22"/>
          <w:szCs w:val="22"/>
        </w:rPr>
      </w:pPr>
      <w:hyperlink w:anchor="_Toc520123176" w:history="1">
        <w:r w:rsidR="0001573C" w:rsidRPr="00EA7CC9">
          <w:rPr>
            <w:rStyle w:val="Hyperlink"/>
            <w:noProof/>
            <w:lang w:bidi="he-IL"/>
          </w:rPr>
          <w:t>5.3 The use of XML and encoding</w:t>
        </w:r>
        <w:r w:rsidR="0001573C">
          <w:rPr>
            <w:noProof/>
            <w:webHidden/>
          </w:rPr>
          <w:tab/>
        </w:r>
        <w:r>
          <w:rPr>
            <w:noProof/>
            <w:webHidden/>
          </w:rPr>
          <w:fldChar w:fldCharType="begin"/>
        </w:r>
        <w:r w:rsidR="0001573C">
          <w:rPr>
            <w:noProof/>
            <w:webHidden/>
          </w:rPr>
          <w:instrText xml:space="preserve"> PAGEREF _Toc520123176 \h </w:instrText>
        </w:r>
        <w:r>
          <w:rPr>
            <w:noProof/>
            <w:webHidden/>
          </w:rPr>
        </w:r>
        <w:r>
          <w:rPr>
            <w:noProof/>
            <w:webHidden/>
          </w:rPr>
          <w:fldChar w:fldCharType="separate"/>
        </w:r>
        <w:r w:rsidR="0001573C">
          <w:rPr>
            <w:noProof/>
            <w:webHidden/>
          </w:rPr>
          <w:t>22</w:t>
        </w:r>
        <w:r>
          <w:rPr>
            <w:noProof/>
            <w:webHidden/>
          </w:rPr>
          <w:fldChar w:fldCharType="end"/>
        </w:r>
      </w:hyperlink>
    </w:p>
    <w:p w:rsidR="0001573C" w:rsidRDefault="00F75A57">
      <w:pPr>
        <w:pStyle w:val="Verzeichnis2"/>
        <w:tabs>
          <w:tab w:val="right" w:leader="dot" w:pos="9350"/>
        </w:tabs>
        <w:rPr>
          <w:rFonts w:asciiTheme="minorHAnsi" w:eastAsiaTheme="minorEastAsia" w:hAnsiTheme="minorHAnsi" w:cstheme="minorBidi"/>
          <w:noProof/>
          <w:sz w:val="22"/>
          <w:szCs w:val="22"/>
        </w:rPr>
      </w:pPr>
      <w:hyperlink w:anchor="_Toc520123177" w:history="1">
        <w:r w:rsidR="0001573C" w:rsidRPr="00EA7CC9">
          <w:rPr>
            <w:rStyle w:val="Hyperlink"/>
            <w:noProof/>
            <w:lang w:bidi="he-IL"/>
          </w:rPr>
          <w:t>5.4 Resources</w:t>
        </w:r>
        <w:r w:rsidR="0001573C">
          <w:rPr>
            <w:noProof/>
            <w:webHidden/>
          </w:rPr>
          <w:tab/>
        </w:r>
        <w:r>
          <w:rPr>
            <w:noProof/>
            <w:webHidden/>
          </w:rPr>
          <w:fldChar w:fldCharType="begin"/>
        </w:r>
        <w:r w:rsidR="0001573C">
          <w:rPr>
            <w:noProof/>
            <w:webHidden/>
          </w:rPr>
          <w:instrText xml:space="preserve"> PAGEREF _Toc520123177 \h </w:instrText>
        </w:r>
        <w:r>
          <w:rPr>
            <w:noProof/>
            <w:webHidden/>
          </w:rPr>
        </w:r>
        <w:r>
          <w:rPr>
            <w:noProof/>
            <w:webHidden/>
          </w:rPr>
          <w:fldChar w:fldCharType="separate"/>
        </w:r>
        <w:r w:rsidR="0001573C">
          <w:rPr>
            <w:noProof/>
            <w:webHidden/>
          </w:rPr>
          <w:t>22</w:t>
        </w:r>
        <w:r>
          <w:rPr>
            <w:noProof/>
            <w:webHidden/>
          </w:rPr>
          <w:fldChar w:fldCharType="end"/>
        </w:r>
      </w:hyperlink>
    </w:p>
    <w:p w:rsidR="0001573C" w:rsidRDefault="00F75A57">
      <w:pPr>
        <w:pStyle w:val="Verzeichnis2"/>
        <w:tabs>
          <w:tab w:val="right" w:leader="dot" w:pos="9350"/>
        </w:tabs>
        <w:rPr>
          <w:rFonts w:asciiTheme="minorHAnsi" w:eastAsiaTheme="minorEastAsia" w:hAnsiTheme="minorHAnsi" w:cstheme="minorBidi"/>
          <w:noProof/>
          <w:sz w:val="22"/>
          <w:szCs w:val="22"/>
        </w:rPr>
      </w:pPr>
      <w:hyperlink w:anchor="_Toc520123178" w:history="1">
        <w:r w:rsidR="0001573C" w:rsidRPr="00EA7CC9">
          <w:rPr>
            <w:rStyle w:val="Hyperlink"/>
            <w:noProof/>
            <w:lang w:bidi="he-IL"/>
          </w:rPr>
          <w:t>5.5 Referencing the SMP REST binding</w:t>
        </w:r>
        <w:r w:rsidR="0001573C">
          <w:rPr>
            <w:noProof/>
            <w:webHidden/>
          </w:rPr>
          <w:tab/>
        </w:r>
        <w:r>
          <w:rPr>
            <w:noProof/>
            <w:webHidden/>
          </w:rPr>
          <w:fldChar w:fldCharType="begin"/>
        </w:r>
        <w:r w:rsidR="0001573C">
          <w:rPr>
            <w:noProof/>
            <w:webHidden/>
          </w:rPr>
          <w:instrText xml:space="preserve"> PAGEREF _Toc520123178 \h </w:instrText>
        </w:r>
        <w:r>
          <w:rPr>
            <w:noProof/>
            <w:webHidden/>
          </w:rPr>
        </w:r>
        <w:r>
          <w:rPr>
            <w:noProof/>
            <w:webHidden/>
          </w:rPr>
          <w:fldChar w:fldCharType="separate"/>
        </w:r>
        <w:r w:rsidR="0001573C">
          <w:rPr>
            <w:noProof/>
            <w:webHidden/>
          </w:rPr>
          <w:t>22</w:t>
        </w:r>
        <w:r>
          <w:rPr>
            <w:noProof/>
            <w:webHidden/>
          </w:rPr>
          <w:fldChar w:fldCharType="end"/>
        </w:r>
      </w:hyperlink>
    </w:p>
    <w:p w:rsidR="0001573C" w:rsidRDefault="00F75A57">
      <w:pPr>
        <w:pStyle w:val="Verzeichnis2"/>
        <w:tabs>
          <w:tab w:val="right" w:leader="dot" w:pos="9350"/>
        </w:tabs>
        <w:rPr>
          <w:rFonts w:asciiTheme="minorHAnsi" w:eastAsiaTheme="minorEastAsia" w:hAnsiTheme="minorHAnsi" w:cstheme="minorBidi"/>
          <w:noProof/>
          <w:sz w:val="22"/>
          <w:szCs w:val="22"/>
        </w:rPr>
      </w:pPr>
      <w:hyperlink w:anchor="_Toc520123179" w:history="1">
        <w:r w:rsidR="0001573C" w:rsidRPr="00EA7CC9">
          <w:rPr>
            <w:rStyle w:val="Hyperlink"/>
            <w:noProof/>
            <w:lang w:bidi="he-IL"/>
          </w:rPr>
          <w:t>5.6 Security</w:t>
        </w:r>
        <w:r w:rsidR="0001573C">
          <w:rPr>
            <w:noProof/>
            <w:webHidden/>
          </w:rPr>
          <w:tab/>
        </w:r>
        <w:r>
          <w:rPr>
            <w:noProof/>
            <w:webHidden/>
          </w:rPr>
          <w:fldChar w:fldCharType="begin"/>
        </w:r>
        <w:r w:rsidR="0001573C">
          <w:rPr>
            <w:noProof/>
            <w:webHidden/>
          </w:rPr>
          <w:instrText xml:space="preserve"> PAGEREF _Toc520123179 \h </w:instrText>
        </w:r>
        <w:r>
          <w:rPr>
            <w:noProof/>
            <w:webHidden/>
          </w:rPr>
        </w:r>
        <w:r>
          <w:rPr>
            <w:noProof/>
            <w:webHidden/>
          </w:rPr>
          <w:fldChar w:fldCharType="separate"/>
        </w:r>
        <w:r w:rsidR="0001573C">
          <w:rPr>
            <w:noProof/>
            <w:webHidden/>
          </w:rPr>
          <w:t>22</w:t>
        </w:r>
        <w:r>
          <w:rPr>
            <w:noProof/>
            <w:webHidden/>
          </w:rPr>
          <w:fldChar w:fldCharType="end"/>
        </w:r>
      </w:hyperlink>
    </w:p>
    <w:p w:rsidR="0001573C" w:rsidRDefault="00F75A57">
      <w:pPr>
        <w:pStyle w:val="Verzeichnis3"/>
        <w:tabs>
          <w:tab w:val="right" w:leader="dot" w:pos="9350"/>
        </w:tabs>
        <w:rPr>
          <w:rFonts w:asciiTheme="minorHAnsi" w:eastAsiaTheme="minorEastAsia" w:hAnsiTheme="minorHAnsi" w:cstheme="minorBidi"/>
          <w:noProof/>
          <w:sz w:val="22"/>
          <w:szCs w:val="22"/>
        </w:rPr>
      </w:pPr>
      <w:hyperlink w:anchor="_Toc520123180" w:history="1">
        <w:r w:rsidR="0001573C" w:rsidRPr="00EA7CC9">
          <w:rPr>
            <w:rStyle w:val="Hyperlink"/>
            <w:noProof/>
            <w:lang w:bidi="he-IL"/>
          </w:rPr>
          <w:t>5.6.1 General</w:t>
        </w:r>
        <w:r w:rsidR="0001573C">
          <w:rPr>
            <w:noProof/>
            <w:webHidden/>
          </w:rPr>
          <w:tab/>
        </w:r>
        <w:r>
          <w:rPr>
            <w:noProof/>
            <w:webHidden/>
          </w:rPr>
          <w:fldChar w:fldCharType="begin"/>
        </w:r>
        <w:r w:rsidR="0001573C">
          <w:rPr>
            <w:noProof/>
            <w:webHidden/>
          </w:rPr>
          <w:instrText xml:space="preserve"> PAGEREF _Toc520123180 \h </w:instrText>
        </w:r>
        <w:r>
          <w:rPr>
            <w:noProof/>
            <w:webHidden/>
          </w:rPr>
        </w:r>
        <w:r>
          <w:rPr>
            <w:noProof/>
            <w:webHidden/>
          </w:rPr>
          <w:fldChar w:fldCharType="separate"/>
        </w:r>
        <w:r w:rsidR="0001573C">
          <w:rPr>
            <w:noProof/>
            <w:webHidden/>
          </w:rPr>
          <w:t>22</w:t>
        </w:r>
        <w:r>
          <w:rPr>
            <w:noProof/>
            <w:webHidden/>
          </w:rPr>
          <w:fldChar w:fldCharType="end"/>
        </w:r>
      </w:hyperlink>
    </w:p>
    <w:p w:rsidR="0001573C" w:rsidRDefault="00F75A57">
      <w:pPr>
        <w:pStyle w:val="Verzeichnis3"/>
        <w:tabs>
          <w:tab w:val="right" w:leader="dot" w:pos="9350"/>
        </w:tabs>
        <w:rPr>
          <w:rFonts w:asciiTheme="minorHAnsi" w:eastAsiaTheme="minorEastAsia" w:hAnsiTheme="minorHAnsi" w:cstheme="minorBidi"/>
          <w:noProof/>
          <w:sz w:val="22"/>
          <w:szCs w:val="22"/>
        </w:rPr>
      </w:pPr>
      <w:hyperlink w:anchor="_Toc520123181" w:history="1">
        <w:r w:rsidR="0001573C" w:rsidRPr="00EA7CC9">
          <w:rPr>
            <w:rStyle w:val="Hyperlink"/>
            <w:noProof/>
            <w:lang w:bidi="he-IL"/>
          </w:rPr>
          <w:t>5.6.2 Message signature</w:t>
        </w:r>
        <w:r w:rsidR="0001573C">
          <w:rPr>
            <w:noProof/>
            <w:webHidden/>
          </w:rPr>
          <w:tab/>
        </w:r>
        <w:r>
          <w:rPr>
            <w:noProof/>
            <w:webHidden/>
          </w:rPr>
          <w:fldChar w:fldCharType="begin"/>
        </w:r>
        <w:r w:rsidR="0001573C">
          <w:rPr>
            <w:noProof/>
            <w:webHidden/>
          </w:rPr>
          <w:instrText xml:space="preserve"> PAGEREF _Toc520123181 \h </w:instrText>
        </w:r>
        <w:r>
          <w:rPr>
            <w:noProof/>
            <w:webHidden/>
          </w:rPr>
        </w:r>
        <w:r>
          <w:rPr>
            <w:noProof/>
            <w:webHidden/>
          </w:rPr>
          <w:fldChar w:fldCharType="separate"/>
        </w:r>
        <w:r w:rsidR="0001573C">
          <w:rPr>
            <w:noProof/>
            <w:webHidden/>
          </w:rPr>
          <w:t>23</w:t>
        </w:r>
        <w:r>
          <w:rPr>
            <w:noProof/>
            <w:webHidden/>
          </w:rPr>
          <w:fldChar w:fldCharType="end"/>
        </w:r>
      </w:hyperlink>
    </w:p>
    <w:p w:rsidR="0001573C" w:rsidRDefault="00F75A57">
      <w:pPr>
        <w:pStyle w:val="Verzeichnis4"/>
        <w:tabs>
          <w:tab w:val="right" w:leader="dot" w:pos="9350"/>
        </w:tabs>
        <w:rPr>
          <w:rFonts w:asciiTheme="minorHAnsi" w:eastAsiaTheme="minorEastAsia" w:hAnsiTheme="minorHAnsi" w:cstheme="minorBidi"/>
          <w:noProof/>
          <w:sz w:val="22"/>
          <w:szCs w:val="22"/>
        </w:rPr>
      </w:pPr>
      <w:hyperlink w:anchor="_Toc520123182" w:history="1">
        <w:r w:rsidR="0001573C" w:rsidRPr="00EA7CC9">
          <w:rPr>
            <w:rStyle w:val="Hyperlink"/>
            <w:noProof/>
            <w:lang w:bidi="he-IL"/>
          </w:rPr>
          <w:t>5.6.2.1 Use of XML signatures</w:t>
        </w:r>
        <w:r w:rsidR="0001573C">
          <w:rPr>
            <w:noProof/>
            <w:webHidden/>
          </w:rPr>
          <w:tab/>
        </w:r>
        <w:r>
          <w:rPr>
            <w:noProof/>
            <w:webHidden/>
          </w:rPr>
          <w:fldChar w:fldCharType="begin"/>
        </w:r>
        <w:r w:rsidR="0001573C">
          <w:rPr>
            <w:noProof/>
            <w:webHidden/>
          </w:rPr>
          <w:instrText xml:space="preserve"> PAGEREF _Toc520123182 \h </w:instrText>
        </w:r>
        <w:r>
          <w:rPr>
            <w:noProof/>
            <w:webHidden/>
          </w:rPr>
        </w:r>
        <w:r>
          <w:rPr>
            <w:noProof/>
            <w:webHidden/>
          </w:rPr>
          <w:fldChar w:fldCharType="separate"/>
        </w:r>
        <w:r w:rsidR="0001573C">
          <w:rPr>
            <w:noProof/>
            <w:webHidden/>
          </w:rPr>
          <w:t>23</w:t>
        </w:r>
        <w:r>
          <w:rPr>
            <w:noProof/>
            <w:webHidden/>
          </w:rPr>
          <w:fldChar w:fldCharType="end"/>
        </w:r>
      </w:hyperlink>
    </w:p>
    <w:p w:rsidR="0001573C" w:rsidRDefault="00F75A57">
      <w:pPr>
        <w:pStyle w:val="Verzeichnis4"/>
        <w:tabs>
          <w:tab w:val="right" w:leader="dot" w:pos="9350"/>
        </w:tabs>
        <w:rPr>
          <w:rFonts w:asciiTheme="minorHAnsi" w:eastAsiaTheme="minorEastAsia" w:hAnsiTheme="minorHAnsi" w:cstheme="minorBidi"/>
          <w:noProof/>
          <w:sz w:val="22"/>
          <w:szCs w:val="22"/>
        </w:rPr>
      </w:pPr>
      <w:hyperlink w:anchor="_Toc520123183" w:history="1">
        <w:r w:rsidR="0001573C" w:rsidRPr="00EA7CC9">
          <w:rPr>
            <w:rStyle w:val="Hyperlink"/>
            <w:noProof/>
            <w:lang w:bidi="he-IL"/>
          </w:rPr>
          <w:t>5.6.2.2 Verifying the signature</w:t>
        </w:r>
        <w:r w:rsidR="0001573C">
          <w:rPr>
            <w:noProof/>
            <w:webHidden/>
          </w:rPr>
          <w:tab/>
        </w:r>
        <w:r>
          <w:rPr>
            <w:noProof/>
            <w:webHidden/>
          </w:rPr>
          <w:fldChar w:fldCharType="begin"/>
        </w:r>
        <w:r w:rsidR="0001573C">
          <w:rPr>
            <w:noProof/>
            <w:webHidden/>
          </w:rPr>
          <w:instrText xml:space="preserve"> PAGEREF _Toc520123183 \h </w:instrText>
        </w:r>
        <w:r>
          <w:rPr>
            <w:noProof/>
            <w:webHidden/>
          </w:rPr>
        </w:r>
        <w:r>
          <w:rPr>
            <w:noProof/>
            <w:webHidden/>
          </w:rPr>
          <w:fldChar w:fldCharType="separate"/>
        </w:r>
        <w:r w:rsidR="0001573C">
          <w:rPr>
            <w:noProof/>
            <w:webHidden/>
          </w:rPr>
          <w:t>23</w:t>
        </w:r>
        <w:r>
          <w:rPr>
            <w:noProof/>
            <w:webHidden/>
          </w:rPr>
          <w:fldChar w:fldCharType="end"/>
        </w:r>
      </w:hyperlink>
    </w:p>
    <w:p w:rsidR="0001573C" w:rsidRDefault="00F75A57">
      <w:pPr>
        <w:pStyle w:val="Verzeichnis4"/>
        <w:tabs>
          <w:tab w:val="right" w:leader="dot" w:pos="9350"/>
        </w:tabs>
        <w:rPr>
          <w:rFonts w:asciiTheme="minorHAnsi" w:eastAsiaTheme="minorEastAsia" w:hAnsiTheme="minorHAnsi" w:cstheme="minorBidi"/>
          <w:noProof/>
          <w:sz w:val="22"/>
          <w:szCs w:val="22"/>
        </w:rPr>
      </w:pPr>
      <w:hyperlink w:anchor="_Toc520123184" w:history="1">
        <w:r w:rsidR="0001573C" w:rsidRPr="00EA7CC9">
          <w:rPr>
            <w:rStyle w:val="Hyperlink"/>
            <w:noProof/>
            <w:lang w:bidi="he-IL"/>
          </w:rPr>
          <w:t>5.6.2.3 Verifying the signature of the destination SMP</w:t>
        </w:r>
        <w:r w:rsidR="0001573C">
          <w:rPr>
            <w:noProof/>
            <w:webHidden/>
          </w:rPr>
          <w:tab/>
        </w:r>
        <w:r>
          <w:rPr>
            <w:noProof/>
            <w:webHidden/>
          </w:rPr>
          <w:fldChar w:fldCharType="begin"/>
        </w:r>
        <w:r w:rsidR="0001573C">
          <w:rPr>
            <w:noProof/>
            <w:webHidden/>
          </w:rPr>
          <w:instrText xml:space="preserve"> PAGEREF _Toc520123184 \h </w:instrText>
        </w:r>
        <w:r>
          <w:rPr>
            <w:noProof/>
            <w:webHidden/>
          </w:rPr>
        </w:r>
        <w:r>
          <w:rPr>
            <w:noProof/>
            <w:webHidden/>
          </w:rPr>
          <w:fldChar w:fldCharType="separate"/>
        </w:r>
        <w:r w:rsidR="0001573C">
          <w:rPr>
            <w:noProof/>
            <w:webHidden/>
          </w:rPr>
          <w:t>23</w:t>
        </w:r>
        <w:r>
          <w:rPr>
            <w:noProof/>
            <w:webHidden/>
          </w:rPr>
          <w:fldChar w:fldCharType="end"/>
        </w:r>
      </w:hyperlink>
    </w:p>
    <w:p w:rsidR="0001573C" w:rsidRDefault="00F75A57">
      <w:pPr>
        <w:pStyle w:val="Verzeichnis4"/>
        <w:tabs>
          <w:tab w:val="right" w:leader="dot" w:pos="9350"/>
        </w:tabs>
        <w:rPr>
          <w:rFonts w:asciiTheme="minorHAnsi" w:eastAsiaTheme="minorEastAsia" w:hAnsiTheme="minorHAnsi" w:cstheme="minorBidi"/>
          <w:noProof/>
          <w:sz w:val="22"/>
          <w:szCs w:val="22"/>
        </w:rPr>
      </w:pPr>
      <w:hyperlink w:anchor="_Toc520123185" w:history="1">
        <w:r w:rsidR="0001573C" w:rsidRPr="00EA7CC9">
          <w:rPr>
            <w:rStyle w:val="Hyperlink"/>
            <w:noProof/>
            <w:lang w:bidi="he-IL"/>
          </w:rPr>
          <w:t>5.6.2.4 XAdES</w:t>
        </w:r>
        <w:r w:rsidR="0001573C">
          <w:rPr>
            <w:noProof/>
            <w:webHidden/>
          </w:rPr>
          <w:tab/>
        </w:r>
        <w:r>
          <w:rPr>
            <w:noProof/>
            <w:webHidden/>
          </w:rPr>
          <w:fldChar w:fldCharType="begin"/>
        </w:r>
        <w:r w:rsidR="0001573C">
          <w:rPr>
            <w:noProof/>
            <w:webHidden/>
          </w:rPr>
          <w:instrText xml:space="preserve"> PAGEREF _Toc520123185 \h </w:instrText>
        </w:r>
        <w:r>
          <w:rPr>
            <w:noProof/>
            <w:webHidden/>
          </w:rPr>
        </w:r>
        <w:r>
          <w:rPr>
            <w:noProof/>
            <w:webHidden/>
          </w:rPr>
          <w:fldChar w:fldCharType="separate"/>
        </w:r>
        <w:r w:rsidR="0001573C">
          <w:rPr>
            <w:noProof/>
            <w:webHidden/>
          </w:rPr>
          <w:t>23</w:t>
        </w:r>
        <w:r>
          <w:rPr>
            <w:noProof/>
            <w:webHidden/>
          </w:rPr>
          <w:fldChar w:fldCharType="end"/>
        </w:r>
      </w:hyperlink>
    </w:p>
    <w:p w:rsidR="0001573C" w:rsidRDefault="00F75A57">
      <w:pPr>
        <w:pStyle w:val="Verzeichnis1"/>
        <w:tabs>
          <w:tab w:val="left" w:pos="480"/>
          <w:tab w:val="right" w:leader="dot" w:pos="9350"/>
        </w:tabs>
        <w:rPr>
          <w:rFonts w:asciiTheme="minorHAnsi" w:eastAsiaTheme="minorEastAsia" w:hAnsiTheme="minorHAnsi" w:cstheme="minorBidi"/>
          <w:noProof/>
          <w:sz w:val="22"/>
          <w:szCs w:val="22"/>
        </w:rPr>
      </w:pPr>
      <w:hyperlink w:anchor="_Toc520123186" w:history="1">
        <w:r w:rsidR="0001573C" w:rsidRPr="00EA7CC9">
          <w:rPr>
            <w:rStyle w:val="Hyperlink"/>
            <w:noProof/>
          </w:rPr>
          <w:t>6</w:t>
        </w:r>
        <w:r w:rsidR="0001573C">
          <w:rPr>
            <w:rFonts w:asciiTheme="minorHAnsi" w:eastAsiaTheme="minorEastAsia" w:hAnsiTheme="minorHAnsi" w:cstheme="minorBidi"/>
            <w:noProof/>
            <w:sz w:val="22"/>
            <w:szCs w:val="22"/>
          </w:rPr>
          <w:tab/>
        </w:r>
        <w:r w:rsidR="0001573C" w:rsidRPr="00EA7CC9">
          <w:rPr>
            <w:rStyle w:val="Hyperlink"/>
            <w:noProof/>
          </w:rPr>
          <w:t>Conformance</w:t>
        </w:r>
        <w:r w:rsidR="0001573C">
          <w:rPr>
            <w:noProof/>
            <w:webHidden/>
          </w:rPr>
          <w:tab/>
        </w:r>
        <w:r>
          <w:rPr>
            <w:noProof/>
            <w:webHidden/>
          </w:rPr>
          <w:fldChar w:fldCharType="begin"/>
        </w:r>
        <w:r w:rsidR="0001573C">
          <w:rPr>
            <w:noProof/>
            <w:webHidden/>
          </w:rPr>
          <w:instrText xml:space="preserve"> PAGEREF _Toc520123186 \h </w:instrText>
        </w:r>
        <w:r>
          <w:rPr>
            <w:noProof/>
            <w:webHidden/>
          </w:rPr>
        </w:r>
        <w:r>
          <w:rPr>
            <w:noProof/>
            <w:webHidden/>
          </w:rPr>
          <w:fldChar w:fldCharType="separate"/>
        </w:r>
        <w:r w:rsidR="0001573C">
          <w:rPr>
            <w:noProof/>
            <w:webHidden/>
          </w:rPr>
          <w:t>24</w:t>
        </w:r>
        <w:r>
          <w:rPr>
            <w:noProof/>
            <w:webHidden/>
          </w:rPr>
          <w:fldChar w:fldCharType="end"/>
        </w:r>
      </w:hyperlink>
    </w:p>
    <w:p w:rsidR="0001573C" w:rsidRDefault="00F75A57">
      <w:pPr>
        <w:pStyle w:val="Verzeichnis1"/>
        <w:tabs>
          <w:tab w:val="right" w:leader="dot" w:pos="9350"/>
        </w:tabs>
        <w:rPr>
          <w:rFonts w:asciiTheme="minorHAnsi" w:eastAsiaTheme="minorEastAsia" w:hAnsiTheme="minorHAnsi" w:cstheme="minorBidi"/>
          <w:noProof/>
          <w:sz w:val="22"/>
          <w:szCs w:val="22"/>
        </w:rPr>
      </w:pPr>
      <w:hyperlink w:anchor="_Toc520123187" w:history="1">
        <w:r w:rsidR="0001573C" w:rsidRPr="00EA7CC9">
          <w:rPr>
            <w:rStyle w:val="Hyperlink"/>
            <w:noProof/>
          </w:rPr>
          <w:t>Appendix A. ServiceGroup example (non-normative)</w:t>
        </w:r>
        <w:r w:rsidR="0001573C">
          <w:rPr>
            <w:noProof/>
            <w:webHidden/>
          </w:rPr>
          <w:tab/>
        </w:r>
        <w:r>
          <w:rPr>
            <w:noProof/>
            <w:webHidden/>
          </w:rPr>
          <w:fldChar w:fldCharType="begin"/>
        </w:r>
        <w:r w:rsidR="0001573C">
          <w:rPr>
            <w:noProof/>
            <w:webHidden/>
          </w:rPr>
          <w:instrText xml:space="preserve"> PAGEREF _Toc520123187 \h </w:instrText>
        </w:r>
        <w:r>
          <w:rPr>
            <w:noProof/>
            <w:webHidden/>
          </w:rPr>
        </w:r>
        <w:r>
          <w:rPr>
            <w:noProof/>
            <w:webHidden/>
          </w:rPr>
          <w:fldChar w:fldCharType="separate"/>
        </w:r>
        <w:r w:rsidR="0001573C">
          <w:rPr>
            <w:noProof/>
            <w:webHidden/>
          </w:rPr>
          <w:t>25</w:t>
        </w:r>
        <w:r>
          <w:rPr>
            <w:noProof/>
            <w:webHidden/>
          </w:rPr>
          <w:fldChar w:fldCharType="end"/>
        </w:r>
      </w:hyperlink>
    </w:p>
    <w:p w:rsidR="0001573C" w:rsidRDefault="00F75A57">
      <w:pPr>
        <w:pStyle w:val="Verzeichnis1"/>
        <w:tabs>
          <w:tab w:val="right" w:leader="dot" w:pos="9350"/>
        </w:tabs>
        <w:rPr>
          <w:rFonts w:asciiTheme="minorHAnsi" w:eastAsiaTheme="minorEastAsia" w:hAnsiTheme="minorHAnsi" w:cstheme="minorBidi"/>
          <w:noProof/>
          <w:sz w:val="22"/>
          <w:szCs w:val="22"/>
        </w:rPr>
      </w:pPr>
      <w:hyperlink w:anchor="_Toc520123188" w:history="1">
        <w:r w:rsidR="0001573C" w:rsidRPr="00EA7CC9">
          <w:rPr>
            <w:rStyle w:val="Hyperlink"/>
            <w:noProof/>
          </w:rPr>
          <w:t>Appendix B. ServiceMetadata example (non-normative)</w:t>
        </w:r>
        <w:r w:rsidR="0001573C">
          <w:rPr>
            <w:noProof/>
            <w:webHidden/>
          </w:rPr>
          <w:tab/>
        </w:r>
        <w:r>
          <w:rPr>
            <w:noProof/>
            <w:webHidden/>
          </w:rPr>
          <w:fldChar w:fldCharType="begin"/>
        </w:r>
        <w:r w:rsidR="0001573C">
          <w:rPr>
            <w:noProof/>
            <w:webHidden/>
          </w:rPr>
          <w:instrText xml:space="preserve"> PAGEREF _Toc520123188 \h </w:instrText>
        </w:r>
        <w:r>
          <w:rPr>
            <w:noProof/>
            <w:webHidden/>
          </w:rPr>
        </w:r>
        <w:r>
          <w:rPr>
            <w:noProof/>
            <w:webHidden/>
          </w:rPr>
          <w:fldChar w:fldCharType="separate"/>
        </w:r>
        <w:r w:rsidR="0001573C">
          <w:rPr>
            <w:noProof/>
            <w:webHidden/>
          </w:rPr>
          <w:t>26</w:t>
        </w:r>
        <w:r>
          <w:rPr>
            <w:noProof/>
            <w:webHidden/>
          </w:rPr>
          <w:fldChar w:fldCharType="end"/>
        </w:r>
      </w:hyperlink>
    </w:p>
    <w:p w:rsidR="0001573C" w:rsidRDefault="00F75A57">
      <w:pPr>
        <w:pStyle w:val="Verzeichnis1"/>
        <w:tabs>
          <w:tab w:val="right" w:leader="dot" w:pos="9350"/>
        </w:tabs>
        <w:rPr>
          <w:rFonts w:asciiTheme="minorHAnsi" w:eastAsiaTheme="minorEastAsia" w:hAnsiTheme="minorHAnsi" w:cstheme="minorBidi"/>
          <w:noProof/>
          <w:sz w:val="22"/>
          <w:szCs w:val="22"/>
        </w:rPr>
      </w:pPr>
      <w:hyperlink w:anchor="_Toc520123189" w:history="1">
        <w:r w:rsidR="0001573C" w:rsidRPr="00EA7CC9">
          <w:rPr>
            <w:rStyle w:val="Hyperlink"/>
            <w:noProof/>
          </w:rPr>
          <w:t>Appendix C. Acknowledgments (non-normative)</w:t>
        </w:r>
        <w:r w:rsidR="0001573C">
          <w:rPr>
            <w:noProof/>
            <w:webHidden/>
          </w:rPr>
          <w:tab/>
        </w:r>
        <w:r>
          <w:rPr>
            <w:noProof/>
            <w:webHidden/>
          </w:rPr>
          <w:fldChar w:fldCharType="begin"/>
        </w:r>
        <w:r w:rsidR="0001573C">
          <w:rPr>
            <w:noProof/>
            <w:webHidden/>
          </w:rPr>
          <w:instrText xml:space="preserve"> PAGEREF _Toc520123189 \h </w:instrText>
        </w:r>
        <w:r>
          <w:rPr>
            <w:noProof/>
            <w:webHidden/>
          </w:rPr>
        </w:r>
        <w:r>
          <w:rPr>
            <w:noProof/>
            <w:webHidden/>
          </w:rPr>
          <w:fldChar w:fldCharType="separate"/>
        </w:r>
        <w:r w:rsidR="0001573C">
          <w:rPr>
            <w:noProof/>
            <w:webHidden/>
          </w:rPr>
          <w:t>27</w:t>
        </w:r>
        <w:r>
          <w:rPr>
            <w:noProof/>
            <w:webHidden/>
          </w:rPr>
          <w:fldChar w:fldCharType="end"/>
        </w:r>
      </w:hyperlink>
    </w:p>
    <w:p w:rsidR="0001573C" w:rsidRDefault="00F75A57">
      <w:pPr>
        <w:pStyle w:val="Verzeichnis1"/>
        <w:tabs>
          <w:tab w:val="right" w:leader="dot" w:pos="9350"/>
        </w:tabs>
        <w:rPr>
          <w:rFonts w:asciiTheme="minorHAnsi" w:eastAsiaTheme="minorEastAsia" w:hAnsiTheme="minorHAnsi" w:cstheme="minorBidi"/>
          <w:noProof/>
          <w:sz w:val="22"/>
          <w:szCs w:val="22"/>
        </w:rPr>
      </w:pPr>
      <w:hyperlink w:anchor="_Toc520123190" w:history="1">
        <w:r w:rsidR="0001573C" w:rsidRPr="00EA7CC9">
          <w:rPr>
            <w:rStyle w:val="Hyperlink"/>
            <w:noProof/>
          </w:rPr>
          <w:t>Appendix D. Revision History</w:t>
        </w:r>
        <w:r w:rsidR="0001573C">
          <w:rPr>
            <w:noProof/>
            <w:webHidden/>
          </w:rPr>
          <w:tab/>
        </w:r>
        <w:r>
          <w:rPr>
            <w:noProof/>
            <w:webHidden/>
          </w:rPr>
          <w:fldChar w:fldCharType="begin"/>
        </w:r>
        <w:r w:rsidR="0001573C">
          <w:rPr>
            <w:noProof/>
            <w:webHidden/>
          </w:rPr>
          <w:instrText xml:space="preserve"> PAGEREF _Toc520123190 \h </w:instrText>
        </w:r>
        <w:r>
          <w:rPr>
            <w:noProof/>
            <w:webHidden/>
          </w:rPr>
        </w:r>
        <w:r>
          <w:rPr>
            <w:noProof/>
            <w:webHidden/>
          </w:rPr>
          <w:fldChar w:fldCharType="separate"/>
        </w:r>
        <w:r w:rsidR="0001573C">
          <w:rPr>
            <w:noProof/>
            <w:webHidden/>
          </w:rPr>
          <w:t>28</w:t>
        </w:r>
        <w:r>
          <w:rPr>
            <w:noProof/>
            <w:webHidden/>
          </w:rPr>
          <w:fldChar w:fldCharType="end"/>
        </w:r>
      </w:hyperlink>
    </w:p>
    <w:p w:rsidR="00177DED" w:rsidRDefault="00F75A57" w:rsidP="008C100C">
      <w:pPr>
        <w:pStyle w:val="TextBody"/>
      </w:pPr>
      <w:r>
        <w:rPr>
          <w:szCs w:val="24"/>
        </w:rPr>
        <w:fldChar w:fldCharType="end"/>
      </w:r>
    </w:p>
    <w:p w:rsidR="00177DED" w:rsidRPr="00177DED" w:rsidRDefault="00177DED" w:rsidP="008C100C">
      <w:pPr>
        <w:pStyle w:val="TextBody"/>
        <w:sectPr w:rsidR="00177DED" w:rsidRPr="00177DED" w:rsidSect="003D1945">
          <w:headerReference w:type="even" r:id="rId48"/>
          <w:footerReference w:type="default" r:id="rId49"/>
          <w:footerReference w:type="first" r:id="rId50"/>
          <w:pgSz w:w="12240" w:h="15840" w:code="1"/>
          <w:pgMar w:top="1440" w:right="1440" w:bottom="720" w:left="1440" w:header="720" w:footer="720" w:gutter="0"/>
          <w:cols w:space="720"/>
          <w:docGrid w:linePitch="360"/>
        </w:sectPr>
      </w:pPr>
    </w:p>
    <w:p w:rsidR="00D45826" w:rsidRPr="00F35F0E" w:rsidRDefault="00D45826" w:rsidP="00D45826">
      <w:pPr>
        <w:pStyle w:val="berschrift1"/>
        <w:numPr>
          <w:ilvl w:val="0"/>
          <w:numId w:val="18"/>
        </w:numPr>
      </w:pPr>
      <w:bookmarkStart w:id="4" w:name="_Toc516678759"/>
      <w:bookmarkStart w:id="5" w:name="_Toc520123130"/>
      <w:r w:rsidRPr="00F35F0E">
        <w:lastRenderedPageBreak/>
        <w:t>Introduction</w:t>
      </w:r>
      <w:bookmarkEnd w:id="4"/>
      <w:bookmarkEnd w:id="5"/>
    </w:p>
    <w:p w:rsidR="00D45826" w:rsidRPr="00F35F0E" w:rsidRDefault="00D45826" w:rsidP="00D45826">
      <w:r w:rsidRPr="00F35F0E">
        <w:t xml:space="preserve">This document describes the Service Metadata Publishing protocol (SMP) and its binding to a </w:t>
      </w:r>
      <w:r w:rsidR="00F75A57" w:rsidRPr="00F35F0E">
        <w:fldChar w:fldCharType="begin"/>
      </w:r>
      <w:r w:rsidRPr="00F35F0E">
        <w:instrText xml:space="preserve"> REF REST \h </w:instrText>
      </w:r>
      <w:r w:rsidR="00F75A57" w:rsidRPr="00F35F0E">
        <w:fldChar w:fldCharType="separate"/>
      </w:r>
      <w:r w:rsidRPr="00F35F0E">
        <w:rPr>
          <w:b/>
        </w:rPr>
        <w:t>[REST]</w:t>
      </w:r>
      <w:r w:rsidR="00F75A57" w:rsidRPr="00F35F0E">
        <w:fldChar w:fldCharType="end"/>
      </w:r>
      <w:r w:rsidRPr="00F35F0E">
        <w:t xml:space="preserve"> interface for Service Metadata Publication within a 4-corner network. It defines the data model for the messages exchanged between a Service Metadata Publisher and a client application wishing to discover the endpoint information necessary to send a business document to the intended recipient (known in 4-cornered networks as a “Participant”). A client application in this context can either be an end-user business application or a gateway in a 4-corner network (sometimes also referred to as an Access Point).</w:t>
      </w:r>
    </w:p>
    <w:p w:rsidR="00D45826" w:rsidRPr="00F35F0E" w:rsidRDefault="00D45826" w:rsidP="00D45826">
      <w:r w:rsidRPr="00F35F0E">
        <w:t>It also specifies how this endpoint discovery process is implemented using a REST transport interface. The SMP protocol itself however is open for binding to other transport protocols such as AS4, however such bindings are not specified in this specification.</w:t>
      </w:r>
    </w:p>
    <w:p w:rsidR="00D45826" w:rsidRPr="00F35F0E" w:rsidRDefault="00D45826" w:rsidP="00D45826">
      <w:r w:rsidRPr="00F35F0E">
        <w:t>SMP is typically used to discover endpoint information and capabilities between entities exchanging business documents in a 4-cornered network. In some 4-cornered networks, such as is the case in the European eHealth domain, business information is being exchanged in different structured forms than as documents. The term “document” used in this specification may in such networks be interpreted as referring to any resource that is being exchanged in the network.</w:t>
      </w:r>
    </w:p>
    <w:p w:rsidR="00D45826" w:rsidRPr="00F35F0E" w:rsidRDefault="00D45826" w:rsidP="00D45826">
      <w:pPr>
        <w:pStyle w:val="berschrift2"/>
        <w:numPr>
          <w:ilvl w:val="1"/>
          <w:numId w:val="18"/>
        </w:numPr>
      </w:pPr>
      <w:bookmarkStart w:id="6" w:name="_Toc516678760"/>
      <w:bookmarkStart w:id="7" w:name="_Toc520123131"/>
      <w:bookmarkStart w:id="8" w:name="_Toc85472893"/>
      <w:bookmarkStart w:id="9" w:name="_Toc287332007"/>
      <w:r w:rsidRPr="00F35F0E">
        <w:t>IPR Policy</w:t>
      </w:r>
      <w:bookmarkEnd w:id="6"/>
      <w:bookmarkEnd w:id="7"/>
    </w:p>
    <w:p w:rsidR="00D45826" w:rsidRPr="00F35F0E" w:rsidRDefault="00D45826" w:rsidP="00D45826">
      <w:pPr>
        <w:pStyle w:val="Abstract"/>
        <w:ind w:left="0"/>
      </w:pPr>
      <w:r w:rsidRPr="00F35F0E">
        <w:t xml:space="preserve">This </w:t>
      </w:r>
      <w:r w:rsidR="00560BB7">
        <w:t>specification is provide</w:t>
      </w:r>
      <w:r w:rsidRPr="00F35F0E">
        <w:t xml:space="preserve">d under the </w:t>
      </w:r>
      <w:hyperlink r:id="rId51" w:anchor="Non-Assertion-Mode" w:history="1">
        <w:r w:rsidRPr="00F35F0E">
          <w:rPr>
            <w:rStyle w:val="Hyperlink"/>
          </w:rPr>
          <w:t>Non-Assertion</w:t>
        </w:r>
      </w:hyperlink>
      <w:r w:rsidRPr="00F35F0E">
        <w:t xml:space="preserve"> Mode of the </w:t>
      </w:r>
      <w:hyperlink r:id="rId52" w:history="1">
        <w:r w:rsidRPr="00F35F0E">
          <w:rPr>
            <w:rStyle w:val="Hyperlink"/>
          </w:rPr>
          <w:t>OASIS IPR Policy</w:t>
        </w:r>
      </w:hyperlink>
      <w:r w:rsidRPr="00F35F0E">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53" w:history="1">
        <w:r w:rsidRPr="00F35F0E">
          <w:rPr>
            <w:rStyle w:val="Hyperlink"/>
          </w:rPr>
          <w:t>https://www.oasis-open.org/committees/bdxr/ipr.php</w:t>
        </w:r>
      </w:hyperlink>
      <w:r w:rsidRPr="00F35F0E">
        <w:rPr>
          <w:rStyle w:val="Hyperlink"/>
          <w:color w:val="000000"/>
        </w:rPr>
        <w:t>).</w:t>
      </w:r>
    </w:p>
    <w:p w:rsidR="00D45826" w:rsidRPr="00F35F0E" w:rsidRDefault="00D45826" w:rsidP="00D45826">
      <w:pPr>
        <w:pStyle w:val="berschrift2"/>
        <w:numPr>
          <w:ilvl w:val="1"/>
          <w:numId w:val="18"/>
        </w:numPr>
      </w:pPr>
      <w:bookmarkStart w:id="10" w:name="_Toc516678761"/>
      <w:bookmarkStart w:id="11" w:name="_Toc520123132"/>
      <w:r w:rsidRPr="00F35F0E">
        <w:t>Terminology</w:t>
      </w:r>
      <w:bookmarkEnd w:id="8"/>
      <w:bookmarkEnd w:id="9"/>
      <w:bookmarkEnd w:id="10"/>
      <w:bookmarkEnd w:id="11"/>
    </w:p>
    <w:p w:rsidR="00D45826" w:rsidRPr="00F35F0E" w:rsidRDefault="00D45826" w:rsidP="00D45826">
      <w:r w:rsidRPr="00F35F0E">
        <w:t>The key words “MUST”, “MUST NOT”, “REQUIRED”, “SHALL”, “SHALL NOT”, “SHOULD”, “SHOULD NOT”, “RECOMMENDED”, “MAY”, and “OPTIONAL” in this document are to be interpreted as described in [</w:t>
      </w:r>
      <w:hyperlink w:anchor="RFC2119" w:history="1">
        <w:r w:rsidRPr="00F35F0E">
          <w:rPr>
            <w:rStyle w:val="Hyperlink"/>
          </w:rPr>
          <w:t>RFC2119</w:t>
        </w:r>
      </w:hyperlink>
      <w:r w:rsidRPr="00F35F0E">
        <w:t>].</w:t>
      </w:r>
    </w:p>
    <w:p w:rsidR="00D45826" w:rsidRPr="00F35F0E" w:rsidRDefault="00D45826" w:rsidP="00D45826">
      <w:pPr>
        <w:pStyle w:val="berschrift2"/>
        <w:numPr>
          <w:ilvl w:val="1"/>
          <w:numId w:val="18"/>
        </w:numPr>
      </w:pPr>
      <w:bookmarkStart w:id="12" w:name="_Ref7502892"/>
      <w:bookmarkStart w:id="13" w:name="_Toc12011611"/>
      <w:bookmarkStart w:id="14" w:name="_Toc85472894"/>
      <w:bookmarkStart w:id="15" w:name="_Toc287332008"/>
      <w:bookmarkStart w:id="16" w:name="_Toc516678762"/>
      <w:bookmarkStart w:id="17" w:name="_Toc520123133"/>
      <w:r w:rsidRPr="00F35F0E">
        <w:t>Normative</w:t>
      </w:r>
      <w:bookmarkEnd w:id="12"/>
      <w:bookmarkEnd w:id="13"/>
      <w:r w:rsidRPr="00F35F0E">
        <w:t xml:space="preserve"> References</w:t>
      </w:r>
      <w:bookmarkEnd w:id="14"/>
      <w:bookmarkEnd w:id="15"/>
      <w:bookmarkEnd w:id="16"/>
      <w:bookmarkEnd w:id="17"/>
    </w:p>
    <w:p w:rsidR="00D45826" w:rsidRPr="00F35F0E" w:rsidRDefault="00D45826" w:rsidP="00D45826">
      <w:pPr>
        <w:pStyle w:val="Ref"/>
      </w:pPr>
      <w:bookmarkStart w:id="18" w:name="_Toc85472895"/>
      <w:bookmarkStart w:id="19" w:name="_Toc287332009"/>
      <w:r w:rsidRPr="00F35F0E">
        <w:rPr>
          <w:rStyle w:val="Refterm"/>
        </w:rPr>
        <w:t>[</w:t>
      </w:r>
      <w:bookmarkStart w:id="20" w:name="RFC2119"/>
      <w:r w:rsidRPr="00F35F0E">
        <w:rPr>
          <w:rStyle w:val="Refterm"/>
        </w:rPr>
        <w:t>RFC2119</w:t>
      </w:r>
      <w:bookmarkEnd w:id="20"/>
      <w:r w:rsidRPr="00F35F0E">
        <w:rPr>
          <w:rStyle w:val="Refterm"/>
        </w:rPr>
        <w:t>]</w:t>
      </w:r>
      <w:r w:rsidRPr="00F35F0E">
        <w:tab/>
        <w:t xml:space="preserve">Bradner, S., “Key words for use in RFCs to Indicate Requirement Levels”, BCP 14, RFC 2119, March 1997. </w:t>
      </w:r>
      <w:hyperlink r:id="rId54" w:history="1">
        <w:r w:rsidRPr="00F35F0E">
          <w:rPr>
            <w:rStyle w:val="Hyperlink"/>
          </w:rPr>
          <w:t>http://www.ietf.org/rfc/rfc2119.txt</w:t>
        </w:r>
      </w:hyperlink>
      <w:r w:rsidRPr="00F35F0E">
        <w:t>.</w:t>
      </w:r>
    </w:p>
    <w:p w:rsidR="00D45826" w:rsidRPr="00F35F0E" w:rsidRDefault="00D45826" w:rsidP="00D45826">
      <w:pPr>
        <w:pStyle w:val="Ref"/>
      </w:pPr>
      <w:bookmarkStart w:id="21" w:name="RFC7231"/>
      <w:r w:rsidRPr="00F35F0E">
        <w:rPr>
          <w:b/>
        </w:rPr>
        <w:t>[RFC7231]</w:t>
      </w:r>
      <w:bookmarkEnd w:id="21"/>
      <w:r w:rsidRPr="00F35F0E">
        <w:tab/>
        <w:t xml:space="preserve">"Hypertext Transfer Protocol (HTTP/1.1): Semantics and Content", RFC 7231, June 2014. </w:t>
      </w:r>
      <w:hyperlink r:id="rId55" w:history="1">
        <w:r w:rsidRPr="00F35F0E">
          <w:rPr>
            <w:rStyle w:val="Hyperlink"/>
          </w:rPr>
          <w:t>https://tools.ietf.org/html/rfc7231</w:t>
        </w:r>
      </w:hyperlink>
    </w:p>
    <w:p w:rsidR="00D45826" w:rsidRPr="00F35F0E" w:rsidRDefault="00D45826" w:rsidP="00D45826">
      <w:pPr>
        <w:pStyle w:val="Ref"/>
      </w:pPr>
      <w:bookmarkStart w:id="22" w:name="RFC7232"/>
      <w:r w:rsidRPr="00F35F0E">
        <w:rPr>
          <w:b/>
        </w:rPr>
        <w:t>[RFC7232]</w:t>
      </w:r>
      <w:bookmarkEnd w:id="22"/>
      <w:r w:rsidRPr="00F35F0E">
        <w:tab/>
        <w:t xml:space="preserve">“Hypertext Transfer Protocol (HTTP/1.1): Conditional Requests”, RFC 7232, June 2014, </w:t>
      </w:r>
      <w:hyperlink r:id="rId56" w:history="1">
        <w:r w:rsidRPr="00F35F0E">
          <w:rPr>
            <w:rStyle w:val="Hyperlink"/>
          </w:rPr>
          <w:t>http://www.ietf.org/rfc/rfc7232.txt</w:t>
        </w:r>
      </w:hyperlink>
    </w:p>
    <w:p w:rsidR="00D45826" w:rsidRPr="00F35F0E" w:rsidRDefault="00D45826" w:rsidP="00D45826">
      <w:pPr>
        <w:pStyle w:val="Ref"/>
      </w:pPr>
      <w:bookmarkStart w:id="23" w:name="XML1_0"/>
      <w:r w:rsidRPr="00F35F0E">
        <w:rPr>
          <w:b/>
        </w:rPr>
        <w:t>[XML 1.0]</w:t>
      </w:r>
      <w:bookmarkEnd w:id="23"/>
      <w:r w:rsidRPr="00F35F0E">
        <w:tab/>
        <w:t xml:space="preserve">“Extensible Markup Language (XML) 1.0 (Fifth Edition)”, W3C Recommendations, 26 November 2008, </w:t>
      </w:r>
      <w:hyperlink r:id="rId57" w:history="1">
        <w:r w:rsidRPr="00F35F0E">
          <w:rPr>
            <w:rStyle w:val="Hyperlink"/>
          </w:rPr>
          <w:t>http://www.w3.org/TR/xml/</w:t>
        </w:r>
      </w:hyperlink>
    </w:p>
    <w:p w:rsidR="00D45826" w:rsidRPr="00F35F0E" w:rsidRDefault="00D45826" w:rsidP="00D45826">
      <w:pPr>
        <w:pStyle w:val="Ref"/>
      </w:pPr>
      <w:bookmarkStart w:id="24" w:name="Unicode"/>
      <w:r w:rsidRPr="00F35F0E">
        <w:rPr>
          <w:b/>
        </w:rPr>
        <w:t>[Unicode]</w:t>
      </w:r>
      <w:bookmarkEnd w:id="24"/>
      <w:r w:rsidRPr="00F35F0E">
        <w:tab/>
        <w:t xml:space="preserve">“The Unicode Standard, Version 7.0.0”, (Mountain View, CA: The Unicode Consortium, 2014. ISBN 978-1-936213-09-2) </w:t>
      </w:r>
      <w:hyperlink r:id="rId58" w:history="1">
        <w:r w:rsidRPr="00F35F0E">
          <w:rPr>
            <w:rStyle w:val="Hyperlink"/>
          </w:rPr>
          <w:t>http://www.unicode.org/versions/Unicode7.0.0/</w:t>
        </w:r>
      </w:hyperlink>
    </w:p>
    <w:p w:rsidR="00D45826" w:rsidRPr="00F35F0E" w:rsidRDefault="00D45826" w:rsidP="00D45826">
      <w:pPr>
        <w:pStyle w:val="Ref"/>
      </w:pPr>
      <w:bookmarkStart w:id="25" w:name="XML_DSIG1"/>
      <w:r w:rsidRPr="00F35F0E">
        <w:rPr>
          <w:b/>
        </w:rPr>
        <w:t>[XML-DSIG1]</w:t>
      </w:r>
      <w:bookmarkEnd w:id="25"/>
      <w:r w:rsidRPr="00F35F0E">
        <w:tab/>
        <w:t xml:space="preserve">XML Signature Syntax and Processing Version 1.1, D. Eastlake, J. Reagle, D. Solo, F. Hirsch, M. Nyström, T. Roessler, K. Yiu, Editors, W3C Recommendation, April 11, 2013, http://www.w3.org/TR/2013/REC-xmldsig-core1-20130411/. Latest version available at </w:t>
      </w:r>
      <w:hyperlink r:id="rId59" w:history="1">
        <w:r w:rsidRPr="00F35F0E">
          <w:rPr>
            <w:rStyle w:val="Hyperlink"/>
          </w:rPr>
          <w:t>http://www.w3.org/TR/xmldsig-core1/</w:t>
        </w:r>
      </w:hyperlink>
    </w:p>
    <w:p w:rsidR="00D45826" w:rsidRPr="00F35F0E" w:rsidRDefault="00D45826" w:rsidP="00D45826">
      <w:pPr>
        <w:pStyle w:val="Ref"/>
      </w:pPr>
      <w:bookmarkStart w:id="26" w:name="X509v3"/>
      <w:r w:rsidRPr="00F35F0E">
        <w:rPr>
          <w:b/>
        </w:rPr>
        <w:t>[X509v3]</w:t>
      </w:r>
      <w:bookmarkEnd w:id="26"/>
      <w:r w:rsidRPr="00F35F0E">
        <w:tab/>
        <w:t>ITU-T Recommendation X.509 version 3 (1997). "Information Technology - Open Systems Interconnection - The Directory Authentication Framework" ISO/IEC 9594-8:1997</w:t>
      </w:r>
    </w:p>
    <w:p w:rsidR="00D45826" w:rsidRPr="00F35F0E" w:rsidRDefault="00D45826" w:rsidP="00D45826">
      <w:pPr>
        <w:pStyle w:val="Ref"/>
        <w:rPr>
          <w:rStyle w:val="Hyperlink"/>
        </w:rPr>
      </w:pPr>
      <w:bookmarkStart w:id="27" w:name="CCTS"/>
      <w:r w:rsidRPr="00F35F0E">
        <w:rPr>
          <w:b/>
        </w:rPr>
        <w:lastRenderedPageBreak/>
        <w:t>[CCTS]</w:t>
      </w:r>
      <w:bookmarkEnd w:id="27"/>
      <w:r w:rsidRPr="00F35F0E">
        <w:rPr>
          <w:b/>
        </w:rPr>
        <w:tab/>
      </w:r>
      <w:r w:rsidRPr="00F35F0E">
        <w:t xml:space="preserve">UN/CEFACT Core Component Technical Specification, Version 2.01, </w:t>
      </w:r>
      <w:hyperlink r:id="rId60" w:history="1">
        <w:r w:rsidRPr="00F35F0E">
          <w:rPr>
            <w:rStyle w:val="Hyperlink"/>
          </w:rPr>
          <w:t>http://www.unece.org/fileadmin/DAM/cefact/codesfortrade/CCTS/CCTS_V2-01_Final.pdf</w:t>
        </w:r>
      </w:hyperlink>
    </w:p>
    <w:p w:rsidR="00D45826" w:rsidRPr="00F35F0E" w:rsidRDefault="00D45826" w:rsidP="00D45826">
      <w:pPr>
        <w:pStyle w:val="Ref"/>
      </w:pPr>
      <w:bookmarkStart w:id="28" w:name="RFC3986"/>
      <w:r w:rsidRPr="00F35F0E">
        <w:rPr>
          <w:b/>
        </w:rPr>
        <w:t>[RFC3986]</w:t>
      </w:r>
      <w:bookmarkEnd w:id="28"/>
      <w:r w:rsidRPr="00F35F0E">
        <w:tab/>
        <w:t xml:space="preserve">Berners-Lee, T., Fielding, R., Masinter, L., “Uniform Resource Identifier (URI): Generic Syntax”, RFC 3986, January 2005, </w:t>
      </w:r>
      <w:hyperlink r:id="rId61" w:history="1">
        <w:r w:rsidRPr="00F35F0E">
          <w:rPr>
            <w:rStyle w:val="Hyperlink"/>
          </w:rPr>
          <w:t>http://tools.ietf.org/rfc/rfc3986</w:t>
        </w:r>
      </w:hyperlink>
    </w:p>
    <w:p w:rsidR="00D45826" w:rsidRPr="00F35F0E" w:rsidRDefault="00D45826" w:rsidP="00D45826">
      <w:pPr>
        <w:pStyle w:val="berschrift2"/>
        <w:numPr>
          <w:ilvl w:val="1"/>
          <w:numId w:val="18"/>
        </w:numPr>
      </w:pPr>
      <w:bookmarkStart w:id="29" w:name="_Toc516678763"/>
      <w:bookmarkStart w:id="30" w:name="_Toc520123134"/>
      <w:r w:rsidRPr="00F35F0E">
        <w:t>Non-Normative References</w:t>
      </w:r>
      <w:bookmarkEnd w:id="18"/>
      <w:bookmarkEnd w:id="19"/>
      <w:bookmarkEnd w:id="29"/>
      <w:bookmarkEnd w:id="30"/>
    </w:p>
    <w:p w:rsidR="00D45826" w:rsidRPr="00F35F0E" w:rsidRDefault="00D45826" w:rsidP="00D45826">
      <w:pPr>
        <w:pStyle w:val="Ref"/>
      </w:pPr>
      <w:bookmarkStart w:id="31" w:name="REST"/>
      <w:r w:rsidRPr="00F35F0E">
        <w:rPr>
          <w:b/>
        </w:rPr>
        <w:t>[REST]</w:t>
      </w:r>
      <w:bookmarkEnd w:id="31"/>
      <w:r w:rsidRPr="00F35F0E">
        <w:tab/>
        <w:t xml:space="preserve">“Architectural Styles and the Design of Network-based Software Architectures”, </w:t>
      </w:r>
      <w:hyperlink r:id="rId62" w:history="1">
        <w:r w:rsidRPr="00F35F0E">
          <w:rPr>
            <w:rStyle w:val="Hyperlink"/>
          </w:rPr>
          <w:t>http://www.ics.uci.edu/~fielding/pubs/dissertation/top.htm</w:t>
        </w:r>
      </w:hyperlink>
    </w:p>
    <w:p w:rsidR="00D45826" w:rsidRPr="00F35F0E" w:rsidRDefault="00D45826" w:rsidP="00D45826">
      <w:pPr>
        <w:pStyle w:val="Ref"/>
        <w:rPr>
          <w:rStyle w:val="Hyperlink"/>
        </w:rPr>
      </w:pPr>
      <w:bookmarkStart w:id="32" w:name="BDXL"/>
      <w:r w:rsidRPr="00F35F0E">
        <w:rPr>
          <w:b/>
        </w:rPr>
        <w:t>[BDXL]</w:t>
      </w:r>
      <w:bookmarkEnd w:id="32"/>
      <w:r w:rsidRPr="00F35F0E">
        <w:tab/>
        <w:t xml:space="preserve">“Business Document Metadata Service Location (BDXL) Version 1.0“, Committee Specification, 10 June 2014, </w:t>
      </w:r>
      <w:hyperlink r:id="rId63" w:history="1">
        <w:r w:rsidRPr="00F35F0E">
          <w:rPr>
            <w:rStyle w:val="Hyperlink"/>
          </w:rPr>
          <w:t>http://docs.oasis-open.org/bdxr/BDX-Location/v1.0/cs01/BDX-Location-v1.0-cs01.html</w:t>
        </w:r>
      </w:hyperlink>
    </w:p>
    <w:p w:rsidR="00D45826" w:rsidRPr="00F35F0E" w:rsidRDefault="00D45826" w:rsidP="00D45826">
      <w:pPr>
        <w:pStyle w:val="Ref"/>
      </w:pPr>
      <w:bookmarkStart w:id="33" w:name="ebCorePartyId"/>
      <w:r w:rsidRPr="00F35F0E">
        <w:rPr>
          <w:b/>
        </w:rPr>
        <w:t>[ebCorePartyId]</w:t>
      </w:r>
      <w:bookmarkEnd w:id="33"/>
      <w:r w:rsidRPr="00F35F0E">
        <w:rPr>
          <w:b/>
        </w:rPr>
        <w:tab/>
      </w:r>
      <w:r w:rsidRPr="00F35F0E">
        <w:t xml:space="preserve">“OASIS ebCore Party Id Type Technical Specification Version 1.0. OASIS Committee Specification”, September 2010, </w:t>
      </w:r>
      <w:hyperlink r:id="rId64" w:history="1">
        <w:r w:rsidRPr="00F35F0E">
          <w:rPr>
            <w:rStyle w:val="Hyperlink"/>
          </w:rPr>
          <w:t>https://docs.oasis-open.org/ebcore/PartyIdType/v1.0/PartyIdType-1.0.odt</w:t>
        </w:r>
      </w:hyperlink>
    </w:p>
    <w:p w:rsidR="00D45826" w:rsidRPr="00F35F0E" w:rsidRDefault="00D45826" w:rsidP="00D45826">
      <w:pPr>
        <w:pStyle w:val="Ref"/>
      </w:pPr>
      <w:bookmarkStart w:id="34" w:name="XAdES"/>
      <w:r w:rsidRPr="00F35F0E">
        <w:rPr>
          <w:b/>
        </w:rPr>
        <w:t>[XAdES]</w:t>
      </w:r>
      <w:bookmarkEnd w:id="34"/>
      <w:r w:rsidRPr="00F35F0E">
        <w:tab/>
        <w:t xml:space="preserve">XML Advanced Electronic Signatures. ETSI TS 101 903 V1.4.1, June 2009, </w:t>
      </w:r>
      <w:hyperlink r:id="rId65" w:history="1">
        <w:r w:rsidRPr="00F35F0E">
          <w:rPr>
            <w:rStyle w:val="Hyperlink"/>
          </w:rPr>
          <w:t>http://uri.etsi.org/01903/v1.4.1/ts_101903v010401p.pdf</w:t>
        </w:r>
      </w:hyperlink>
      <w:r w:rsidRPr="00F35F0E">
        <w:t>.</w:t>
      </w:r>
    </w:p>
    <w:p w:rsidR="00D45826" w:rsidRPr="00F35F0E" w:rsidRDefault="00D45826" w:rsidP="00D45826">
      <w:pPr>
        <w:pStyle w:val="berschrift1"/>
        <w:numPr>
          <w:ilvl w:val="0"/>
          <w:numId w:val="18"/>
        </w:numPr>
      </w:pPr>
      <w:bookmarkStart w:id="35" w:name="_Toc516678764"/>
      <w:bookmarkStart w:id="36" w:name="_Toc520123135"/>
      <w:r w:rsidRPr="00F35F0E">
        <w:lastRenderedPageBreak/>
        <w:t>SMP Protocol</w:t>
      </w:r>
      <w:bookmarkEnd w:id="35"/>
      <w:bookmarkEnd w:id="36"/>
    </w:p>
    <w:p w:rsidR="00D45826" w:rsidRPr="00F35F0E" w:rsidRDefault="00D45826" w:rsidP="00D45826">
      <w:pPr>
        <w:pStyle w:val="berschrift2"/>
        <w:numPr>
          <w:ilvl w:val="1"/>
          <w:numId w:val="18"/>
        </w:numPr>
      </w:pPr>
      <w:bookmarkStart w:id="37" w:name="_Ref512287909"/>
      <w:bookmarkStart w:id="38" w:name="_Toc516678765"/>
      <w:bookmarkStart w:id="39" w:name="_Toc520123136"/>
      <w:r w:rsidRPr="00F35F0E">
        <w:t>The Service Discovery Process</w:t>
      </w:r>
      <w:bookmarkEnd w:id="37"/>
      <w:bookmarkEnd w:id="38"/>
      <w:bookmarkEnd w:id="39"/>
    </w:p>
    <w:p w:rsidR="00D45826" w:rsidRPr="00F35F0E" w:rsidRDefault="00D45826" w:rsidP="00D45826">
      <w:pPr>
        <w:pStyle w:val="berschrift3"/>
        <w:numPr>
          <w:ilvl w:val="2"/>
          <w:numId w:val="18"/>
        </w:numPr>
      </w:pPr>
      <w:bookmarkStart w:id="40" w:name="_Toc516678766"/>
      <w:bookmarkStart w:id="41" w:name="_Toc520123137"/>
      <w:r w:rsidRPr="00F35F0E">
        <w:t>Introduction</w:t>
      </w:r>
      <w:bookmarkEnd w:id="40"/>
      <w:bookmarkEnd w:id="41"/>
    </w:p>
    <w:p w:rsidR="00D45826" w:rsidRPr="00F35F0E" w:rsidRDefault="00D45826" w:rsidP="00D45826">
      <w:r w:rsidRPr="00F35F0E">
        <w:t xml:space="preserve">The SMP protocol is intended to discover the capabilities of </w:t>
      </w:r>
      <w:commentRangeStart w:id="42"/>
      <w:r w:rsidRPr="00F35F0E">
        <w:t>Participant</w:t>
      </w:r>
      <w:commentRangeEnd w:id="42"/>
      <w:r w:rsidR="00192B1E">
        <w:rPr>
          <w:rStyle w:val="Kommentarzeichen"/>
        </w:rPr>
        <w:commentReference w:id="42"/>
      </w:r>
      <w:r w:rsidRPr="00F35F0E">
        <w:t xml:space="preserve"> in a network of entities. It allows Participants and/or their Access Points in the network to find the technical endpoints of their trading partners. In the four corner architecture the technical endpoint, the so-called Access Point, can be provided to the Participant as a service by a separate entity.</w:t>
      </w:r>
    </w:p>
    <w:p w:rsidR="00D45826" w:rsidRPr="00F35F0E" w:rsidRDefault="00D45826" w:rsidP="00D45826">
      <w:r w:rsidRPr="00F35F0E">
        <w:t>In such a 4-cornered network, the discovery process is often a two-step process that starts with the lookup of the SMP that holds the service meta-data information about a Participant in the network. Each Participant is registered with one and only one Service Metadata Publisher</w:t>
      </w:r>
      <w:commentRangeStart w:id="43"/>
      <w:ins w:id="44" w:author="Philip Helger" w:date="2018-07-26T13:48:00Z">
        <w:r w:rsidR="00192B1E">
          <w:t xml:space="preserve"> within a network</w:t>
        </w:r>
        <w:commentRangeEnd w:id="43"/>
        <w:r w:rsidR="00192B1E">
          <w:rPr>
            <w:rStyle w:val="Kommentarzeichen"/>
          </w:rPr>
          <w:commentReference w:id="43"/>
        </w:r>
      </w:ins>
      <w:r w:rsidRPr="00F35F0E">
        <w:t xml:space="preserve">. This lookup can </w:t>
      </w:r>
      <w:ins w:id="45" w:author="Philip Helger" w:date="2018-07-26T13:49:00Z">
        <w:r w:rsidR="00192B1E">
          <w:t xml:space="preserve">be </w:t>
        </w:r>
      </w:ins>
      <w:r w:rsidRPr="00F35F0E">
        <w:t xml:space="preserve">performed by the client using the Business Document Metadata Service Location protocol </w:t>
      </w:r>
      <w:r w:rsidR="00F75A57" w:rsidRPr="00F35F0E">
        <w:fldChar w:fldCharType="begin"/>
      </w:r>
      <w:r w:rsidRPr="00F35F0E">
        <w:instrText xml:space="preserve"> REF BDXL \h </w:instrText>
      </w:r>
      <w:r w:rsidR="00F75A57" w:rsidRPr="00F35F0E">
        <w:fldChar w:fldCharType="separate"/>
      </w:r>
      <w:r w:rsidRPr="00F35F0E">
        <w:rPr>
          <w:b/>
        </w:rPr>
        <w:t>[BDXL]</w:t>
      </w:r>
      <w:r w:rsidR="00F75A57" w:rsidRPr="00F35F0E">
        <w:fldChar w:fldCharType="end"/>
      </w:r>
      <w:r w:rsidRPr="00F35F0E">
        <w:t>.</w:t>
      </w:r>
    </w:p>
    <w:p w:rsidR="00D45826" w:rsidRPr="00F35F0E" w:rsidRDefault="00D45826" w:rsidP="00D45826">
      <w:r w:rsidRPr="00F35F0E">
        <w:t xml:space="preserve">After retrieving the location of the </w:t>
      </w:r>
      <w:commentRangeStart w:id="46"/>
      <w:r w:rsidRPr="00F35F0E">
        <w:t>SMP</w:t>
      </w:r>
      <w:commentRangeEnd w:id="46"/>
      <w:r w:rsidR="008562DA">
        <w:rPr>
          <w:rStyle w:val="Kommentarzeichen"/>
        </w:rPr>
        <w:commentReference w:id="46"/>
      </w:r>
      <w:r w:rsidRPr="00F35F0E">
        <w:t xml:space="preserve"> the client can then retrieve the metadata associated with the Participant. This metadata includes the information necessary to transmit the message to the recipient’s network endpoint.</w:t>
      </w:r>
    </w:p>
    <w:p w:rsidR="00D45826" w:rsidRPr="00F35F0E" w:rsidRDefault="00D45826" w:rsidP="00D45826">
      <w:r w:rsidRPr="00F35F0E">
        <w:t>The diagram below represents the lookup flow for a sender contacting both the BDXL and the SMP:</w:t>
      </w:r>
    </w:p>
    <w:p w:rsidR="00D45826" w:rsidRPr="00F35F0E" w:rsidRDefault="00D45826" w:rsidP="00D45826"/>
    <w:p w:rsidR="00D45826" w:rsidRPr="00F35F0E" w:rsidRDefault="00D45826" w:rsidP="00D45826">
      <w:pPr>
        <w:keepNext/>
      </w:pPr>
      <w:r w:rsidRPr="00F35F0E">
        <w:rPr>
          <w:noProof/>
          <w:lang w:val="de-AT" w:eastAsia="de-AT"/>
        </w:rPr>
        <w:drawing>
          <wp:inline distT="0" distB="0" distL="0" distR="0">
            <wp:extent cx="4408805" cy="3001739"/>
            <wp:effectExtent l="0" t="0" r="0" b="0"/>
            <wp:docPr id="2" name="Bild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11"/>
                    <pic:cNvPicPr>
                      <a:picLocks/>
                    </pic:cNvPicPr>
                  </pic:nvPicPr>
                  <pic:blipFill>
                    <a:blip r:embed="rId66"/>
                    <a:stretch>
                      <a:fillRect/>
                    </a:stretch>
                  </pic:blipFill>
                  <pic:spPr bwMode="auto">
                    <a:xfrm>
                      <a:off x="0" y="0"/>
                      <a:ext cx="4408805" cy="3001739"/>
                    </a:xfrm>
                    <a:prstGeom prst="rect">
                      <a:avLst/>
                    </a:prstGeom>
                    <a:noFill/>
                    <a:ln>
                      <a:noFill/>
                    </a:ln>
                  </pic:spPr>
                </pic:pic>
              </a:graphicData>
            </a:graphic>
          </wp:inline>
        </w:drawing>
      </w:r>
    </w:p>
    <w:p w:rsidR="00D45826" w:rsidRPr="00F35F0E" w:rsidRDefault="00D45826" w:rsidP="00D45826">
      <w:pPr>
        <w:pStyle w:val="Beschriftung"/>
      </w:pPr>
      <w:r w:rsidRPr="00F35F0E">
        <w:t xml:space="preserve">Fig </w:t>
      </w:r>
      <w:r w:rsidR="00F75A57" w:rsidRPr="00F35F0E">
        <w:rPr>
          <w:noProof/>
        </w:rPr>
        <w:fldChar w:fldCharType="begin"/>
      </w:r>
      <w:r w:rsidRPr="00F35F0E">
        <w:rPr>
          <w:noProof/>
        </w:rPr>
        <w:instrText xml:space="preserve"> SEQ Fig \* ARABIC </w:instrText>
      </w:r>
      <w:r w:rsidR="00F75A57" w:rsidRPr="00F35F0E">
        <w:rPr>
          <w:noProof/>
        </w:rPr>
        <w:fldChar w:fldCharType="separate"/>
      </w:r>
      <w:r w:rsidRPr="00F35F0E">
        <w:rPr>
          <w:noProof/>
        </w:rPr>
        <w:t>1</w:t>
      </w:r>
      <w:r w:rsidR="00F75A57" w:rsidRPr="00F35F0E">
        <w:rPr>
          <w:noProof/>
        </w:rPr>
        <w:fldChar w:fldCharType="end"/>
      </w:r>
      <w:r w:rsidRPr="00F35F0E">
        <w:t>: Participant lookup with Service Metadata</w:t>
      </w:r>
    </w:p>
    <w:p w:rsidR="00D45826" w:rsidRPr="00F35F0E" w:rsidRDefault="00D45826" w:rsidP="00D45826">
      <w:r w:rsidRPr="00F35F0E">
        <w:t>Note that the use of BDXL to discover an SMP service is OPTIONAL. Networks implementing SMP MAY define alternative mechanisms for discovering SMP services within the network.</w:t>
      </w:r>
    </w:p>
    <w:p w:rsidR="00D45826" w:rsidRPr="00F35F0E" w:rsidRDefault="00D45826" w:rsidP="00D45826">
      <w:r w:rsidRPr="00F35F0E">
        <w:t xml:space="preserve">To accelerate the discovery process, the sender client MAY cache the metadata retrieved from the SMP instead of performing a lookup for every transaction (see: </w:t>
      </w:r>
      <w:r w:rsidR="00F75A57" w:rsidRPr="00F35F0E">
        <w:fldChar w:fldCharType="begin"/>
      </w:r>
      <w:r w:rsidRPr="00F35F0E">
        <w:instrText xml:space="preserve"> REF _Ref516042091 \r \h </w:instrText>
      </w:r>
      <w:r w:rsidR="00F75A57" w:rsidRPr="00F35F0E">
        <w:fldChar w:fldCharType="separate"/>
      </w:r>
      <w:r w:rsidRPr="00F35F0E">
        <w:t>5.2.2</w:t>
      </w:r>
      <w:r w:rsidR="00F75A57" w:rsidRPr="00F35F0E">
        <w:fldChar w:fldCharType="end"/>
      </w:r>
      <w:r w:rsidRPr="00F35F0E">
        <w:t xml:space="preserve"> </w:t>
      </w:r>
      <w:hyperlink w:anchor="Caching of HTTP responses" w:history="1">
        <w:r w:rsidRPr="00F35F0E">
          <w:rPr>
            <w:rStyle w:val="Hyperlink"/>
          </w:rPr>
          <w:t>Caching of HTTP responses</w:t>
        </w:r>
      </w:hyperlink>
      <w:r w:rsidRPr="00F35F0E">
        <w:t>).</w:t>
      </w:r>
    </w:p>
    <w:p w:rsidR="00D45826" w:rsidRPr="00F35F0E" w:rsidRDefault="00D45826" w:rsidP="00D45826">
      <w:pPr>
        <w:pStyle w:val="berschrift3"/>
        <w:numPr>
          <w:ilvl w:val="2"/>
          <w:numId w:val="18"/>
        </w:numPr>
      </w:pPr>
      <w:bookmarkStart w:id="47" w:name="_Toc516678767"/>
      <w:bookmarkStart w:id="48" w:name="_Toc520123138"/>
      <w:r w:rsidRPr="00F35F0E">
        <w:t>Discovering services associated with a Participant</w:t>
      </w:r>
      <w:bookmarkEnd w:id="47"/>
      <w:bookmarkEnd w:id="48"/>
    </w:p>
    <w:p w:rsidR="00D45826" w:rsidRPr="00F35F0E" w:rsidRDefault="00D45826" w:rsidP="00D45826">
      <w:r w:rsidRPr="00F35F0E">
        <w:t xml:space="preserve">In addition to the direct lookup of Service Metadata based on a Participant identifier and service type, a sender MAY want to discover what services are provided by a given Participant. Such discovery is </w:t>
      </w:r>
      <w:r w:rsidRPr="00F35F0E">
        <w:lastRenderedPageBreak/>
        <w:t>relevant for applications supporting several equivalent business processes. Knowing the capabilities of the Participant is valuable information to a sender application and ultimately to an end user. E.g. the end user may be presented with a choice between a “simple” and an “elaborate” business process.</w:t>
      </w:r>
    </w:p>
    <w:p w:rsidR="00D45826" w:rsidRPr="00F35F0E" w:rsidRDefault="00D45826" w:rsidP="00D45826"/>
    <w:p w:rsidR="00D45826" w:rsidRPr="00F35F0E" w:rsidRDefault="00D45826" w:rsidP="00D45826">
      <w:r w:rsidRPr="00F35F0E">
        <w:t xml:space="preserve">This is enabled by a pattern where the sender first retrieves the ServiceGroup entity, which holds a list of references to the associated resources. </w:t>
      </w:r>
    </w:p>
    <w:p w:rsidR="00D45826" w:rsidRPr="00F35F0E" w:rsidRDefault="00D45826" w:rsidP="00D45826">
      <w:pPr>
        <w:pStyle w:val="berschrift3"/>
        <w:numPr>
          <w:ilvl w:val="2"/>
          <w:numId w:val="18"/>
        </w:numPr>
      </w:pPr>
      <w:bookmarkStart w:id="49" w:name="_Toc516678768"/>
      <w:bookmarkStart w:id="50" w:name="_Toc520123139"/>
      <w:r w:rsidRPr="00F35F0E">
        <w:t>Service Metadata Publisher Redirection</w:t>
      </w:r>
      <w:bookmarkEnd w:id="49"/>
      <w:bookmarkEnd w:id="50"/>
    </w:p>
    <w:p w:rsidR="00D45826" w:rsidRPr="00F35F0E" w:rsidRDefault="00D45826" w:rsidP="00D45826">
      <w:r w:rsidRPr="00F35F0E">
        <w:t>For each Participant, the Business Document Metadata Service Location can only point to a single Service Metadata Publisher</w:t>
      </w:r>
      <w:ins w:id="51" w:author="Philip Helger" w:date="2018-07-26T14:47:00Z">
        <w:r w:rsidR="00A37508">
          <w:t xml:space="preserve"> within that </w:t>
        </w:r>
        <w:commentRangeStart w:id="52"/>
        <w:r w:rsidR="00A37508">
          <w:t>network</w:t>
        </w:r>
        <w:commentRangeEnd w:id="52"/>
        <w:r w:rsidR="00A37508">
          <w:rPr>
            <w:rStyle w:val="Kommentarzeichen"/>
          </w:rPr>
          <w:commentReference w:id="52"/>
        </w:r>
      </w:ins>
      <w:r w:rsidRPr="00F35F0E">
        <w:t>. However, there are cases where a Participant would want to use different Service Metadata Publishers for different document types or processes. This is supported by Service Metadata Publisher Redirection.</w:t>
      </w:r>
    </w:p>
    <w:p w:rsidR="00D45826" w:rsidRPr="00F35F0E" w:rsidRDefault="00D45826" w:rsidP="00D45826">
      <w:r w:rsidRPr="00F35F0E">
        <w:t>In this pattern, the sender is redirected by the Service Metadata Publisher to a secondary, remote Service Metadata Publisher where the actual Service Metadata can be found. A Redirect element within the response points to the SMP that holds further information about the destination SMP, as illustrated in the following diagram:</w:t>
      </w:r>
    </w:p>
    <w:p w:rsidR="00D45826" w:rsidRPr="00F35F0E" w:rsidRDefault="00D45826" w:rsidP="00D45826"/>
    <w:p w:rsidR="00D45826" w:rsidRPr="00F35F0E" w:rsidRDefault="00D45826" w:rsidP="00D45826">
      <w:pPr>
        <w:keepNext/>
      </w:pPr>
      <w:r w:rsidRPr="00F35F0E">
        <w:rPr>
          <w:noProof/>
          <w:lang w:val="de-AT" w:eastAsia="de-AT"/>
        </w:rPr>
        <w:drawing>
          <wp:inline distT="0" distB="0" distL="0" distR="0">
            <wp:extent cx="5359400" cy="3514360"/>
            <wp:effectExtent l="0" t="0" r="0" b="3810"/>
            <wp:docPr id="4" name="Bild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13"/>
                    <pic:cNvPicPr>
                      <a:picLocks/>
                    </pic:cNvPicPr>
                  </pic:nvPicPr>
                  <pic:blipFill>
                    <a:blip r:embed="rId67"/>
                    <a:stretch>
                      <a:fillRect/>
                    </a:stretch>
                  </pic:blipFill>
                  <pic:spPr bwMode="auto">
                    <a:xfrm>
                      <a:off x="0" y="0"/>
                      <a:ext cx="5359400" cy="3514360"/>
                    </a:xfrm>
                    <a:prstGeom prst="rect">
                      <a:avLst/>
                    </a:prstGeom>
                    <a:noFill/>
                    <a:ln>
                      <a:noFill/>
                    </a:ln>
                  </pic:spPr>
                </pic:pic>
              </a:graphicData>
            </a:graphic>
          </wp:inline>
        </w:drawing>
      </w:r>
    </w:p>
    <w:p w:rsidR="00D45826" w:rsidRPr="00F35F0E" w:rsidRDefault="00D45826" w:rsidP="00D45826">
      <w:pPr>
        <w:pStyle w:val="Beschriftung"/>
      </w:pPr>
      <w:r w:rsidRPr="00F35F0E">
        <w:t xml:space="preserve">Fig </w:t>
      </w:r>
      <w:r w:rsidR="00F75A57" w:rsidRPr="00F35F0E">
        <w:rPr>
          <w:noProof/>
        </w:rPr>
        <w:fldChar w:fldCharType="begin"/>
      </w:r>
      <w:r w:rsidRPr="00F35F0E">
        <w:rPr>
          <w:noProof/>
        </w:rPr>
        <w:instrText xml:space="preserve"> SEQ Fig \* ARABIC </w:instrText>
      </w:r>
      <w:r w:rsidR="00F75A57" w:rsidRPr="00F35F0E">
        <w:rPr>
          <w:noProof/>
        </w:rPr>
        <w:fldChar w:fldCharType="separate"/>
      </w:r>
      <w:r w:rsidRPr="00F35F0E">
        <w:rPr>
          <w:noProof/>
        </w:rPr>
        <w:t>2</w:t>
      </w:r>
      <w:r w:rsidR="00F75A57" w:rsidRPr="00F35F0E">
        <w:rPr>
          <w:noProof/>
        </w:rPr>
        <w:fldChar w:fldCharType="end"/>
      </w:r>
      <w:r w:rsidRPr="00F35F0E">
        <w:t>: Service Metadata redirection</w:t>
      </w:r>
    </w:p>
    <w:p w:rsidR="00D45826" w:rsidRPr="00F35F0E" w:rsidRDefault="00D45826" w:rsidP="00D45826">
      <w:r w:rsidRPr="00F35F0E">
        <w:t xml:space="preserve">To avoid cyclic references, an SMP client </w:t>
      </w:r>
      <w:commentRangeStart w:id="53"/>
      <w:r w:rsidRPr="00F35F0E">
        <w:t>SHOULD NOT</w:t>
      </w:r>
      <w:commentRangeEnd w:id="53"/>
      <w:r w:rsidR="008622B6">
        <w:rPr>
          <w:rStyle w:val="Kommentarzeichen"/>
        </w:rPr>
        <w:commentReference w:id="53"/>
      </w:r>
      <w:r w:rsidRPr="00F35F0E">
        <w:t xml:space="preserve"> follow a redirect instruction from an SMP service if already being redirected from another SMP service. Likewise, an SMP service that has been redirected to by another SMP service SHOULD NOT redirect further.</w:t>
      </w:r>
    </w:p>
    <w:p w:rsidR="00D45826" w:rsidRPr="00F35F0E" w:rsidRDefault="00D45826" w:rsidP="00D45826"/>
    <w:p w:rsidR="00D45826" w:rsidRPr="00F35F0E" w:rsidRDefault="00D45826" w:rsidP="00D45826">
      <w:r w:rsidRPr="00F35F0E">
        <w:t xml:space="preserve">An SMP service MUST respond with either an </w:t>
      </w:r>
      <w:commentRangeStart w:id="54"/>
      <w:r w:rsidRPr="00F35F0E">
        <w:t>Endpoint</w:t>
      </w:r>
      <w:commentRangeEnd w:id="54"/>
      <w:r w:rsidR="008622B6">
        <w:rPr>
          <w:rStyle w:val="Kommentarzeichen"/>
        </w:rPr>
        <w:commentReference w:id="54"/>
      </w:r>
      <w:r w:rsidRPr="00F35F0E">
        <w:t xml:space="preserve"> or a Redirect element. An SMP service MUST NOT include both Endpoint and Redirect information in the same response.</w:t>
      </w:r>
    </w:p>
    <w:p w:rsidR="00D45826" w:rsidRPr="00F35F0E" w:rsidRDefault="00D45826" w:rsidP="00D45826">
      <w:pPr>
        <w:pStyle w:val="berschrift1"/>
        <w:numPr>
          <w:ilvl w:val="0"/>
          <w:numId w:val="18"/>
        </w:numPr>
      </w:pPr>
      <w:bookmarkStart w:id="55" w:name="_Toc516678769"/>
      <w:bookmarkStart w:id="56" w:name="_Toc520123140"/>
      <w:r w:rsidRPr="00F35F0E">
        <w:lastRenderedPageBreak/>
        <w:t>Identifiers</w:t>
      </w:r>
      <w:bookmarkEnd w:id="55"/>
      <w:bookmarkEnd w:id="56"/>
    </w:p>
    <w:p w:rsidR="00D45826" w:rsidRPr="00F35F0E" w:rsidRDefault="00D45826" w:rsidP="00D45826">
      <w:pPr>
        <w:pStyle w:val="berschrift2"/>
        <w:numPr>
          <w:ilvl w:val="1"/>
          <w:numId w:val="18"/>
        </w:numPr>
      </w:pPr>
      <w:bookmarkStart w:id="57" w:name="_Toc516678770"/>
      <w:bookmarkStart w:id="58" w:name="_Toc520123141"/>
      <w:r w:rsidRPr="00F35F0E">
        <w:t>Introduction</w:t>
      </w:r>
      <w:bookmarkEnd w:id="57"/>
      <w:bookmarkEnd w:id="58"/>
    </w:p>
    <w:p w:rsidR="00D45826" w:rsidRPr="00F35F0E" w:rsidRDefault="00D45826" w:rsidP="00D45826">
      <w:r w:rsidRPr="00F35F0E">
        <w:t>This section defines what participant-, service- and process-identifiers are, and how they are represented within the SMP protocol.</w:t>
      </w:r>
    </w:p>
    <w:p w:rsidR="00D45826" w:rsidRPr="00F35F0E" w:rsidRDefault="00D45826" w:rsidP="00D45826">
      <w:pPr>
        <w:pStyle w:val="berschrift2"/>
        <w:numPr>
          <w:ilvl w:val="1"/>
          <w:numId w:val="18"/>
        </w:numPr>
      </w:pPr>
      <w:bookmarkStart w:id="59" w:name="_Toc516678771"/>
      <w:bookmarkStart w:id="60" w:name="_Toc520123142"/>
      <w:r w:rsidRPr="00F35F0E">
        <w:t>Notational conventions</w:t>
      </w:r>
      <w:bookmarkEnd w:id="59"/>
      <w:bookmarkEnd w:id="60"/>
    </w:p>
    <w:p w:rsidR="00D45826" w:rsidRPr="00F35F0E" w:rsidRDefault="00D45826" w:rsidP="00D45826">
      <w:r w:rsidRPr="00F35F0E">
        <w:t>For describing the textual format of identifiers, the following conventions are used:</w:t>
      </w:r>
    </w:p>
    <w:p w:rsidR="00D45826" w:rsidRPr="00F35F0E" w:rsidRDefault="00D45826" w:rsidP="00D45826">
      <w:pPr>
        <w:pStyle w:val="Listenabsatz"/>
        <w:numPr>
          <w:ilvl w:val="0"/>
          <w:numId w:val="45"/>
        </w:numPr>
      </w:pPr>
      <w:r w:rsidRPr="00F35F0E">
        <w:t>Everything within the curly brackets { } can be substituted by specific values.</w:t>
      </w:r>
    </w:p>
    <w:p w:rsidR="00D45826" w:rsidRPr="00F35F0E" w:rsidRDefault="00D45826" w:rsidP="00D45826">
      <w:pPr>
        <w:pStyle w:val="Listenabsatz"/>
        <w:numPr>
          <w:ilvl w:val="0"/>
          <w:numId w:val="45"/>
        </w:numPr>
      </w:pPr>
      <w:r w:rsidRPr="00F35F0E">
        <w:t>Everything with square brackets [ ] represents optional content, whether literals or not.</w:t>
      </w:r>
    </w:p>
    <w:p w:rsidR="00D45826" w:rsidRPr="00F35F0E" w:rsidRDefault="00D45826" w:rsidP="00D45826">
      <w:pPr>
        <w:pStyle w:val="Listenabsatz"/>
        <w:numPr>
          <w:ilvl w:val="0"/>
          <w:numId w:val="45"/>
        </w:numPr>
      </w:pPr>
      <w:r w:rsidRPr="00F35F0E">
        <w:t>Everything outside the curly brackets MUST be treated as literals.</w:t>
      </w:r>
    </w:p>
    <w:p w:rsidR="00D45826" w:rsidRPr="00F35F0E" w:rsidRDefault="00D45826" w:rsidP="00D45826">
      <w:r w:rsidRPr="00F35F0E">
        <w:t xml:space="preserve">For example, for an identifier with the value </w:t>
      </w:r>
      <w:r w:rsidRPr="00F35F0E">
        <w:rPr>
          <w:rFonts w:ascii="Courier New" w:hAnsi="Courier New" w:cs="Courier New"/>
          <w:i/>
        </w:rPr>
        <w:t>5798000000001</w:t>
      </w:r>
      <w:r w:rsidRPr="00F35F0E">
        <w:t>, the format definition</w:t>
      </w:r>
    </w:p>
    <w:p w:rsidR="00D45826" w:rsidRPr="00F35F0E" w:rsidRDefault="00D45826" w:rsidP="00D45826">
      <w:pPr>
        <w:ind w:left="720"/>
        <w:rPr>
          <w:rFonts w:ascii="Courier New" w:hAnsi="Courier New" w:cs="Courier New"/>
          <w:i/>
        </w:rPr>
      </w:pPr>
      <w:r w:rsidRPr="00F35F0E">
        <w:rPr>
          <w:rFonts w:ascii="Courier New" w:hAnsi="Courier New" w:cs="Courier New"/>
          <w:i/>
        </w:rPr>
        <w:t>/{identifier}/service[/{service ID}]</w:t>
      </w:r>
    </w:p>
    <w:p w:rsidR="00D45826" w:rsidRPr="00F35F0E" w:rsidRDefault="00D45826" w:rsidP="00D45826">
      <w:r w:rsidRPr="00F35F0E">
        <w:t>Can be instantiated to either of the strings</w:t>
      </w:r>
    </w:p>
    <w:p w:rsidR="00D45826" w:rsidRPr="00F35F0E" w:rsidRDefault="00D45826" w:rsidP="00D45826">
      <w:pPr>
        <w:ind w:left="720"/>
        <w:rPr>
          <w:rFonts w:ascii="Courier New" w:hAnsi="Courier New" w:cs="Courier New"/>
          <w:i/>
        </w:rPr>
      </w:pPr>
      <w:r w:rsidRPr="00F35F0E">
        <w:rPr>
          <w:rFonts w:ascii="Courier New" w:hAnsi="Courier New" w:cs="Courier New"/>
          <w:i/>
        </w:rPr>
        <w:t>/5798000000001/service</w:t>
      </w:r>
    </w:p>
    <w:p w:rsidR="00D45826" w:rsidRPr="00F35F0E" w:rsidRDefault="00D45826" w:rsidP="00D45826">
      <w:r w:rsidRPr="00F35F0E">
        <w:t>And</w:t>
      </w:r>
    </w:p>
    <w:p w:rsidR="00D45826" w:rsidRPr="00F35F0E" w:rsidRDefault="00D45826" w:rsidP="00D45826">
      <w:pPr>
        <w:ind w:left="720"/>
        <w:rPr>
          <w:rFonts w:ascii="Courier New" w:hAnsi="Courier New" w:cs="Courier New"/>
          <w:i/>
        </w:rPr>
      </w:pPr>
      <w:r w:rsidRPr="00F35F0E">
        <w:rPr>
          <w:rFonts w:ascii="Courier New" w:hAnsi="Courier New" w:cs="Courier New"/>
          <w:i/>
        </w:rPr>
        <w:t>/5798000000001/service/</w:t>
      </w:r>
      <w:commentRangeStart w:id="61"/>
      <w:r w:rsidRPr="00F35F0E">
        <w:rPr>
          <w:rFonts w:ascii="Courier New" w:hAnsi="Courier New" w:cs="Courier New"/>
          <w:i/>
        </w:rPr>
        <w:t>{service ID}</w:t>
      </w:r>
      <w:commentRangeEnd w:id="61"/>
      <w:r w:rsidR="00AA619F">
        <w:rPr>
          <w:rStyle w:val="Kommentarzeichen"/>
        </w:rPr>
        <w:commentReference w:id="61"/>
      </w:r>
    </w:p>
    <w:p w:rsidR="00D45826" w:rsidRPr="00F35F0E" w:rsidRDefault="00D45826" w:rsidP="00D45826">
      <w:pPr>
        <w:pStyle w:val="berschrift2"/>
        <w:numPr>
          <w:ilvl w:val="1"/>
          <w:numId w:val="18"/>
        </w:numPr>
      </w:pPr>
      <w:bookmarkStart w:id="62" w:name="_Ref512308586"/>
      <w:bookmarkStart w:id="63" w:name="_Toc516678772"/>
      <w:bookmarkStart w:id="64" w:name="_Toc520123143"/>
      <w:r w:rsidRPr="00F35F0E">
        <w:t>On the use of percent encoding in URLs</w:t>
      </w:r>
      <w:bookmarkEnd w:id="62"/>
      <w:bookmarkEnd w:id="63"/>
      <w:bookmarkEnd w:id="64"/>
    </w:p>
    <w:p w:rsidR="00D45826" w:rsidRPr="00F35F0E" w:rsidRDefault="00D45826" w:rsidP="00D45826">
      <w:r w:rsidRPr="00F35F0E">
        <w:t>Identifiers may contain characters that need to be percent encoded when included in an URL to ensure the URL is valid. When such identifier is used in an URL, the client MUST encode each path segment (i.e. the parts between slashes) individually.</w:t>
      </w:r>
    </w:p>
    <w:p w:rsidR="00D45826" w:rsidRPr="00F35F0E" w:rsidRDefault="00D45826" w:rsidP="00D45826">
      <w:r w:rsidRPr="00F35F0E">
        <w:t xml:space="preserve">For example, this implies that for an URL in the form of </w:t>
      </w:r>
      <w:r w:rsidRPr="00F35F0E">
        <w:rPr>
          <w:rFonts w:ascii="Courier New" w:hAnsi="Courier New" w:cs="Courier New"/>
          <w:i/>
        </w:rPr>
        <w:t>/[{identifier scheme}::]{participant ID}/services/{service ID}</w:t>
      </w:r>
      <w:r w:rsidRPr="00F35F0E">
        <w:t>, the slash literals MUST NOT be URL encoded.</w:t>
      </w:r>
    </w:p>
    <w:p w:rsidR="00D45826" w:rsidRPr="00F35F0E" w:rsidRDefault="00D45826" w:rsidP="00D45826">
      <w:pPr>
        <w:pStyle w:val="berschrift2"/>
        <w:numPr>
          <w:ilvl w:val="1"/>
          <w:numId w:val="18"/>
        </w:numPr>
      </w:pPr>
      <w:bookmarkStart w:id="65" w:name="_Toc516678773"/>
      <w:bookmarkStart w:id="66" w:name="_Toc520123144"/>
      <w:r w:rsidRPr="00F35F0E">
        <w:t>On scheme identifiers</w:t>
      </w:r>
      <w:bookmarkEnd w:id="65"/>
      <w:bookmarkEnd w:id="66"/>
      <w:r w:rsidRPr="00F35F0E">
        <w:t xml:space="preserve"> </w:t>
      </w:r>
    </w:p>
    <w:p w:rsidR="00D45826" w:rsidRPr="00F35F0E" w:rsidRDefault="00D45826" w:rsidP="00D45826">
      <w:r w:rsidRPr="00F35F0E">
        <w:t>Identifier schemes for all schemed identifier types (participants, services, processes) MAY be defined outside of this specification. Any instance of a 4-cornered infrastructure MAY choose to define identifier schemes that match the type of services, participants or profiles that are relevant to support in that instance.</w:t>
      </w:r>
    </w:p>
    <w:p w:rsidR="00D45826" w:rsidRPr="00F35F0E" w:rsidRDefault="00D45826" w:rsidP="00D45826">
      <w:r w:rsidRPr="00F35F0E">
        <w:t xml:space="preserve">An example is the </w:t>
      </w:r>
      <w:r w:rsidR="00F75A57" w:rsidRPr="00F35F0E">
        <w:fldChar w:fldCharType="begin"/>
      </w:r>
      <w:r w:rsidRPr="00F35F0E">
        <w:instrText xml:space="preserve"> REF ebCorePartyId \h </w:instrText>
      </w:r>
      <w:r w:rsidR="00F75A57" w:rsidRPr="00F35F0E">
        <w:fldChar w:fldCharType="separate"/>
      </w:r>
      <w:r w:rsidRPr="00F35F0E">
        <w:rPr>
          <w:b/>
        </w:rPr>
        <w:t>[ebCorePartyId]</w:t>
      </w:r>
      <w:r w:rsidR="00F75A57" w:rsidRPr="00F35F0E">
        <w:fldChar w:fldCharType="end"/>
      </w:r>
      <w:r w:rsidRPr="00F35F0E">
        <w:t xml:space="preserve"> specification, which defines a mechanism for referencing participant identification schemes using a formal URN notation.</w:t>
      </w:r>
    </w:p>
    <w:p w:rsidR="00D45826" w:rsidRPr="00F35F0E" w:rsidRDefault="00D45826" w:rsidP="00D45826">
      <w:r w:rsidRPr="00F35F0E">
        <w:t xml:space="preserve">Another example is the participant identifier scheme being used in some European networks, </w:t>
      </w:r>
      <w:r w:rsidRPr="00F35F0E">
        <w:rPr>
          <w:rFonts w:ascii="Courier New" w:hAnsi="Courier New" w:cs="Courier New"/>
          <w:i/>
        </w:rPr>
        <w:t>iso6523-actorid-upis</w:t>
      </w:r>
      <w:r w:rsidRPr="00F35F0E">
        <w:t>.</w:t>
      </w:r>
    </w:p>
    <w:p w:rsidR="00D45826" w:rsidRPr="00F35F0E" w:rsidRDefault="00D45826" w:rsidP="00D45826">
      <w:pPr>
        <w:pStyle w:val="berschrift2"/>
        <w:numPr>
          <w:ilvl w:val="1"/>
          <w:numId w:val="18"/>
        </w:numPr>
      </w:pPr>
      <w:bookmarkStart w:id="67" w:name="_Toc516678774"/>
      <w:bookmarkStart w:id="68" w:name="_Toc520123145"/>
      <w:bookmarkStart w:id="69" w:name="_Ref512315616"/>
      <w:bookmarkStart w:id="70" w:name="_Ref512344730"/>
      <w:r w:rsidRPr="00F35F0E">
        <w:t>Case sensitivity handling</w:t>
      </w:r>
      <w:bookmarkEnd w:id="67"/>
      <w:bookmarkEnd w:id="68"/>
    </w:p>
    <w:p w:rsidR="00D45826" w:rsidRPr="00F35F0E" w:rsidRDefault="00D45826" w:rsidP="00D45826">
      <w:r w:rsidRPr="00F35F0E">
        <w:t>A participant identifier scheme MAY define its own requirements for case sensitivity handling. Unless defined differently by the participant identifier scheme, a participant identifier MUST be treated as case insensitive.</w:t>
      </w:r>
    </w:p>
    <w:p w:rsidR="00D45826" w:rsidRPr="00F35F0E" w:rsidRDefault="00D45826" w:rsidP="00D45826">
      <w:pPr>
        <w:pStyle w:val="berschrift2"/>
        <w:numPr>
          <w:ilvl w:val="1"/>
          <w:numId w:val="18"/>
        </w:numPr>
      </w:pPr>
      <w:bookmarkStart w:id="71" w:name="_Toc516678775"/>
      <w:bookmarkStart w:id="72" w:name="_Toc520123146"/>
      <w:r w:rsidRPr="00F35F0E">
        <w:lastRenderedPageBreak/>
        <w:t>Participant identifiers</w:t>
      </w:r>
      <w:bookmarkEnd w:id="69"/>
      <w:bookmarkEnd w:id="70"/>
      <w:bookmarkEnd w:id="71"/>
      <w:bookmarkEnd w:id="72"/>
    </w:p>
    <w:p w:rsidR="00D45826" w:rsidRPr="00F35F0E" w:rsidRDefault="00D45826" w:rsidP="00D45826">
      <w:pPr>
        <w:pStyle w:val="berschrift3"/>
        <w:numPr>
          <w:ilvl w:val="2"/>
          <w:numId w:val="18"/>
        </w:numPr>
      </w:pPr>
      <w:bookmarkStart w:id="73" w:name="_Toc516678776"/>
      <w:bookmarkStart w:id="74" w:name="_Toc520123147"/>
      <w:r w:rsidRPr="00F35F0E">
        <w:t>Participant identifiers and schemes</w:t>
      </w:r>
      <w:bookmarkEnd w:id="73"/>
      <w:bookmarkEnd w:id="74"/>
    </w:p>
    <w:p w:rsidR="00D45826" w:rsidRPr="00F35F0E" w:rsidRDefault="00D45826" w:rsidP="00D45826">
      <w:r w:rsidRPr="00F35F0E">
        <w:t xml:space="preserve">A “participant identifier” is a business level endpoint key that uniquely identifies an end-user entity (“participant”) in </w:t>
      </w:r>
      <w:del w:id="75" w:author="Philip Helger" w:date="2018-07-26T14:55:00Z">
        <w:r w:rsidRPr="00F35F0E" w:rsidDel="005E695B">
          <w:delText xml:space="preserve">the </w:delText>
        </w:r>
      </w:del>
      <w:ins w:id="76" w:author="Philip Helger" w:date="2018-07-26T14:55:00Z">
        <w:r w:rsidR="005E695B">
          <w:t>a</w:t>
        </w:r>
        <w:r w:rsidR="005E695B" w:rsidRPr="00F35F0E">
          <w:t xml:space="preserve"> </w:t>
        </w:r>
      </w:ins>
      <w:r w:rsidRPr="00F35F0E">
        <w:t>network. Examples of identifiers are company registration and VAT numbers, DUNS numbers, GLN numbers, email addresses etc. Participant identifiers are associated with groups of services</w:t>
      </w:r>
      <w:del w:id="77" w:author="Philip Helger" w:date="2018-07-26T14:56:00Z">
        <w:r w:rsidRPr="00F35F0E" w:rsidDel="005E695B">
          <w:delText>,</w:delText>
        </w:r>
      </w:del>
      <w:r w:rsidRPr="00F35F0E">
        <w:t xml:space="preserve"> or service metadata.</w:t>
      </w:r>
    </w:p>
    <w:p w:rsidR="00D45826" w:rsidRPr="00F35F0E" w:rsidRDefault="00D45826" w:rsidP="00D45826">
      <w:r w:rsidRPr="00F35F0E">
        <w:t>Participant identifiers SHOULD consist of a scheme identifier in addition to the participant identifier itself. The scheme identifier indicates the specification of the participant identifier format, i.e. its representation and meaning.</w:t>
      </w:r>
    </w:p>
    <w:p w:rsidR="00D45826" w:rsidRPr="00F35F0E" w:rsidRDefault="00D45826" w:rsidP="00D45826">
      <w:pPr>
        <w:pStyle w:val="berschrift3"/>
        <w:numPr>
          <w:ilvl w:val="2"/>
          <w:numId w:val="18"/>
        </w:numPr>
      </w:pPr>
      <w:bookmarkStart w:id="78" w:name="_Toc516678777"/>
      <w:bookmarkStart w:id="79" w:name="_Toc520123148"/>
      <w:r w:rsidRPr="00F35F0E">
        <w:t>XML format for Participant identifiers</w:t>
      </w:r>
      <w:bookmarkEnd w:id="78"/>
      <w:bookmarkEnd w:id="79"/>
    </w:p>
    <w:p w:rsidR="00D45826" w:rsidRPr="00F35F0E" w:rsidRDefault="00D45826" w:rsidP="00D45826">
      <w:r w:rsidRPr="00F35F0E">
        <w:t xml:space="preserve">The </w:t>
      </w:r>
      <w:commentRangeStart w:id="80"/>
      <w:r w:rsidRPr="00F35F0E">
        <w:rPr>
          <w:rFonts w:ascii="Courier New" w:hAnsi="Courier New" w:cs="Courier New"/>
          <w:i/>
        </w:rPr>
        <w:t>&lt;ParticipantID&gt;</w:t>
      </w:r>
      <w:commentRangeEnd w:id="80"/>
      <w:r w:rsidR="009E145E">
        <w:rPr>
          <w:rStyle w:val="Kommentarzeichen"/>
        </w:rPr>
        <w:commentReference w:id="80"/>
      </w:r>
      <w:r w:rsidRPr="00F35F0E">
        <w:t xml:space="preserve"> element is used to represent participant identifiers and scheme information. </w:t>
      </w:r>
    </w:p>
    <w:p w:rsidR="00D45826" w:rsidRPr="00F35F0E" w:rsidRDefault="00D45826" w:rsidP="00D45826">
      <w:r w:rsidRPr="00F35F0E">
        <w:t>Example XML representation of a participant ID:</w:t>
      </w:r>
    </w:p>
    <w:p w:rsidR="00D45826" w:rsidRPr="00F35F0E" w:rsidRDefault="00D45826" w:rsidP="00D45826">
      <w:pPr>
        <w:shd w:val="clear" w:color="auto" w:fill="FFFFFF"/>
        <w:autoSpaceDE w:val="0"/>
        <w:autoSpaceDN w:val="0"/>
        <w:adjustRightInd w:val="0"/>
        <w:spacing w:before="0" w:after="0"/>
        <w:ind w:left="720"/>
        <w:rPr>
          <w:rFonts w:ascii="Courier New" w:hAnsi="Courier New" w:cs="Courier New"/>
          <w:highlight w:val="white"/>
        </w:rPr>
      </w:pPr>
      <w:r w:rsidRPr="00F35F0E">
        <w:rPr>
          <w:rFonts w:ascii="Courier New" w:hAnsi="Courier New" w:cs="Courier New"/>
          <w:color w:val="000096"/>
          <w:highlight w:val="white"/>
        </w:rPr>
        <w:t>&lt;ParticipantID</w:t>
      </w:r>
      <w:r w:rsidRPr="00F35F0E">
        <w:rPr>
          <w:rFonts w:ascii="Courier New" w:hAnsi="Courier New" w:cs="Courier New"/>
          <w:color w:val="F5844C"/>
          <w:highlight w:val="white"/>
        </w:rPr>
        <w:t xml:space="preserve"> </w:t>
      </w:r>
      <w:commentRangeStart w:id="81"/>
      <w:r w:rsidRPr="00F35F0E">
        <w:rPr>
          <w:rFonts w:ascii="Courier New" w:hAnsi="Courier New" w:cs="Courier New"/>
          <w:color w:val="F5844C"/>
          <w:highlight w:val="white"/>
        </w:rPr>
        <w:t>schemeID</w:t>
      </w:r>
      <w:r w:rsidRPr="00F35F0E">
        <w:rPr>
          <w:rFonts w:ascii="Courier New" w:hAnsi="Courier New" w:cs="Courier New"/>
          <w:color w:val="FF8040"/>
          <w:highlight w:val="white"/>
        </w:rPr>
        <w:t>=</w:t>
      </w:r>
      <w:r w:rsidRPr="00F35F0E">
        <w:rPr>
          <w:rFonts w:ascii="Courier New" w:hAnsi="Courier New" w:cs="Courier New"/>
          <w:color w:val="993300"/>
          <w:highlight w:val="white"/>
        </w:rPr>
        <w:t>"iso6523-actorid-upis"</w:t>
      </w:r>
      <w:commentRangeEnd w:id="81"/>
      <w:r w:rsidR="009E145E">
        <w:rPr>
          <w:rStyle w:val="Kommentarzeichen"/>
        </w:rPr>
        <w:commentReference w:id="81"/>
      </w:r>
      <w:r w:rsidRPr="00F35F0E">
        <w:rPr>
          <w:rFonts w:ascii="Courier New" w:hAnsi="Courier New" w:cs="Courier New"/>
          <w:color w:val="000096"/>
          <w:highlight w:val="white"/>
        </w:rPr>
        <w:t>&gt;</w:t>
      </w:r>
      <w:r w:rsidRPr="00F35F0E">
        <w:rPr>
          <w:rFonts w:ascii="Courier New" w:hAnsi="Courier New" w:cs="Courier New"/>
          <w:color w:val="000000"/>
          <w:highlight w:val="white"/>
        </w:rPr>
        <w:t>9908:810418052</w:t>
      </w:r>
      <w:r w:rsidRPr="00F35F0E">
        <w:rPr>
          <w:rFonts w:ascii="Courier New" w:hAnsi="Courier New" w:cs="Courier New"/>
          <w:color w:val="000096"/>
          <w:highlight w:val="white"/>
        </w:rPr>
        <w:t>&lt;/ParticipantID&gt;</w:t>
      </w:r>
    </w:p>
    <w:p w:rsidR="00D45826" w:rsidRPr="00F35F0E" w:rsidRDefault="00D45826" w:rsidP="00D45826">
      <w:r w:rsidRPr="00F35F0E">
        <w:t xml:space="preserve">In this example, the scheme identifier </w:t>
      </w:r>
      <w:r w:rsidRPr="00F35F0E">
        <w:rPr>
          <w:rFonts w:ascii="Courier New" w:hAnsi="Courier New" w:cs="Courier New"/>
          <w:i/>
        </w:rPr>
        <w:t>iso6523-actorid-upis</w:t>
      </w:r>
      <w:r w:rsidRPr="00F35F0E">
        <w:t xml:space="preserve"> tells the SMP client that the representation of the participant identifier </w:t>
      </w:r>
      <w:r w:rsidRPr="00F35F0E">
        <w:rPr>
          <w:rFonts w:ascii="Courier New" w:hAnsi="Courier New" w:cs="Courier New"/>
          <w:i/>
        </w:rPr>
        <w:t>9908:810418052</w:t>
      </w:r>
      <w:r w:rsidRPr="00F35F0E">
        <w:t xml:space="preserve"> follows the convention in some European networks for identifying participants in the network.</w:t>
      </w:r>
    </w:p>
    <w:p w:rsidR="00D45826" w:rsidRPr="00F35F0E" w:rsidRDefault="00D45826" w:rsidP="00D45826">
      <w:pPr>
        <w:pStyle w:val="berschrift3"/>
        <w:numPr>
          <w:ilvl w:val="2"/>
          <w:numId w:val="18"/>
        </w:numPr>
      </w:pPr>
      <w:bookmarkStart w:id="82" w:name="_Toc516678778"/>
      <w:bookmarkStart w:id="83" w:name="_Toc520123149"/>
      <w:r w:rsidRPr="00F35F0E">
        <w:t>Using participant identifiers in URLs</w:t>
      </w:r>
      <w:bookmarkEnd w:id="82"/>
      <w:bookmarkEnd w:id="83"/>
    </w:p>
    <w:p w:rsidR="00D45826" w:rsidRPr="00F35F0E" w:rsidRDefault="00D45826" w:rsidP="00D45826">
      <w:r w:rsidRPr="00F35F0E">
        <w:t>The following format is used:</w:t>
      </w:r>
    </w:p>
    <w:p w:rsidR="00D45826" w:rsidRPr="00F35F0E" w:rsidRDefault="00D45826" w:rsidP="00D45826">
      <w:pPr>
        <w:ind w:left="720"/>
        <w:rPr>
          <w:rFonts w:ascii="Courier New" w:hAnsi="Courier New" w:cs="Courier New"/>
          <w:i/>
        </w:rPr>
      </w:pPr>
      <w:r w:rsidRPr="00F35F0E">
        <w:rPr>
          <w:rFonts w:ascii="Courier New" w:hAnsi="Courier New" w:cs="Courier New"/>
          <w:i/>
        </w:rPr>
        <w:t>[{identifier scheme}::]{participant ID}</w:t>
      </w:r>
    </w:p>
    <w:p w:rsidR="00D45826" w:rsidRPr="00F35F0E" w:rsidRDefault="00D45826" w:rsidP="00D45826">
      <w:r w:rsidRPr="00F35F0E">
        <w:t xml:space="preserve">Where </w:t>
      </w:r>
      <w:r w:rsidRPr="00F35F0E">
        <w:rPr>
          <w:rFonts w:ascii="Courier New" w:hAnsi="Courier New" w:cs="Courier New"/>
          <w:i/>
        </w:rPr>
        <w:t>identifier scheme</w:t>
      </w:r>
      <w:r w:rsidRPr="00F35F0E">
        <w:t xml:space="preserve"> is the scheme of the identifier, and </w:t>
      </w:r>
      <w:r w:rsidRPr="00F35F0E">
        <w:rPr>
          <w:rFonts w:ascii="Courier New" w:hAnsi="Courier New" w:cs="Courier New"/>
          <w:i/>
        </w:rPr>
        <w:t>participant ID</w:t>
      </w:r>
      <w:r w:rsidRPr="00F35F0E">
        <w:t xml:space="preserve"> is the participant identifier itself, following the format indicated by the identifier scheme.</w:t>
      </w:r>
    </w:p>
    <w:p w:rsidR="00D45826" w:rsidRPr="00F35F0E" w:rsidRDefault="00D45826" w:rsidP="00D45826">
      <w:r w:rsidRPr="00F35F0E">
        <w:t xml:space="preserve">In a URL, the string represented by </w:t>
      </w:r>
      <w:r w:rsidRPr="00F35F0E">
        <w:rPr>
          <w:rFonts w:ascii="Courier New" w:hAnsi="Courier New" w:cs="Courier New"/>
          <w:i/>
        </w:rPr>
        <w:t>[{identifier scheme}::]{participant ID}</w:t>
      </w:r>
      <w:r w:rsidRPr="00F35F0E">
        <w:t xml:space="preserve"> MUST be percent encoded as specified in section </w:t>
      </w:r>
      <w:r w:rsidR="00F75A57" w:rsidRPr="00F35F0E">
        <w:fldChar w:fldCharType="begin"/>
      </w:r>
      <w:r w:rsidRPr="00F35F0E">
        <w:instrText xml:space="preserve"> REF _Ref512308586 \r \h </w:instrText>
      </w:r>
      <w:r w:rsidR="00F75A57" w:rsidRPr="00F35F0E">
        <w:fldChar w:fldCharType="separate"/>
      </w:r>
      <w:r w:rsidRPr="00F35F0E">
        <w:t>3.3</w:t>
      </w:r>
      <w:r w:rsidR="00F75A57" w:rsidRPr="00F35F0E">
        <w:fldChar w:fldCharType="end"/>
      </w:r>
      <w:r w:rsidRPr="00F35F0E">
        <w:t>.</w:t>
      </w:r>
    </w:p>
    <w:p w:rsidR="00D45826" w:rsidRPr="00F35F0E" w:rsidRDefault="00D45826" w:rsidP="00D45826"/>
    <w:p w:rsidR="00D45826" w:rsidRPr="00F35F0E" w:rsidRDefault="00D45826" w:rsidP="00D45826">
      <w:pPr>
        <w:rPr>
          <w:i/>
        </w:rPr>
      </w:pPr>
      <w:commentRangeStart w:id="84"/>
      <w:r w:rsidRPr="00F35F0E">
        <w:rPr>
          <w:i/>
        </w:rPr>
        <w:t xml:space="preserve">Non-normative example using the </w:t>
      </w:r>
      <w:fldSimple w:instr=" REF ebCorePartyId \h  \* MERGEFORMAT ">
        <w:r w:rsidRPr="00F35F0E">
          <w:rPr>
            <w:b/>
            <w:i/>
          </w:rPr>
          <w:t>[ebCorePartyId]</w:t>
        </w:r>
      </w:fldSimple>
      <w:r w:rsidRPr="00F35F0E">
        <w:rPr>
          <w:i/>
        </w:rPr>
        <w:t xml:space="preserve"> URN format, assuming an ISO 6523 International Code Designator </w:t>
      </w:r>
      <w:r w:rsidRPr="00F35F0E">
        <w:rPr>
          <w:rFonts w:ascii="Courier New" w:hAnsi="Courier New" w:cs="Courier New"/>
          <w:i/>
        </w:rPr>
        <w:t>9908</w:t>
      </w:r>
      <w:r w:rsidRPr="00F35F0E">
        <w:rPr>
          <w:i/>
        </w:rPr>
        <w:t xml:space="preserve"> with the participant identifier </w:t>
      </w:r>
      <w:r w:rsidRPr="00F35F0E">
        <w:rPr>
          <w:rFonts w:ascii="Courier New" w:hAnsi="Courier New" w:cs="Courier New"/>
          <w:i/>
        </w:rPr>
        <w:t>810418052</w:t>
      </w:r>
      <w:r w:rsidRPr="00F35F0E">
        <w:rPr>
          <w:i/>
        </w:rPr>
        <w:t>:</w:t>
      </w:r>
    </w:p>
    <w:p w:rsidR="00D45826" w:rsidRPr="00F35F0E" w:rsidRDefault="00D45826" w:rsidP="00D45826">
      <w:pPr>
        <w:ind w:left="720"/>
        <w:rPr>
          <w:rFonts w:ascii="Courier New" w:hAnsi="Courier New" w:cs="Courier New"/>
          <w:i/>
        </w:rPr>
      </w:pPr>
      <w:r w:rsidRPr="00F35F0E">
        <w:rPr>
          <w:rFonts w:ascii="Courier New" w:hAnsi="Courier New" w:cs="Courier New"/>
          <w:i/>
        </w:rPr>
        <w:t>urn:oasis:names:tc:ebcore:partyid-type:iso6523:9908::810418052</w:t>
      </w:r>
    </w:p>
    <w:p w:rsidR="00D45826" w:rsidRPr="00F35F0E" w:rsidRDefault="00D45826" w:rsidP="00D45826">
      <w:pPr>
        <w:rPr>
          <w:i/>
        </w:rPr>
      </w:pPr>
      <w:r w:rsidRPr="00F35F0E">
        <w:rPr>
          <w:i/>
        </w:rPr>
        <w:t>In percent encoded form:</w:t>
      </w:r>
    </w:p>
    <w:p w:rsidR="00D45826" w:rsidRPr="00F35F0E" w:rsidRDefault="00D45826" w:rsidP="00D45826">
      <w:pPr>
        <w:ind w:left="720"/>
        <w:rPr>
          <w:rFonts w:ascii="Courier New" w:hAnsi="Courier New" w:cs="Courier New"/>
          <w:i/>
        </w:rPr>
      </w:pPr>
      <w:r w:rsidRPr="00F35F0E">
        <w:rPr>
          <w:rFonts w:ascii="Courier New" w:hAnsi="Courier New" w:cs="Courier New"/>
          <w:i/>
        </w:rPr>
        <w:t>urn%3Aoasis%3Anames%3Atc%3Aebcore%3Apartyid-type%3Aiso6523%3A9908%3A%810418052</w:t>
      </w:r>
    </w:p>
    <w:commentRangeEnd w:id="84"/>
    <w:p w:rsidR="00D45826" w:rsidRPr="00F35F0E" w:rsidRDefault="009E145E" w:rsidP="00D45826">
      <w:r>
        <w:rPr>
          <w:rStyle w:val="Kommentarzeichen"/>
        </w:rPr>
        <w:commentReference w:id="84"/>
      </w:r>
    </w:p>
    <w:p w:rsidR="00D45826" w:rsidRPr="00F35F0E" w:rsidRDefault="00D45826" w:rsidP="00D45826">
      <w:pPr>
        <w:rPr>
          <w:i/>
        </w:rPr>
      </w:pPr>
      <w:r w:rsidRPr="00F35F0E">
        <w:rPr>
          <w:i/>
        </w:rPr>
        <w:t>And the same non-normative example using the Universal Participant Identifier Format as being used in some European networks:</w:t>
      </w:r>
    </w:p>
    <w:p w:rsidR="00D45826" w:rsidRPr="00F35F0E" w:rsidRDefault="00D45826" w:rsidP="00D45826">
      <w:pPr>
        <w:ind w:left="720"/>
        <w:rPr>
          <w:rFonts w:ascii="Courier New" w:hAnsi="Courier New" w:cs="Courier New"/>
          <w:i/>
        </w:rPr>
      </w:pPr>
      <w:r w:rsidRPr="00F35F0E">
        <w:rPr>
          <w:rFonts w:ascii="Courier New" w:hAnsi="Courier New" w:cs="Courier New"/>
          <w:i/>
        </w:rPr>
        <w:t>iso6523-actorid-upis::9908:810418052</w:t>
      </w:r>
    </w:p>
    <w:p w:rsidR="00D45826" w:rsidRPr="00F35F0E" w:rsidRDefault="00D45826" w:rsidP="00D45826">
      <w:pPr>
        <w:rPr>
          <w:i/>
        </w:rPr>
      </w:pPr>
      <w:r w:rsidRPr="00F35F0E">
        <w:rPr>
          <w:i/>
        </w:rPr>
        <w:t>In percent encoded form:</w:t>
      </w:r>
    </w:p>
    <w:p w:rsidR="00D45826" w:rsidRPr="00F35F0E" w:rsidRDefault="00D45826" w:rsidP="00D45826">
      <w:pPr>
        <w:ind w:left="720"/>
        <w:rPr>
          <w:rFonts w:ascii="Courier New" w:hAnsi="Courier New" w:cs="Courier New"/>
          <w:i/>
        </w:rPr>
      </w:pPr>
      <w:r w:rsidRPr="00F35F0E">
        <w:rPr>
          <w:rFonts w:ascii="Courier New" w:hAnsi="Courier New" w:cs="Courier New"/>
          <w:i/>
        </w:rPr>
        <w:t>iso6523-actorid-upis%3A%3A9908%3A810418052</w:t>
      </w:r>
    </w:p>
    <w:p w:rsidR="00D45826" w:rsidRPr="00F35F0E" w:rsidRDefault="00D45826" w:rsidP="00D45826"/>
    <w:p w:rsidR="00D45826" w:rsidRPr="00F35F0E" w:rsidRDefault="00D45826" w:rsidP="00D45826">
      <w:r w:rsidRPr="00F35F0E">
        <w:t xml:space="preserve">A participant identifier scheme MAY define its own requirements for case sensitivity handling. </w:t>
      </w:r>
      <w:commentRangeStart w:id="85"/>
      <w:r w:rsidRPr="00F35F0E">
        <w:t>Unless defined differently by the participant identifier scheme, a participant identifier in a URL MUST be treated as case insensitive.</w:t>
      </w:r>
      <w:commentRangeEnd w:id="85"/>
      <w:r w:rsidR="009E145E">
        <w:rPr>
          <w:rStyle w:val="Kommentarzeichen"/>
        </w:rPr>
        <w:commentReference w:id="85"/>
      </w:r>
    </w:p>
    <w:p w:rsidR="00D45826" w:rsidRPr="00F35F0E" w:rsidRDefault="00D45826" w:rsidP="00D45826">
      <w:commentRangeStart w:id="86"/>
      <w:r w:rsidRPr="00F35F0E">
        <w:t>Note that any surrounding slashes which belong to the URL rather than the various identifiers (which may take the forms of URLs) are not percent encoded.</w:t>
      </w:r>
      <w:commentRangeEnd w:id="86"/>
      <w:r w:rsidR="00197B14">
        <w:rPr>
          <w:rStyle w:val="Kommentarzeichen"/>
        </w:rPr>
        <w:commentReference w:id="86"/>
      </w:r>
    </w:p>
    <w:p w:rsidR="00D45826" w:rsidRPr="00F35F0E" w:rsidRDefault="00D45826" w:rsidP="00D45826">
      <w:pPr>
        <w:pStyle w:val="berschrift2"/>
        <w:numPr>
          <w:ilvl w:val="1"/>
          <w:numId w:val="18"/>
        </w:numPr>
      </w:pPr>
      <w:bookmarkStart w:id="87" w:name="_Ref512315566"/>
      <w:bookmarkStart w:id="88" w:name="_Ref512345431"/>
      <w:bookmarkStart w:id="89" w:name="_Toc516678779"/>
      <w:bookmarkStart w:id="90" w:name="_Toc520123150"/>
      <w:r w:rsidRPr="00F35F0E">
        <w:lastRenderedPageBreak/>
        <w:t>Service identifiers</w:t>
      </w:r>
      <w:bookmarkEnd w:id="87"/>
      <w:bookmarkEnd w:id="88"/>
      <w:bookmarkEnd w:id="89"/>
      <w:bookmarkEnd w:id="90"/>
    </w:p>
    <w:p w:rsidR="00D45826" w:rsidRPr="00F35F0E" w:rsidRDefault="00D45826" w:rsidP="00D45826">
      <w:pPr>
        <w:pStyle w:val="berschrift3"/>
        <w:numPr>
          <w:ilvl w:val="2"/>
          <w:numId w:val="18"/>
        </w:numPr>
      </w:pPr>
      <w:bookmarkStart w:id="91" w:name="_Toc516678780"/>
      <w:bookmarkStart w:id="92" w:name="_Toc520123151"/>
      <w:r w:rsidRPr="00F35F0E">
        <w:t>Introduction</w:t>
      </w:r>
      <w:bookmarkEnd w:id="91"/>
      <w:bookmarkEnd w:id="92"/>
    </w:p>
    <w:p w:rsidR="00D45826" w:rsidRPr="00F35F0E" w:rsidRDefault="00D45826" w:rsidP="00D45826">
      <w:r w:rsidRPr="00F35F0E">
        <w:t xml:space="preserve">Services and </w:t>
      </w:r>
      <w:commentRangeStart w:id="93"/>
      <w:r w:rsidRPr="00F35F0E">
        <w:t>documents</w:t>
      </w:r>
      <w:commentRangeEnd w:id="93"/>
      <w:r w:rsidR="00F55011">
        <w:rPr>
          <w:rStyle w:val="Kommentarzeichen"/>
        </w:rPr>
        <w:commentReference w:id="93"/>
      </w:r>
      <w:r w:rsidRPr="00F35F0E">
        <w:t xml:space="preserve"> are represented by an identifier (typically identifying the document type) and a </w:t>
      </w:r>
      <w:commentRangeStart w:id="94"/>
      <w:r w:rsidRPr="00F35F0E">
        <w:t>scheme type</w:t>
      </w:r>
      <w:commentRangeEnd w:id="94"/>
      <w:r w:rsidR="003B3C54">
        <w:rPr>
          <w:rStyle w:val="Kommentarzeichen"/>
        </w:rPr>
        <w:commentReference w:id="94"/>
      </w:r>
      <w:r w:rsidRPr="00F35F0E">
        <w:t xml:space="preserve"> which represents the scheme or format of the identifier itself. It is outside the scope of this document to list identifier schemes that may be valid in a given context.</w:t>
      </w:r>
    </w:p>
    <w:p w:rsidR="00D45826" w:rsidRPr="00F35F0E" w:rsidRDefault="00D45826" w:rsidP="00D45826">
      <w:r w:rsidRPr="00F35F0E">
        <w:t xml:space="preserve">This specification defines a single identifier scheme, the </w:t>
      </w:r>
      <w:r w:rsidRPr="00F35F0E">
        <w:rPr>
          <w:rFonts w:ascii="Courier New" w:hAnsi="Courier New" w:cs="Courier New"/>
          <w:i/>
        </w:rPr>
        <w:t xml:space="preserve">QName/Subtype Identifier </w:t>
      </w:r>
      <w:r w:rsidRPr="00F35F0E">
        <w:t>scheme, which is identified by the following URI:</w:t>
      </w:r>
    </w:p>
    <w:p w:rsidR="00D45826" w:rsidRPr="00F35F0E" w:rsidRDefault="00D45826" w:rsidP="00D45826">
      <w:pPr>
        <w:ind w:left="720"/>
        <w:rPr>
          <w:rFonts w:ascii="Courier New" w:hAnsi="Courier New" w:cs="Courier New"/>
          <w:i/>
        </w:rPr>
      </w:pPr>
      <w:r w:rsidRPr="00F35F0E">
        <w:rPr>
          <w:rFonts w:ascii="Courier New" w:hAnsi="Courier New" w:cs="Courier New"/>
          <w:i/>
        </w:rPr>
        <w:t>bdx-docid-qns</w:t>
      </w:r>
    </w:p>
    <w:p w:rsidR="00D45826" w:rsidRPr="00F35F0E" w:rsidRDefault="00D726DA" w:rsidP="00D45826">
      <w:ins w:id="95" w:author="Philip Helger" w:date="2018-07-26T17:08:00Z">
        <w:r>
          <w:t xml:space="preserve">Values of </w:t>
        </w:r>
      </w:ins>
      <w:del w:id="96" w:author="Philip Helger" w:date="2018-07-26T17:08:00Z">
        <w:r w:rsidR="00D45826" w:rsidRPr="00F35F0E" w:rsidDel="00D726DA">
          <w:delText xml:space="preserve">This </w:delText>
        </w:r>
      </w:del>
      <w:ins w:id="97" w:author="Philip Helger" w:date="2018-07-26T17:08:00Z">
        <w:r>
          <w:t>this</w:t>
        </w:r>
        <w:r w:rsidRPr="00F35F0E">
          <w:t xml:space="preserve"> </w:t>
        </w:r>
      </w:ins>
      <w:r w:rsidR="00D45826" w:rsidRPr="00F35F0E">
        <w:t xml:space="preserve">scheme </w:t>
      </w:r>
      <w:del w:id="98" w:author="Philip Helger" w:date="2018-07-26T17:08:00Z">
        <w:r w:rsidR="00D45826" w:rsidRPr="00F35F0E" w:rsidDel="00D726DA">
          <w:delText xml:space="preserve">is </w:delText>
        </w:r>
      </w:del>
      <w:ins w:id="99" w:author="Philip Helger" w:date="2018-07-26T17:08:00Z">
        <w:r>
          <w:t>are</w:t>
        </w:r>
        <w:r w:rsidRPr="00F35F0E">
          <w:t xml:space="preserve"> </w:t>
        </w:r>
      </w:ins>
      <w:r w:rsidR="00D45826" w:rsidRPr="00F35F0E">
        <w:t xml:space="preserve">based on a concatenation of the service or document </w:t>
      </w:r>
      <w:ins w:id="100" w:author="Philip Helger" w:date="2018-07-26T17:08:00Z">
        <w:r>
          <w:t xml:space="preserve">type </w:t>
        </w:r>
      </w:ins>
      <w:r w:rsidR="00D45826" w:rsidRPr="00F35F0E">
        <w:t xml:space="preserve">namespace, root element, and OPTIONAL (and </w:t>
      </w:r>
      <w:commentRangeStart w:id="101"/>
      <w:r w:rsidR="00D45826" w:rsidRPr="00F35F0E">
        <w:t>document-dependent</w:t>
      </w:r>
      <w:commentRangeEnd w:id="101"/>
      <w:r>
        <w:rPr>
          <w:rStyle w:val="Kommentarzeichen"/>
        </w:rPr>
        <w:commentReference w:id="101"/>
      </w:r>
      <w:r w:rsidR="00D45826" w:rsidRPr="00F35F0E">
        <w:t>) subtype:</w:t>
      </w:r>
    </w:p>
    <w:p w:rsidR="00D45826" w:rsidRPr="00F35F0E" w:rsidRDefault="00D45826" w:rsidP="00D45826">
      <w:pPr>
        <w:ind w:left="720"/>
        <w:rPr>
          <w:rFonts w:ascii="Courier New" w:hAnsi="Courier New" w:cs="Courier New"/>
          <w:i/>
        </w:rPr>
      </w:pPr>
      <w:r w:rsidRPr="00F35F0E">
        <w:rPr>
          <w:rFonts w:ascii="Courier New" w:hAnsi="Courier New" w:cs="Courier New"/>
          <w:i/>
        </w:rPr>
        <w:t>{rootNamespace}::{documentElementLocalName}[##{Subtype identifier}]</w:t>
      </w:r>
    </w:p>
    <w:p w:rsidR="00D45826" w:rsidRPr="00F35F0E" w:rsidRDefault="00D45826" w:rsidP="00D45826"/>
    <w:p w:rsidR="00D45826" w:rsidRPr="00F35F0E" w:rsidRDefault="00D45826" w:rsidP="00D45826">
      <w:pPr>
        <w:rPr>
          <w:i/>
        </w:rPr>
      </w:pPr>
      <w:r w:rsidRPr="00F35F0E">
        <w:rPr>
          <w:i/>
        </w:rPr>
        <w:t xml:space="preserve">For example, in the case of a UBL 2.1 invoice, this service or document can then be identified by </w:t>
      </w:r>
    </w:p>
    <w:p w:rsidR="00D45826" w:rsidRPr="00F35F0E" w:rsidRDefault="00D45826" w:rsidP="00D45826">
      <w:pPr>
        <w:pStyle w:val="Listenabsatz"/>
        <w:numPr>
          <w:ilvl w:val="0"/>
          <w:numId w:val="46"/>
        </w:numPr>
        <w:rPr>
          <w:i/>
        </w:rPr>
      </w:pPr>
      <w:r w:rsidRPr="00F35F0E">
        <w:rPr>
          <w:b/>
          <w:i/>
        </w:rPr>
        <w:t>Root namespace:</w:t>
      </w:r>
      <w:r w:rsidRPr="00F35F0E">
        <w:rPr>
          <w:i/>
        </w:rPr>
        <w:t xml:space="preserve"> urn:oasis:names:specification:ubl:schema:xsd:Invoice-2</w:t>
      </w:r>
    </w:p>
    <w:p w:rsidR="00D45826" w:rsidRPr="00F35F0E" w:rsidRDefault="00D45826" w:rsidP="00D45826">
      <w:pPr>
        <w:pStyle w:val="Listenabsatz"/>
        <w:numPr>
          <w:ilvl w:val="0"/>
          <w:numId w:val="46"/>
        </w:numPr>
        <w:rPr>
          <w:i/>
        </w:rPr>
      </w:pPr>
      <w:r w:rsidRPr="00F35F0E">
        <w:rPr>
          <w:b/>
          <w:i/>
        </w:rPr>
        <w:t>Document element local name:</w:t>
      </w:r>
      <w:r w:rsidRPr="00F35F0E">
        <w:rPr>
          <w:i/>
        </w:rPr>
        <w:t xml:space="preserve"> Invoice</w:t>
      </w:r>
    </w:p>
    <w:p w:rsidR="00D45826" w:rsidRPr="00F35F0E" w:rsidRDefault="00D45826" w:rsidP="00D45826">
      <w:pPr>
        <w:pStyle w:val="Listenabsatz"/>
        <w:numPr>
          <w:ilvl w:val="0"/>
          <w:numId w:val="46"/>
        </w:numPr>
        <w:rPr>
          <w:i/>
        </w:rPr>
      </w:pPr>
      <w:r w:rsidRPr="00F35F0E">
        <w:rPr>
          <w:b/>
          <w:i/>
        </w:rPr>
        <w:t>Subtype identifier:</w:t>
      </w:r>
      <w:r w:rsidRPr="00F35F0E">
        <w:rPr>
          <w:i/>
        </w:rPr>
        <w:t xml:space="preserve"> UBL-2.1 (since several versions of the Invoice schema may use the same namespace + document element name)</w:t>
      </w:r>
    </w:p>
    <w:p w:rsidR="00D45826" w:rsidRPr="00F35F0E" w:rsidRDefault="00D45826" w:rsidP="00D45826">
      <w:pPr>
        <w:rPr>
          <w:i/>
        </w:rPr>
      </w:pPr>
      <w:r w:rsidRPr="00F35F0E">
        <w:rPr>
          <w:i/>
        </w:rPr>
        <w:t xml:space="preserve">The </w:t>
      </w:r>
      <w:commentRangeStart w:id="102"/>
      <w:r w:rsidRPr="00F35F0E">
        <w:rPr>
          <w:i/>
        </w:rPr>
        <w:t>service type identifier</w:t>
      </w:r>
      <w:commentRangeEnd w:id="102"/>
      <w:r w:rsidR="00D726DA">
        <w:rPr>
          <w:rStyle w:val="Kommentarzeichen"/>
        </w:rPr>
        <w:commentReference w:id="102"/>
      </w:r>
      <w:r w:rsidRPr="00F35F0E">
        <w:rPr>
          <w:i/>
        </w:rPr>
        <w:t xml:space="preserve"> will then be:</w:t>
      </w:r>
    </w:p>
    <w:p w:rsidR="00D45826" w:rsidRPr="00F35F0E" w:rsidRDefault="00D45826" w:rsidP="00D45826">
      <w:pPr>
        <w:ind w:left="720"/>
        <w:rPr>
          <w:rFonts w:ascii="Courier New" w:hAnsi="Courier New" w:cs="Courier New"/>
          <w:i/>
        </w:rPr>
      </w:pPr>
      <w:r w:rsidRPr="00F35F0E">
        <w:rPr>
          <w:rFonts w:ascii="Courier New" w:hAnsi="Courier New" w:cs="Courier New"/>
          <w:i/>
        </w:rPr>
        <w:t>urn:oasis:names:specification:ubl:schema:xsd:Invoice-2::Invoice##UBL-2.1</w:t>
      </w:r>
    </w:p>
    <w:p w:rsidR="00D45826" w:rsidRPr="00F35F0E" w:rsidRDefault="00D45826" w:rsidP="00D45826">
      <w:pPr>
        <w:pStyle w:val="berschrift3"/>
        <w:numPr>
          <w:ilvl w:val="2"/>
          <w:numId w:val="18"/>
        </w:numPr>
      </w:pPr>
      <w:bookmarkStart w:id="103" w:name="_Toc516678781"/>
      <w:bookmarkStart w:id="104" w:name="_Toc520123152"/>
      <w:r w:rsidRPr="00F35F0E">
        <w:t>XML Representation of service identifiers</w:t>
      </w:r>
      <w:bookmarkEnd w:id="103"/>
      <w:bookmarkEnd w:id="104"/>
      <w:r w:rsidRPr="00F35F0E">
        <w:t xml:space="preserve"> </w:t>
      </w:r>
    </w:p>
    <w:p w:rsidR="00D45826" w:rsidRPr="00F35F0E" w:rsidRDefault="00D45826" w:rsidP="00D45826">
      <w:r w:rsidRPr="00F35F0E">
        <w:t xml:space="preserve">The </w:t>
      </w:r>
      <w:r w:rsidRPr="00F35F0E">
        <w:rPr>
          <w:rFonts w:ascii="Courier New" w:hAnsi="Courier New" w:cs="Courier New"/>
          <w:i/>
        </w:rPr>
        <w:t>&lt;ServiceID&gt;</w:t>
      </w:r>
      <w:r w:rsidRPr="00F35F0E">
        <w:t xml:space="preserve"> element is used to represent service identifiers and scheme information.</w:t>
      </w:r>
    </w:p>
    <w:p w:rsidR="00D45826" w:rsidRPr="00F35F0E" w:rsidRDefault="00D45826" w:rsidP="00D45826"/>
    <w:p w:rsidR="00D45826" w:rsidRPr="00F35F0E" w:rsidRDefault="00D45826" w:rsidP="00D45826">
      <w:pPr>
        <w:rPr>
          <w:i/>
        </w:rPr>
      </w:pPr>
      <w:r w:rsidRPr="00F35F0E">
        <w:rPr>
          <w:i/>
        </w:rPr>
        <w:t>Example XML representation of a Service ID:</w:t>
      </w:r>
    </w:p>
    <w:p w:rsidR="00D45826" w:rsidRPr="00F35F0E" w:rsidRDefault="00D45826" w:rsidP="00D45826">
      <w:pPr>
        <w:shd w:val="clear" w:color="auto" w:fill="FFFFFF"/>
        <w:autoSpaceDE w:val="0"/>
        <w:autoSpaceDN w:val="0"/>
        <w:adjustRightInd w:val="0"/>
        <w:spacing w:before="0" w:after="0"/>
        <w:ind w:left="720"/>
        <w:rPr>
          <w:rFonts w:ascii="Courier New" w:hAnsi="Courier New" w:cs="Courier New"/>
          <w:i/>
          <w:highlight w:val="white"/>
        </w:rPr>
      </w:pPr>
      <w:r w:rsidRPr="00F35F0E">
        <w:rPr>
          <w:rFonts w:ascii="Courier New" w:hAnsi="Courier New" w:cs="Courier New"/>
          <w:i/>
          <w:color w:val="000096"/>
          <w:highlight w:val="white"/>
        </w:rPr>
        <w:t>&lt;ServiceID</w:t>
      </w:r>
      <w:r w:rsidRPr="00F35F0E">
        <w:rPr>
          <w:rFonts w:ascii="Courier New" w:hAnsi="Courier New" w:cs="Courier New"/>
          <w:i/>
          <w:color w:val="F5844C"/>
          <w:highlight w:val="white"/>
        </w:rPr>
        <w:t xml:space="preserve"> </w:t>
      </w:r>
      <w:commentRangeStart w:id="105"/>
      <w:r w:rsidRPr="00F35F0E">
        <w:rPr>
          <w:rFonts w:ascii="Courier New" w:hAnsi="Courier New" w:cs="Courier New"/>
          <w:i/>
          <w:color w:val="F5844C"/>
          <w:highlight w:val="white"/>
        </w:rPr>
        <w:t>schemeID</w:t>
      </w:r>
      <w:r w:rsidRPr="00F35F0E">
        <w:rPr>
          <w:rFonts w:ascii="Courier New" w:hAnsi="Courier New" w:cs="Courier New"/>
          <w:i/>
          <w:color w:val="FF8040"/>
          <w:highlight w:val="white"/>
        </w:rPr>
        <w:t>=</w:t>
      </w:r>
      <w:r w:rsidRPr="00F35F0E">
        <w:rPr>
          <w:rFonts w:ascii="Courier New" w:hAnsi="Courier New" w:cs="Courier New"/>
          <w:i/>
          <w:color w:val="993300"/>
          <w:highlight w:val="white"/>
        </w:rPr>
        <w:t>"busdox-docid-qns"</w:t>
      </w:r>
      <w:commentRangeEnd w:id="105"/>
      <w:r w:rsidR="00A9221B">
        <w:rPr>
          <w:rStyle w:val="Kommentarzeichen"/>
        </w:rPr>
        <w:commentReference w:id="105"/>
      </w:r>
      <w:r w:rsidRPr="00F35F0E">
        <w:rPr>
          <w:rFonts w:ascii="Courier New" w:hAnsi="Courier New" w:cs="Courier New"/>
          <w:i/>
          <w:color w:val="000096"/>
          <w:highlight w:val="white"/>
        </w:rPr>
        <w:t>&gt;</w:t>
      </w:r>
      <w:r w:rsidRPr="00F35F0E">
        <w:rPr>
          <w:rFonts w:ascii="Courier New" w:hAnsi="Courier New" w:cs="Courier New"/>
          <w:i/>
          <w:color w:val="000000"/>
          <w:highlight w:val="white"/>
        </w:rPr>
        <w:t>urn:oasis:names:specification:ubl:schema:xsd:Invoice-2::Invoice##UBL-2.1</w:t>
      </w:r>
      <w:r w:rsidRPr="00F35F0E">
        <w:rPr>
          <w:rFonts w:ascii="Courier New" w:hAnsi="Courier New" w:cs="Courier New"/>
          <w:i/>
          <w:color w:val="000096"/>
          <w:highlight w:val="white"/>
        </w:rPr>
        <w:t>&lt;/ServiceID&gt;</w:t>
      </w:r>
    </w:p>
    <w:p w:rsidR="00D45826" w:rsidRPr="00F35F0E" w:rsidRDefault="00D45826" w:rsidP="00D45826">
      <w:pPr>
        <w:rPr>
          <w:i/>
        </w:rPr>
      </w:pPr>
      <w:r w:rsidRPr="00F35F0E">
        <w:rPr>
          <w:i/>
        </w:rPr>
        <w:t xml:space="preserve">Where the </w:t>
      </w:r>
      <w:r w:rsidRPr="00F35F0E">
        <w:rPr>
          <w:rFonts w:ascii="Courier New" w:hAnsi="Courier New" w:cs="Courier New"/>
          <w:i/>
        </w:rPr>
        <w:t>SchemeID</w:t>
      </w:r>
      <w:r w:rsidRPr="00F35F0E">
        <w:rPr>
          <w:i/>
        </w:rPr>
        <w:t xml:space="preserve"> attribute indicates the scheme of the document identifier.</w:t>
      </w:r>
    </w:p>
    <w:p w:rsidR="00D45826" w:rsidRPr="00F35F0E" w:rsidRDefault="00D45826" w:rsidP="00D45826">
      <w:pPr>
        <w:pStyle w:val="berschrift3"/>
        <w:numPr>
          <w:ilvl w:val="2"/>
          <w:numId w:val="18"/>
        </w:numPr>
      </w:pPr>
      <w:bookmarkStart w:id="106" w:name="_Toc516678782"/>
      <w:bookmarkStart w:id="107" w:name="_Toc520123153"/>
      <w:r w:rsidRPr="00F35F0E">
        <w:t>URL representation of service identifiers</w:t>
      </w:r>
      <w:bookmarkEnd w:id="106"/>
      <w:bookmarkEnd w:id="107"/>
    </w:p>
    <w:p w:rsidR="00D45826" w:rsidRPr="00F35F0E" w:rsidRDefault="00D45826" w:rsidP="00D45826">
      <w:r w:rsidRPr="00F35F0E">
        <w:t xml:space="preserve">When representing service identifiers in URLs, the service identifier itself will be prefixed with the scheme identifier. </w:t>
      </w:r>
      <w:commentRangeStart w:id="108"/>
      <w:r w:rsidRPr="00F35F0E">
        <w:t>For example, the «QName/Subtype Identifier Scheme» is indicated by this identifier:</w:t>
      </w:r>
    </w:p>
    <w:p w:rsidR="00D45826" w:rsidRPr="00F35F0E" w:rsidRDefault="00D45826" w:rsidP="00D45826">
      <w:pPr>
        <w:ind w:left="720"/>
        <w:rPr>
          <w:rFonts w:ascii="Courier New" w:hAnsi="Courier New" w:cs="Courier New"/>
          <w:i/>
        </w:rPr>
      </w:pPr>
      <w:r w:rsidRPr="00F35F0E">
        <w:rPr>
          <w:rFonts w:ascii="Courier New" w:hAnsi="Courier New" w:cs="Courier New"/>
          <w:i/>
        </w:rPr>
        <w:t>bdx-docid-qns</w:t>
      </w:r>
      <w:commentRangeEnd w:id="108"/>
      <w:r w:rsidR="005F7062">
        <w:rPr>
          <w:rStyle w:val="Kommentarzeichen"/>
        </w:rPr>
        <w:commentReference w:id="108"/>
      </w:r>
    </w:p>
    <w:p w:rsidR="00D45826" w:rsidRPr="00F35F0E" w:rsidRDefault="00D45826" w:rsidP="00D45826">
      <w:r w:rsidRPr="00F35F0E">
        <w:t>The format of this is:</w:t>
      </w:r>
    </w:p>
    <w:p w:rsidR="00D45826" w:rsidRPr="00F35F0E" w:rsidRDefault="00D45826" w:rsidP="00D45826">
      <w:pPr>
        <w:ind w:left="720"/>
        <w:rPr>
          <w:rFonts w:ascii="Courier New" w:hAnsi="Courier New" w:cs="Courier New"/>
          <w:i/>
        </w:rPr>
      </w:pPr>
      <w:r w:rsidRPr="00F35F0E">
        <w:rPr>
          <w:rFonts w:ascii="Courier New" w:hAnsi="Courier New" w:cs="Courier New"/>
          <w:i/>
        </w:rPr>
        <w:t>[{identifier scheme}::]{service ID}</w:t>
      </w:r>
    </w:p>
    <w:p w:rsidR="00D45826" w:rsidRPr="00F35F0E" w:rsidRDefault="00D45826" w:rsidP="00D45826">
      <w:r w:rsidRPr="00F35F0E">
        <w:t xml:space="preserve">In the case that the </w:t>
      </w:r>
      <w:r w:rsidRPr="00F35F0E">
        <w:rPr>
          <w:rFonts w:ascii="Courier New" w:hAnsi="Courier New" w:cs="Courier New"/>
          <w:i/>
        </w:rPr>
        <w:t>QName/Subtype Identifier Scheme</w:t>
      </w:r>
      <w:r w:rsidRPr="00F35F0E">
        <w:t xml:space="preserve"> is used, the complete format is: </w:t>
      </w:r>
    </w:p>
    <w:p w:rsidR="00D45826" w:rsidRPr="00F35F0E" w:rsidRDefault="00D45826" w:rsidP="00D45826">
      <w:pPr>
        <w:ind w:left="720"/>
        <w:rPr>
          <w:rFonts w:ascii="Courier New" w:hAnsi="Courier New" w:cs="Courier New"/>
          <w:i/>
        </w:rPr>
      </w:pPr>
      <w:commentRangeStart w:id="109"/>
      <w:r w:rsidRPr="00F35F0E">
        <w:rPr>
          <w:rFonts w:ascii="Courier New" w:hAnsi="Courier New" w:cs="Courier New"/>
          <w:i/>
        </w:rPr>
        <w:t>[{identifier scheme}::]{rootNamespace}::{documentElementLocalName}[##{Subtype identifier}]</w:t>
      </w:r>
      <w:commentRangeEnd w:id="109"/>
      <w:r w:rsidR="005F7062">
        <w:rPr>
          <w:rStyle w:val="Kommentarzeichen"/>
        </w:rPr>
        <w:commentReference w:id="109"/>
      </w:r>
    </w:p>
    <w:p w:rsidR="00D45826" w:rsidRPr="00F35F0E" w:rsidRDefault="00D45826" w:rsidP="00D45826"/>
    <w:p w:rsidR="00D45826" w:rsidRPr="00F35F0E" w:rsidRDefault="00D45826" w:rsidP="00D45826">
      <w:pPr>
        <w:rPr>
          <w:i/>
        </w:rPr>
      </w:pPr>
      <w:r w:rsidRPr="00F35F0E">
        <w:rPr>
          <w:i/>
        </w:rPr>
        <w:t>As a non-normative example, in the case of a UBL 2.1 invoice, this service can then be identified by:</w:t>
      </w:r>
    </w:p>
    <w:p w:rsidR="00D45826" w:rsidRPr="00F35F0E" w:rsidRDefault="00D45826" w:rsidP="00D45826">
      <w:pPr>
        <w:pStyle w:val="Listenabsatz"/>
        <w:numPr>
          <w:ilvl w:val="0"/>
          <w:numId w:val="47"/>
        </w:numPr>
        <w:rPr>
          <w:i/>
        </w:rPr>
      </w:pPr>
      <w:r w:rsidRPr="00F35F0E">
        <w:rPr>
          <w:b/>
          <w:i/>
        </w:rPr>
        <w:t>Identifier scheme:</w:t>
      </w:r>
      <w:r w:rsidRPr="00F35F0E">
        <w:rPr>
          <w:i/>
        </w:rPr>
        <w:t xml:space="preserve"> bdx-docid-qns</w:t>
      </w:r>
    </w:p>
    <w:p w:rsidR="00D45826" w:rsidRPr="00F35F0E" w:rsidRDefault="00D45826" w:rsidP="00D45826">
      <w:pPr>
        <w:pStyle w:val="Listenabsatz"/>
        <w:numPr>
          <w:ilvl w:val="0"/>
          <w:numId w:val="47"/>
        </w:numPr>
        <w:rPr>
          <w:i/>
        </w:rPr>
      </w:pPr>
      <w:r w:rsidRPr="00F35F0E">
        <w:rPr>
          <w:b/>
          <w:i/>
        </w:rPr>
        <w:t>Root namespace:</w:t>
      </w:r>
      <w:r w:rsidRPr="00F35F0E">
        <w:rPr>
          <w:i/>
        </w:rPr>
        <w:t xml:space="preserve"> urn:oasis:names:specification:ubl:schema:xsd:Invoice-2</w:t>
      </w:r>
    </w:p>
    <w:p w:rsidR="00D45826" w:rsidRPr="00F35F0E" w:rsidRDefault="00D45826" w:rsidP="00D45826">
      <w:pPr>
        <w:pStyle w:val="Listenabsatz"/>
        <w:numPr>
          <w:ilvl w:val="0"/>
          <w:numId w:val="47"/>
        </w:numPr>
        <w:rPr>
          <w:i/>
        </w:rPr>
      </w:pPr>
      <w:r w:rsidRPr="00F35F0E">
        <w:rPr>
          <w:b/>
          <w:i/>
        </w:rPr>
        <w:t>Document element local name:</w:t>
      </w:r>
      <w:r w:rsidRPr="00F35F0E">
        <w:rPr>
          <w:i/>
        </w:rPr>
        <w:t xml:space="preserve"> Invoice</w:t>
      </w:r>
    </w:p>
    <w:p w:rsidR="00D45826" w:rsidRPr="00F35F0E" w:rsidRDefault="00D45826" w:rsidP="00D45826">
      <w:pPr>
        <w:pStyle w:val="Listenabsatz"/>
        <w:numPr>
          <w:ilvl w:val="0"/>
          <w:numId w:val="47"/>
        </w:numPr>
        <w:rPr>
          <w:i/>
        </w:rPr>
      </w:pPr>
      <w:r w:rsidRPr="00F35F0E">
        <w:rPr>
          <w:b/>
          <w:i/>
        </w:rPr>
        <w:lastRenderedPageBreak/>
        <w:t>Subtype identifier:</w:t>
      </w:r>
      <w:r w:rsidRPr="00F35F0E">
        <w:rPr>
          <w:i/>
        </w:rPr>
        <w:t xml:space="preserve"> UBL-2.1 (since several versions of the Invoice schema may use the same namespace + document element name)</w:t>
      </w:r>
    </w:p>
    <w:p w:rsidR="00D45826" w:rsidRPr="00F35F0E" w:rsidRDefault="00D45826" w:rsidP="00D45826">
      <w:pPr>
        <w:rPr>
          <w:i/>
        </w:rPr>
      </w:pPr>
      <w:r w:rsidRPr="00F35F0E">
        <w:rPr>
          <w:i/>
        </w:rPr>
        <w:t>The service type identifier will then be:</w:t>
      </w:r>
    </w:p>
    <w:p w:rsidR="00D45826" w:rsidRPr="00F35F0E" w:rsidRDefault="00D45826" w:rsidP="00D45826">
      <w:pPr>
        <w:ind w:left="720"/>
        <w:rPr>
          <w:rFonts w:ascii="Courier New" w:hAnsi="Courier New" w:cs="Courier New"/>
          <w:i/>
        </w:rPr>
      </w:pPr>
      <w:r w:rsidRPr="00F35F0E">
        <w:rPr>
          <w:rFonts w:ascii="Courier New" w:hAnsi="Courier New" w:cs="Courier New"/>
          <w:i/>
        </w:rPr>
        <w:t>bdx-docid-qns::urn:oasis:names:specification:ubl:schema:xsd:Invoice-2::Invoice##UBL-2.1</w:t>
      </w:r>
    </w:p>
    <w:p w:rsidR="00D45826" w:rsidRPr="00F35F0E" w:rsidRDefault="00D45826" w:rsidP="00D45826">
      <w:pPr>
        <w:rPr>
          <w:i/>
        </w:rPr>
      </w:pPr>
      <w:r w:rsidRPr="00F35F0E">
        <w:rPr>
          <w:i/>
        </w:rPr>
        <w:t>Rules for parsing this identifier:</w:t>
      </w:r>
    </w:p>
    <w:p w:rsidR="00D45826" w:rsidRPr="00F35F0E" w:rsidRDefault="00D45826" w:rsidP="00D45826">
      <w:pPr>
        <w:pStyle w:val="Listenabsatz"/>
        <w:numPr>
          <w:ilvl w:val="0"/>
          <w:numId w:val="48"/>
        </w:numPr>
        <w:rPr>
          <w:i/>
        </w:rPr>
      </w:pPr>
      <w:r w:rsidRPr="00F35F0E">
        <w:rPr>
          <w:i/>
        </w:rPr>
        <w:t xml:space="preserve">The text up until the first </w:t>
      </w:r>
      <w:r w:rsidRPr="00F35F0E">
        <w:rPr>
          <w:rFonts w:ascii="Courier New" w:hAnsi="Courier New" w:cs="Courier New"/>
          <w:i/>
        </w:rPr>
        <w:t>::</w:t>
      </w:r>
      <w:r w:rsidRPr="00F35F0E">
        <w:rPr>
          <w:i/>
        </w:rPr>
        <w:t xml:space="preserve"> is the identifier scheme identifier</w:t>
      </w:r>
    </w:p>
    <w:p w:rsidR="00D45826" w:rsidRPr="00F35F0E" w:rsidRDefault="00D45826" w:rsidP="00D45826">
      <w:pPr>
        <w:pStyle w:val="Listenabsatz"/>
        <w:numPr>
          <w:ilvl w:val="0"/>
          <w:numId w:val="48"/>
        </w:numPr>
        <w:rPr>
          <w:i/>
        </w:rPr>
      </w:pPr>
      <w:r w:rsidRPr="00F35F0E">
        <w:rPr>
          <w:i/>
        </w:rPr>
        <w:t xml:space="preserve">The text before the next to last </w:t>
      </w:r>
      <w:r w:rsidRPr="00F35F0E">
        <w:rPr>
          <w:rFonts w:ascii="Courier New" w:hAnsi="Courier New" w:cs="Courier New"/>
          <w:i/>
        </w:rPr>
        <w:t>::</w:t>
      </w:r>
      <w:r w:rsidRPr="00F35F0E">
        <w:rPr>
          <w:i/>
        </w:rPr>
        <w:t xml:space="preserve"> and last </w:t>
      </w:r>
      <w:r w:rsidRPr="00F35F0E">
        <w:rPr>
          <w:rFonts w:ascii="Courier New" w:hAnsi="Courier New" w:cs="Courier New"/>
          <w:i/>
        </w:rPr>
        <w:t>::</w:t>
      </w:r>
      <w:r w:rsidRPr="00F35F0E">
        <w:rPr>
          <w:i/>
        </w:rPr>
        <w:t xml:space="preserve"> is the root namespace</w:t>
      </w:r>
    </w:p>
    <w:p w:rsidR="00D45826" w:rsidRPr="00F35F0E" w:rsidRDefault="00D45826" w:rsidP="00D45826">
      <w:pPr>
        <w:pStyle w:val="Listenabsatz"/>
        <w:numPr>
          <w:ilvl w:val="0"/>
          <w:numId w:val="48"/>
        </w:numPr>
        <w:rPr>
          <w:i/>
        </w:rPr>
      </w:pPr>
      <w:r w:rsidRPr="00F35F0E">
        <w:rPr>
          <w:i/>
        </w:rPr>
        <w:t xml:space="preserve">The text between the last occurrence of </w:t>
      </w:r>
      <w:r w:rsidRPr="00F35F0E">
        <w:rPr>
          <w:rFonts w:ascii="Courier New" w:hAnsi="Courier New" w:cs="Courier New"/>
          <w:i/>
        </w:rPr>
        <w:t>::</w:t>
      </w:r>
      <w:r w:rsidRPr="00F35F0E">
        <w:rPr>
          <w:i/>
        </w:rPr>
        <w:t xml:space="preserve"> and last occurrence of </w:t>
      </w:r>
      <w:r w:rsidRPr="00F35F0E">
        <w:rPr>
          <w:rFonts w:ascii="Courier New" w:hAnsi="Courier New" w:cs="Courier New"/>
          <w:i/>
        </w:rPr>
        <w:t>##</w:t>
      </w:r>
      <w:r w:rsidRPr="00F35F0E">
        <w:rPr>
          <w:i/>
        </w:rPr>
        <w:t xml:space="preserve"> OR end of the string is the document element local name</w:t>
      </w:r>
    </w:p>
    <w:p w:rsidR="00D45826" w:rsidRPr="00F35F0E" w:rsidRDefault="00D45826" w:rsidP="00D45826">
      <w:pPr>
        <w:pStyle w:val="Listenabsatz"/>
        <w:numPr>
          <w:ilvl w:val="0"/>
          <w:numId w:val="48"/>
        </w:numPr>
        <w:rPr>
          <w:i/>
        </w:rPr>
      </w:pPr>
      <w:r w:rsidRPr="00F35F0E">
        <w:rPr>
          <w:i/>
        </w:rPr>
        <w:t xml:space="preserve">The text following the first </w:t>
      </w:r>
      <w:r w:rsidRPr="00F35F0E">
        <w:rPr>
          <w:rFonts w:ascii="Courier New" w:hAnsi="Courier New" w:cs="Courier New"/>
          <w:i/>
        </w:rPr>
        <w:t>##</w:t>
      </w:r>
      <w:r w:rsidRPr="00F35F0E">
        <w:rPr>
          <w:i/>
        </w:rPr>
        <w:t xml:space="preserve"> after the document element local name </w:t>
      </w:r>
      <w:commentRangeStart w:id="110"/>
      <w:r w:rsidRPr="00F35F0E">
        <w:rPr>
          <w:i/>
        </w:rPr>
        <w:t>(if any)</w:t>
      </w:r>
      <w:commentRangeEnd w:id="110"/>
      <w:r w:rsidR="00C75ED4">
        <w:rPr>
          <w:rStyle w:val="Kommentarzeichen"/>
        </w:rPr>
        <w:commentReference w:id="110"/>
      </w:r>
      <w:r w:rsidRPr="00F35F0E">
        <w:rPr>
          <w:i/>
        </w:rPr>
        <w:t xml:space="preserve"> is the subtype identifier</w:t>
      </w:r>
    </w:p>
    <w:p w:rsidR="00D45826" w:rsidRPr="00F35F0E" w:rsidRDefault="00D45826" w:rsidP="00D45826">
      <w:r w:rsidRPr="00F35F0E">
        <w:t>This string MUST be percent encoded if used in an URL. In that case, the above identifier will then read as:</w:t>
      </w:r>
    </w:p>
    <w:p w:rsidR="00D45826" w:rsidRPr="00F35F0E" w:rsidRDefault="00D45826" w:rsidP="00D45826">
      <w:pPr>
        <w:ind w:left="720"/>
        <w:rPr>
          <w:rFonts w:ascii="Courier New" w:hAnsi="Courier New" w:cs="Courier New"/>
          <w:i/>
        </w:rPr>
      </w:pPr>
      <w:r w:rsidRPr="00F35F0E">
        <w:rPr>
          <w:rFonts w:ascii="Courier New" w:hAnsi="Courier New" w:cs="Courier New"/>
          <w:i/>
        </w:rPr>
        <w:t>bdx-docid-qns%3A%3Aurn%3Aoasis%3Anames%3Aspecification%3Aubl%3Aschema%3Axsd%3AInvoice-2%3A%3AInvoice%23%23UBL-2.1</w:t>
      </w:r>
    </w:p>
    <w:p w:rsidR="00D45826" w:rsidRPr="00F35F0E" w:rsidRDefault="00D45826" w:rsidP="00D45826">
      <w:r w:rsidRPr="00F35F0E">
        <w:t xml:space="preserve">Note the limitation that XML service types with the following characteristics MUST NOT be referenced using Service Metadata Publishing when using the </w:t>
      </w:r>
      <w:r w:rsidRPr="00F35F0E">
        <w:rPr>
          <w:rFonts w:ascii="Courier New" w:hAnsi="Courier New" w:cs="Courier New"/>
          <w:i/>
        </w:rPr>
        <w:t xml:space="preserve">QName/Subtype Identifier </w:t>
      </w:r>
      <w:r w:rsidRPr="00F35F0E">
        <w:t>scheme:</w:t>
      </w:r>
    </w:p>
    <w:p w:rsidR="00D45826" w:rsidRPr="00F35F0E" w:rsidRDefault="00D45826" w:rsidP="00D45826">
      <w:pPr>
        <w:pStyle w:val="Listenabsatz"/>
        <w:numPr>
          <w:ilvl w:val="0"/>
          <w:numId w:val="49"/>
        </w:numPr>
      </w:pPr>
      <w:r w:rsidRPr="00F35F0E">
        <w:t>Services with only local names (i.e. without namespaces)</w:t>
      </w:r>
    </w:p>
    <w:p w:rsidR="00D45826" w:rsidRPr="00F35F0E" w:rsidRDefault="00D45826" w:rsidP="00D45826">
      <w:pPr>
        <w:pStyle w:val="Listenabsatz"/>
        <w:numPr>
          <w:ilvl w:val="0"/>
          <w:numId w:val="49"/>
        </w:numPr>
      </w:pPr>
      <w:r w:rsidRPr="00F35F0E">
        <w:t>Services that need to be identified with a subtype identifier, and where the subtype part of the identifier does not correspond to a specific, mandatory attribute value or element value in the document that is based on XML Schema simple content.</w:t>
      </w:r>
    </w:p>
    <w:p w:rsidR="00D45826" w:rsidRPr="00F35F0E" w:rsidRDefault="00D45826" w:rsidP="00D45826">
      <w:pPr>
        <w:pStyle w:val="Listenabsatz"/>
        <w:numPr>
          <w:ilvl w:val="0"/>
          <w:numId w:val="49"/>
        </w:numPr>
      </w:pPr>
      <w:commentRangeStart w:id="111"/>
      <w:r w:rsidRPr="00F35F0E">
        <w:t xml:space="preserve">Services where the namespace URI contains </w:t>
      </w:r>
      <w:r w:rsidRPr="00F35F0E">
        <w:rPr>
          <w:rFonts w:ascii="Courier New" w:hAnsi="Courier New" w:cs="Courier New"/>
          <w:i/>
        </w:rPr>
        <w:t>::</w:t>
      </w:r>
      <w:r w:rsidRPr="00F35F0E">
        <w:t>.</w:t>
      </w:r>
      <w:commentRangeEnd w:id="111"/>
      <w:r w:rsidR="00C75ED4">
        <w:rPr>
          <w:rStyle w:val="Kommentarzeichen"/>
        </w:rPr>
        <w:commentReference w:id="111"/>
      </w:r>
    </w:p>
    <w:p w:rsidR="00D45826" w:rsidRPr="00F35F0E" w:rsidRDefault="00D45826" w:rsidP="00D45826"/>
    <w:p w:rsidR="00D45826" w:rsidRPr="00F35F0E" w:rsidRDefault="00D45826" w:rsidP="00D45826">
      <w:pPr>
        <w:pStyle w:val="berschrift1"/>
        <w:numPr>
          <w:ilvl w:val="0"/>
          <w:numId w:val="18"/>
        </w:numPr>
      </w:pPr>
      <w:bookmarkStart w:id="112" w:name="_Toc516678783"/>
      <w:bookmarkStart w:id="113" w:name="_Toc520123154"/>
      <w:r w:rsidRPr="00F35F0E">
        <w:lastRenderedPageBreak/>
        <w:t>Data Model</w:t>
      </w:r>
      <w:bookmarkEnd w:id="112"/>
      <w:bookmarkEnd w:id="113"/>
    </w:p>
    <w:p w:rsidR="00D45826" w:rsidRPr="00F35F0E" w:rsidRDefault="00D45826" w:rsidP="00D45826">
      <w:pPr>
        <w:pStyle w:val="berschrift2"/>
        <w:numPr>
          <w:ilvl w:val="1"/>
          <w:numId w:val="18"/>
        </w:numPr>
      </w:pPr>
      <w:bookmarkStart w:id="114" w:name="_Toc516678784"/>
      <w:bookmarkStart w:id="115" w:name="_Toc520123155"/>
      <w:r w:rsidRPr="00F35F0E">
        <w:t>Class diagram</w:t>
      </w:r>
      <w:bookmarkEnd w:id="114"/>
      <w:bookmarkEnd w:id="115"/>
    </w:p>
    <w:p w:rsidR="00D45826" w:rsidRPr="00F35F0E" w:rsidRDefault="00D45826" w:rsidP="00D45826">
      <w:r w:rsidRPr="00F35F0E">
        <w:t xml:space="preserve">The </w:t>
      </w:r>
      <w:r w:rsidR="00F75A57" w:rsidRPr="00F35F0E">
        <w:fldChar w:fldCharType="begin"/>
      </w:r>
      <w:r w:rsidRPr="00F35F0E">
        <w:instrText xml:space="preserve"> REF CCTS \h </w:instrText>
      </w:r>
      <w:r w:rsidR="00F75A57" w:rsidRPr="00F35F0E">
        <w:fldChar w:fldCharType="separate"/>
      </w:r>
      <w:r w:rsidRPr="00F35F0E">
        <w:rPr>
          <w:b/>
        </w:rPr>
        <w:t>[CCTS]</w:t>
      </w:r>
      <w:r w:rsidR="00F75A57" w:rsidRPr="00F35F0E">
        <w:fldChar w:fldCharType="end"/>
      </w:r>
      <w:r w:rsidRPr="00F35F0E">
        <w:t>-</w:t>
      </w:r>
      <w:del w:id="116" w:author="Philip Helger" w:date="2018-07-26T17:14:00Z">
        <w:r w:rsidRPr="00F35F0E" w:rsidDel="006D5DA5">
          <w:delText>modelled</w:delText>
        </w:r>
      </w:del>
      <w:ins w:id="117" w:author="Philip Helger" w:date="2018-07-26T17:14:00Z">
        <w:r w:rsidR="006D5DA5" w:rsidRPr="00F35F0E">
          <w:t>modeled</w:t>
        </w:r>
      </w:ins>
      <w:r w:rsidRPr="00F35F0E">
        <w:t xml:space="preserve"> classes of information in the SMP model and the relationships between them are depicted in the below class diagram:</w:t>
      </w:r>
    </w:p>
    <w:p w:rsidR="00D45826" w:rsidRPr="00F35F0E" w:rsidRDefault="00D45826" w:rsidP="00D45826"/>
    <w:p w:rsidR="00D45826" w:rsidRPr="00F35F0E" w:rsidRDefault="00D45826" w:rsidP="00D45826">
      <w:pPr>
        <w:keepNext/>
      </w:pPr>
      <w:r w:rsidRPr="00F35F0E">
        <w:rPr>
          <w:noProof/>
          <w:lang w:val="de-AT" w:eastAsia="de-AT"/>
        </w:rPr>
        <w:drawing>
          <wp:inline distT="0" distB="0" distL="0" distR="0">
            <wp:extent cx="5943600" cy="2959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P 2.0 CCTS classes.png"/>
                    <pic:cNvPicPr/>
                  </pic:nvPicPr>
                  <pic:blipFill>
                    <a:blip r:embed="rId68"/>
                    <a:stretch>
                      <a:fillRect/>
                    </a:stretch>
                  </pic:blipFill>
                  <pic:spPr>
                    <a:xfrm>
                      <a:off x="0" y="0"/>
                      <a:ext cx="5943600" cy="2959735"/>
                    </a:xfrm>
                    <a:prstGeom prst="rect">
                      <a:avLst/>
                    </a:prstGeom>
                  </pic:spPr>
                </pic:pic>
              </a:graphicData>
            </a:graphic>
          </wp:inline>
        </w:drawing>
      </w:r>
    </w:p>
    <w:p w:rsidR="00D45826" w:rsidRPr="00F35F0E" w:rsidRDefault="00D45826" w:rsidP="00D45826">
      <w:pPr>
        <w:pStyle w:val="Beschriftung"/>
      </w:pPr>
      <w:r w:rsidRPr="00F35F0E">
        <w:t xml:space="preserve">Fig </w:t>
      </w:r>
      <w:r w:rsidR="00F75A57" w:rsidRPr="00F35F0E">
        <w:rPr>
          <w:noProof/>
        </w:rPr>
        <w:fldChar w:fldCharType="begin"/>
      </w:r>
      <w:r w:rsidRPr="00F35F0E">
        <w:rPr>
          <w:noProof/>
        </w:rPr>
        <w:instrText xml:space="preserve"> SEQ Fig \* ARABIC </w:instrText>
      </w:r>
      <w:r w:rsidR="00F75A57" w:rsidRPr="00F35F0E">
        <w:rPr>
          <w:noProof/>
        </w:rPr>
        <w:fldChar w:fldCharType="separate"/>
      </w:r>
      <w:r w:rsidRPr="00F35F0E">
        <w:rPr>
          <w:noProof/>
        </w:rPr>
        <w:t>3</w:t>
      </w:r>
      <w:r w:rsidR="00F75A57" w:rsidRPr="00F35F0E">
        <w:rPr>
          <w:noProof/>
        </w:rPr>
        <w:fldChar w:fldCharType="end"/>
      </w:r>
      <w:r w:rsidRPr="00F35F0E">
        <w:t>: SMP class diagram</w:t>
      </w:r>
    </w:p>
    <w:p w:rsidR="00D45826" w:rsidRPr="00F35F0E" w:rsidRDefault="00D45826" w:rsidP="00D45826"/>
    <w:p w:rsidR="00D45826" w:rsidRPr="00F35F0E" w:rsidRDefault="00D45826" w:rsidP="00D45826">
      <w:r w:rsidRPr="00F35F0E">
        <w:t xml:space="preserve">OPTIONAL extensions MAY be introduced at every major entity to point (see section </w:t>
      </w:r>
      <w:r w:rsidR="00F75A57" w:rsidRPr="00F35F0E">
        <w:fldChar w:fldCharType="begin"/>
      </w:r>
      <w:r w:rsidRPr="00F35F0E">
        <w:instrText xml:space="preserve"> REF _Ref512665851 \r \h </w:instrText>
      </w:r>
      <w:r w:rsidR="00F75A57" w:rsidRPr="00F35F0E">
        <w:fldChar w:fldCharType="separate"/>
      </w:r>
      <w:r w:rsidRPr="00F35F0E">
        <w:t>4.4.1</w:t>
      </w:r>
      <w:r w:rsidR="00F75A57" w:rsidRPr="00F35F0E">
        <w:fldChar w:fldCharType="end"/>
      </w:r>
      <w:r w:rsidRPr="00F35F0E">
        <w:t xml:space="preserve"> for information about extensions). The relationship between the CCTS-modelled classes and the non-CCTS extensions are depicted in the below diagram:</w:t>
      </w:r>
    </w:p>
    <w:p w:rsidR="00D45826" w:rsidRPr="00F35F0E" w:rsidRDefault="00D45826" w:rsidP="00D45826"/>
    <w:p w:rsidR="00D45826" w:rsidRPr="00F35F0E" w:rsidRDefault="00D45826" w:rsidP="00D45826">
      <w:pPr>
        <w:keepNext/>
      </w:pPr>
      <w:r w:rsidRPr="00F35F0E">
        <w:rPr>
          <w:noProof/>
          <w:lang w:val="de-AT" w:eastAsia="de-AT"/>
        </w:rPr>
        <w:drawing>
          <wp:inline distT="0" distB="0" distL="0" distR="0">
            <wp:extent cx="3810000" cy="238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P 2.0 extension classes.png"/>
                    <pic:cNvPicPr/>
                  </pic:nvPicPr>
                  <pic:blipFill>
                    <a:blip r:embed="rId69"/>
                    <a:stretch>
                      <a:fillRect/>
                    </a:stretch>
                  </pic:blipFill>
                  <pic:spPr>
                    <a:xfrm>
                      <a:off x="0" y="0"/>
                      <a:ext cx="3810000" cy="2387600"/>
                    </a:xfrm>
                    <a:prstGeom prst="rect">
                      <a:avLst/>
                    </a:prstGeom>
                  </pic:spPr>
                </pic:pic>
              </a:graphicData>
            </a:graphic>
          </wp:inline>
        </w:drawing>
      </w:r>
    </w:p>
    <w:p w:rsidR="00D45826" w:rsidRPr="00F35F0E" w:rsidRDefault="00D45826" w:rsidP="00D45826">
      <w:pPr>
        <w:pStyle w:val="Beschriftung"/>
      </w:pPr>
      <w:r w:rsidRPr="00F35F0E">
        <w:t xml:space="preserve">Fig </w:t>
      </w:r>
      <w:r w:rsidR="00F75A57" w:rsidRPr="00F35F0E">
        <w:rPr>
          <w:noProof/>
        </w:rPr>
        <w:fldChar w:fldCharType="begin"/>
      </w:r>
      <w:r w:rsidRPr="00F35F0E">
        <w:rPr>
          <w:noProof/>
        </w:rPr>
        <w:instrText xml:space="preserve"> SEQ Fig \* ARABIC </w:instrText>
      </w:r>
      <w:r w:rsidR="00F75A57" w:rsidRPr="00F35F0E">
        <w:rPr>
          <w:noProof/>
        </w:rPr>
        <w:fldChar w:fldCharType="separate"/>
      </w:r>
      <w:r w:rsidRPr="00F35F0E">
        <w:rPr>
          <w:noProof/>
        </w:rPr>
        <w:t>4</w:t>
      </w:r>
      <w:r w:rsidR="00F75A57" w:rsidRPr="00F35F0E">
        <w:rPr>
          <w:noProof/>
        </w:rPr>
        <w:fldChar w:fldCharType="end"/>
      </w:r>
      <w:r w:rsidRPr="00F35F0E">
        <w:t>: SMP extensions class diagram</w:t>
      </w:r>
    </w:p>
    <w:p w:rsidR="00D45826" w:rsidRPr="00F35F0E" w:rsidRDefault="00D45826" w:rsidP="00D45826">
      <w:pPr>
        <w:pStyle w:val="berschrift2"/>
        <w:numPr>
          <w:ilvl w:val="1"/>
          <w:numId w:val="18"/>
        </w:numPr>
      </w:pPr>
      <w:bookmarkStart w:id="118" w:name="_Toc516678785"/>
      <w:bookmarkStart w:id="119" w:name="_Toc520123156"/>
      <w:r w:rsidRPr="00F35F0E">
        <w:lastRenderedPageBreak/>
        <w:t>CCTS and non-CCTS information</w:t>
      </w:r>
      <w:bookmarkEnd w:id="118"/>
      <w:bookmarkEnd w:id="119"/>
    </w:p>
    <w:p w:rsidR="00D45826" w:rsidRPr="00F35F0E" w:rsidRDefault="00D45826" w:rsidP="00D45826">
      <w:r w:rsidRPr="00F35F0E">
        <w:t>The information described in the SMP data model is documented in two parts:</w:t>
      </w:r>
    </w:p>
    <w:p w:rsidR="00D45826" w:rsidRPr="00F35F0E" w:rsidRDefault="00D45826" w:rsidP="00D45826">
      <w:r w:rsidRPr="00F35F0E">
        <w:t xml:space="preserve">The </w:t>
      </w:r>
      <w:r w:rsidR="00F75A57" w:rsidRPr="00F35F0E">
        <w:fldChar w:fldCharType="begin"/>
      </w:r>
      <w:r w:rsidRPr="00F35F0E">
        <w:instrText xml:space="preserve"> REF _Ref512282281 \h </w:instrText>
      </w:r>
      <w:r w:rsidR="00F75A57" w:rsidRPr="00F35F0E">
        <w:fldChar w:fldCharType="separate"/>
      </w:r>
      <w:r w:rsidRPr="00F35F0E">
        <w:t>Basic SMP information</w:t>
      </w:r>
      <w:r w:rsidR="00F75A57" w:rsidRPr="00F35F0E">
        <w:fldChar w:fldCharType="end"/>
      </w:r>
      <w:r w:rsidRPr="00F35F0E">
        <w:t xml:space="preserve"> related to ServiceGroup and ServiceMetadata as well as their underlying classes is modeled as CCTS classes.</w:t>
      </w:r>
    </w:p>
    <w:p w:rsidR="00D45826" w:rsidRPr="00F35F0E" w:rsidRDefault="00D45826" w:rsidP="00D45826">
      <w:r w:rsidRPr="00F35F0E">
        <w:t xml:space="preserve">Additional information related to extensions and signatures is not modeled as CCTS classes. Such information is realized in the schema expressions as additional document constraints and is documented in the </w:t>
      </w:r>
      <w:r w:rsidR="00F75A57" w:rsidRPr="00F35F0E">
        <w:fldChar w:fldCharType="begin"/>
      </w:r>
      <w:r w:rsidRPr="00F35F0E">
        <w:instrText xml:space="preserve"> REF _Ref512282550 \h </w:instrText>
      </w:r>
      <w:r w:rsidR="00F75A57" w:rsidRPr="00F35F0E">
        <w:fldChar w:fldCharType="separate"/>
      </w:r>
      <w:r w:rsidRPr="00F35F0E">
        <w:t>Additional SMP information</w:t>
      </w:r>
      <w:r w:rsidR="00F75A57" w:rsidRPr="00F35F0E">
        <w:fldChar w:fldCharType="end"/>
      </w:r>
      <w:r w:rsidRPr="00F35F0E">
        <w:t xml:space="preserve"> section.</w:t>
      </w:r>
    </w:p>
    <w:p w:rsidR="00D45826" w:rsidRPr="00F35F0E" w:rsidRDefault="00D45826" w:rsidP="00D45826">
      <w:pPr>
        <w:pStyle w:val="berschrift2"/>
        <w:numPr>
          <w:ilvl w:val="1"/>
          <w:numId w:val="18"/>
        </w:numPr>
      </w:pPr>
      <w:bookmarkStart w:id="120" w:name="_Ref512282281"/>
      <w:bookmarkStart w:id="121" w:name="_Toc516678786"/>
      <w:bookmarkStart w:id="122" w:name="_Toc520123157"/>
      <w:r w:rsidRPr="00F35F0E">
        <w:t>Basic SMP information</w:t>
      </w:r>
      <w:bookmarkEnd w:id="120"/>
      <w:bookmarkEnd w:id="121"/>
      <w:bookmarkEnd w:id="122"/>
    </w:p>
    <w:p w:rsidR="00D45826" w:rsidRPr="00F35F0E" w:rsidRDefault="00D45826" w:rsidP="00D45826">
      <w:pPr>
        <w:pStyle w:val="berschrift3"/>
        <w:numPr>
          <w:ilvl w:val="2"/>
          <w:numId w:val="18"/>
        </w:numPr>
      </w:pPr>
      <w:bookmarkStart w:id="123" w:name="_Toc516678787"/>
      <w:bookmarkStart w:id="124" w:name="_Toc520123158"/>
      <w:r w:rsidRPr="00F35F0E">
        <w:t>The ServiceGroup class</w:t>
      </w:r>
      <w:bookmarkEnd w:id="123"/>
      <w:bookmarkEnd w:id="124"/>
    </w:p>
    <w:p w:rsidR="00D45826" w:rsidRPr="00F35F0E" w:rsidRDefault="00D45826" w:rsidP="00D45826">
      <w:r w:rsidRPr="00F35F0E">
        <w:t>The CCTS-modeled objects in the ServiceGroup class are as follows:</w:t>
      </w:r>
    </w:p>
    <w:tbl>
      <w:tblPr>
        <w:tblW w:w="5000" w:type="pct"/>
        <w:tblLook w:val="06A0"/>
      </w:tblPr>
      <w:tblGrid>
        <w:gridCol w:w="2606"/>
        <w:gridCol w:w="1251"/>
        <w:gridCol w:w="5719"/>
      </w:tblGrid>
      <w:tr w:rsidR="00D45826" w:rsidRPr="00F35F0E" w:rsidTr="00D45826">
        <w:trPr>
          <w:tblHeader/>
        </w:trPr>
        <w:tc>
          <w:tcPr>
            <w:tcW w:w="1361" w:type="pct"/>
          </w:tcPr>
          <w:p w:rsidR="00D45826" w:rsidRPr="00F35F0E" w:rsidRDefault="00D45826" w:rsidP="00D45826">
            <w:pPr>
              <w:rPr>
                <w:b/>
              </w:rPr>
            </w:pPr>
            <w:r w:rsidRPr="00F35F0E">
              <w:rPr>
                <w:b/>
              </w:rPr>
              <w:t>Name</w:t>
            </w:r>
          </w:p>
          <w:p w:rsidR="00D45826" w:rsidRPr="00F35F0E" w:rsidRDefault="00D45826" w:rsidP="00D45826">
            <w:pPr>
              <w:rPr>
                <w:b/>
              </w:rPr>
            </w:pPr>
            <w:r w:rsidRPr="00F35F0E">
              <w:rPr>
                <w:b/>
              </w:rPr>
              <w:t>(Unqualified data type)</w:t>
            </w:r>
          </w:p>
        </w:tc>
        <w:tc>
          <w:tcPr>
            <w:tcW w:w="653" w:type="pct"/>
          </w:tcPr>
          <w:p w:rsidR="00D45826" w:rsidRPr="00F35F0E" w:rsidRDefault="00D45826" w:rsidP="00D45826">
            <w:pPr>
              <w:rPr>
                <w:b/>
              </w:rPr>
            </w:pPr>
            <w:r w:rsidRPr="00F35F0E">
              <w:rPr>
                <w:b/>
              </w:rPr>
              <w:t>Cardinality</w:t>
            </w:r>
          </w:p>
        </w:tc>
        <w:tc>
          <w:tcPr>
            <w:tcW w:w="2986" w:type="pct"/>
          </w:tcPr>
          <w:p w:rsidR="00D45826" w:rsidRPr="00F35F0E" w:rsidRDefault="00D45826" w:rsidP="00D45826">
            <w:pPr>
              <w:rPr>
                <w:b/>
              </w:rPr>
            </w:pPr>
            <w:r w:rsidRPr="00F35F0E">
              <w:rPr>
                <w:b/>
              </w:rPr>
              <w:t>Description</w:t>
            </w:r>
          </w:p>
        </w:tc>
      </w:tr>
      <w:tr w:rsidR="00D45826" w:rsidRPr="00F35F0E" w:rsidTr="00D45826">
        <w:tc>
          <w:tcPr>
            <w:tcW w:w="1361" w:type="pct"/>
          </w:tcPr>
          <w:p w:rsidR="00D45826" w:rsidRPr="00F35F0E" w:rsidRDefault="00D45826" w:rsidP="00D45826">
            <w:r w:rsidRPr="00F35F0E">
              <w:t>SMPExtensions</w:t>
            </w:r>
          </w:p>
        </w:tc>
        <w:tc>
          <w:tcPr>
            <w:tcW w:w="653" w:type="pct"/>
          </w:tcPr>
          <w:p w:rsidR="00D45826" w:rsidRPr="00F35F0E" w:rsidRDefault="00D45826" w:rsidP="00D45826">
            <w:r w:rsidRPr="00F35F0E">
              <w:t>0..1</w:t>
            </w:r>
          </w:p>
        </w:tc>
        <w:tc>
          <w:tcPr>
            <w:tcW w:w="2986" w:type="pct"/>
          </w:tcPr>
          <w:p w:rsidR="00D45826" w:rsidRPr="00F35F0E" w:rsidRDefault="00D45826" w:rsidP="00D45826">
            <w:r w:rsidRPr="00F35F0E">
              <w:t>A container for all extensions present at the ServiceGroup level.</w:t>
            </w:r>
          </w:p>
        </w:tc>
      </w:tr>
      <w:tr w:rsidR="00D45826" w:rsidRPr="00F35F0E" w:rsidTr="00D45826">
        <w:tc>
          <w:tcPr>
            <w:tcW w:w="1361" w:type="pct"/>
          </w:tcPr>
          <w:p w:rsidR="00D45826" w:rsidRPr="00F35F0E" w:rsidRDefault="00D45826" w:rsidP="00D45826">
            <w:r w:rsidRPr="00F35F0E">
              <w:t>SMPVersionID</w:t>
            </w:r>
          </w:p>
          <w:p w:rsidR="00D45826" w:rsidRPr="00F35F0E" w:rsidRDefault="00D45826" w:rsidP="00D45826">
            <w:r w:rsidRPr="00F35F0E">
              <w:t>(Identifier)</w:t>
            </w:r>
          </w:p>
        </w:tc>
        <w:tc>
          <w:tcPr>
            <w:tcW w:w="653" w:type="pct"/>
          </w:tcPr>
          <w:p w:rsidR="00D45826" w:rsidRPr="00F35F0E" w:rsidRDefault="00D45826" w:rsidP="00D45826">
            <w:r w:rsidRPr="00F35F0E">
              <w:t>1..1</w:t>
            </w:r>
          </w:p>
        </w:tc>
        <w:tc>
          <w:tcPr>
            <w:tcW w:w="2986" w:type="pct"/>
          </w:tcPr>
          <w:p w:rsidR="00D45826" w:rsidRPr="00F35F0E" w:rsidRDefault="00D45826" w:rsidP="00D45826">
            <w:r w:rsidRPr="00F35F0E">
              <w:t>The version of the Service Metadata Publishing specification in use. For SMP 2.0, this value MUST be set to “2.0”.</w:t>
            </w:r>
          </w:p>
        </w:tc>
      </w:tr>
      <w:tr w:rsidR="00D45826" w:rsidRPr="00F35F0E" w:rsidTr="00D45826">
        <w:tc>
          <w:tcPr>
            <w:tcW w:w="1361" w:type="pct"/>
          </w:tcPr>
          <w:p w:rsidR="00D45826" w:rsidRPr="00F35F0E" w:rsidRDefault="00D45826" w:rsidP="00D45826">
            <w:r w:rsidRPr="00F35F0E">
              <w:t>ParticipantID</w:t>
            </w:r>
          </w:p>
          <w:p w:rsidR="00D45826" w:rsidRPr="00F35F0E" w:rsidRDefault="00D45826" w:rsidP="00D45826">
            <w:r w:rsidRPr="00F35F0E">
              <w:t>(Identifier)</w:t>
            </w:r>
          </w:p>
        </w:tc>
        <w:tc>
          <w:tcPr>
            <w:tcW w:w="653" w:type="pct"/>
          </w:tcPr>
          <w:p w:rsidR="00D45826" w:rsidRPr="00F35F0E" w:rsidRDefault="00D45826" w:rsidP="00D45826">
            <w:r w:rsidRPr="00F35F0E">
              <w:t>1..1</w:t>
            </w:r>
          </w:p>
        </w:tc>
        <w:tc>
          <w:tcPr>
            <w:tcW w:w="2986" w:type="pct"/>
          </w:tcPr>
          <w:p w:rsidR="00D45826" w:rsidRPr="00F35F0E" w:rsidRDefault="00D45826" w:rsidP="00D45826">
            <w:r w:rsidRPr="00F35F0E">
              <w:t>Represents a business level endpoint key that uniquely identifies a Participant in the network. Examples of identifiers are company registration and VAT numbers, DUNS numbers, GLN numbers, email addresses etc.</w:t>
            </w:r>
          </w:p>
          <w:p w:rsidR="00D45826" w:rsidRPr="00F35F0E" w:rsidRDefault="00D45826" w:rsidP="00D45826">
            <w:r w:rsidRPr="00F35F0E">
              <w:t xml:space="preserve">See section </w:t>
            </w:r>
            <w:r w:rsidR="00F75A57" w:rsidRPr="00F35F0E">
              <w:fldChar w:fldCharType="begin"/>
            </w:r>
            <w:r w:rsidRPr="00F35F0E">
              <w:instrText xml:space="preserve"> REF _Ref512344730 \r \h </w:instrText>
            </w:r>
            <w:r w:rsidR="00F75A57" w:rsidRPr="00F35F0E">
              <w:fldChar w:fldCharType="separate"/>
            </w:r>
            <w:r w:rsidRPr="00F35F0E">
              <w:t>3.5</w:t>
            </w:r>
            <w:r w:rsidR="00F75A57" w:rsidRPr="00F35F0E">
              <w:fldChar w:fldCharType="end"/>
            </w:r>
            <w:r w:rsidRPr="00F35F0E">
              <w:t xml:space="preserve"> of this specification for information on this data type.</w:t>
            </w:r>
          </w:p>
        </w:tc>
      </w:tr>
      <w:tr w:rsidR="00D45826" w:rsidRPr="00F35F0E" w:rsidTr="00D45826">
        <w:tc>
          <w:tcPr>
            <w:tcW w:w="1361" w:type="pct"/>
          </w:tcPr>
          <w:p w:rsidR="00D45826" w:rsidRPr="00F35F0E" w:rsidRDefault="00D45826" w:rsidP="00D45826">
            <w:r w:rsidRPr="00F35F0E">
              <w:t>ServiceReference</w:t>
            </w:r>
          </w:p>
          <w:p w:rsidR="00D45826" w:rsidRPr="00F35F0E" w:rsidRDefault="00D45826" w:rsidP="00D45826">
            <w:r w:rsidRPr="00F35F0E">
              <w:t>(ServiceReference class)</w:t>
            </w:r>
          </w:p>
        </w:tc>
        <w:tc>
          <w:tcPr>
            <w:tcW w:w="653" w:type="pct"/>
          </w:tcPr>
          <w:p w:rsidR="00D45826" w:rsidRPr="00F35F0E" w:rsidRDefault="00D45826" w:rsidP="00D45826">
            <w:r w:rsidRPr="00F35F0E">
              <w:t>0..n</w:t>
            </w:r>
          </w:p>
        </w:tc>
        <w:tc>
          <w:tcPr>
            <w:tcW w:w="2986" w:type="pct"/>
          </w:tcPr>
          <w:p w:rsidR="00D45826" w:rsidRPr="00F35F0E" w:rsidRDefault="00D45826" w:rsidP="00D45826">
            <w:r w:rsidRPr="00F35F0E">
              <w:t>The ServiceReference structure holds a list of references to ServiceMetadata structures. From this list, a sender can follow the references to get each ServiceMetadata structure.</w:t>
            </w:r>
          </w:p>
        </w:tc>
      </w:tr>
    </w:tbl>
    <w:p w:rsidR="00D45826" w:rsidRPr="00F35F0E" w:rsidRDefault="00D45826" w:rsidP="00D45826">
      <w:pPr>
        <w:pStyle w:val="berschrift3"/>
        <w:numPr>
          <w:ilvl w:val="2"/>
          <w:numId w:val="18"/>
        </w:numPr>
      </w:pPr>
      <w:bookmarkStart w:id="125" w:name="_Toc516678788"/>
      <w:bookmarkStart w:id="126" w:name="_Toc520123159"/>
      <w:r w:rsidRPr="00F35F0E">
        <w:t>The ServiceMetadata class</w:t>
      </w:r>
      <w:bookmarkEnd w:id="125"/>
      <w:bookmarkEnd w:id="126"/>
    </w:p>
    <w:p w:rsidR="00D45826" w:rsidRPr="00F35F0E" w:rsidRDefault="00D45826" w:rsidP="00D45826">
      <w:r w:rsidRPr="00F35F0E">
        <w:t>The CCTS-modeled objects in the ServiceMetadata class are as follows:</w:t>
      </w:r>
    </w:p>
    <w:tbl>
      <w:tblPr>
        <w:tblW w:w="5000" w:type="pct"/>
        <w:tblLook w:val="06A0"/>
      </w:tblPr>
      <w:tblGrid>
        <w:gridCol w:w="1704"/>
        <w:gridCol w:w="1164"/>
        <w:gridCol w:w="6708"/>
      </w:tblGrid>
      <w:tr w:rsidR="00D45826" w:rsidRPr="00F35F0E" w:rsidTr="00D45826">
        <w:trPr>
          <w:tblHeader/>
        </w:trPr>
        <w:tc>
          <w:tcPr>
            <w:tcW w:w="1330" w:type="pct"/>
          </w:tcPr>
          <w:p w:rsidR="00D45826" w:rsidRPr="00F35F0E" w:rsidRDefault="00D45826" w:rsidP="00D45826">
            <w:pPr>
              <w:rPr>
                <w:b/>
              </w:rPr>
            </w:pPr>
            <w:r w:rsidRPr="00F35F0E">
              <w:rPr>
                <w:b/>
              </w:rPr>
              <w:t>Name</w:t>
            </w:r>
          </w:p>
          <w:p w:rsidR="00D45826" w:rsidRPr="00F35F0E" w:rsidRDefault="00D45826" w:rsidP="00D45826">
            <w:pPr>
              <w:rPr>
                <w:b/>
              </w:rPr>
            </w:pPr>
            <w:r w:rsidRPr="00F35F0E">
              <w:rPr>
                <w:b/>
              </w:rPr>
              <w:t>(Unqualified data type)</w:t>
            </w:r>
          </w:p>
        </w:tc>
        <w:tc>
          <w:tcPr>
            <w:tcW w:w="687" w:type="pct"/>
          </w:tcPr>
          <w:p w:rsidR="00D45826" w:rsidRPr="00F35F0E" w:rsidRDefault="00D45826" w:rsidP="00D45826">
            <w:pPr>
              <w:rPr>
                <w:b/>
              </w:rPr>
            </w:pPr>
            <w:r w:rsidRPr="00F35F0E">
              <w:rPr>
                <w:b/>
              </w:rPr>
              <w:t>Cardinality</w:t>
            </w:r>
          </w:p>
        </w:tc>
        <w:tc>
          <w:tcPr>
            <w:tcW w:w="2983" w:type="pct"/>
          </w:tcPr>
          <w:p w:rsidR="00D45826" w:rsidRPr="00F35F0E" w:rsidRDefault="00D45826" w:rsidP="00D45826">
            <w:pPr>
              <w:rPr>
                <w:b/>
              </w:rPr>
            </w:pPr>
            <w:r w:rsidRPr="00F35F0E">
              <w:rPr>
                <w:b/>
              </w:rPr>
              <w:t>Description</w:t>
            </w:r>
          </w:p>
        </w:tc>
      </w:tr>
      <w:tr w:rsidR="00D45826" w:rsidRPr="00F35F0E" w:rsidTr="00D45826">
        <w:tc>
          <w:tcPr>
            <w:tcW w:w="1330" w:type="pct"/>
          </w:tcPr>
          <w:p w:rsidR="00D45826" w:rsidRPr="00F35F0E" w:rsidRDefault="00D45826" w:rsidP="00D45826">
            <w:r w:rsidRPr="00F35F0E">
              <w:t>SMPExtensions</w:t>
            </w:r>
          </w:p>
        </w:tc>
        <w:tc>
          <w:tcPr>
            <w:tcW w:w="687" w:type="pct"/>
          </w:tcPr>
          <w:p w:rsidR="00D45826" w:rsidRPr="00F35F0E" w:rsidRDefault="00D45826" w:rsidP="00D45826">
            <w:r w:rsidRPr="00F35F0E">
              <w:t>0..1</w:t>
            </w:r>
          </w:p>
        </w:tc>
        <w:tc>
          <w:tcPr>
            <w:tcW w:w="2983" w:type="pct"/>
          </w:tcPr>
          <w:p w:rsidR="00D45826" w:rsidRPr="00F35F0E" w:rsidRDefault="00D45826" w:rsidP="00D45826">
            <w:r w:rsidRPr="00F35F0E">
              <w:t>A container for all extensions present at the ServiceMetadata level.</w:t>
            </w:r>
          </w:p>
        </w:tc>
      </w:tr>
      <w:tr w:rsidR="00D45826" w:rsidRPr="00F35F0E" w:rsidTr="00D45826">
        <w:tc>
          <w:tcPr>
            <w:tcW w:w="1330" w:type="pct"/>
          </w:tcPr>
          <w:p w:rsidR="00D45826" w:rsidRPr="00F35F0E" w:rsidRDefault="00D45826" w:rsidP="00D45826">
            <w:r w:rsidRPr="00F35F0E">
              <w:t>SMPVersionID</w:t>
            </w:r>
          </w:p>
          <w:p w:rsidR="00D45826" w:rsidRPr="00F35F0E" w:rsidRDefault="00D45826" w:rsidP="00D45826">
            <w:r w:rsidRPr="00F35F0E">
              <w:t>(Identifier)</w:t>
            </w:r>
          </w:p>
        </w:tc>
        <w:tc>
          <w:tcPr>
            <w:tcW w:w="687" w:type="pct"/>
          </w:tcPr>
          <w:p w:rsidR="00D45826" w:rsidRPr="00F35F0E" w:rsidRDefault="00D45826" w:rsidP="00D45826">
            <w:r w:rsidRPr="00F35F0E">
              <w:t>1..1</w:t>
            </w:r>
          </w:p>
        </w:tc>
        <w:tc>
          <w:tcPr>
            <w:tcW w:w="2983" w:type="pct"/>
          </w:tcPr>
          <w:p w:rsidR="00D45826" w:rsidRPr="00F35F0E" w:rsidRDefault="00D45826" w:rsidP="00D45826">
            <w:r w:rsidRPr="00F35F0E">
              <w:t>The version of the Service Metadata Publishing specification in use. For SMP 2.0, this value MUST be set to “2.0”.</w:t>
            </w:r>
          </w:p>
        </w:tc>
      </w:tr>
      <w:tr w:rsidR="00D45826" w:rsidRPr="00F35F0E" w:rsidTr="00D45826">
        <w:tc>
          <w:tcPr>
            <w:tcW w:w="1330" w:type="pct"/>
          </w:tcPr>
          <w:p w:rsidR="00D45826" w:rsidRPr="00F35F0E" w:rsidRDefault="00D45826" w:rsidP="00D45826">
            <w:r w:rsidRPr="00F35F0E">
              <w:t>ParticipantID</w:t>
            </w:r>
          </w:p>
          <w:p w:rsidR="00D45826" w:rsidRPr="00F35F0E" w:rsidRDefault="00D45826" w:rsidP="00D45826">
            <w:r w:rsidRPr="00F35F0E">
              <w:t>(Identifier)</w:t>
            </w:r>
          </w:p>
        </w:tc>
        <w:tc>
          <w:tcPr>
            <w:tcW w:w="687" w:type="pct"/>
          </w:tcPr>
          <w:p w:rsidR="00D45826" w:rsidRPr="00F35F0E" w:rsidRDefault="00D45826" w:rsidP="00D45826">
            <w:r w:rsidRPr="00F35F0E">
              <w:t>1..1</w:t>
            </w:r>
          </w:p>
        </w:tc>
        <w:tc>
          <w:tcPr>
            <w:tcW w:w="2983" w:type="pct"/>
          </w:tcPr>
          <w:p w:rsidR="00D45826" w:rsidRPr="00F35F0E" w:rsidRDefault="00D45826" w:rsidP="00D45826">
            <w:r w:rsidRPr="00F35F0E">
              <w:t>Represents a business level endpoint key that uniquely identifies a Participant in the network. Examples of identifiers are company registration and VAT numbers, DUNS numbers, GLN numbers, email addresses etc.</w:t>
            </w:r>
          </w:p>
          <w:p w:rsidR="00D45826" w:rsidRPr="00F35F0E" w:rsidRDefault="00D45826" w:rsidP="00D45826">
            <w:r w:rsidRPr="00F35F0E">
              <w:t xml:space="preserve">See section </w:t>
            </w:r>
            <w:r w:rsidR="00F75A57" w:rsidRPr="00F35F0E">
              <w:fldChar w:fldCharType="begin"/>
            </w:r>
            <w:r w:rsidRPr="00F35F0E">
              <w:instrText xml:space="preserve"> REF _Ref512315616 \r \h </w:instrText>
            </w:r>
            <w:r w:rsidR="00F75A57" w:rsidRPr="00F35F0E">
              <w:fldChar w:fldCharType="separate"/>
            </w:r>
            <w:r w:rsidRPr="00F35F0E">
              <w:t>3.5</w:t>
            </w:r>
            <w:r w:rsidR="00F75A57" w:rsidRPr="00F35F0E">
              <w:fldChar w:fldCharType="end"/>
            </w:r>
            <w:r w:rsidRPr="00F35F0E">
              <w:t xml:space="preserve"> of this specification for information on this data type.</w:t>
            </w:r>
          </w:p>
        </w:tc>
      </w:tr>
      <w:tr w:rsidR="00D45826" w:rsidRPr="00F35F0E" w:rsidTr="00D45826">
        <w:tc>
          <w:tcPr>
            <w:tcW w:w="1330" w:type="pct"/>
          </w:tcPr>
          <w:p w:rsidR="00D45826" w:rsidRPr="00F35F0E" w:rsidRDefault="00D45826" w:rsidP="00D45826">
            <w:r w:rsidRPr="00F35F0E">
              <w:t>ServiceID</w:t>
            </w:r>
          </w:p>
          <w:p w:rsidR="00D45826" w:rsidRPr="00F35F0E" w:rsidRDefault="00D45826" w:rsidP="00D45826">
            <w:r w:rsidRPr="00F35F0E">
              <w:t>(Identifier)</w:t>
            </w:r>
          </w:p>
        </w:tc>
        <w:tc>
          <w:tcPr>
            <w:tcW w:w="687" w:type="pct"/>
          </w:tcPr>
          <w:p w:rsidR="00D45826" w:rsidRPr="00F35F0E" w:rsidRDefault="00D45826" w:rsidP="00D45826">
            <w:r w:rsidRPr="00F35F0E">
              <w:t>1..1</w:t>
            </w:r>
          </w:p>
        </w:tc>
        <w:tc>
          <w:tcPr>
            <w:tcW w:w="2983" w:type="pct"/>
          </w:tcPr>
          <w:p w:rsidR="00D45826" w:rsidRPr="00F35F0E" w:rsidRDefault="00D45826" w:rsidP="00D45826">
            <w:r w:rsidRPr="00F35F0E">
              <w:t xml:space="preserve">A service identifier representing a specific service or document type. </w:t>
            </w:r>
            <w:commentRangeStart w:id="127"/>
            <w:r w:rsidRPr="00F35F0E">
              <w:t>In the case of a UBL 2.1 invoice document,</w:t>
            </w:r>
            <w:commentRangeEnd w:id="127"/>
            <w:r w:rsidR="006D5DA5">
              <w:rPr>
                <w:rStyle w:val="Kommentarzeichen"/>
              </w:rPr>
              <w:commentReference w:id="127"/>
            </w:r>
            <w:r w:rsidRPr="00F35F0E">
              <w:t xml:space="preserve"> this would be</w:t>
            </w:r>
          </w:p>
          <w:p w:rsidR="00D45826" w:rsidRPr="00F35F0E" w:rsidRDefault="00D45826" w:rsidP="00D45826">
            <w:pPr>
              <w:ind w:left="720"/>
            </w:pPr>
            <w:commentRangeStart w:id="128"/>
            <w:r w:rsidRPr="00F35F0E">
              <w:rPr>
                <w:rFonts w:ascii="Courier New" w:hAnsi="Courier New" w:cs="Courier New"/>
              </w:rPr>
              <w:t>urn:oasis:names:specification:ubl:schema:xsd:Inv</w:t>
            </w:r>
            <w:r w:rsidRPr="00F35F0E">
              <w:rPr>
                <w:rFonts w:ascii="Courier New" w:hAnsi="Courier New" w:cs="Courier New"/>
              </w:rPr>
              <w:lastRenderedPageBreak/>
              <w:t>oice-2::Invoice##UBL-2.1</w:t>
            </w:r>
            <w:commentRangeEnd w:id="128"/>
            <w:r w:rsidR="006D5DA5">
              <w:rPr>
                <w:rStyle w:val="Kommentarzeichen"/>
              </w:rPr>
              <w:commentReference w:id="128"/>
            </w:r>
          </w:p>
          <w:p w:rsidR="00D45826" w:rsidRPr="00F35F0E" w:rsidRDefault="00D45826" w:rsidP="00D45826">
            <w:r w:rsidRPr="00F35F0E">
              <w:t xml:space="preserve">See section </w:t>
            </w:r>
            <w:r w:rsidR="00F75A57" w:rsidRPr="00F35F0E">
              <w:fldChar w:fldCharType="begin"/>
            </w:r>
            <w:r w:rsidRPr="00F35F0E">
              <w:instrText xml:space="preserve"> REF _Ref512315566 \r \h </w:instrText>
            </w:r>
            <w:r w:rsidR="00F75A57" w:rsidRPr="00F35F0E">
              <w:fldChar w:fldCharType="separate"/>
            </w:r>
            <w:r w:rsidRPr="00F35F0E">
              <w:t>3.6</w:t>
            </w:r>
            <w:r w:rsidR="00F75A57" w:rsidRPr="00F35F0E">
              <w:fldChar w:fldCharType="end"/>
            </w:r>
            <w:r w:rsidRPr="00F35F0E">
              <w:t xml:space="preserve"> of this specification for information on this data type.</w:t>
            </w:r>
          </w:p>
        </w:tc>
      </w:tr>
      <w:tr w:rsidR="00D45826" w:rsidRPr="00F35F0E" w:rsidTr="00D45826">
        <w:tc>
          <w:tcPr>
            <w:tcW w:w="1330" w:type="pct"/>
          </w:tcPr>
          <w:p w:rsidR="00D45826" w:rsidRPr="00F35F0E" w:rsidRDefault="00D45826" w:rsidP="00D45826">
            <w:r w:rsidRPr="00F35F0E">
              <w:lastRenderedPageBreak/>
              <w:t>ProcessMetadata</w:t>
            </w:r>
          </w:p>
          <w:p w:rsidR="00D45826" w:rsidRPr="00F35F0E" w:rsidRDefault="00D45826" w:rsidP="00D45826">
            <w:r w:rsidRPr="00F35F0E">
              <w:t>(ProcessMetadata class)</w:t>
            </w:r>
          </w:p>
        </w:tc>
        <w:tc>
          <w:tcPr>
            <w:tcW w:w="687" w:type="pct"/>
          </w:tcPr>
          <w:p w:rsidR="00D45826" w:rsidRPr="00F35F0E" w:rsidRDefault="00D45826" w:rsidP="00D45826">
            <w:r w:rsidRPr="00F35F0E">
              <w:t>1..n</w:t>
            </w:r>
          </w:p>
        </w:tc>
        <w:tc>
          <w:tcPr>
            <w:tcW w:w="2983" w:type="pct"/>
          </w:tcPr>
          <w:p w:rsidR="00D45826" w:rsidRPr="00F35F0E" w:rsidRDefault="00D45826" w:rsidP="00D45826">
            <w:r w:rsidRPr="00F35F0E">
              <w:t>Metadata containing information about how to locate the network endpoint for the given Participant.</w:t>
            </w:r>
          </w:p>
        </w:tc>
      </w:tr>
    </w:tbl>
    <w:p w:rsidR="00D45826" w:rsidRPr="00F35F0E" w:rsidRDefault="00D45826" w:rsidP="00D45826">
      <w:pPr>
        <w:pStyle w:val="berschrift3"/>
        <w:numPr>
          <w:ilvl w:val="2"/>
          <w:numId w:val="18"/>
        </w:numPr>
      </w:pPr>
      <w:bookmarkStart w:id="129" w:name="_Toc516678789"/>
      <w:bookmarkStart w:id="130" w:name="_Toc520123160"/>
      <w:r w:rsidRPr="00F35F0E">
        <w:t>The ServiceReference class</w:t>
      </w:r>
      <w:bookmarkEnd w:id="129"/>
      <w:bookmarkEnd w:id="130"/>
    </w:p>
    <w:p w:rsidR="00D45826" w:rsidRPr="00F35F0E" w:rsidRDefault="00D45826" w:rsidP="00D45826">
      <w:r w:rsidRPr="00F35F0E">
        <w:t>The CCTS-modeled objects in the ServiceReference class are as follows:</w:t>
      </w:r>
    </w:p>
    <w:tbl>
      <w:tblPr>
        <w:tblW w:w="5000" w:type="pct"/>
        <w:tblLook w:val="06A0"/>
      </w:tblPr>
      <w:tblGrid>
        <w:gridCol w:w="1539"/>
        <w:gridCol w:w="1185"/>
        <w:gridCol w:w="6852"/>
      </w:tblGrid>
      <w:tr w:rsidR="00D45826" w:rsidRPr="00F35F0E" w:rsidTr="00D45826">
        <w:trPr>
          <w:tblHeader/>
        </w:trPr>
        <w:tc>
          <w:tcPr>
            <w:tcW w:w="800" w:type="pct"/>
          </w:tcPr>
          <w:p w:rsidR="00D45826" w:rsidRPr="00F35F0E" w:rsidRDefault="00D45826" w:rsidP="00D45826">
            <w:pPr>
              <w:rPr>
                <w:b/>
              </w:rPr>
            </w:pPr>
            <w:r w:rsidRPr="00F35F0E">
              <w:rPr>
                <w:b/>
              </w:rPr>
              <w:t>Name</w:t>
            </w:r>
          </w:p>
          <w:p w:rsidR="00D45826" w:rsidRPr="00F35F0E" w:rsidRDefault="00D45826" w:rsidP="00D45826">
            <w:pPr>
              <w:rPr>
                <w:b/>
              </w:rPr>
            </w:pPr>
            <w:r w:rsidRPr="00F35F0E">
              <w:rPr>
                <w:b/>
              </w:rPr>
              <w:t>(Unqualified data type)</w:t>
            </w:r>
          </w:p>
        </w:tc>
        <w:tc>
          <w:tcPr>
            <w:tcW w:w="614" w:type="pct"/>
          </w:tcPr>
          <w:p w:rsidR="00D45826" w:rsidRPr="00F35F0E" w:rsidRDefault="00D45826" w:rsidP="00D45826">
            <w:pPr>
              <w:rPr>
                <w:b/>
              </w:rPr>
            </w:pPr>
            <w:r w:rsidRPr="00F35F0E">
              <w:rPr>
                <w:b/>
              </w:rPr>
              <w:t>Cardinality</w:t>
            </w:r>
          </w:p>
        </w:tc>
        <w:tc>
          <w:tcPr>
            <w:tcW w:w="3586" w:type="pct"/>
          </w:tcPr>
          <w:p w:rsidR="00D45826" w:rsidRPr="00F35F0E" w:rsidRDefault="00D45826" w:rsidP="00D45826">
            <w:pPr>
              <w:rPr>
                <w:b/>
              </w:rPr>
            </w:pPr>
            <w:r w:rsidRPr="00F35F0E">
              <w:rPr>
                <w:b/>
              </w:rPr>
              <w:t>Description</w:t>
            </w:r>
          </w:p>
        </w:tc>
      </w:tr>
      <w:tr w:rsidR="00D45826" w:rsidRPr="00F35F0E" w:rsidTr="00D45826">
        <w:tc>
          <w:tcPr>
            <w:tcW w:w="800" w:type="pct"/>
          </w:tcPr>
          <w:p w:rsidR="00D45826" w:rsidRPr="00F35F0E" w:rsidRDefault="00D45826" w:rsidP="00D45826">
            <w:r w:rsidRPr="00F35F0E">
              <w:t>SMPExtensions</w:t>
            </w:r>
          </w:p>
        </w:tc>
        <w:tc>
          <w:tcPr>
            <w:tcW w:w="614" w:type="pct"/>
          </w:tcPr>
          <w:p w:rsidR="00D45826" w:rsidRPr="00F35F0E" w:rsidRDefault="00D45826" w:rsidP="00D45826">
            <w:r w:rsidRPr="00F35F0E">
              <w:t>0..1</w:t>
            </w:r>
          </w:p>
        </w:tc>
        <w:tc>
          <w:tcPr>
            <w:tcW w:w="3586" w:type="pct"/>
          </w:tcPr>
          <w:p w:rsidR="00D45826" w:rsidRPr="00F35F0E" w:rsidRDefault="00D45826" w:rsidP="00D45826">
            <w:r w:rsidRPr="00F35F0E">
              <w:t>A container for all extensions present at the ServiceReference level.</w:t>
            </w:r>
          </w:p>
        </w:tc>
      </w:tr>
      <w:tr w:rsidR="00D45826" w:rsidRPr="00F35F0E" w:rsidTr="00D45826">
        <w:tc>
          <w:tcPr>
            <w:tcW w:w="800" w:type="pct"/>
          </w:tcPr>
          <w:p w:rsidR="00D45826" w:rsidRPr="00F35F0E" w:rsidRDefault="00D45826" w:rsidP="00D45826">
            <w:r w:rsidRPr="00F35F0E">
              <w:t>ID</w:t>
            </w:r>
          </w:p>
          <w:p w:rsidR="00D45826" w:rsidRPr="00F35F0E" w:rsidRDefault="00D45826" w:rsidP="00D45826">
            <w:r w:rsidRPr="00F35F0E">
              <w:t>(Identifier)</w:t>
            </w:r>
          </w:p>
        </w:tc>
        <w:tc>
          <w:tcPr>
            <w:tcW w:w="614" w:type="pct"/>
          </w:tcPr>
          <w:p w:rsidR="00D45826" w:rsidRPr="00F35F0E" w:rsidRDefault="00D45826" w:rsidP="00D45826">
            <w:r w:rsidRPr="00F35F0E">
              <w:t>1..1</w:t>
            </w:r>
          </w:p>
        </w:tc>
        <w:tc>
          <w:tcPr>
            <w:tcW w:w="3586" w:type="pct"/>
          </w:tcPr>
          <w:p w:rsidR="00D45826" w:rsidRPr="00F35F0E" w:rsidRDefault="00D45826" w:rsidP="00D45826">
            <w:r w:rsidRPr="00F35F0E">
              <w:t xml:space="preserve">A service identifier representing a specific service or document type. </w:t>
            </w:r>
            <w:commentRangeStart w:id="131"/>
            <w:r w:rsidRPr="00F35F0E">
              <w:t>In the case of a UBL 2.1 invoice document</w:t>
            </w:r>
            <w:commentRangeEnd w:id="131"/>
            <w:r w:rsidR="006D5DA5">
              <w:rPr>
                <w:rStyle w:val="Kommentarzeichen"/>
              </w:rPr>
              <w:commentReference w:id="131"/>
            </w:r>
            <w:r w:rsidRPr="00F35F0E">
              <w:t>, this would be</w:t>
            </w:r>
          </w:p>
          <w:p w:rsidR="00D45826" w:rsidRPr="00F35F0E" w:rsidRDefault="00D45826" w:rsidP="00D45826">
            <w:pPr>
              <w:ind w:left="720"/>
            </w:pPr>
            <w:r w:rsidRPr="00F35F0E">
              <w:rPr>
                <w:rFonts w:ascii="Courier New" w:hAnsi="Courier New" w:cs="Courier New"/>
              </w:rPr>
              <w:t>urn:oasis:names:specification:ubl:schema:xsd:Invoice-2::Invoice##UBL-2.1</w:t>
            </w:r>
          </w:p>
          <w:p w:rsidR="00D45826" w:rsidRPr="00F35F0E" w:rsidRDefault="00D45826" w:rsidP="00D45826">
            <w:r w:rsidRPr="00F35F0E">
              <w:t xml:space="preserve">See section </w:t>
            </w:r>
            <w:r w:rsidR="00F75A57" w:rsidRPr="00F35F0E">
              <w:fldChar w:fldCharType="begin"/>
            </w:r>
            <w:r w:rsidRPr="00F35F0E">
              <w:instrText xml:space="preserve"> REF _Ref512315566 \r \h </w:instrText>
            </w:r>
            <w:r w:rsidR="00F75A57" w:rsidRPr="00F35F0E">
              <w:fldChar w:fldCharType="separate"/>
            </w:r>
            <w:r w:rsidRPr="00F35F0E">
              <w:t>3.6</w:t>
            </w:r>
            <w:r w:rsidR="00F75A57" w:rsidRPr="00F35F0E">
              <w:fldChar w:fldCharType="end"/>
            </w:r>
            <w:r w:rsidRPr="00F35F0E">
              <w:t xml:space="preserve"> of this specification for information on this data type.</w:t>
            </w:r>
          </w:p>
        </w:tc>
      </w:tr>
      <w:tr w:rsidR="00D45826" w:rsidRPr="00F35F0E" w:rsidTr="00D45826">
        <w:tc>
          <w:tcPr>
            <w:tcW w:w="800" w:type="pct"/>
          </w:tcPr>
          <w:p w:rsidR="00D45826" w:rsidRPr="00F35F0E" w:rsidRDefault="00D45826" w:rsidP="00D45826">
            <w:r w:rsidRPr="00F35F0E">
              <w:t>Process</w:t>
            </w:r>
          </w:p>
          <w:p w:rsidR="00D45826" w:rsidRPr="00F35F0E" w:rsidRDefault="00D45826" w:rsidP="00D45826">
            <w:r w:rsidRPr="00F35F0E">
              <w:t>(Process class)</w:t>
            </w:r>
          </w:p>
        </w:tc>
        <w:tc>
          <w:tcPr>
            <w:tcW w:w="614" w:type="pct"/>
          </w:tcPr>
          <w:p w:rsidR="00D45826" w:rsidRPr="00F35F0E" w:rsidRDefault="00D45826" w:rsidP="00D45826">
            <w:r w:rsidRPr="00F35F0E">
              <w:t>0..n</w:t>
            </w:r>
          </w:p>
        </w:tc>
        <w:tc>
          <w:tcPr>
            <w:tcW w:w="3586" w:type="pct"/>
          </w:tcPr>
          <w:p w:rsidR="00D45826" w:rsidRPr="00F35F0E" w:rsidRDefault="00D45826" w:rsidP="00D45826">
            <w:r w:rsidRPr="00F35F0E">
              <w:t>Information about the process of which the service of the participant is a part.</w:t>
            </w:r>
          </w:p>
        </w:tc>
      </w:tr>
    </w:tbl>
    <w:p w:rsidR="00D45826" w:rsidRPr="00F35F0E" w:rsidRDefault="00D45826" w:rsidP="00D45826">
      <w:pPr>
        <w:pStyle w:val="berschrift3"/>
        <w:numPr>
          <w:ilvl w:val="2"/>
          <w:numId w:val="18"/>
        </w:numPr>
      </w:pPr>
      <w:bookmarkStart w:id="132" w:name="_Toc516678790"/>
      <w:bookmarkStart w:id="133" w:name="_Toc520123161"/>
      <w:r w:rsidRPr="00F35F0E">
        <w:t>The ProcessMetadata class</w:t>
      </w:r>
      <w:bookmarkEnd w:id="132"/>
      <w:bookmarkEnd w:id="133"/>
    </w:p>
    <w:p w:rsidR="00D45826" w:rsidRPr="00F35F0E" w:rsidRDefault="00D45826" w:rsidP="00D45826">
      <w:r w:rsidRPr="00F35F0E">
        <w:t>ProcessMetadata MUST have as a child element either a Redirect element or one or more Endpoint elements. The ProcessMetadata MUST NOT contain an Endpoint element and a Redirect element at the same time.</w:t>
      </w:r>
    </w:p>
    <w:p w:rsidR="00D45826" w:rsidRPr="00F35F0E" w:rsidRDefault="00D45826" w:rsidP="00D45826">
      <w:r w:rsidRPr="00F35F0E">
        <w:t>The CCTS-modeled objects in the ProcessMetadata class are as follows:</w:t>
      </w:r>
    </w:p>
    <w:tbl>
      <w:tblPr>
        <w:tblW w:w="5000" w:type="pct"/>
        <w:tblLook w:val="06A0"/>
      </w:tblPr>
      <w:tblGrid>
        <w:gridCol w:w="2608"/>
        <w:gridCol w:w="1251"/>
        <w:gridCol w:w="5717"/>
      </w:tblGrid>
      <w:tr w:rsidR="00D45826" w:rsidRPr="00F35F0E" w:rsidTr="00D45826">
        <w:trPr>
          <w:tblHeader/>
        </w:trPr>
        <w:tc>
          <w:tcPr>
            <w:tcW w:w="1362" w:type="pct"/>
          </w:tcPr>
          <w:p w:rsidR="00D45826" w:rsidRPr="00F35F0E" w:rsidRDefault="00D45826" w:rsidP="00D45826">
            <w:pPr>
              <w:rPr>
                <w:b/>
              </w:rPr>
            </w:pPr>
            <w:r w:rsidRPr="00F35F0E">
              <w:rPr>
                <w:b/>
              </w:rPr>
              <w:t>Name</w:t>
            </w:r>
          </w:p>
          <w:p w:rsidR="00D45826" w:rsidRPr="00F35F0E" w:rsidRDefault="00D45826" w:rsidP="00D45826">
            <w:pPr>
              <w:rPr>
                <w:b/>
              </w:rPr>
            </w:pPr>
            <w:r w:rsidRPr="00F35F0E">
              <w:rPr>
                <w:b/>
              </w:rPr>
              <w:t>(Unqualified data type)</w:t>
            </w:r>
          </w:p>
        </w:tc>
        <w:tc>
          <w:tcPr>
            <w:tcW w:w="653" w:type="pct"/>
          </w:tcPr>
          <w:p w:rsidR="00D45826" w:rsidRPr="00F35F0E" w:rsidRDefault="00D45826" w:rsidP="00D45826">
            <w:pPr>
              <w:rPr>
                <w:b/>
              </w:rPr>
            </w:pPr>
            <w:r w:rsidRPr="00F35F0E">
              <w:rPr>
                <w:b/>
              </w:rPr>
              <w:t>Cardinality</w:t>
            </w:r>
          </w:p>
        </w:tc>
        <w:tc>
          <w:tcPr>
            <w:tcW w:w="2985" w:type="pct"/>
          </w:tcPr>
          <w:p w:rsidR="00D45826" w:rsidRPr="00F35F0E" w:rsidRDefault="00D45826" w:rsidP="00D45826">
            <w:pPr>
              <w:rPr>
                <w:b/>
              </w:rPr>
            </w:pPr>
            <w:r w:rsidRPr="00F35F0E">
              <w:rPr>
                <w:b/>
              </w:rPr>
              <w:t>Description</w:t>
            </w:r>
          </w:p>
        </w:tc>
      </w:tr>
      <w:tr w:rsidR="00D45826" w:rsidRPr="00F35F0E" w:rsidTr="00D45826">
        <w:tc>
          <w:tcPr>
            <w:tcW w:w="1362" w:type="pct"/>
          </w:tcPr>
          <w:p w:rsidR="00D45826" w:rsidRPr="00F35F0E" w:rsidRDefault="00D45826" w:rsidP="00D45826">
            <w:r w:rsidRPr="00F35F0E">
              <w:t>SMPExtensions</w:t>
            </w:r>
          </w:p>
        </w:tc>
        <w:tc>
          <w:tcPr>
            <w:tcW w:w="653" w:type="pct"/>
          </w:tcPr>
          <w:p w:rsidR="00D45826" w:rsidRPr="00F35F0E" w:rsidRDefault="00D45826" w:rsidP="00D45826">
            <w:r w:rsidRPr="00F35F0E">
              <w:t>0..1</w:t>
            </w:r>
          </w:p>
        </w:tc>
        <w:tc>
          <w:tcPr>
            <w:tcW w:w="2985" w:type="pct"/>
          </w:tcPr>
          <w:p w:rsidR="00D45826" w:rsidRPr="00F35F0E" w:rsidRDefault="00D45826" w:rsidP="00D45826">
            <w:r w:rsidRPr="00F35F0E">
              <w:t>A container for all extensions present at the ProcessMetadata level.</w:t>
            </w:r>
          </w:p>
        </w:tc>
      </w:tr>
      <w:tr w:rsidR="00D45826" w:rsidRPr="00F35F0E" w:rsidTr="00D45826">
        <w:tc>
          <w:tcPr>
            <w:tcW w:w="1362" w:type="pct"/>
          </w:tcPr>
          <w:p w:rsidR="00D45826" w:rsidRPr="00F35F0E" w:rsidRDefault="00D45826" w:rsidP="00D45826">
            <w:r w:rsidRPr="00F35F0E">
              <w:t>Endpoint</w:t>
            </w:r>
          </w:p>
          <w:p w:rsidR="00D45826" w:rsidRPr="00F35F0E" w:rsidRDefault="00D45826" w:rsidP="00D45826">
            <w:r w:rsidRPr="00F35F0E">
              <w:t>(Endpoint class)</w:t>
            </w:r>
          </w:p>
        </w:tc>
        <w:tc>
          <w:tcPr>
            <w:tcW w:w="653" w:type="pct"/>
          </w:tcPr>
          <w:p w:rsidR="00D45826" w:rsidRPr="00F35F0E" w:rsidRDefault="00D45826" w:rsidP="00D45826">
            <w:r w:rsidRPr="00F35F0E">
              <w:t>0..n</w:t>
            </w:r>
          </w:p>
        </w:tc>
        <w:tc>
          <w:tcPr>
            <w:tcW w:w="2985" w:type="pct"/>
          </w:tcPr>
          <w:p w:rsidR="00D45826" w:rsidRPr="00F35F0E" w:rsidRDefault="00D45826" w:rsidP="00D45826">
            <w:r w:rsidRPr="00F35F0E">
              <w:t>The Endpoint element contains information about the network endpoint of the Participant.</w:t>
            </w:r>
          </w:p>
        </w:tc>
      </w:tr>
      <w:tr w:rsidR="00D45826" w:rsidRPr="00F35F0E" w:rsidTr="00D45826">
        <w:tc>
          <w:tcPr>
            <w:tcW w:w="1362" w:type="pct"/>
          </w:tcPr>
          <w:p w:rsidR="00D45826" w:rsidRPr="00F35F0E" w:rsidRDefault="00D45826" w:rsidP="00D45826">
            <w:r w:rsidRPr="00F35F0E">
              <w:t>Redirect</w:t>
            </w:r>
          </w:p>
          <w:p w:rsidR="00D45826" w:rsidRPr="00F35F0E" w:rsidRDefault="00D45826" w:rsidP="00D45826">
            <w:r w:rsidRPr="00F35F0E">
              <w:t>(Redirect class)</w:t>
            </w:r>
          </w:p>
        </w:tc>
        <w:tc>
          <w:tcPr>
            <w:tcW w:w="653" w:type="pct"/>
          </w:tcPr>
          <w:p w:rsidR="00D45826" w:rsidRPr="00F35F0E" w:rsidRDefault="00D45826" w:rsidP="00D45826">
            <w:r w:rsidRPr="00F35F0E">
              <w:t>0..1</w:t>
            </w:r>
          </w:p>
        </w:tc>
        <w:tc>
          <w:tcPr>
            <w:tcW w:w="2985" w:type="pct"/>
          </w:tcPr>
          <w:p w:rsidR="00D45826" w:rsidRPr="00F35F0E" w:rsidRDefault="00D45826" w:rsidP="00D45826">
            <w:r w:rsidRPr="00F35F0E">
              <w:t>The presence of a Redirect element indicates that a client MUST follow the URL in the PublisherURI element of the Redirect class.</w:t>
            </w:r>
          </w:p>
        </w:tc>
      </w:tr>
    </w:tbl>
    <w:p w:rsidR="00D45826" w:rsidRPr="00F35F0E" w:rsidRDefault="00D45826" w:rsidP="00D45826">
      <w:pPr>
        <w:pStyle w:val="berschrift3"/>
        <w:numPr>
          <w:ilvl w:val="2"/>
          <w:numId w:val="18"/>
        </w:numPr>
      </w:pPr>
      <w:bookmarkStart w:id="134" w:name="_Toc516678791"/>
      <w:bookmarkStart w:id="135" w:name="_Toc520123162"/>
      <w:r w:rsidRPr="00F35F0E">
        <w:t>The Process class</w:t>
      </w:r>
      <w:bookmarkEnd w:id="134"/>
      <w:bookmarkEnd w:id="135"/>
    </w:p>
    <w:p w:rsidR="00D45826" w:rsidRPr="00F35F0E" w:rsidRDefault="00D45826" w:rsidP="00D45826">
      <w:r w:rsidRPr="00F35F0E">
        <w:t>The CCTS-modeled objects in the Process class are as follows:</w:t>
      </w:r>
    </w:p>
    <w:tbl>
      <w:tblPr>
        <w:tblW w:w="5000" w:type="pct"/>
        <w:tblLook w:val="06A0"/>
      </w:tblPr>
      <w:tblGrid>
        <w:gridCol w:w="2582"/>
        <w:gridCol w:w="1250"/>
        <w:gridCol w:w="5744"/>
      </w:tblGrid>
      <w:tr w:rsidR="00D45826" w:rsidRPr="00F35F0E" w:rsidTr="00D45826">
        <w:trPr>
          <w:tblHeader/>
        </w:trPr>
        <w:tc>
          <w:tcPr>
            <w:tcW w:w="1351" w:type="pct"/>
          </w:tcPr>
          <w:p w:rsidR="00D45826" w:rsidRPr="00F35F0E" w:rsidRDefault="00D45826" w:rsidP="00D45826">
            <w:pPr>
              <w:rPr>
                <w:b/>
              </w:rPr>
            </w:pPr>
            <w:r w:rsidRPr="00F35F0E">
              <w:rPr>
                <w:b/>
              </w:rPr>
              <w:lastRenderedPageBreak/>
              <w:t>Name</w:t>
            </w:r>
          </w:p>
          <w:p w:rsidR="00D45826" w:rsidRPr="00F35F0E" w:rsidRDefault="00D45826" w:rsidP="00D45826">
            <w:pPr>
              <w:rPr>
                <w:b/>
              </w:rPr>
            </w:pPr>
            <w:r w:rsidRPr="00F35F0E">
              <w:rPr>
                <w:b/>
              </w:rPr>
              <w:t>(Unqualified data type)</w:t>
            </w:r>
          </w:p>
        </w:tc>
        <w:tc>
          <w:tcPr>
            <w:tcW w:w="648" w:type="pct"/>
          </w:tcPr>
          <w:p w:rsidR="00D45826" w:rsidRPr="00F35F0E" w:rsidRDefault="00D45826" w:rsidP="00D45826">
            <w:pPr>
              <w:rPr>
                <w:b/>
              </w:rPr>
            </w:pPr>
            <w:r w:rsidRPr="00F35F0E">
              <w:rPr>
                <w:b/>
              </w:rPr>
              <w:t>Cardinality</w:t>
            </w:r>
          </w:p>
        </w:tc>
        <w:tc>
          <w:tcPr>
            <w:tcW w:w="3001" w:type="pct"/>
          </w:tcPr>
          <w:p w:rsidR="00D45826" w:rsidRPr="00F35F0E" w:rsidRDefault="00D45826" w:rsidP="00D45826">
            <w:pPr>
              <w:rPr>
                <w:b/>
              </w:rPr>
            </w:pPr>
            <w:r w:rsidRPr="00F35F0E">
              <w:rPr>
                <w:b/>
              </w:rPr>
              <w:t>Description</w:t>
            </w:r>
          </w:p>
        </w:tc>
      </w:tr>
      <w:tr w:rsidR="00D45826" w:rsidRPr="00F35F0E" w:rsidTr="00D45826">
        <w:tc>
          <w:tcPr>
            <w:tcW w:w="1351" w:type="pct"/>
          </w:tcPr>
          <w:p w:rsidR="00D45826" w:rsidRPr="00F35F0E" w:rsidRDefault="00D45826" w:rsidP="00D45826">
            <w:r w:rsidRPr="00F35F0E">
              <w:t>SMPExtensions</w:t>
            </w:r>
          </w:p>
        </w:tc>
        <w:tc>
          <w:tcPr>
            <w:tcW w:w="648" w:type="pct"/>
          </w:tcPr>
          <w:p w:rsidR="00D45826" w:rsidRPr="00F35F0E" w:rsidRDefault="00D45826" w:rsidP="00D45826">
            <w:r w:rsidRPr="00F35F0E">
              <w:t>0..1</w:t>
            </w:r>
          </w:p>
        </w:tc>
        <w:tc>
          <w:tcPr>
            <w:tcW w:w="3001" w:type="pct"/>
          </w:tcPr>
          <w:p w:rsidR="00D45826" w:rsidRPr="00F35F0E" w:rsidRDefault="00D45826" w:rsidP="00D45826">
            <w:r w:rsidRPr="00F35F0E">
              <w:t>A container for all extensions present at the Process level.</w:t>
            </w:r>
          </w:p>
        </w:tc>
      </w:tr>
      <w:tr w:rsidR="00D45826" w:rsidRPr="00F35F0E" w:rsidTr="00D45826">
        <w:tc>
          <w:tcPr>
            <w:tcW w:w="1351" w:type="pct"/>
          </w:tcPr>
          <w:p w:rsidR="00D45826" w:rsidRPr="00F35F0E" w:rsidRDefault="00D45826" w:rsidP="00D45826">
            <w:r w:rsidRPr="00F35F0E">
              <w:t>ID</w:t>
            </w:r>
          </w:p>
          <w:p w:rsidR="00D45826" w:rsidRPr="00F35F0E" w:rsidRDefault="00D45826" w:rsidP="00D45826">
            <w:r w:rsidRPr="00F35F0E">
              <w:t>(Identifier)</w:t>
            </w:r>
          </w:p>
        </w:tc>
        <w:tc>
          <w:tcPr>
            <w:tcW w:w="648" w:type="pct"/>
          </w:tcPr>
          <w:p w:rsidR="00D45826" w:rsidRPr="00F35F0E" w:rsidRDefault="00D45826" w:rsidP="00D45826">
            <w:r w:rsidRPr="00F35F0E">
              <w:t>1..1</w:t>
            </w:r>
          </w:p>
        </w:tc>
        <w:tc>
          <w:tcPr>
            <w:tcW w:w="3001" w:type="pct"/>
          </w:tcPr>
          <w:p w:rsidR="00D45826" w:rsidRPr="00F35F0E" w:rsidRDefault="00D45826" w:rsidP="00D45826">
            <w:r w:rsidRPr="00F35F0E">
              <w:t>The identifier of the process.</w:t>
            </w:r>
          </w:p>
          <w:p w:rsidR="00D45826" w:rsidRPr="00F35F0E" w:rsidRDefault="00D45826" w:rsidP="00D45826">
            <w:r w:rsidRPr="00F35F0E">
              <w:t>A process is identified by a string that is defined outside of this specification. For example, the CEN workshop on Business Interoperability Interfaces (BII) has chosen to indicate a UBL-based ”simple procurement” process (or ”profile” in UBL terminology) with the identifier “BII07”, and a UBL-based basic invoice exchange profile with the identifier “BII04”.</w:t>
            </w:r>
          </w:p>
          <w:p w:rsidR="00D45826" w:rsidRPr="00F35F0E" w:rsidRDefault="00D45826" w:rsidP="00D45826">
            <w:r w:rsidRPr="00F35F0E">
              <w:t>A process identifier specification a policy MAY define its own requirements for case sensitivity handling. Unless defined differently in such specification or policy, the process identifier MUST be treated as case insensitive.</w:t>
            </w:r>
          </w:p>
        </w:tc>
      </w:tr>
      <w:tr w:rsidR="00D45826" w:rsidRPr="00F35F0E" w:rsidTr="00D45826">
        <w:tc>
          <w:tcPr>
            <w:tcW w:w="1351" w:type="pct"/>
          </w:tcPr>
          <w:p w:rsidR="00D45826" w:rsidRPr="00F35F0E" w:rsidRDefault="00D45826" w:rsidP="00D45826">
            <w:r w:rsidRPr="00F35F0E">
              <w:t>RoleID</w:t>
            </w:r>
          </w:p>
          <w:p w:rsidR="00D45826" w:rsidRPr="00F35F0E" w:rsidRDefault="00D45826" w:rsidP="00D45826">
            <w:r w:rsidRPr="00F35F0E">
              <w:t>(Identifier)</w:t>
            </w:r>
          </w:p>
        </w:tc>
        <w:tc>
          <w:tcPr>
            <w:tcW w:w="648" w:type="pct"/>
          </w:tcPr>
          <w:p w:rsidR="00D45826" w:rsidRPr="00F35F0E" w:rsidRDefault="00D45826" w:rsidP="00D45826">
            <w:r w:rsidRPr="00F35F0E">
              <w:t>0..n</w:t>
            </w:r>
          </w:p>
        </w:tc>
        <w:tc>
          <w:tcPr>
            <w:tcW w:w="3001" w:type="pct"/>
          </w:tcPr>
          <w:p w:rsidR="00D45826" w:rsidRPr="00F35F0E" w:rsidRDefault="00D45826" w:rsidP="00D45826">
            <w:r w:rsidRPr="00F35F0E">
              <w:t>May be used to indicate the role of the participant in a process where more than two roles are defined or where distinguishing implicit roles based on service identifier is not possible.</w:t>
            </w:r>
          </w:p>
        </w:tc>
      </w:tr>
    </w:tbl>
    <w:p w:rsidR="00D45826" w:rsidRPr="00F35F0E" w:rsidRDefault="00D45826" w:rsidP="00D45826">
      <w:pPr>
        <w:pStyle w:val="berschrift3"/>
        <w:numPr>
          <w:ilvl w:val="2"/>
          <w:numId w:val="18"/>
        </w:numPr>
      </w:pPr>
      <w:bookmarkStart w:id="136" w:name="_Toc516678792"/>
      <w:bookmarkStart w:id="137" w:name="_Toc520123163"/>
      <w:r w:rsidRPr="00F35F0E">
        <w:t>The Endpoint class</w:t>
      </w:r>
      <w:bookmarkEnd w:id="136"/>
      <w:bookmarkEnd w:id="137"/>
    </w:p>
    <w:p w:rsidR="00D45826" w:rsidRPr="00F35F0E" w:rsidRDefault="00D45826" w:rsidP="00D45826">
      <w:r w:rsidRPr="00F35F0E">
        <w:t>The CCTS-modeled objects in the Endpoint class are as follows:</w:t>
      </w:r>
    </w:p>
    <w:tbl>
      <w:tblPr>
        <w:tblW w:w="5000" w:type="pct"/>
        <w:tblLook w:val="06A0"/>
      </w:tblPr>
      <w:tblGrid>
        <w:gridCol w:w="2582"/>
        <w:gridCol w:w="1250"/>
        <w:gridCol w:w="5744"/>
      </w:tblGrid>
      <w:tr w:rsidR="00D45826" w:rsidRPr="00F35F0E" w:rsidTr="00D45826">
        <w:trPr>
          <w:tblHeader/>
        </w:trPr>
        <w:tc>
          <w:tcPr>
            <w:tcW w:w="1351" w:type="pct"/>
          </w:tcPr>
          <w:p w:rsidR="00D45826" w:rsidRPr="00F35F0E" w:rsidRDefault="00D45826" w:rsidP="00D45826">
            <w:pPr>
              <w:rPr>
                <w:b/>
              </w:rPr>
            </w:pPr>
            <w:r w:rsidRPr="00F35F0E">
              <w:rPr>
                <w:b/>
              </w:rPr>
              <w:t>Name</w:t>
            </w:r>
          </w:p>
          <w:p w:rsidR="00D45826" w:rsidRPr="00F35F0E" w:rsidRDefault="00D45826" w:rsidP="00D45826">
            <w:pPr>
              <w:rPr>
                <w:b/>
              </w:rPr>
            </w:pPr>
            <w:r w:rsidRPr="00F35F0E">
              <w:rPr>
                <w:b/>
              </w:rPr>
              <w:t>(Unqualified data type)</w:t>
            </w:r>
          </w:p>
        </w:tc>
        <w:tc>
          <w:tcPr>
            <w:tcW w:w="648" w:type="pct"/>
          </w:tcPr>
          <w:p w:rsidR="00D45826" w:rsidRPr="00F35F0E" w:rsidRDefault="00D45826" w:rsidP="00D45826">
            <w:pPr>
              <w:rPr>
                <w:b/>
              </w:rPr>
            </w:pPr>
            <w:r w:rsidRPr="00F35F0E">
              <w:rPr>
                <w:b/>
              </w:rPr>
              <w:t>Cardinality</w:t>
            </w:r>
          </w:p>
        </w:tc>
        <w:tc>
          <w:tcPr>
            <w:tcW w:w="3001" w:type="pct"/>
          </w:tcPr>
          <w:p w:rsidR="00D45826" w:rsidRPr="00F35F0E" w:rsidRDefault="00D45826" w:rsidP="00D45826">
            <w:pPr>
              <w:rPr>
                <w:b/>
              </w:rPr>
            </w:pPr>
            <w:r w:rsidRPr="00F35F0E">
              <w:rPr>
                <w:b/>
              </w:rPr>
              <w:t>Description</w:t>
            </w:r>
          </w:p>
        </w:tc>
      </w:tr>
      <w:tr w:rsidR="00D45826" w:rsidRPr="00F35F0E" w:rsidTr="00D45826">
        <w:tc>
          <w:tcPr>
            <w:tcW w:w="1351" w:type="pct"/>
          </w:tcPr>
          <w:p w:rsidR="00D45826" w:rsidRPr="00F35F0E" w:rsidRDefault="00D45826" w:rsidP="00D45826">
            <w:r w:rsidRPr="00F35F0E">
              <w:t>SMPExtensions</w:t>
            </w:r>
          </w:p>
        </w:tc>
        <w:tc>
          <w:tcPr>
            <w:tcW w:w="648" w:type="pct"/>
          </w:tcPr>
          <w:p w:rsidR="00D45826" w:rsidRPr="00F35F0E" w:rsidRDefault="00D45826" w:rsidP="00D45826">
            <w:r w:rsidRPr="00F35F0E">
              <w:t>0..1</w:t>
            </w:r>
          </w:p>
        </w:tc>
        <w:tc>
          <w:tcPr>
            <w:tcW w:w="3001" w:type="pct"/>
          </w:tcPr>
          <w:p w:rsidR="00D45826" w:rsidRPr="00F35F0E" w:rsidRDefault="00D45826" w:rsidP="00D45826">
            <w:r w:rsidRPr="00F35F0E">
              <w:t>A container for all extensions present at the Endpoint level.</w:t>
            </w:r>
          </w:p>
        </w:tc>
      </w:tr>
      <w:tr w:rsidR="00D45826" w:rsidRPr="00F35F0E" w:rsidTr="00D45826">
        <w:tc>
          <w:tcPr>
            <w:tcW w:w="1351" w:type="pct"/>
          </w:tcPr>
          <w:p w:rsidR="00D45826" w:rsidRPr="00F35F0E" w:rsidRDefault="00D45826" w:rsidP="00D45826">
            <w:r w:rsidRPr="00F35F0E">
              <w:t>TransportProfileID</w:t>
            </w:r>
          </w:p>
          <w:p w:rsidR="00D45826" w:rsidRPr="00F35F0E" w:rsidRDefault="00D45826" w:rsidP="00D45826">
            <w:r w:rsidRPr="00F35F0E">
              <w:t>(Identifier)</w:t>
            </w:r>
          </w:p>
        </w:tc>
        <w:tc>
          <w:tcPr>
            <w:tcW w:w="648" w:type="pct"/>
          </w:tcPr>
          <w:p w:rsidR="00D45826" w:rsidRPr="00F35F0E" w:rsidRDefault="00D45826" w:rsidP="00D45826">
            <w:r w:rsidRPr="00F35F0E">
              <w:t>1..1</w:t>
            </w:r>
          </w:p>
        </w:tc>
        <w:tc>
          <w:tcPr>
            <w:tcW w:w="3001" w:type="pct"/>
          </w:tcPr>
          <w:p w:rsidR="00D45826" w:rsidRPr="00F35F0E" w:rsidRDefault="00D45826" w:rsidP="00D45826">
            <w:r w:rsidRPr="00F35F0E">
              <w:t>Indicates the type of transport method that is being used between access points.</w:t>
            </w:r>
          </w:p>
        </w:tc>
      </w:tr>
      <w:tr w:rsidR="00D45826" w:rsidRPr="00F35F0E" w:rsidTr="00D45826">
        <w:tc>
          <w:tcPr>
            <w:tcW w:w="1351" w:type="pct"/>
          </w:tcPr>
          <w:p w:rsidR="00D45826" w:rsidRPr="00F35F0E" w:rsidRDefault="00D45826" w:rsidP="00D45826">
            <w:r w:rsidRPr="00F35F0E">
              <w:t>Description</w:t>
            </w:r>
          </w:p>
          <w:p w:rsidR="00D45826" w:rsidRPr="00F35F0E" w:rsidRDefault="00D45826" w:rsidP="00D45826">
            <w:r w:rsidRPr="00F35F0E">
              <w:t>(Text)</w:t>
            </w:r>
          </w:p>
        </w:tc>
        <w:tc>
          <w:tcPr>
            <w:tcW w:w="648" w:type="pct"/>
          </w:tcPr>
          <w:p w:rsidR="00D45826" w:rsidRPr="00F35F0E" w:rsidRDefault="00D45826" w:rsidP="00D45826">
            <w:r w:rsidRPr="00F35F0E">
              <w:t>0..1</w:t>
            </w:r>
          </w:p>
        </w:tc>
        <w:tc>
          <w:tcPr>
            <w:tcW w:w="3001" w:type="pct"/>
          </w:tcPr>
          <w:p w:rsidR="00D45826" w:rsidRPr="00F35F0E" w:rsidRDefault="00D45826" w:rsidP="00D45826">
            <w:r w:rsidRPr="00F35F0E">
              <w:t>A human readable description of the endpoint.</w:t>
            </w:r>
          </w:p>
        </w:tc>
      </w:tr>
      <w:tr w:rsidR="00D45826" w:rsidRPr="00F35F0E" w:rsidTr="00D45826">
        <w:tc>
          <w:tcPr>
            <w:tcW w:w="1351" w:type="pct"/>
          </w:tcPr>
          <w:p w:rsidR="00D45826" w:rsidRPr="00F35F0E" w:rsidRDefault="00D45826" w:rsidP="00D45826">
            <w:r w:rsidRPr="00F35F0E">
              <w:t>Contact</w:t>
            </w:r>
          </w:p>
          <w:p w:rsidR="00D45826" w:rsidRPr="00F35F0E" w:rsidRDefault="00D45826" w:rsidP="00D45826">
            <w:r w:rsidRPr="00F35F0E">
              <w:t>(Text)</w:t>
            </w:r>
          </w:p>
        </w:tc>
        <w:tc>
          <w:tcPr>
            <w:tcW w:w="648" w:type="pct"/>
          </w:tcPr>
          <w:p w:rsidR="00D45826" w:rsidRPr="00F35F0E" w:rsidRDefault="00D45826" w:rsidP="00D45826">
            <w:r w:rsidRPr="00F35F0E">
              <w:t>0..1</w:t>
            </w:r>
          </w:p>
        </w:tc>
        <w:tc>
          <w:tcPr>
            <w:tcW w:w="3001" w:type="pct"/>
          </w:tcPr>
          <w:p w:rsidR="00D45826" w:rsidRPr="00F35F0E" w:rsidRDefault="00D45826" w:rsidP="00D45826">
            <w:r w:rsidRPr="00F35F0E">
              <w:t>Represents a link to human readable contact information. This might also be an email address.</w:t>
            </w:r>
          </w:p>
        </w:tc>
      </w:tr>
      <w:tr w:rsidR="00D45826" w:rsidRPr="00F35F0E" w:rsidTr="00D45826">
        <w:tc>
          <w:tcPr>
            <w:tcW w:w="1351" w:type="pct"/>
          </w:tcPr>
          <w:p w:rsidR="00D45826" w:rsidRPr="00F35F0E" w:rsidRDefault="00D45826" w:rsidP="00D45826">
            <w:r w:rsidRPr="00F35F0E">
              <w:t>AddressURI</w:t>
            </w:r>
          </w:p>
          <w:p w:rsidR="00D45826" w:rsidRPr="00F35F0E" w:rsidRDefault="00D45826" w:rsidP="00D45826">
            <w:r w:rsidRPr="00F35F0E">
              <w:t>(Identifier)</w:t>
            </w:r>
          </w:p>
        </w:tc>
        <w:tc>
          <w:tcPr>
            <w:tcW w:w="648" w:type="pct"/>
          </w:tcPr>
          <w:p w:rsidR="00D45826" w:rsidRPr="00F35F0E" w:rsidRDefault="00D45826" w:rsidP="00D45826">
            <w:r w:rsidRPr="00F35F0E">
              <w:t>0..1</w:t>
            </w:r>
          </w:p>
        </w:tc>
        <w:tc>
          <w:tcPr>
            <w:tcW w:w="3001" w:type="pct"/>
          </w:tcPr>
          <w:p w:rsidR="00D45826" w:rsidRPr="00F35F0E" w:rsidRDefault="00D45826" w:rsidP="00D45826">
            <w:r w:rsidRPr="00F35F0E">
              <w:t>The address of an endpoint, as a URL.</w:t>
            </w:r>
          </w:p>
        </w:tc>
      </w:tr>
      <w:tr w:rsidR="00D45826" w:rsidRPr="00F35F0E" w:rsidTr="00D45826">
        <w:tc>
          <w:tcPr>
            <w:tcW w:w="1351" w:type="pct"/>
          </w:tcPr>
          <w:p w:rsidR="00D45826" w:rsidRPr="00F35F0E" w:rsidRDefault="00D45826" w:rsidP="00D45826">
            <w:r w:rsidRPr="00F35F0E">
              <w:t>ActivationDate</w:t>
            </w:r>
          </w:p>
          <w:p w:rsidR="00D45826" w:rsidRPr="00F35F0E" w:rsidRDefault="00D45826" w:rsidP="00D45826">
            <w:r w:rsidRPr="00F35F0E">
              <w:t>(Date)</w:t>
            </w:r>
          </w:p>
        </w:tc>
        <w:tc>
          <w:tcPr>
            <w:tcW w:w="648" w:type="pct"/>
          </w:tcPr>
          <w:p w:rsidR="00D45826" w:rsidRPr="00F35F0E" w:rsidRDefault="00D45826" w:rsidP="00D45826">
            <w:r w:rsidRPr="00F35F0E">
              <w:t>0..1</w:t>
            </w:r>
          </w:p>
        </w:tc>
        <w:tc>
          <w:tcPr>
            <w:tcW w:w="3001" w:type="pct"/>
          </w:tcPr>
          <w:p w:rsidR="00D45826" w:rsidRPr="00F35F0E" w:rsidRDefault="00D45826" w:rsidP="00D45826">
            <w:r w:rsidRPr="00F35F0E">
              <w:t xml:space="preserve">Activation date of the service. Senders SHOULD ignore services that are not yet activated. Data type of ServiceActivationDate date is </w:t>
            </w:r>
            <w:r w:rsidRPr="00F35F0E">
              <w:rPr>
                <w:rFonts w:ascii="Courier New" w:hAnsi="Courier New" w:cs="Courier New"/>
                <w:i/>
              </w:rPr>
              <w:t>xsd:date</w:t>
            </w:r>
            <w:r w:rsidRPr="00F35F0E">
              <w:t>.</w:t>
            </w:r>
          </w:p>
          <w:p w:rsidR="00D45826" w:rsidRPr="00F35F0E" w:rsidRDefault="00D45826" w:rsidP="00D45826">
            <w:r w:rsidRPr="00F35F0E">
              <w:t>The ActivationDate MUST be a date before the ExpirationData.</w:t>
            </w:r>
          </w:p>
        </w:tc>
      </w:tr>
      <w:tr w:rsidR="00D45826" w:rsidRPr="00F35F0E" w:rsidTr="00D45826">
        <w:tc>
          <w:tcPr>
            <w:tcW w:w="1351" w:type="pct"/>
          </w:tcPr>
          <w:p w:rsidR="00D45826" w:rsidRPr="00F35F0E" w:rsidRDefault="00D45826" w:rsidP="00D45826">
            <w:r w:rsidRPr="00F35F0E">
              <w:t>ExpirationDate</w:t>
            </w:r>
          </w:p>
          <w:p w:rsidR="00D45826" w:rsidRPr="00F35F0E" w:rsidRDefault="00D45826" w:rsidP="00D45826">
            <w:r w:rsidRPr="00F35F0E">
              <w:t>(Date)</w:t>
            </w:r>
          </w:p>
        </w:tc>
        <w:tc>
          <w:tcPr>
            <w:tcW w:w="648" w:type="pct"/>
          </w:tcPr>
          <w:p w:rsidR="00D45826" w:rsidRPr="00F35F0E" w:rsidRDefault="00D45826" w:rsidP="00D45826">
            <w:r w:rsidRPr="00F35F0E">
              <w:t>0..1</w:t>
            </w:r>
          </w:p>
        </w:tc>
        <w:tc>
          <w:tcPr>
            <w:tcW w:w="3001" w:type="pct"/>
          </w:tcPr>
          <w:p w:rsidR="00D45826" w:rsidRPr="00F35F0E" w:rsidRDefault="00D45826" w:rsidP="00D45826">
            <w:r w:rsidRPr="00F35F0E">
              <w:t xml:space="preserve">Expiration date of the service. Senders SHOULD ignore services that are expired. Data type of ServiceExpirationDate date is </w:t>
            </w:r>
            <w:r w:rsidRPr="00F35F0E">
              <w:rPr>
                <w:rFonts w:ascii="Courier New" w:hAnsi="Courier New" w:cs="Courier New"/>
                <w:i/>
              </w:rPr>
              <w:t>xsd:date</w:t>
            </w:r>
            <w:r w:rsidRPr="00F35F0E">
              <w:t>.</w:t>
            </w:r>
          </w:p>
          <w:p w:rsidR="00D45826" w:rsidRPr="00F35F0E" w:rsidRDefault="00D45826" w:rsidP="00D45826">
            <w:r w:rsidRPr="00F35F0E">
              <w:t>The ExpirationData MUST be a date after the ActivationDate.</w:t>
            </w:r>
          </w:p>
        </w:tc>
      </w:tr>
      <w:tr w:rsidR="00D45826" w:rsidRPr="00F35F0E" w:rsidTr="00D45826">
        <w:tc>
          <w:tcPr>
            <w:tcW w:w="1351" w:type="pct"/>
          </w:tcPr>
          <w:p w:rsidR="00D45826" w:rsidRPr="00F35F0E" w:rsidRDefault="00D45826" w:rsidP="00D45826">
            <w:r w:rsidRPr="00F35F0E">
              <w:t>Certificate</w:t>
            </w:r>
          </w:p>
          <w:p w:rsidR="00D45826" w:rsidRPr="00F35F0E" w:rsidRDefault="00D45826" w:rsidP="00D45826">
            <w:r w:rsidRPr="00F35F0E">
              <w:t>(Certificate class)</w:t>
            </w:r>
          </w:p>
        </w:tc>
        <w:tc>
          <w:tcPr>
            <w:tcW w:w="648" w:type="pct"/>
          </w:tcPr>
          <w:p w:rsidR="00D45826" w:rsidRPr="00F35F0E" w:rsidRDefault="00D45826" w:rsidP="00D45826">
            <w:r w:rsidRPr="00F35F0E">
              <w:t>0..n</w:t>
            </w:r>
          </w:p>
        </w:tc>
        <w:tc>
          <w:tcPr>
            <w:tcW w:w="3001" w:type="pct"/>
          </w:tcPr>
          <w:p w:rsidR="00D45826" w:rsidRPr="00F35F0E" w:rsidRDefault="00D45826" w:rsidP="00D45826">
            <w:r w:rsidRPr="00F35F0E">
              <w:t>One or more certificates used to validate the communication with an endpoint.</w:t>
            </w:r>
          </w:p>
        </w:tc>
      </w:tr>
    </w:tbl>
    <w:p w:rsidR="00D45826" w:rsidRPr="00F35F0E" w:rsidRDefault="00D45826" w:rsidP="00D45826">
      <w:pPr>
        <w:pStyle w:val="berschrift3"/>
        <w:numPr>
          <w:ilvl w:val="2"/>
          <w:numId w:val="18"/>
        </w:numPr>
      </w:pPr>
      <w:bookmarkStart w:id="138" w:name="_Toc516678793"/>
      <w:bookmarkStart w:id="139" w:name="_Toc520123164"/>
      <w:r w:rsidRPr="00F35F0E">
        <w:lastRenderedPageBreak/>
        <w:t>The Redirect class</w:t>
      </w:r>
      <w:bookmarkEnd w:id="138"/>
      <w:bookmarkEnd w:id="139"/>
    </w:p>
    <w:p w:rsidR="00D45826" w:rsidRPr="00F35F0E" w:rsidRDefault="00D45826" w:rsidP="00D45826">
      <w:r w:rsidRPr="00F35F0E">
        <w:t>The CCTS-modeled objects in the Redirect class are as follows:</w:t>
      </w:r>
    </w:p>
    <w:tbl>
      <w:tblPr>
        <w:tblW w:w="5000" w:type="pct"/>
        <w:tblLook w:val="06A0"/>
      </w:tblPr>
      <w:tblGrid>
        <w:gridCol w:w="2564"/>
        <w:gridCol w:w="1251"/>
        <w:gridCol w:w="5761"/>
      </w:tblGrid>
      <w:tr w:rsidR="00D45826" w:rsidRPr="00F35F0E" w:rsidTr="00D45826">
        <w:trPr>
          <w:tblHeader/>
        </w:trPr>
        <w:tc>
          <w:tcPr>
            <w:tcW w:w="1339" w:type="pct"/>
          </w:tcPr>
          <w:p w:rsidR="00D45826" w:rsidRPr="00F35F0E" w:rsidRDefault="00D45826" w:rsidP="00D45826">
            <w:pPr>
              <w:rPr>
                <w:b/>
              </w:rPr>
            </w:pPr>
            <w:r w:rsidRPr="00F35F0E">
              <w:rPr>
                <w:b/>
              </w:rPr>
              <w:t>Name</w:t>
            </w:r>
          </w:p>
          <w:p w:rsidR="00D45826" w:rsidRPr="00F35F0E" w:rsidRDefault="00D45826" w:rsidP="00D45826">
            <w:pPr>
              <w:rPr>
                <w:b/>
              </w:rPr>
            </w:pPr>
            <w:r w:rsidRPr="00F35F0E">
              <w:rPr>
                <w:b/>
              </w:rPr>
              <w:t>(Unqualified data type)</w:t>
            </w:r>
          </w:p>
        </w:tc>
        <w:tc>
          <w:tcPr>
            <w:tcW w:w="653" w:type="pct"/>
          </w:tcPr>
          <w:p w:rsidR="00D45826" w:rsidRPr="00F35F0E" w:rsidRDefault="00D45826" w:rsidP="00D45826">
            <w:pPr>
              <w:rPr>
                <w:b/>
              </w:rPr>
            </w:pPr>
            <w:r w:rsidRPr="00F35F0E">
              <w:rPr>
                <w:b/>
              </w:rPr>
              <w:t>Cardinality</w:t>
            </w:r>
          </w:p>
        </w:tc>
        <w:tc>
          <w:tcPr>
            <w:tcW w:w="3008" w:type="pct"/>
          </w:tcPr>
          <w:p w:rsidR="00D45826" w:rsidRPr="00F35F0E" w:rsidRDefault="00D45826" w:rsidP="00D45826">
            <w:pPr>
              <w:rPr>
                <w:b/>
              </w:rPr>
            </w:pPr>
            <w:r w:rsidRPr="00F35F0E">
              <w:rPr>
                <w:b/>
              </w:rPr>
              <w:t>Description</w:t>
            </w:r>
          </w:p>
        </w:tc>
      </w:tr>
      <w:tr w:rsidR="00D45826" w:rsidRPr="00F35F0E" w:rsidTr="00D45826">
        <w:tc>
          <w:tcPr>
            <w:tcW w:w="1339" w:type="pct"/>
          </w:tcPr>
          <w:p w:rsidR="00D45826" w:rsidRPr="00F35F0E" w:rsidRDefault="00D45826" w:rsidP="00D45826">
            <w:r w:rsidRPr="00F35F0E">
              <w:t>SMPExtensions</w:t>
            </w:r>
          </w:p>
        </w:tc>
        <w:tc>
          <w:tcPr>
            <w:tcW w:w="653" w:type="pct"/>
          </w:tcPr>
          <w:p w:rsidR="00D45826" w:rsidRPr="00F35F0E" w:rsidRDefault="00D45826" w:rsidP="00D45826">
            <w:r w:rsidRPr="00F35F0E">
              <w:t>0..1</w:t>
            </w:r>
          </w:p>
        </w:tc>
        <w:tc>
          <w:tcPr>
            <w:tcW w:w="3008" w:type="pct"/>
          </w:tcPr>
          <w:p w:rsidR="00D45826" w:rsidRPr="00F35F0E" w:rsidRDefault="00D45826" w:rsidP="00D45826">
            <w:r w:rsidRPr="00F35F0E">
              <w:t>A container for all extensions present at the Redirect level.</w:t>
            </w:r>
          </w:p>
        </w:tc>
      </w:tr>
      <w:tr w:rsidR="00D45826" w:rsidRPr="00F35F0E" w:rsidTr="00D45826">
        <w:tc>
          <w:tcPr>
            <w:tcW w:w="1339" w:type="pct"/>
          </w:tcPr>
          <w:p w:rsidR="00D45826" w:rsidRPr="00F35F0E" w:rsidRDefault="00D45826" w:rsidP="00D45826">
            <w:r w:rsidRPr="00F35F0E">
              <w:t>PublisherURI</w:t>
            </w:r>
          </w:p>
          <w:p w:rsidR="00D45826" w:rsidRPr="00F35F0E" w:rsidRDefault="00D45826" w:rsidP="00D45826">
            <w:r w:rsidRPr="00F35F0E">
              <w:t>(Identifier)</w:t>
            </w:r>
          </w:p>
        </w:tc>
        <w:tc>
          <w:tcPr>
            <w:tcW w:w="653" w:type="pct"/>
          </w:tcPr>
          <w:p w:rsidR="00D45826" w:rsidRPr="00F35F0E" w:rsidRDefault="00D45826" w:rsidP="00D45826">
            <w:r w:rsidRPr="00F35F0E">
              <w:t>1..1</w:t>
            </w:r>
          </w:p>
        </w:tc>
        <w:tc>
          <w:tcPr>
            <w:tcW w:w="3008" w:type="pct"/>
          </w:tcPr>
          <w:p w:rsidR="00D45826" w:rsidRPr="00F35F0E" w:rsidRDefault="00D45826" w:rsidP="00D45826">
            <w:r w:rsidRPr="00F35F0E">
              <w:t>A client MUST follow the URL in the PublisherURI element to get to the SMP holding the information.</w:t>
            </w:r>
          </w:p>
        </w:tc>
      </w:tr>
      <w:tr w:rsidR="00D45826" w:rsidRPr="00F35F0E" w:rsidTr="00D45826">
        <w:tc>
          <w:tcPr>
            <w:tcW w:w="1339" w:type="pct"/>
          </w:tcPr>
          <w:p w:rsidR="00D45826" w:rsidRPr="00F35F0E" w:rsidRDefault="00D45826" w:rsidP="00D45826">
            <w:r w:rsidRPr="00F35F0E">
              <w:t>Certificate</w:t>
            </w:r>
          </w:p>
          <w:p w:rsidR="00D45826" w:rsidRPr="00F35F0E" w:rsidRDefault="00D45826" w:rsidP="00D45826">
            <w:r w:rsidRPr="00F35F0E">
              <w:t>(Certificate class)</w:t>
            </w:r>
          </w:p>
        </w:tc>
        <w:tc>
          <w:tcPr>
            <w:tcW w:w="653" w:type="pct"/>
          </w:tcPr>
          <w:p w:rsidR="00D45826" w:rsidRPr="00F35F0E" w:rsidRDefault="00D45826" w:rsidP="00D45826">
            <w:r w:rsidRPr="00F35F0E">
              <w:t>0..1</w:t>
            </w:r>
          </w:p>
        </w:tc>
        <w:tc>
          <w:tcPr>
            <w:tcW w:w="3008" w:type="pct"/>
          </w:tcPr>
          <w:p w:rsidR="00D45826" w:rsidRPr="00F35F0E" w:rsidRDefault="00D45826" w:rsidP="00D45826">
            <w:r w:rsidRPr="00F35F0E">
              <w:t>The certificate used to validate information signed by the destination SMP.</w:t>
            </w:r>
          </w:p>
        </w:tc>
      </w:tr>
    </w:tbl>
    <w:p w:rsidR="00D45826" w:rsidRPr="00F35F0E" w:rsidRDefault="00D45826" w:rsidP="00D45826">
      <w:pPr>
        <w:pStyle w:val="berschrift3"/>
        <w:numPr>
          <w:ilvl w:val="2"/>
          <w:numId w:val="18"/>
        </w:numPr>
      </w:pPr>
      <w:bookmarkStart w:id="140" w:name="_Toc516678794"/>
      <w:bookmarkStart w:id="141" w:name="_Toc520123165"/>
      <w:r w:rsidRPr="00F35F0E">
        <w:t>The Certificate class</w:t>
      </w:r>
      <w:bookmarkEnd w:id="140"/>
      <w:bookmarkEnd w:id="141"/>
    </w:p>
    <w:p w:rsidR="00D45826" w:rsidRPr="00F35F0E" w:rsidRDefault="00D45826" w:rsidP="00D45826">
      <w:r w:rsidRPr="00F35F0E">
        <w:t>The CCTS-modeled objects in the Certificate class are as follows:</w:t>
      </w:r>
    </w:p>
    <w:tbl>
      <w:tblPr>
        <w:tblW w:w="5000" w:type="pct"/>
        <w:tblLook w:val="06A0"/>
      </w:tblPr>
      <w:tblGrid>
        <w:gridCol w:w="2514"/>
        <w:gridCol w:w="1251"/>
        <w:gridCol w:w="5811"/>
      </w:tblGrid>
      <w:tr w:rsidR="00D45826" w:rsidRPr="00F35F0E" w:rsidTr="00D45826">
        <w:trPr>
          <w:tblHeader/>
        </w:trPr>
        <w:tc>
          <w:tcPr>
            <w:tcW w:w="1313" w:type="pct"/>
          </w:tcPr>
          <w:p w:rsidR="00D45826" w:rsidRPr="00F35F0E" w:rsidRDefault="00D45826" w:rsidP="00D45826">
            <w:pPr>
              <w:rPr>
                <w:b/>
              </w:rPr>
            </w:pPr>
            <w:r w:rsidRPr="00F35F0E">
              <w:rPr>
                <w:b/>
              </w:rPr>
              <w:t>Name</w:t>
            </w:r>
          </w:p>
          <w:p w:rsidR="00D45826" w:rsidRPr="00F35F0E" w:rsidRDefault="00D45826" w:rsidP="00D45826">
            <w:pPr>
              <w:rPr>
                <w:b/>
              </w:rPr>
            </w:pPr>
            <w:r w:rsidRPr="00F35F0E">
              <w:rPr>
                <w:b/>
              </w:rPr>
              <w:t>(Unqualified data type)</w:t>
            </w:r>
          </w:p>
        </w:tc>
        <w:tc>
          <w:tcPr>
            <w:tcW w:w="653" w:type="pct"/>
          </w:tcPr>
          <w:p w:rsidR="00D45826" w:rsidRPr="00F35F0E" w:rsidRDefault="00D45826" w:rsidP="00D45826">
            <w:pPr>
              <w:rPr>
                <w:b/>
              </w:rPr>
            </w:pPr>
            <w:r w:rsidRPr="00F35F0E">
              <w:rPr>
                <w:b/>
              </w:rPr>
              <w:t>Cardinality</w:t>
            </w:r>
          </w:p>
        </w:tc>
        <w:tc>
          <w:tcPr>
            <w:tcW w:w="3034" w:type="pct"/>
          </w:tcPr>
          <w:p w:rsidR="00D45826" w:rsidRPr="00F35F0E" w:rsidRDefault="00D45826" w:rsidP="00D45826">
            <w:pPr>
              <w:rPr>
                <w:b/>
              </w:rPr>
            </w:pPr>
            <w:r w:rsidRPr="00F35F0E">
              <w:rPr>
                <w:b/>
              </w:rPr>
              <w:t>Description</w:t>
            </w:r>
          </w:p>
        </w:tc>
      </w:tr>
      <w:tr w:rsidR="00D45826" w:rsidRPr="00F35F0E" w:rsidTr="00D45826">
        <w:tc>
          <w:tcPr>
            <w:tcW w:w="1313" w:type="pct"/>
          </w:tcPr>
          <w:p w:rsidR="00D45826" w:rsidRPr="00F35F0E" w:rsidRDefault="00D45826" w:rsidP="00D45826">
            <w:r w:rsidRPr="00F35F0E">
              <w:t>SMPExtensions</w:t>
            </w:r>
          </w:p>
        </w:tc>
        <w:tc>
          <w:tcPr>
            <w:tcW w:w="653" w:type="pct"/>
          </w:tcPr>
          <w:p w:rsidR="00D45826" w:rsidRPr="00F35F0E" w:rsidRDefault="00D45826" w:rsidP="00D45826">
            <w:r w:rsidRPr="00F35F0E">
              <w:t>0..1</w:t>
            </w:r>
          </w:p>
        </w:tc>
        <w:tc>
          <w:tcPr>
            <w:tcW w:w="3034" w:type="pct"/>
          </w:tcPr>
          <w:p w:rsidR="00D45826" w:rsidRPr="00F35F0E" w:rsidRDefault="00D45826" w:rsidP="00D45826">
            <w:r w:rsidRPr="00F35F0E">
              <w:t>A container for all extensions present at the Certificate level.</w:t>
            </w:r>
          </w:p>
        </w:tc>
      </w:tr>
      <w:tr w:rsidR="00D45826" w:rsidRPr="00F35F0E" w:rsidTr="00D45826">
        <w:tc>
          <w:tcPr>
            <w:tcW w:w="1313" w:type="pct"/>
          </w:tcPr>
          <w:p w:rsidR="00D45826" w:rsidRPr="00F35F0E" w:rsidRDefault="00D45826" w:rsidP="00D45826">
            <w:r w:rsidRPr="00F35F0E">
              <w:t>TypeCode</w:t>
            </w:r>
          </w:p>
          <w:p w:rsidR="00D45826" w:rsidRPr="00F35F0E" w:rsidRDefault="00D45826" w:rsidP="00D45826">
            <w:r w:rsidRPr="00F35F0E">
              <w:t>(Code)</w:t>
            </w:r>
          </w:p>
        </w:tc>
        <w:tc>
          <w:tcPr>
            <w:tcW w:w="653" w:type="pct"/>
          </w:tcPr>
          <w:p w:rsidR="00D45826" w:rsidRPr="00F35F0E" w:rsidRDefault="00D45826" w:rsidP="00D45826">
            <w:r w:rsidRPr="00F35F0E">
              <w:t>0..1</w:t>
            </w:r>
          </w:p>
        </w:tc>
        <w:tc>
          <w:tcPr>
            <w:tcW w:w="3034" w:type="pct"/>
          </w:tcPr>
          <w:p w:rsidR="00D45826" w:rsidRPr="00F35F0E" w:rsidRDefault="00D45826" w:rsidP="00D45826">
            <w:r w:rsidRPr="00F35F0E">
              <w:t>The use of the certificate being provided, expressed as a code.</w:t>
            </w:r>
          </w:p>
        </w:tc>
      </w:tr>
      <w:tr w:rsidR="00D45826" w:rsidRPr="00F35F0E" w:rsidTr="00D45826">
        <w:tc>
          <w:tcPr>
            <w:tcW w:w="1313" w:type="pct"/>
          </w:tcPr>
          <w:p w:rsidR="00D45826" w:rsidRPr="00F35F0E" w:rsidRDefault="00D45826" w:rsidP="00D45826">
            <w:r w:rsidRPr="00F35F0E">
              <w:t>Subject</w:t>
            </w:r>
          </w:p>
          <w:p w:rsidR="00D45826" w:rsidRPr="00F35F0E" w:rsidRDefault="00D45826" w:rsidP="00D45826">
            <w:r w:rsidRPr="00F35F0E">
              <w:t>(Text)</w:t>
            </w:r>
          </w:p>
        </w:tc>
        <w:tc>
          <w:tcPr>
            <w:tcW w:w="653" w:type="pct"/>
          </w:tcPr>
          <w:p w:rsidR="00D45826" w:rsidRPr="00F35F0E" w:rsidRDefault="00D45826" w:rsidP="00D45826">
            <w:r w:rsidRPr="00F35F0E">
              <w:t>1..1</w:t>
            </w:r>
          </w:p>
        </w:tc>
        <w:tc>
          <w:tcPr>
            <w:tcW w:w="3034" w:type="pct"/>
          </w:tcPr>
          <w:p w:rsidR="00D45826" w:rsidRPr="00F35F0E" w:rsidRDefault="00D45826" w:rsidP="00D45826">
            <w:r w:rsidRPr="00F35F0E">
              <w:t>The subject attribute of the certificate.</w:t>
            </w:r>
          </w:p>
        </w:tc>
      </w:tr>
      <w:tr w:rsidR="00D45826" w:rsidRPr="00F35F0E" w:rsidTr="00D45826">
        <w:tc>
          <w:tcPr>
            <w:tcW w:w="1313" w:type="pct"/>
          </w:tcPr>
          <w:p w:rsidR="00D45826" w:rsidRPr="00F35F0E" w:rsidRDefault="00D45826" w:rsidP="00D45826">
            <w:r w:rsidRPr="00F35F0E">
              <w:t>Issuer</w:t>
            </w:r>
          </w:p>
          <w:p w:rsidR="00D45826" w:rsidRPr="00F35F0E" w:rsidRDefault="00D45826" w:rsidP="00D45826">
            <w:r w:rsidRPr="00F35F0E">
              <w:t>(Text)</w:t>
            </w:r>
          </w:p>
        </w:tc>
        <w:tc>
          <w:tcPr>
            <w:tcW w:w="653" w:type="pct"/>
          </w:tcPr>
          <w:p w:rsidR="00D45826" w:rsidRPr="00F35F0E" w:rsidRDefault="00D45826" w:rsidP="00D45826">
            <w:r w:rsidRPr="00F35F0E">
              <w:t>1..1</w:t>
            </w:r>
          </w:p>
        </w:tc>
        <w:tc>
          <w:tcPr>
            <w:tcW w:w="3034" w:type="pct"/>
          </w:tcPr>
          <w:p w:rsidR="00D45826" w:rsidRPr="00F35F0E" w:rsidRDefault="00D45826" w:rsidP="00D45826">
            <w:commentRangeStart w:id="142"/>
            <w:r w:rsidRPr="00F35F0E">
              <w:t>The issuer attribute of the certificate.</w:t>
            </w:r>
            <w:commentRangeEnd w:id="142"/>
            <w:r w:rsidR="00EF787C">
              <w:rPr>
                <w:rStyle w:val="Kommentarzeichen"/>
              </w:rPr>
              <w:commentReference w:id="142"/>
            </w:r>
          </w:p>
        </w:tc>
      </w:tr>
      <w:tr w:rsidR="00D45826" w:rsidRPr="00F35F0E" w:rsidTr="00D45826">
        <w:tc>
          <w:tcPr>
            <w:tcW w:w="1313" w:type="pct"/>
          </w:tcPr>
          <w:p w:rsidR="00D45826" w:rsidRPr="00F35F0E" w:rsidRDefault="00D45826" w:rsidP="00D45826">
            <w:r w:rsidRPr="00F35F0E">
              <w:t>ActivationDate</w:t>
            </w:r>
          </w:p>
          <w:p w:rsidR="00D45826" w:rsidRPr="00F35F0E" w:rsidRDefault="00D45826" w:rsidP="00D45826">
            <w:r w:rsidRPr="00F35F0E">
              <w:t>(Date)</w:t>
            </w:r>
          </w:p>
        </w:tc>
        <w:tc>
          <w:tcPr>
            <w:tcW w:w="653" w:type="pct"/>
          </w:tcPr>
          <w:p w:rsidR="00D45826" w:rsidRPr="00F35F0E" w:rsidRDefault="00D45826" w:rsidP="00D45826">
            <w:r w:rsidRPr="00F35F0E">
              <w:t>1..1</w:t>
            </w:r>
          </w:p>
        </w:tc>
        <w:tc>
          <w:tcPr>
            <w:tcW w:w="3034" w:type="pct"/>
          </w:tcPr>
          <w:p w:rsidR="00D45826" w:rsidRPr="00F35F0E" w:rsidRDefault="00D45826" w:rsidP="00D45826">
            <w:r w:rsidRPr="00F35F0E">
              <w:t>The date the certificate was activated.</w:t>
            </w:r>
          </w:p>
        </w:tc>
      </w:tr>
      <w:tr w:rsidR="00D45826" w:rsidRPr="00F35F0E" w:rsidTr="00D45826">
        <w:tc>
          <w:tcPr>
            <w:tcW w:w="1313" w:type="pct"/>
          </w:tcPr>
          <w:p w:rsidR="00D45826" w:rsidRPr="00F35F0E" w:rsidRDefault="00D45826" w:rsidP="00D45826">
            <w:r w:rsidRPr="00F35F0E">
              <w:t>ExpirationDate</w:t>
            </w:r>
          </w:p>
          <w:p w:rsidR="00D45826" w:rsidRPr="00F35F0E" w:rsidRDefault="00D45826" w:rsidP="00D45826">
            <w:r w:rsidRPr="00F35F0E">
              <w:t>(Date)</w:t>
            </w:r>
          </w:p>
        </w:tc>
        <w:tc>
          <w:tcPr>
            <w:tcW w:w="653" w:type="pct"/>
          </w:tcPr>
          <w:p w:rsidR="00D45826" w:rsidRPr="00F35F0E" w:rsidRDefault="00D45826" w:rsidP="00D45826">
            <w:r w:rsidRPr="00F35F0E">
              <w:t>1..1</w:t>
            </w:r>
          </w:p>
        </w:tc>
        <w:tc>
          <w:tcPr>
            <w:tcW w:w="3034" w:type="pct"/>
          </w:tcPr>
          <w:p w:rsidR="00D45826" w:rsidRPr="00F35F0E" w:rsidRDefault="00D45826" w:rsidP="00D45826">
            <w:r w:rsidRPr="00F35F0E">
              <w:t>The date the certificate expires.</w:t>
            </w:r>
          </w:p>
        </w:tc>
      </w:tr>
      <w:tr w:rsidR="00D45826" w:rsidRPr="00F35F0E" w:rsidTr="00D45826">
        <w:tc>
          <w:tcPr>
            <w:tcW w:w="1313" w:type="pct"/>
          </w:tcPr>
          <w:p w:rsidR="00D45826" w:rsidRPr="00F35F0E" w:rsidRDefault="00D45826" w:rsidP="00D45826">
            <w:r w:rsidRPr="00F35F0E">
              <w:t>ContentBinaryObject</w:t>
            </w:r>
          </w:p>
          <w:p w:rsidR="00D45826" w:rsidRPr="00F35F0E" w:rsidRDefault="00D45826" w:rsidP="00D45826">
            <w:r w:rsidRPr="00F35F0E">
              <w:t>(BinaryObject)</w:t>
            </w:r>
          </w:p>
        </w:tc>
        <w:tc>
          <w:tcPr>
            <w:tcW w:w="653" w:type="pct"/>
          </w:tcPr>
          <w:p w:rsidR="00D45826" w:rsidRPr="00F35F0E" w:rsidRDefault="00D45826" w:rsidP="00D45826">
            <w:r w:rsidRPr="00F35F0E">
              <w:t>1..1</w:t>
            </w:r>
          </w:p>
        </w:tc>
        <w:tc>
          <w:tcPr>
            <w:tcW w:w="3034" w:type="pct"/>
          </w:tcPr>
          <w:p w:rsidR="00D45826" w:rsidRPr="00F35F0E" w:rsidRDefault="00D45826" w:rsidP="00D45826">
            <w:r w:rsidRPr="00F35F0E">
              <w:t>Holds the complete certificate of the recipient endpoint or SMP.</w:t>
            </w:r>
          </w:p>
        </w:tc>
      </w:tr>
    </w:tbl>
    <w:p w:rsidR="00D45826" w:rsidRPr="00F35F0E" w:rsidRDefault="00D45826" w:rsidP="00D45826">
      <w:pPr>
        <w:pStyle w:val="berschrift2"/>
        <w:numPr>
          <w:ilvl w:val="1"/>
          <w:numId w:val="18"/>
        </w:numPr>
      </w:pPr>
      <w:bookmarkStart w:id="143" w:name="_Ref512282550"/>
      <w:bookmarkStart w:id="144" w:name="_Toc516678795"/>
      <w:bookmarkStart w:id="145" w:name="_Toc520123166"/>
      <w:r w:rsidRPr="00F35F0E">
        <w:t>Additional SMP information</w:t>
      </w:r>
      <w:bookmarkEnd w:id="143"/>
      <w:bookmarkEnd w:id="144"/>
      <w:bookmarkEnd w:id="145"/>
    </w:p>
    <w:p w:rsidR="00D45826" w:rsidRPr="00F35F0E" w:rsidRDefault="00D45826" w:rsidP="00D45826">
      <w:pPr>
        <w:pStyle w:val="berschrift3"/>
        <w:numPr>
          <w:ilvl w:val="2"/>
          <w:numId w:val="18"/>
        </w:numPr>
      </w:pPr>
      <w:bookmarkStart w:id="146" w:name="_Ref512665851"/>
      <w:bookmarkStart w:id="147" w:name="_Toc516678796"/>
      <w:bookmarkStart w:id="148" w:name="_Toc520123167"/>
      <w:r w:rsidRPr="00F35F0E">
        <w:t>Extensions</w:t>
      </w:r>
      <w:bookmarkEnd w:id="146"/>
      <w:bookmarkEnd w:id="147"/>
      <w:bookmarkEnd w:id="148"/>
    </w:p>
    <w:p w:rsidR="00D45826" w:rsidRPr="00F35F0E" w:rsidRDefault="00D45826" w:rsidP="00D45826">
      <w:pPr>
        <w:pStyle w:val="berschrift4"/>
        <w:numPr>
          <w:ilvl w:val="3"/>
          <w:numId w:val="18"/>
        </w:numPr>
      </w:pPr>
      <w:bookmarkStart w:id="149" w:name="_Toc516678797"/>
      <w:bookmarkStart w:id="150" w:name="_Toc520123168"/>
      <w:r w:rsidRPr="00F35F0E">
        <w:t>On the use of extensions</w:t>
      </w:r>
      <w:bookmarkEnd w:id="149"/>
      <w:bookmarkEnd w:id="150"/>
    </w:p>
    <w:p w:rsidR="00D45826" w:rsidRPr="00F35F0E" w:rsidRDefault="00D45826" w:rsidP="00D45826">
      <w:r w:rsidRPr="00F35F0E">
        <w:t>For each major entity, extension points have been added with the OPTIONAL &lt;SMPExtensions&gt; element. Semantics and use child elements of the &lt;SMPExtensions&gt; element are known as “custom extension elements”. Extension points MAY be used for OPTIONAL extensions of service metadata. When using extensions in a global context, this implies that:</w:t>
      </w:r>
    </w:p>
    <w:p w:rsidR="00D45826" w:rsidRPr="00F35F0E" w:rsidRDefault="00D45826" w:rsidP="00D45826">
      <w:pPr>
        <w:pStyle w:val="Listenabsatz"/>
        <w:numPr>
          <w:ilvl w:val="0"/>
          <w:numId w:val="41"/>
        </w:numPr>
      </w:pPr>
      <w:r w:rsidRPr="00F35F0E">
        <w:t>Cardinality at extension points is by definition unbounded. An SMP publishing service MAY introduce as many extensions at each extension point as wanted.</w:t>
      </w:r>
    </w:p>
    <w:p w:rsidR="00D45826" w:rsidRPr="00F35F0E" w:rsidRDefault="00D45826" w:rsidP="00D45826">
      <w:pPr>
        <w:pStyle w:val="Listenabsatz"/>
        <w:numPr>
          <w:ilvl w:val="0"/>
          <w:numId w:val="41"/>
        </w:numPr>
      </w:pPr>
      <w:r w:rsidRPr="00F35F0E">
        <w:t xml:space="preserve">SMP publishing services MUST NOT produce metadata that contain extensions necessary for a Client to understand in order to make use of this metadata. The ability to parse and adjust client </w:t>
      </w:r>
      <w:r w:rsidRPr="00F35F0E">
        <w:lastRenderedPageBreak/>
        <w:t>behavior based on an extension element MUST NOT be a prerequisite for a client to locate a service, or to make a successful request at the referenced service.</w:t>
      </w:r>
    </w:p>
    <w:p w:rsidR="00D45826" w:rsidRPr="00F35F0E" w:rsidRDefault="00D45826" w:rsidP="00D45826">
      <w:pPr>
        <w:pStyle w:val="Listenabsatz"/>
        <w:numPr>
          <w:ilvl w:val="0"/>
          <w:numId w:val="41"/>
        </w:numPr>
      </w:pPr>
      <w:r w:rsidRPr="00F35F0E">
        <w:t>A client MAY ignore any extension element added to specific service metadata resource instances.</w:t>
      </w:r>
    </w:p>
    <w:p w:rsidR="00D45826" w:rsidRPr="00F35F0E" w:rsidRDefault="00D45826" w:rsidP="00D45826">
      <w:r w:rsidRPr="00F35F0E">
        <w:t>Notwithstanding the above, when SMP extensions are used in a private context, such as between two entities exchanging business documents or by a community in a closed infrastructure, the use of extensions MAY be made mandatory as long as such requirement for mandatory use of extensions only applies to business document exchange within the private context where it has been defined and that all participating parties agree on the use and mandatory status of the extension(s).</w:t>
      </w:r>
    </w:p>
    <w:p w:rsidR="00D45826" w:rsidRPr="00F35F0E" w:rsidRDefault="00D45826" w:rsidP="00D45826">
      <w:r w:rsidRPr="00F35F0E">
        <w:t>The extension point, when it exists, MUST contain one or more user-defined extensions, with each extension wrapped with OPTIONAL extension metadata identifying properties of the extension.</w:t>
      </w:r>
    </w:p>
    <w:p w:rsidR="00D45826" w:rsidRPr="00F35F0E" w:rsidRDefault="00D45826" w:rsidP="00D45826">
      <w:pPr>
        <w:pStyle w:val="berschrift4"/>
        <w:numPr>
          <w:ilvl w:val="3"/>
          <w:numId w:val="18"/>
        </w:numPr>
      </w:pPr>
      <w:bookmarkStart w:id="151" w:name="_Toc516678798"/>
      <w:bookmarkStart w:id="152" w:name="_Toc520123169"/>
      <w:r w:rsidRPr="00F35F0E">
        <w:t>Extension information</w:t>
      </w:r>
      <w:bookmarkEnd w:id="151"/>
      <w:bookmarkEnd w:id="152"/>
    </w:p>
    <w:tbl>
      <w:tblPr>
        <w:tblW w:w="5000" w:type="pct"/>
        <w:tblLook w:val="06A0"/>
      </w:tblPr>
      <w:tblGrid>
        <w:gridCol w:w="2564"/>
        <w:gridCol w:w="1251"/>
        <w:gridCol w:w="5761"/>
      </w:tblGrid>
      <w:tr w:rsidR="00D45826" w:rsidRPr="00F35F0E" w:rsidTr="00D45826">
        <w:trPr>
          <w:tblHeader/>
        </w:trPr>
        <w:tc>
          <w:tcPr>
            <w:tcW w:w="1339" w:type="pct"/>
          </w:tcPr>
          <w:p w:rsidR="00D45826" w:rsidRPr="00F35F0E" w:rsidRDefault="00D45826" w:rsidP="00D45826">
            <w:pPr>
              <w:rPr>
                <w:b/>
              </w:rPr>
            </w:pPr>
            <w:r w:rsidRPr="00F35F0E">
              <w:rPr>
                <w:b/>
              </w:rPr>
              <w:t>Name</w:t>
            </w:r>
          </w:p>
          <w:p w:rsidR="00D45826" w:rsidRPr="00F35F0E" w:rsidRDefault="00D45826" w:rsidP="00D45826">
            <w:pPr>
              <w:rPr>
                <w:b/>
              </w:rPr>
            </w:pPr>
            <w:r w:rsidRPr="00F35F0E">
              <w:rPr>
                <w:b/>
              </w:rPr>
              <w:t>(Unqualified data type)</w:t>
            </w:r>
          </w:p>
        </w:tc>
        <w:tc>
          <w:tcPr>
            <w:tcW w:w="653" w:type="pct"/>
          </w:tcPr>
          <w:p w:rsidR="00D45826" w:rsidRPr="00F35F0E" w:rsidRDefault="00D45826" w:rsidP="00D45826">
            <w:pPr>
              <w:rPr>
                <w:b/>
              </w:rPr>
            </w:pPr>
            <w:r w:rsidRPr="00F35F0E">
              <w:rPr>
                <w:b/>
              </w:rPr>
              <w:t>Cardinality</w:t>
            </w:r>
          </w:p>
        </w:tc>
        <w:tc>
          <w:tcPr>
            <w:tcW w:w="3008" w:type="pct"/>
          </w:tcPr>
          <w:p w:rsidR="00D45826" w:rsidRPr="00F35F0E" w:rsidRDefault="00D45826" w:rsidP="00D45826">
            <w:pPr>
              <w:rPr>
                <w:b/>
              </w:rPr>
            </w:pPr>
            <w:r w:rsidRPr="00F35F0E">
              <w:rPr>
                <w:b/>
              </w:rPr>
              <w:t>Description</w:t>
            </w:r>
          </w:p>
        </w:tc>
      </w:tr>
      <w:tr w:rsidR="00D45826" w:rsidRPr="00F35F0E" w:rsidTr="00D45826">
        <w:tc>
          <w:tcPr>
            <w:tcW w:w="1339" w:type="pct"/>
          </w:tcPr>
          <w:p w:rsidR="00D45826" w:rsidRPr="00F35F0E" w:rsidRDefault="00D45826" w:rsidP="00D45826">
            <w:r w:rsidRPr="00F35F0E">
              <w:t>SMPExtension</w:t>
            </w:r>
          </w:p>
        </w:tc>
        <w:tc>
          <w:tcPr>
            <w:tcW w:w="653" w:type="pct"/>
          </w:tcPr>
          <w:p w:rsidR="00D45826" w:rsidRPr="00F35F0E" w:rsidRDefault="00D45826" w:rsidP="00D45826">
            <w:r w:rsidRPr="00F35F0E">
              <w:t>1..n</w:t>
            </w:r>
          </w:p>
        </w:tc>
        <w:tc>
          <w:tcPr>
            <w:tcW w:w="3008" w:type="pct"/>
          </w:tcPr>
          <w:p w:rsidR="00D45826" w:rsidRPr="00F35F0E" w:rsidRDefault="00D45826" w:rsidP="00D45826">
            <w:r w:rsidRPr="00F35F0E">
              <w:t xml:space="preserve">A single extension for private use. </w:t>
            </w:r>
          </w:p>
        </w:tc>
      </w:tr>
      <w:tr w:rsidR="00D45826" w:rsidRPr="00F35F0E" w:rsidTr="00D45826">
        <w:tc>
          <w:tcPr>
            <w:tcW w:w="1339" w:type="pct"/>
          </w:tcPr>
          <w:p w:rsidR="00D45826" w:rsidRPr="00F35F0E" w:rsidRDefault="00D45826" w:rsidP="00D45826">
            <w:r w:rsidRPr="00F35F0E">
              <w:t>ID</w:t>
            </w:r>
          </w:p>
          <w:p w:rsidR="00D45826" w:rsidRPr="00F35F0E" w:rsidRDefault="00D45826" w:rsidP="00D45826">
            <w:r w:rsidRPr="00F35F0E">
              <w:t>(Identifier)</w:t>
            </w:r>
          </w:p>
        </w:tc>
        <w:tc>
          <w:tcPr>
            <w:tcW w:w="653" w:type="pct"/>
          </w:tcPr>
          <w:p w:rsidR="00D45826" w:rsidRPr="00F35F0E" w:rsidRDefault="00D45826" w:rsidP="00D45826">
            <w:r w:rsidRPr="00F35F0E">
              <w:t>0..1</w:t>
            </w:r>
          </w:p>
        </w:tc>
        <w:tc>
          <w:tcPr>
            <w:tcW w:w="3008" w:type="pct"/>
          </w:tcPr>
          <w:p w:rsidR="00D45826" w:rsidRPr="00F35F0E" w:rsidRDefault="00D45826" w:rsidP="00D45826">
            <w:r w:rsidRPr="00F35F0E">
              <w:t>An identifier for the Extension assigned by the creator of the extension.</w:t>
            </w:r>
          </w:p>
        </w:tc>
      </w:tr>
      <w:tr w:rsidR="00D45826" w:rsidRPr="00F35F0E" w:rsidTr="00D45826">
        <w:tc>
          <w:tcPr>
            <w:tcW w:w="1339" w:type="pct"/>
          </w:tcPr>
          <w:p w:rsidR="00D45826" w:rsidRPr="00F35F0E" w:rsidRDefault="00D45826" w:rsidP="00D45826">
            <w:r w:rsidRPr="00F35F0E">
              <w:t>Name</w:t>
            </w:r>
          </w:p>
          <w:p w:rsidR="00D45826" w:rsidRPr="00F35F0E" w:rsidRDefault="00D45826" w:rsidP="00D45826">
            <w:r w:rsidRPr="00F35F0E">
              <w:t>(Name)</w:t>
            </w:r>
          </w:p>
        </w:tc>
        <w:tc>
          <w:tcPr>
            <w:tcW w:w="653" w:type="pct"/>
          </w:tcPr>
          <w:p w:rsidR="00D45826" w:rsidRPr="00F35F0E" w:rsidRDefault="00D45826" w:rsidP="00D45826">
            <w:r w:rsidRPr="00F35F0E">
              <w:t>0..1</w:t>
            </w:r>
          </w:p>
        </w:tc>
        <w:tc>
          <w:tcPr>
            <w:tcW w:w="3008" w:type="pct"/>
          </w:tcPr>
          <w:p w:rsidR="00D45826" w:rsidRPr="00F35F0E" w:rsidRDefault="00D45826" w:rsidP="00D45826">
            <w:r w:rsidRPr="00F35F0E">
              <w:t>A name for the Extension assigned by the creator of the extension.</w:t>
            </w:r>
          </w:p>
        </w:tc>
      </w:tr>
      <w:tr w:rsidR="00D45826" w:rsidRPr="00F35F0E" w:rsidTr="00D45826">
        <w:tc>
          <w:tcPr>
            <w:tcW w:w="1339" w:type="pct"/>
          </w:tcPr>
          <w:p w:rsidR="00D45826" w:rsidRPr="00F35F0E" w:rsidRDefault="00D45826" w:rsidP="00D45826">
            <w:r w:rsidRPr="00F35F0E">
              <w:t>ExtensionAgencyID</w:t>
            </w:r>
          </w:p>
          <w:p w:rsidR="00D45826" w:rsidRPr="00F35F0E" w:rsidRDefault="00D45826" w:rsidP="00D45826">
            <w:r w:rsidRPr="00F35F0E">
              <w:t>(Identifier)</w:t>
            </w:r>
          </w:p>
        </w:tc>
        <w:tc>
          <w:tcPr>
            <w:tcW w:w="653" w:type="pct"/>
          </w:tcPr>
          <w:p w:rsidR="00D45826" w:rsidRPr="00F35F0E" w:rsidRDefault="00D45826" w:rsidP="00D45826">
            <w:r w:rsidRPr="00F35F0E">
              <w:t>0..1</w:t>
            </w:r>
          </w:p>
        </w:tc>
        <w:tc>
          <w:tcPr>
            <w:tcW w:w="3008" w:type="pct"/>
          </w:tcPr>
          <w:p w:rsidR="00D45826" w:rsidRPr="00F35F0E" w:rsidRDefault="00D45826" w:rsidP="00D45826">
            <w:r w:rsidRPr="00F35F0E">
              <w:t>An agency that maintains one or more Extensions.</w:t>
            </w:r>
          </w:p>
        </w:tc>
      </w:tr>
      <w:tr w:rsidR="00D45826" w:rsidRPr="00F35F0E" w:rsidTr="00D45826">
        <w:tc>
          <w:tcPr>
            <w:tcW w:w="1339" w:type="pct"/>
          </w:tcPr>
          <w:p w:rsidR="00D45826" w:rsidRPr="00F35F0E" w:rsidRDefault="00D45826" w:rsidP="00D45826">
            <w:r w:rsidRPr="00F35F0E">
              <w:t>ExtensionAgencyName</w:t>
            </w:r>
          </w:p>
          <w:p w:rsidR="00D45826" w:rsidRPr="00F35F0E" w:rsidRDefault="00D45826" w:rsidP="00D45826">
            <w:r w:rsidRPr="00F35F0E">
              <w:t>(Name)</w:t>
            </w:r>
          </w:p>
        </w:tc>
        <w:tc>
          <w:tcPr>
            <w:tcW w:w="653" w:type="pct"/>
          </w:tcPr>
          <w:p w:rsidR="00D45826" w:rsidRPr="00F35F0E" w:rsidRDefault="00D45826" w:rsidP="00D45826">
            <w:r w:rsidRPr="00F35F0E">
              <w:t>0..1</w:t>
            </w:r>
          </w:p>
        </w:tc>
        <w:tc>
          <w:tcPr>
            <w:tcW w:w="3008" w:type="pct"/>
          </w:tcPr>
          <w:p w:rsidR="00D45826" w:rsidRPr="00F35F0E" w:rsidRDefault="00D45826" w:rsidP="00D45826">
            <w:r w:rsidRPr="00F35F0E">
              <w:t>The name of the agency that maintains the Extension.</w:t>
            </w:r>
          </w:p>
        </w:tc>
      </w:tr>
      <w:tr w:rsidR="00D45826" w:rsidRPr="00F35F0E" w:rsidTr="00D45826">
        <w:tc>
          <w:tcPr>
            <w:tcW w:w="1339" w:type="pct"/>
          </w:tcPr>
          <w:p w:rsidR="00D45826" w:rsidRPr="00F35F0E" w:rsidRDefault="00D45826" w:rsidP="00D45826">
            <w:r w:rsidRPr="00F35F0E">
              <w:t>ExtensionVersionID</w:t>
            </w:r>
          </w:p>
          <w:p w:rsidR="00D45826" w:rsidRPr="00F35F0E" w:rsidRDefault="00D45826" w:rsidP="00D45826">
            <w:r w:rsidRPr="00F35F0E">
              <w:t>(Identifier)</w:t>
            </w:r>
          </w:p>
        </w:tc>
        <w:tc>
          <w:tcPr>
            <w:tcW w:w="653" w:type="pct"/>
          </w:tcPr>
          <w:p w:rsidR="00D45826" w:rsidRPr="00F35F0E" w:rsidRDefault="00D45826" w:rsidP="00D45826">
            <w:r w:rsidRPr="00F35F0E">
              <w:t>0..1</w:t>
            </w:r>
          </w:p>
        </w:tc>
        <w:tc>
          <w:tcPr>
            <w:tcW w:w="3008" w:type="pct"/>
          </w:tcPr>
          <w:p w:rsidR="00D45826" w:rsidRPr="00F35F0E" w:rsidRDefault="00D45826" w:rsidP="00D45826">
            <w:r w:rsidRPr="00F35F0E">
              <w:t>The version of the Extension.</w:t>
            </w:r>
          </w:p>
        </w:tc>
      </w:tr>
      <w:tr w:rsidR="00D45826" w:rsidRPr="00F35F0E" w:rsidTr="00D45826">
        <w:tc>
          <w:tcPr>
            <w:tcW w:w="1339" w:type="pct"/>
          </w:tcPr>
          <w:p w:rsidR="00D45826" w:rsidRPr="00F35F0E" w:rsidRDefault="00D45826" w:rsidP="00D45826">
            <w:r w:rsidRPr="00F35F0E">
              <w:t>ExtensionAgencyURI</w:t>
            </w:r>
          </w:p>
          <w:p w:rsidR="00D45826" w:rsidRPr="00F35F0E" w:rsidRDefault="00D45826" w:rsidP="00D45826">
            <w:r w:rsidRPr="00F35F0E">
              <w:t>(Identifier)</w:t>
            </w:r>
          </w:p>
        </w:tc>
        <w:tc>
          <w:tcPr>
            <w:tcW w:w="653" w:type="pct"/>
          </w:tcPr>
          <w:p w:rsidR="00D45826" w:rsidRPr="00F35F0E" w:rsidRDefault="00D45826" w:rsidP="00D45826">
            <w:r w:rsidRPr="00F35F0E">
              <w:t>0..1</w:t>
            </w:r>
          </w:p>
        </w:tc>
        <w:tc>
          <w:tcPr>
            <w:tcW w:w="3008" w:type="pct"/>
          </w:tcPr>
          <w:p w:rsidR="00D45826" w:rsidRPr="00F35F0E" w:rsidRDefault="00D45826" w:rsidP="00D45826">
            <w:r w:rsidRPr="00F35F0E">
              <w:t>A URI for the Agency that maintains the Extension.</w:t>
            </w:r>
          </w:p>
        </w:tc>
      </w:tr>
      <w:tr w:rsidR="00D45826" w:rsidRPr="00F35F0E" w:rsidTr="00D45826">
        <w:tc>
          <w:tcPr>
            <w:tcW w:w="1339" w:type="pct"/>
          </w:tcPr>
          <w:p w:rsidR="00D45826" w:rsidRPr="00F35F0E" w:rsidRDefault="00D45826" w:rsidP="00D45826">
            <w:r w:rsidRPr="00F35F0E">
              <w:t>ExtensionURI</w:t>
            </w:r>
          </w:p>
          <w:p w:rsidR="00D45826" w:rsidRPr="00F35F0E" w:rsidRDefault="00D45826" w:rsidP="00D45826">
            <w:r w:rsidRPr="00F35F0E">
              <w:t>(Identifier)</w:t>
            </w:r>
          </w:p>
        </w:tc>
        <w:tc>
          <w:tcPr>
            <w:tcW w:w="653" w:type="pct"/>
          </w:tcPr>
          <w:p w:rsidR="00D45826" w:rsidRPr="00F35F0E" w:rsidRDefault="00D45826" w:rsidP="00D45826">
            <w:r w:rsidRPr="00F35F0E">
              <w:t>0..1</w:t>
            </w:r>
          </w:p>
        </w:tc>
        <w:tc>
          <w:tcPr>
            <w:tcW w:w="3008" w:type="pct"/>
          </w:tcPr>
          <w:p w:rsidR="00D45826" w:rsidRPr="00F35F0E" w:rsidRDefault="00D45826" w:rsidP="00D45826">
            <w:r w:rsidRPr="00F35F0E">
              <w:t>A URI for the Extension.</w:t>
            </w:r>
          </w:p>
        </w:tc>
      </w:tr>
      <w:tr w:rsidR="00D45826" w:rsidRPr="00F35F0E" w:rsidTr="00D45826">
        <w:tc>
          <w:tcPr>
            <w:tcW w:w="1339" w:type="pct"/>
          </w:tcPr>
          <w:p w:rsidR="00D45826" w:rsidRPr="00F35F0E" w:rsidRDefault="00D45826" w:rsidP="00D45826">
            <w:r w:rsidRPr="00F35F0E">
              <w:t>ExtensionReasonCode</w:t>
            </w:r>
          </w:p>
          <w:p w:rsidR="00D45826" w:rsidRPr="00F35F0E" w:rsidRDefault="00D45826" w:rsidP="00D45826">
            <w:r w:rsidRPr="00F35F0E">
              <w:t>(Code)</w:t>
            </w:r>
          </w:p>
        </w:tc>
        <w:tc>
          <w:tcPr>
            <w:tcW w:w="653" w:type="pct"/>
          </w:tcPr>
          <w:p w:rsidR="00D45826" w:rsidRPr="00F35F0E" w:rsidRDefault="00D45826" w:rsidP="00D45826">
            <w:r w:rsidRPr="00F35F0E">
              <w:t>0..1</w:t>
            </w:r>
          </w:p>
        </w:tc>
        <w:tc>
          <w:tcPr>
            <w:tcW w:w="3008" w:type="pct"/>
          </w:tcPr>
          <w:p w:rsidR="00D45826" w:rsidRPr="00F35F0E" w:rsidRDefault="00D45826" w:rsidP="00D45826">
            <w:r w:rsidRPr="00F35F0E">
              <w:t>A code for reason the Extension is being included.</w:t>
            </w:r>
          </w:p>
        </w:tc>
      </w:tr>
      <w:tr w:rsidR="00D45826" w:rsidRPr="00F35F0E" w:rsidTr="00D45826">
        <w:tc>
          <w:tcPr>
            <w:tcW w:w="1339" w:type="pct"/>
          </w:tcPr>
          <w:p w:rsidR="00D45826" w:rsidRPr="00F35F0E" w:rsidRDefault="00D45826" w:rsidP="00D45826">
            <w:r w:rsidRPr="00F35F0E">
              <w:t>ExtensionReason</w:t>
            </w:r>
          </w:p>
          <w:p w:rsidR="00D45826" w:rsidRPr="00F35F0E" w:rsidRDefault="00D45826" w:rsidP="00D45826">
            <w:r w:rsidRPr="00F35F0E">
              <w:t>(Text)</w:t>
            </w:r>
          </w:p>
        </w:tc>
        <w:tc>
          <w:tcPr>
            <w:tcW w:w="653" w:type="pct"/>
          </w:tcPr>
          <w:p w:rsidR="00D45826" w:rsidRPr="00F35F0E" w:rsidRDefault="00D45826" w:rsidP="00D45826">
            <w:r w:rsidRPr="00F35F0E">
              <w:t>0..1</w:t>
            </w:r>
          </w:p>
        </w:tc>
        <w:tc>
          <w:tcPr>
            <w:tcW w:w="3008" w:type="pct"/>
          </w:tcPr>
          <w:p w:rsidR="00D45826" w:rsidRPr="00F35F0E" w:rsidRDefault="00D45826" w:rsidP="00D45826">
            <w:r w:rsidRPr="00F35F0E">
              <w:t>A description of the reason for the Extension.</w:t>
            </w:r>
          </w:p>
        </w:tc>
      </w:tr>
      <w:tr w:rsidR="00D45826" w:rsidRPr="00F35F0E" w:rsidTr="00D45826">
        <w:tc>
          <w:tcPr>
            <w:tcW w:w="1339" w:type="pct"/>
          </w:tcPr>
          <w:p w:rsidR="00D45826" w:rsidRPr="00F35F0E" w:rsidRDefault="00D45826" w:rsidP="00D45826">
            <w:r w:rsidRPr="00F35F0E">
              <w:t>ExtensionContent</w:t>
            </w:r>
          </w:p>
        </w:tc>
        <w:tc>
          <w:tcPr>
            <w:tcW w:w="653" w:type="pct"/>
          </w:tcPr>
          <w:p w:rsidR="00D45826" w:rsidRPr="00F35F0E" w:rsidRDefault="00D45826" w:rsidP="00D45826">
            <w:r w:rsidRPr="00F35F0E">
              <w:t>1..1</w:t>
            </w:r>
          </w:p>
        </w:tc>
        <w:tc>
          <w:tcPr>
            <w:tcW w:w="3008" w:type="pct"/>
          </w:tcPr>
          <w:p w:rsidR="00D45826" w:rsidRPr="00F35F0E" w:rsidRDefault="00D45826" w:rsidP="00D45826">
            <w:r w:rsidRPr="00F35F0E">
              <w:t>The definition of the extension content. Any valid XML structure can be inserted here.</w:t>
            </w:r>
          </w:p>
        </w:tc>
      </w:tr>
    </w:tbl>
    <w:p w:rsidR="00D45826" w:rsidRPr="00F35F0E" w:rsidRDefault="00D45826" w:rsidP="00D45826">
      <w:pPr>
        <w:pStyle w:val="berschrift3"/>
        <w:numPr>
          <w:ilvl w:val="2"/>
          <w:numId w:val="18"/>
        </w:numPr>
      </w:pPr>
      <w:bookmarkStart w:id="153" w:name="_Toc516678799"/>
      <w:bookmarkStart w:id="154" w:name="_Toc520123170"/>
      <w:r w:rsidRPr="00F35F0E">
        <w:t>Signature information</w:t>
      </w:r>
      <w:bookmarkEnd w:id="153"/>
      <w:bookmarkEnd w:id="154"/>
    </w:p>
    <w:p w:rsidR="00D45826" w:rsidRPr="00F35F0E" w:rsidRDefault="00D45826" w:rsidP="00D45826">
      <w:r w:rsidRPr="00F35F0E">
        <w:t xml:space="preserve">Using the W3C XML Digital Signature </w:t>
      </w:r>
      <w:r w:rsidR="00F75A57" w:rsidRPr="00F35F0E">
        <w:fldChar w:fldCharType="begin"/>
      </w:r>
      <w:r w:rsidRPr="00F35F0E">
        <w:instrText xml:space="preserve"> REF XML_DSIG1 \h </w:instrText>
      </w:r>
      <w:r w:rsidR="00F75A57" w:rsidRPr="00F35F0E">
        <w:fldChar w:fldCharType="separate"/>
      </w:r>
      <w:r w:rsidRPr="00F35F0E">
        <w:rPr>
          <w:b/>
        </w:rPr>
        <w:t>[XML-DSIG1]</w:t>
      </w:r>
      <w:r w:rsidR="00F75A57" w:rsidRPr="00F35F0E">
        <w:fldChar w:fldCharType="end"/>
      </w:r>
      <w:r w:rsidRPr="00F35F0E">
        <w:t>, zero or more signatures can be added to the SMP ServiceGroup and to the SMP ServiceMetadata.</w:t>
      </w:r>
    </w:p>
    <w:p w:rsidR="00D45826" w:rsidRPr="00F35F0E" w:rsidRDefault="00D45826" w:rsidP="00D45826">
      <w:r w:rsidRPr="00F35F0E">
        <w:t>The signatures are grouped as the final children of the ServiceGroup and ServiceMetadata elements.</w:t>
      </w:r>
    </w:p>
    <w:p w:rsidR="00D45826" w:rsidRPr="00F35F0E" w:rsidRDefault="00D45826" w:rsidP="00D45826">
      <w:r w:rsidRPr="00F35F0E">
        <w:lastRenderedPageBreak/>
        <w:t xml:space="preserve">See section </w:t>
      </w:r>
      <w:r w:rsidR="00F75A57" w:rsidRPr="00F35F0E">
        <w:fldChar w:fldCharType="begin"/>
      </w:r>
      <w:r w:rsidRPr="00F35F0E">
        <w:instrText xml:space="preserve"> REF _Ref512285693 \r \h </w:instrText>
      </w:r>
      <w:r w:rsidR="00F75A57" w:rsidRPr="00F35F0E">
        <w:fldChar w:fldCharType="separate"/>
      </w:r>
      <w:r w:rsidRPr="00F35F0E">
        <w:t>5.6.2</w:t>
      </w:r>
      <w:r w:rsidR="00F75A57" w:rsidRPr="00F35F0E">
        <w:fldChar w:fldCharType="end"/>
      </w:r>
      <w:r w:rsidRPr="00F35F0E">
        <w:t xml:space="preserve"> for more information about the use of digital signatures in the REST binding to secure the meta-data retrieval.</w:t>
      </w:r>
    </w:p>
    <w:p w:rsidR="00D45826" w:rsidRPr="00F35F0E" w:rsidRDefault="00D45826" w:rsidP="00D45826">
      <w:pPr>
        <w:pStyle w:val="berschrift1"/>
        <w:numPr>
          <w:ilvl w:val="0"/>
          <w:numId w:val="18"/>
        </w:numPr>
      </w:pPr>
      <w:bookmarkStart w:id="155" w:name="_Toc452469259"/>
      <w:bookmarkStart w:id="156" w:name="_Toc490131047"/>
      <w:bookmarkStart w:id="157" w:name="_Toc516678800"/>
      <w:bookmarkStart w:id="158" w:name="_Toc520123171"/>
      <w:r w:rsidRPr="00F35F0E">
        <w:lastRenderedPageBreak/>
        <w:t>Service Metadata Publishing REST binding</w:t>
      </w:r>
      <w:bookmarkEnd w:id="155"/>
      <w:bookmarkEnd w:id="156"/>
      <w:bookmarkEnd w:id="157"/>
      <w:bookmarkEnd w:id="158"/>
    </w:p>
    <w:p w:rsidR="00D45826" w:rsidRPr="00F35F0E" w:rsidRDefault="00D45826" w:rsidP="00D45826">
      <w:pPr>
        <w:pStyle w:val="berschrift2"/>
        <w:numPr>
          <w:ilvl w:val="1"/>
          <w:numId w:val="18"/>
        </w:numPr>
      </w:pPr>
      <w:bookmarkStart w:id="159" w:name="_Toc516678801"/>
      <w:bookmarkStart w:id="160" w:name="_Toc520123172"/>
      <w:r w:rsidRPr="00F35F0E">
        <w:t>Introduction</w:t>
      </w:r>
      <w:bookmarkEnd w:id="159"/>
      <w:bookmarkEnd w:id="160"/>
    </w:p>
    <w:p w:rsidR="00D45826" w:rsidRPr="00F35F0E" w:rsidRDefault="00D45826" w:rsidP="00D45826">
      <w:r w:rsidRPr="00F35F0E">
        <w:t>This section describes the REST binding of the Service Metadata Publishing protocol. Note that the implementation of the SMP protocol is not limited to the REST binding and future specification MAY define additional bindings to other transport protocols, like for example AS4.</w:t>
      </w:r>
    </w:p>
    <w:p w:rsidR="00D45826" w:rsidRPr="00F35F0E" w:rsidRDefault="00D45826" w:rsidP="00D45826">
      <w:pPr>
        <w:pStyle w:val="berschrift2"/>
        <w:numPr>
          <w:ilvl w:val="1"/>
          <w:numId w:val="18"/>
        </w:numPr>
      </w:pPr>
      <w:bookmarkStart w:id="161" w:name="_Ref512288049"/>
      <w:bookmarkStart w:id="162" w:name="_Toc516678802"/>
      <w:bookmarkStart w:id="163" w:name="_Toc520123173"/>
      <w:r w:rsidRPr="00F35F0E">
        <w:t>The use of HTTP</w:t>
      </w:r>
      <w:bookmarkEnd w:id="161"/>
      <w:bookmarkEnd w:id="162"/>
      <w:bookmarkEnd w:id="163"/>
      <w:ins w:id="164" w:author="Philip Helger" w:date="2018-07-26T17:25:00Z">
        <w:r w:rsidR="00CB7FD3">
          <w:t xml:space="preserve"> 1.x</w:t>
        </w:r>
      </w:ins>
    </w:p>
    <w:p w:rsidR="00D45826" w:rsidRPr="00F35F0E" w:rsidRDefault="00D45826" w:rsidP="00D45826">
      <w:pPr>
        <w:pStyle w:val="berschrift3"/>
        <w:numPr>
          <w:ilvl w:val="2"/>
          <w:numId w:val="18"/>
        </w:numPr>
      </w:pPr>
      <w:bookmarkStart w:id="165" w:name="_Toc516678803"/>
      <w:bookmarkStart w:id="166" w:name="_Toc520123174"/>
      <w:r w:rsidRPr="00F35F0E">
        <w:t>General use of HTTP</w:t>
      </w:r>
      <w:bookmarkEnd w:id="165"/>
      <w:bookmarkEnd w:id="166"/>
      <w:ins w:id="167" w:author="Philip Helger" w:date="2018-07-26T17:25:00Z">
        <w:r w:rsidR="00CB7FD3">
          <w:t xml:space="preserve"> 1.x</w:t>
        </w:r>
      </w:ins>
    </w:p>
    <w:p w:rsidR="00D45826" w:rsidRPr="00F35F0E" w:rsidRDefault="00D45826" w:rsidP="00D45826">
      <w:r w:rsidRPr="00F35F0E">
        <w:t xml:space="preserve">An implementation of the REST binding MUST support the use of GET and HEAD as specified in </w:t>
      </w:r>
      <w:r w:rsidR="00F75A57" w:rsidRPr="00F35F0E">
        <w:fldChar w:fldCharType="begin"/>
      </w:r>
      <w:r w:rsidRPr="00F35F0E">
        <w:instrText xml:space="preserve"> REF RFC7231 \h </w:instrText>
      </w:r>
      <w:r w:rsidR="00F75A57" w:rsidRPr="00F35F0E">
        <w:fldChar w:fldCharType="separate"/>
      </w:r>
      <w:r w:rsidRPr="00F35F0E">
        <w:rPr>
          <w:b/>
        </w:rPr>
        <w:t>[RFC7231]</w:t>
      </w:r>
      <w:r w:rsidR="00F75A57" w:rsidRPr="00F35F0E">
        <w:fldChar w:fldCharType="end"/>
      </w:r>
      <w:r w:rsidRPr="00F35F0E">
        <w:t xml:space="preserve">, and MUST set the HTTP “content-type” header and give it a value of “application/xml”. </w:t>
      </w:r>
      <w:commentRangeStart w:id="168"/>
      <w:r w:rsidRPr="00F35F0E">
        <w:t>An instance of a 4-cornered infrastructure MAY set restrictions on what ports are allowed.</w:t>
      </w:r>
      <w:commentRangeEnd w:id="168"/>
      <w:r w:rsidR="001A217D">
        <w:rPr>
          <w:rStyle w:val="Kommentarzeichen"/>
        </w:rPr>
        <w:commentReference w:id="168"/>
      </w:r>
    </w:p>
    <w:p w:rsidR="00D45826" w:rsidRPr="00F35F0E" w:rsidRDefault="00D45826" w:rsidP="00D45826">
      <w:r w:rsidRPr="00F35F0E">
        <w:t>An implementation of SMP MAY choose to manage resources through the HTTP POST, PUT and DELETE verbs. It is however up to each implementation to choose how to manage records, and the use of HTTP POST, PUT and DELETE is not mandated or regulated by this specification.</w:t>
      </w:r>
    </w:p>
    <w:p w:rsidR="00D45826" w:rsidRPr="00F35F0E" w:rsidRDefault="00D45826" w:rsidP="00D45826">
      <w:r w:rsidRPr="00F35F0E">
        <w:t>HTTP GET operations MUST return the following HTTP status codes:</w:t>
      </w:r>
    </w:p>
    <w:tbl>
      <w:tblPr>
        <w:tblW w:w="5000" w:type="pct"/>
        <w:tblLook w:val="06A0"/>
      </w:tblPr>
      <w:tblGrid>
        <w:gridCol w:w="2199"/>
        <w:gridCol w:w="7377"/>
      </w:tblGrid>
      <w:tr w:rsidR="00D45826" w:rsidRPr="00F35F0E" w:rsidTr="00D45826">
        <w:trPr>
          <w:tblHeader/>
        </w:trPr>
        <w:tc>
          <w:tcPr>
            <w:tcW w:w="1148" w:type="pct"/>
          </w:tcPr>
          <w:p w:rsidR="00D45826" w:rsidRPr="00F35F0E" w:rsidRDefault="00D45826" w:rsidP="00D45826">
            <w:pPr>
              <w:rPr>
                <w:b/>
              </w:rPr>
            </w:pPr>
            <w:r w:rsidRPr="00F35F0E">
              <w:rPr>
                <w:b/>
              </w:rPr>
              <w:t>HTTP status code</w:t>
            </w:r>
          </w:p>
        </w:tc>
        <w:tc>
          <w:tcPr>
            <w:tcW w:w="3852" w:type="pct"/>
          </w:tcPr>
          <w:p w:rsidR="00D45826" w:rsidRPr="00F35F0E" w:rsidRDefault="00D45826" w:rsidP="00D45826">
            <w:pPr>
              <w:rPr>
                <w:b/>
              </w:rPr>
            </w:pPr>
            <w:r w:rsidRPr="00F35F0E">
              <w:rPr>
                <w:b/>
              </w:rPr>
              <w:t>Meaning</w:t>
            </w:r>
          </w:p>
        </w:tc>
      </w:tr>
      <w:tr w:rsidR="00D45826" w:rsidRPr="00F35F0E" w:rsidTr="00D45826">
        <w:tc>
          <w:tcPr>
            <w:tcW w:w="1148" w:type="pct"/>
          </w:tcPr>
          <w:p w:rsidR="00D45826" w:rsidRPr="00F35F0E" w:rsidRDefault="00D45826" w:rsidP="00D45826">
            <w:r w:rsidRPr="00F35F0E">
              <w:t>200</w:t>
            </w:r>
          </w:p>
        </w:tc>
        <w:tc>
          <w:tcPr>
            <w:tcW w:w="3852" w:type="pct"/>
          </w:tcPr>
          <w:p w:rsidR="00D45826" w:rsidRPr="00F35F0E" w:rsidRDefault="00D45826" w:rsidP="00D45826">
            <w:r w:rsidRPr="00F35F0E">
              <w:t>MUST be returned if the resource is retrieved correctly.</w:t>
            </w:r>
          </w:p>
        </w:tc>
      </w:tr>
      <w:tr w:rsidR="00D45826" w:rsidRPr="00F35F0E" w:rsidTr="00D45826">
        <w:tc>
          <w:tcPr>
            <w:tcW w:w="1148" w:type="pct"/>
          </w:tcPr>
          <w:p w:rsidR="00D45826" w:rsidRPr="00F35F0E" w:rsidRDefault="00D45826" w:rsidP="00D45826">
            <w:r w:rsidRPr="00F35F0E">
              <w:t>404</w:t>
            </w:r>
          </w:p>
        </w:tc>
        <w:tc>
          <w:tcPr>
            <w:tcW w:w="3852" w:type="pct"/>
          </w:tcPr>
          <w:p w:rsidR="00D45826" w:rsidRPr="00F35F0E" w:rsidRDefault="00D45826" w:rsidP="00D45826">
            <w:r w:rsidRPr="00F35F0E">
              <w:t>Code 404 MUST be returned if a specific resource could not be found. This could for example be the result of a request containing a Participant Identifier that does not exist.</w:t>
            </w:r>
          </w:p>
        </w:tc>
      </w:tr>
      <w:tr w:rsidR="00D45826" w:rsidRPr="00F35F0E" w:rsidTr="00D45826">
        <w:tc>
          <w:tcPr>
            <w:tcW w:w="1148" w:type="pct"/>
          </w:tcPr>
          <w:p w:rsidR="00D45826" w:rsidRPr="00F35F0E" w:rsidRDefault="00D45826" w:rsidP="00D45826">
            <w:r w:rsidRPr="00F35F0E">
              <w:t>5xx</w:t>
            </w:r>
          </w:p>
        </w:tc>
        <w:tc>
          <w:tcPr>
            <w:tcW w:w="3852" w:type="pct"/>
          </w:tcPr>
          <w:p w:rsidR="00D45826" w:rsidRPr="00F35F0E" w:rsidRDefault="00D45826" w:rsidP="00D45826">
            <w:r w:rsidRPr="00F35F0E">
              <w:t>5xx codes MUST be returned if the service experiences an internal processing error.</w:t>
            </w:r>
          </w:p>
        </w:tc>
      </w:tr>
    </w:tbl>
    <w:p w:rsidR="00D45826" w:rsidRPr="00F35F0E" w:rsidRDefault="00D45826" w:rsidP="00D45826">
      <w:r w:rsidRPr="00F35F0E">
        <w:t>An SMP implementation MAY support other HTTP status codes as well.</w:t>
      </w:r>
    </w:p>
    <w:p w:rsidR="00D45826" w:rsidRPr="00F35F0E" w:rsidRDefault="00D45826" w:rsidP="00D45826">
      <w:r w:rsidRPr="00F35F0E">
        <w:t>An SMP implementation MUST NOT use redirection in the manner indicated by the HTTP 3xx codes. Clients are not required to support active redirection.</w:t>
      </w:r>
    </w:p>
    <w:p w:rsidR="00D45826" w:rsidRPr="00F35F0E" w:rsidRDefault="00D45826" w:rsidP="00D45826">
      <w:r w:rsidRPr="00F35F0E">
        <w:t xml:space="preserve">An SMP implementation SHOULD respond in accordance with </w:t>
      </w:r>
      <w:r w:rsidR="00F75A57" w:rsidRPr="00F35F0E">
        <w:fldChar w:fldCharType="begin"/>
      </w:r>
      <w:r w:rsidRPr="00F35F0E">
        <w:instrText xml:space="preserve"> REF RFC7231 \h </w:instrText>
      </w:r>
      <w:r w:rsidR="00F75A57" w:rsidRPr="00F35F0E">
        <w:fldChar w:fldCharType="separate"/>
      </w:r>
      <w:r w:rsidRPr="00F35F0E">
        <w:rPr>
          <w:b/>
        </w:rPr>
        <w:t>[RFC7231]</w:t>
      </w:r>
      <w:r w:rsidR="00F75A57" w:rsidRPr="00F35F0E">
        <w:fldChar w:fldCharType="end"/>
      </w:r>
      <w:r w:rsidRPr="00F35F0E">
        <w:t xml:space="preserve"> to a request using the HTTP HEAD method.</w:t>
      </w:r>
    </w:p>
    <w:p w:rsidR="00D45826" w:rsidRPr="00F35F0E" w:rsidRDefault="00D45826" w:rsidP="00D45826">
      <w:pPr>
        <w:pStyle w:val="berschrift3"/>
        <w:numPr>
          <w:ilvl w:val="2"/>
          <w:numId w:val="18"/>
        </w:numPr>
      </w:pPr>
      <w:bookmarkStart w:id="169" w:name="_Ref516042091"/>
      <w:bookmarkStart w:id="170" w:name="_Toc516678804"/>
      <w:bookmarkStart w:id="171" w:name="_Toc520123175"/>
      <w:r w:rsidRPr="00F35F0E">
        <w:t>Caching of HTTP responses</w:t>
      </w:r>
      <w:bookmarkEnd w:id="169"/>
      <w:bookmarkEnd w:id="170"/>
      <w:bookmarkEnd w:id="171"/>
    </w:p>
    <w:p w:rsidR="00D45826" w:rsidRPr="00F35F0E" w:rsidRDefault="00D45826" w:rsidP="00D45826">
      <w:r w:rsidRPr="00F35F0E">
        <w:t xml:space="preserve">When using HTTP for SMP lookup, client side caching MAY be introduced using headers “Last-Modified” and “If-Modified-Since” as defined in </w:t>
      </w:r>
      <w:r w:rsidR="00F75A57" w:rsidRPr="00F35F0E">
        <w:fldChar w:fldCharType="begin"/>
      </w:r>
      <w:r w:rsidRPr="00F35F0E">
        <w:instrText xml:space="preserve"> REF RFC7232 \h </w:instrText>
      </w:r>
      <w:r w:rsidR="00F75A57" w:rsidRPr="00F35F0E">
        <w:fldChar w:fldCharType="separate"/>
      </w:r>
      <w:r w:rsidRPr="00F35F0E">
        <w:rPr>
          <w:b/>
        </w:rPr>
        <w:t>[RFC7232]</w:t>
      </w:r>
      <w:r w:rsidR="00F75A57" w:rsidRPr="00F35F0E">
        <w:fldChar w:fldCharType="end"/>
      </w:r>
      <w:r w:rsidRPr="00F35F0E">
        <w:t xml:space="preserve">. An SMP server MAY implement support of caching, and an SMP client MAY implement caching in case it is supported by an SMP server. Implementing caching or support of caching MUST NOT be imposed. Strategy for invalidation is not specified here, but MUST be implemented in accordance with </w:t>
      </w:r>
      <w:r w:rsidR="00F75A57" w:rsidRPr="00F35F0E">
        <w:fldChar w:fldCharType="begin"/>
      </w:r>
      <w:r w:rsidRPr="00F35F0E">
        <w:instrText xml:space="preserve"> REF RFC7232 \h </w:instrText>
      </w:r>
      <w:r w:rsidR="00F75A57" w:rsidRPr="00F35F0E">
        <w:fldChar w:fldCharType="separate"/>
      </w:r>
      <w:r w:rsidRPr="00F35F0E">
        <w:rPr>
          <w:b/>
        </w:rPr>
        <w:t>[RFC7232]</w:t>
      </w:r>
      <w:r w:rsidR="00F75A57" w:rsidRPr="00F35F0E">
        <w:fldChar w:fldCharType="end"/>
      </w:r>
      <w:r w:rsidRPr="00F35F0E">
        <w:t>.</w:t>
      </w:r>
    </w:p>
    <w:p w:rsidR="00D45826" w:rsidRPr="00F35F0E" w:rsidRDefault="00D45826" w:rsidP="00D45826">
      <w:r w:rsidRPr="00F35F0E">
        <w:t xml:space="preserve">Only the "Last-Modified" and "If-Modified-Since" headers are supported for caching SMP responses. No other HTTP headers in </w:t>
      </w:r>
      <w:r w:rsidR="00F75A57" w:rsidRPr="00F35F0E">
        <w:fldChar w:fldCharType="begin"/>
      </w:r>
      <w:r w:rsidRPr="00F35F0E">
        <w:instrText xml:space="preserve"> REF RFC7232 \h </w:instrText>
      </w:r>
      <w:r w:rsidR="00F75A57" w:rsidRPr="00F35F0E">
        <w:fldChar w:fldCharType="separate"/>
      </w:r>
      <w:r w:rsidRPr="00F35F0E">
        <w:rPr>
          <w:b/>
        </w:rPr>
        <w:t>[RFC7232]</w:t>
      </w:r>
      <w:r w:rsidR="00F75A57" w:rsidRPr="00F35F0E">
        <w:fldChar w:fldCharType="end"/>
      </w:r>
      <w:r w:rsidRPr="00F35F0E">
        <w:t xml:space="preserve"> or elsewhere are used for client side caching in SMP.</w:t>
      </w:r>
    </w:p>
    <w:p w:rsidR="00D45826" w:rsidRPr="00F35F0E" w:rsidRDefault="00D45826" w:rsidP="00D45826">
      <w:r w:rsidRPr="00F35F0E">
        <w:t>Sample of “Last-Modified” in response (server):</w:t>
      </w:r>
    </w:p>
    <w:p w:rsidR="00D45826" w:rsidRPr="00F35F0E" w:rsidRDefault="00D45826" w:rsidP="00D45826">
      <w:pPr>
        <w:pStyle w:val="NumberedCode"/>
        <w:rPr>
          <w:lang w:bidi="he-IL"/>
        </w:rPr>
      </w:pPr>
      <w:r w:rsidRPr="00F35F0E">
        <w:rPr>
          <w:lang w:bidi="he-IL"/>
        </w:rPr>
        <w:t>Last-Modified: Tue, 01 Dec 2017 19:14:44 GMT</w:t>
      </w:r>
    </w:p>
    <w:p w:rsidR="00D45826" w:rsidRPr="00F35F0E" w:rsidRDefault="00D45826" w:rsidP="00D45826">
      <w:r w:rsidRPr="00F35F0E">
        <w:t>Sample of “If-Modified-Since” in request (client):</w:t>
      </w:r>
    </w:p>
    <w:p w:rsidR="00D45826" w:rsidRPr="00F35F0E" w:rsidRDefault="00D45826" w:rsidP="00D45826">
      <w:pPr>
        <w:pStyle w:val="NumberedCode"/>
        <w:rPr>
          <w:lang w:bidi="he-IL"/>
        </w:rPr>
      </w:pPr>
      <w:r w:rsidRPr="00F35F0E">
        <w:rPr>
          <w:lang w:bidi="he-IL"/>
        </w:rPr>
        <w:t>If-Modified-Since: Tue, 01 Dec 2017 19:14:44 GMT</w:t>
      </w:r>
    </w:p>
    <w:p w:rsidR="00D45826" w:rsidRPr="00F35F0E" w:rsidRDefault="00D45826" w:rsidP="00D45826">
      <w:pPr>
        <w:pStyle w:val="berschrift2"/>
        <w:numPr>
          <w:ilvl w:val="1"/>
          <w:numId w:val="18"/>
        </w:numPr>
        <w:rPr>
          <w:lang w:bidi="he-IL"/>
        </w:rPr>
      </w:pPr>
      <w:bookmarkStart w:id="172" w:name="_Ref512288066"/>
      <w:bookmarkStart w:id="173" w:name="_Toc516678805"/>
      <w:bookmarkStart w:id="174" w:name="_Toc520123176"/>
      <w:r w:rsidRPr="00F35F0E">
        <w:rPr>
          <w:lang w:bidi="he-IL"/>
        </w:rPr>
        <w:lastRenderedPageBreak/>
        <w:t>The use of XML and encoding</w:t>
      </w:r>
      <w:bookmarkEnd w:id="172"/>
      <w:bookmarkEnd w:id="173"/>
      <w:bookmarkEnd w:id="174"/>
    </w:p>
    <w:p w:rsidR="00D45826" w:rsidRPr="00F35F0E" w:rsidRDefault="00D45826" w:rsidP="00D45826">
      <w:pPr>
        <w:rPr>
          <w:lang w:bidi="he-IL"/>
        </w:rPr>
      </w:pPr>
      <w:r w:rsidRPr="00F35F0E">
        <w:rPr>
          <w:lang w:bidi="he-IL"/>
        </w:rPr>
        <w:t xml:space="preserve">XML documents returned by HTTP GET MUST be well-formed according to </w:t>
      </w:r>
      <w:r w:rsidR="00F75A57" w:rsidRPr="00F35F0E">
        <w:rPr>
          <w:lang w:bidi="he-IL"/>
        </w:rPr>
        <w:fldChar w:fldCharType="begin"/>
      </w:r>
      <w:r w:rsidRPr="00F35F0E">
        <w:rPr>
          <w:lang w:bidi="he-IL"/>
        </w:rPr>
        <w:instrText xml:space="preserve"> REF XML1_0 \h </w:instrText>
      </w:r>
      <w:r w:rsidR="00F75A57" w:rsidRPr="00F35F0E">
        <w:rPr>
          <w:lang w:bidi="he-IL"/>
        </w:rPr>
      </w:r>
      <w:r w:rsidR="00F75A57" w:rsidRPr="00F35F0E">
        <w:rPr>
          <w:lang w:bidi="he-IL"/>
        </w:rPr>
        <w:fldChar w:fldCharType="separate"/>
      </w:r>
      <w:r w:rsidRPr="00F35F0E">
        <w:rPr>
          <w:b/>
        </w:rPr>
        <w:t>[XML 1.0]</w:t>
      </w:r>
      <w:r w:rsidR="00F75A57" w:rsidRPr="00F35F0E">
        <w:rPr>
          <w:lang w:bidi="he-IL"/>
        </w:rPr>
        <w:fldChar w:fldCharType="end"/>
      </w:r>
      <w:r w:rsidRPr="00F35F0E">
        <w:rPr>
          <w:lang w:bidi="he-IL"/>
        </w:rPr>
        <w:t xml:space="preserve"> and MUST be UTF-8 encoded (</w:t>
      </w:r>
      <w:r w:rsidR="00F75A57" w:rsidRPr="00F35F0E">
        <w:rPr>
          <w:lang w:bidi="he-IL"/>
        </w:rPr>
        <w:fldChar w:fldCharType="begin"/>
      </w:r>
      <w:r w:rsidRPr="00F35F0E">
        <w:rPr>
          <w:lang w:bidi="he-IL"/>
        </w:rPr>
        <w:instrText xml:space="preserve"> REF Unicode \h </w:instrText>
      </w:r>
      <w:r w:rsidR="00F75A57" w:rsidRPr="00F35F0E">
        <w:rPr>
          <w:lang w:bidi="he-IL"/>
        </w:rPr>
      </w:r>
      <w:r w:rsidR="00F75A57" w:rsidRPr="00F35F0E">
        <w:rPr>
          <w:lang w:bidi="he-IL"/>
        </w:rPr>
        <w:fldChar w:fldCharType="separate"/>
      </w:r>
      <w:r w:rsidRPr="00F35F0E">
        <w:rPr>
          <w:b/>
        </w:rPr>
        <w:t>[Unicode]</w:t>
      </w:r>
      <w:r w:rsidR="00F75A57" w:rsidRPr="00F35F0E">
        <w:rPr>
          <w:lang w:bidi="he-IL"/>
        </w:rPr>
        <w:fldChar w:fldCharType="end"/>
      </w:r>
      <w:r w:rsidRPr="00F35F0E">
        <w:rPr>
          <w:lang w:bidi="he-IL"/>
        </w:rPr>
        <w:t>). They MUST contain an XML declaration starting with “&lt;?xml” that includes the encoding attribute set to UTF-8.</w:t>
      </w:r>
    </w:p>
    <w:p w:rsidR="00D45826" w:rsidRPr="00F35F0E" w:rsidRDefault="00D45826" w:rsidP="00D45826">
      <w:pPr>
        <w:pStyle w:val="berschrift2"/>
        <w:numPr>
          <w:ilvl w:val="1"/>
          <w:numId w:val="18"/>
        </w:numPr>
        <w:rPr>
          <w:lang w:bidi="he-IL"/>
        </w:rPr>
      </w:pPr>
      <w:bookmarkStart w:id="175" w:name="_Ref512288075"/>
      <w:bookmarkStart w:id="176" w:name="_Toc516678806"/>
      <w:bookmarkStart w:id="177" w:name="_Toc520123177"/>
      <w:r w:rsidRPr="00F35F0E">
        <w:rPr>
          <w:lang w:bidi="he-IL"/>
        </w:rPr>
        <w:t>Resources</w:t>
      </w:r>
      <w:bookmarkEnd w:id="175"/>
      <w:bookmarkEnd w:id="176"/>
      <w:bookmarkEnd w:id="177"/>
    </w:p>
    <w:p w:rsidR="00D45826" w:rsidRPr="00F35F0E" w:rsidRDefault="00D45826" w:rsidP="00D45826">
      <w:pPr>
        <w:rPr>
          <w:lang w:bidi="he-IL"/>
        </w:rPr>
      </w:pPr>
      <w:r w:rsidRPr="00F35F0E">
        <w:rPr>
          <w:lang w:bidi="he-IL"/>
        </w:rPr>
        <w:t>The REST interface comprises 2 types of resources:</w:t>
      </w:r>
    </w:p>
    <w:tbl>
      <w:tblPr>
        <w:tblW w:w="5000" w:type="pct"/>
        <w:tblCellMar>
          <w:left w:w="10" w:type="dxa"/>
          <w:right w:w="10" w:type="dxa"/>
        </w:tblCellMar>
        <w:tblLook w:val="0000"/>
      </w:tblPr>
      <w:tblGrid>
        <w:gridCol w:w="1717"/>
        <w:gridCol w:w="2084"/>
        <w:gridCol w:w="1094"/>
        <w:gridCol w:w="1988"/>
        <w:gridCol w:w="828"/>
        <w:gridCol w:w="1865"/>
      </w:tblGrid>
      <w:tr w:rsidR="00D45826" w:rsidRPr="00F35F0E" w:rsidTr="00D45826">
        <w:trPr>
          <w:trHeight w:val="524"/>
        </w:trPr>
        <w:tc>
          <w:tcPr>
            <w:tcW w:w="897" w:type="pct"/>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D45826" w:rsidRPr="00F35F0E" w:rsidRDefault="00D45826" w:rsidP="00D45826">
            <w:pPr>
              <w:rPr>
                <w:b/>
              </w:rPr>
            </w:pPr>
            <w:r w:rsidRPr="00F35F0E">
              <w:rPr>
                <w:b/>
              </w:rPr>
              <w:t xml:space="preserve">Resource </w:t>
            </w:r>
          </w:p>
        </w:tc>
        <w:tc>
          <w:tcPr>
            <w:tcW w:w="919" w:type="pc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45826" w:rsidRPr="00F35F0E" w:rsidRDefault="00D45826" w:rsidP="00D45826">
            <w:pPr>
              <w:rPr>
                <w:b/>
              </w:rPr>
            </w:pPr>
            <w:r w:rsidRPr="00F35F0E">
              <w:rPr>
                <w:b/>
              </w:rPr>
              <w:t xml:space="preserve">URI </w:t>
            </w:r>
          </w:p>
        </w:tc>
        <w:tc>
          <w:tcPr>
            <w:tcW w:w="339" w:type="pc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45826" w:rsidRPr="00F35F0E" w:rsidRDefault="00D45826" w:rsidP="00D45826">
            <w:pPr>
              <w:rPr>
                <w:b/>
              </w:rPr>
            </w:pPr>
            <w:commentRangeStart w:id="178"/>
            <w:r w:rsidRPr="00F35F0E">
              <w:rPr>
                <w:b/>
              </w:rPr>
              <w:t>Me-thod</w:t>
            </w:r>
            <w:commentRangeEnd w:id="178"/>
            <w:r w:rsidR="00CB7FD3">
              <w:rPr>
                <w:rStyle w:val="Kommentarzeichen"/>
              </w:rPr>
              <w:commentReference w:id="178"/>
            </w:r>
            <w:r w:rsidRPr="00F35F0E">
              <w:rPr>
                <w:b/>
              </w:rPr>
              <w:t xml:space="preserve"> </w:t>
            </w:r>
          </w:p>
        </w:tc>
        <w:tc>
          <w:tcPr>
            <w:tcW w:w="1305" w:type="pc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45826" w:rsidRPr="00F35F0E" w:rsidRDefault="00D45826" w:rsidP="00D45826">
            <w:pPr>
              <w:rPr>
                <w:b/>
              </w:rPr>
            </w:pPr>
            <w:r w:rsidRPr="00F35F0E">
              <w:rPr>
                <w:b/>
              </w:rPr>
              <w:t xml:space="preserve">XML resource root element </w:t>
            </w:r>
          </w:p>
        </w:tc>
        <w:tc>
          <w:tcPr>
            <w:tcW w:w="432" w:type="pc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45826" w:rsidRPr="00F35F0E" w:rsidRDefault="00D45826" w:rsidP="00D45826">
            <w:pPr>
              <w:rPr>
                <w:b/>
              </w:rPr>
            </w:pPr>
            <w:r w:rsidRPr="00F35F0E">
              <w:rPr>
                <w:b/>
              </w:rPr>
              <w:t xml:space="preserve">HTTP Status </w:t>
            </w:r>
          </w:p>
        </w:tc>
        <w:tc>
          <w:tcPr>
            <w:tcW w:w="1107" w:type="pct"/>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D45826" w:rsidRPr="00F35F0E" w:rsidRDefault="00D45826" w:rsidP="00D45826">
            <w:pPr>
              <w:rPr>
                <w:b/>
              </w:rPr>
            </w:pPr>
            <w:r w:rsidRPr="00F35F0E">
              <w:rPr>
                <w:b/>
              </w:rPr>
              <w:t xml:space="preserve">Description of returned content </w:t>
            </w:r>
          </w:p>
        </w:tc>
      </w:tr>
      <w:tr w:rsidR="00D45826" w:rsidRPr="00F35F0E" w:rsidTr="00D45826">
        <w:trPr>
          <w:trHeight w:val="69"/>
        </w:trPr>
        <w:tc>
          <w:tcPr>
            <w:tcW w:w="897" w:type="pc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D45826" w:rsidRPr="00F35F0E" w:rsidRDefault="00D45826" w:rsidP="00D45826">
            <w:r w:rsidRPr="00F35F0E">
              <w:t>ServiceGroup</w:t>
            </w:r>
          </w:p>
        </w:tc>
        <w:tc>
          <w:tcPr>
            <w:tcW w:w="91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45826" w:rsidRPr="00F35F0E" w:rsidRDefault="00D45826" w:rsidP="00D45826">
            <w:r w:rsidRPr="00F35F0E">
              <w:t>./bdxr-smp-2/{identifier scheme}::{participant id}</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45826" w:rsidRPr="00F35F0E" w:rsidRDefault="00D45826" w:rsidP="00D45826">
            <w:r w:rsidRPr="00F35F0E">
              <w:t>GET</w:t>
            </w:r>
          </w:p>
        </w:tc>
        <w:tc>
          <w:tcPr>
            <w:tcW w:w="1305"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45826" w:rsidRPr="00F35F0E" w:rsidRDefault="00D45826" w:rsidP="00D45826">
            <w:r w:rsidRPr="00F35F0E">
              <w:t>&lt;ServiceGroup&gt;</w:t>
            </w:r>
          </w:p>
        </w:tc>
        <w:tc>
          <w:tcPr>
            <w:tcW w:w="432"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45826" w:rsidRPr="00F35F0E" w:rsidRDefault="00D45826" w:rsidP="00D45826">
            <w:r w:rsidRPr="00F35F0E">
              <w:t>200; 500; 404</w:t>
            </w:r>
          </w:p>
        </w:tc>
        <w:tc>
          <w:tcPr>
            <w:tcW w:w="1107" w:type="pc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D45826" w:rsidRPr="00F35F0E" w:rsidRDefault="00D45826" w:rsidP="00D45826">
            <w:r w:rsidRPr="00F35F0E">
              <w:t>Holds the Participant Identifier of the recipient, and a list of references to individual ServiceMetadata resources that are associated with that participant identifier.</w:t>
            </w:r>
          </w:p>
        </w:tc>
      </w:tr>
      <w:tr w:rsidR="00D45826" w:rsidRPr="00F35F0E" w:rsidTr="00D45826">
        <w:trPr>
          <w:trHeight w:val="1082"/>
        </w:trPr>
        <w:tc>
          <w:tcPr>
            <w:tcW w:w="897" w:type="pct"/>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D45826" w:rsidRPr="00F35F0E" w:rsidRDefault="00D45826" w:rsidP="00D45826">
            <w:r w:rsidRPr="00F35F0E">
              <w:t>ServiceMetadata</w:t>
            </w:r>
          </w:p>
        </w:tc>
        <w:tc>
          <w:tcPr>
            <w:tcW w:w="919" w:type="pc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D45826" w:rsidRPr="00F35F0E" w:rsidRDefault="00D45826" w:rsidP="00D45826">
            <w:r w:rsidRPr="00F35F0E">
              <w:t xml:space="preserve">./bdxr-smp-2/{identifier scheme}::{participant id}/services/{service ID} </w:t>
            </w:r>
          </w:p>
          <w:p w:rsidR="00D45826" w:rsidRPr="00F35F0E" w:rsidRDefault="00D45826" w:rsidP="00D45826">
            <w:r w:rsidRPr="00F35F0E">
              <w:t xml:space="preserve">See section </w:t>
            </w:r>
            <w:r w:rsidR="00F75A57" w:rsidRPr="00F35F0E">
              <w:fldChar w:fldCharType="begin"/>
            </w:r>
            <w:r w:rsidRPr="00F35F0E">
              <w:instrText xml:space="preserve"> REF _Ref512345431 \r \h </w:instrText>
            </w:r>
            <w:r w:rsidR="00F75A57" w:rsidRPr="00F35F0E">
              <w:fldChar w:fldCharType="separate"/>
            </w:r>
            <w:r w:rsidRPr="00F35F0E">
              <w:t>3.6</w:t>
            </w:r>
            <w:r w:rsidR="00F75A57" w:rsidRPr="00F35F0E">
              <w:fldChar w:fldCharType="end"/>
            </w:r>
            <w:r w:rsidRPr="00F35F0E">
              <w:t xml:space="preserve"> for {service ID} format</w:t>
            </w:r>
          </w:p>
        </w:tc>
        <w:tc>
          <w:tcPr>
            <w:tcW w:w="339" w:type="pc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D45826" w:rsidRPr="00F35F0E" w:rsidRDefault="00D45826" w:rsidP="00D45826">
            <w:r w:rsidRPr="00F35F0E">
              <w:t>GET</w:t>
            </w:r>
          </w:p>
        </w:tc>
        <w:tc>
          <w:tcPr>
            <w:tcW w:w="1305" w:type="pc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D45826" w:rsidRPr="00F35F0E" w:rsidRDefault="00D45826" w:rsidP="00D45826">
            <w:r w:rsidRPr="00F35F0E">
              <w:t>&lt;ServiceMetadata&gt;</w:t>
            </w:r>
          </w:p>
        </w:tc>
        <w:tc>
          <w:tcPr>
            <w:tcW w:w="432" w:type="pc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D45826" w:rsidRPr="00F35F0E" w:rsidRDefault="00D45826" w:rsidP="00D45826">
            <w:r w:rsidRPr="00F35F0E">
              <w:t>200; 500; 404</w:t>
            </w:r>
          </w:p>
        </w:tc>
        <w:tc>
          <w:tcPr>
            <w:tcW w:w="1107" w:type="pct"/>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D45826" w:rsidRPr="00F35F0E" w:rsidRDefault="00D45826" w:rsidP="00D45826">
            <w:r w:rsidRPr="00F35F0E">
              <w:t>Holds all of the metadata about a Service, or a redirection URL to another Service Metadata Publisher holding this information.</w:t>
            </w:r>
          </w:p>
        </w:tc>
      </w:tr>
    </w:tbl>
    <w:p w:rsidR="00D45826" w:rsidRPr="00F35F0E" w:rsidRDefault="00D45826" w:rsidP="00D45826">
      <w:pPr>
        <w:rPr>
          <w:lang w:bidi="he-IL"/>
        </w:rPr>
      </w:pPr>
      <w:bookmarkStart w:id="179" w:name="_Ref512288100"/>
      <w:commentRangeStart w:id="180"/>
      <w:r w:rsidRPr="00F35F0E">
        <w:rPr>
          <w:lang w:bidi="he-IL"/>
        </w:rPr>
        <w:t>Note that the resources MAY reside in the root directory of the SMP server, but can also reside in any subdirectory of the SMP server.</w:t>
      </w:r>
      <w:commentRangeEnd w:id="180"/>
      <w:r w:rsidR="00CB7FD3">
        <w:rPr>
          <w:rStyle w:val="Kommentarzeichen"/>
        </w:rPr>
        <w:commentReference w:id="180"/>
      </w:r>
    </w:p>
    <w:p w:rsidR="00D45826" w:rsidRPr="00F35F0E" w:rsidRDefault="00D45826" w:rsidP="00D45826">
      <w:pPr>
        <w:pStyle w:val="berschrift2"/>
        <w:numPr>
          <w:ilvl w:val="1"/>
          <w:numId w:val="18"/>
        </w:numPr>
        <w:rPr>
          <w:lang w:bidi="he-IL"/>
        </w:rPr>
      </w:pPr>
      <w:bookmarkStart w:id="181" w:name="_Toc516678807"/>
      <w:bookmarkStart w:id="182" w:name="_Toc520123178"/>
      <w:r w:rsidRPr="00F35F0E">
        <w:rPr>
          <w:lang w:bidi="he-IL"/>
        </w:rPr>
        <w:t>Referencing the SMP REST binding</w:t>
      </w:r>
      <w:bookmarkEnd w:id="179"/>
      <w:bookmarkEnd w:id="181"/>
      <w:bookmarkEnd w:id="182"/>
    </w:p>
    <w:p w:rsidR="00D45826" w:rsidRPr="00F35F0E" w:rsidRDefault="00D45826" w:rsidP="00D45826">
      <w:pPr>
        <w:rPr>
          <w:lang w:bidi="he-IL"/>
        </w:rPr>
      </w:pPr>
      <w:r w:rsidRPr="00F35F0E">
        <w:rPr>
          <w:lang w:bidi="he-IL"/>
        </w:rPr>
        <w:t>For referencing the SMP REST binding, for example from Business Document Metadata Service Location records, the following identifier SHOULD be used for the version 2 of the SMP REST binding:</w:t>
      </w:r>
    </w:p>
    <w:p w:rsidR="00D45826" w:rsidRPr="00F35F0E" w:rsidRDefault="00D45826" w:rsidP="00D45826">
      <w:pPr>
        <w:ind w:firstLine="720"/>
        <w:rPr>
          <w:i/>
          <w:lang w:bidi="he-IL"/>
        </w:rPr>
      </w:pPr>
      <w:r w:rsidRPr="00F35F0E">
        <w:rPr>
          <w:i/>
          <w:lang w:bidi="he-IL"/>
        </w:rPr>
        <w:t>oasis-bdxr-smp-2</w:t>
      </w:r>
    </w:p>
    <w:p w:rsidR="00D45826" w:rsidRPr="00F35F0E" w:rsidRDefault="00D45826" w:rsidP="00D45826">
      <w:pPr>
        <w:pStyle w:val="berschrift2"/>
        <w:numPr>
          <w:ilvl w:val="1"/>
          <w:numId w:val="18"/>
        </w:numPr>
        <w:rPr>
          <w:lang w:bidi="he-IL"/>
        </w:rPr>
      </w:pPr>
      <w:bookmarkStart w:id="183" w:name="_Toc516678808"/>
      <w:bookmarkStart w:id="184" w:name="_Toc520123179"/>
      <w:r w:rsidRPr="00F35F0E">
        <w:rPr>
          <w:lang w:bidi="he-IL"/>
        </w:rPr>
        <w:t>Security</w:t>
      </w:r>
      <w:bookmarkEnd w:id="183"/>
      <w:bookmarkEnd w:id="184"/>
    </w:p>
    <w:p w:rsidR="00D45826" w:rsidRPr="00F35F0E" w:rsidRDefault="00D45826" w:rsidP="00D45826">
      <w:pPr>
        <w:pStyle w:val="berschrift3"/>
        <w:numPr>
          <w:ilvl w:val="2"/>
          <w:numId w:val="18"/>
        </w:numPr>
        <w:rPr>
          <w:lang w:bidi="he-IL"/>
        </w:rPr>
      </w:pPr>
      <w:bookmarkStart w:id="185" w:name="_Toc516678809"/>
      <w:bookmarkStart w:id="186" w:name="_Toc520123180"/>
      <w:r w:rsidRPr="00F35F0E">
        <w:rPr>
          <w:lang w:bidi="he-IL"/>
        </w:rPr>
        <w:t>General</w:t>
      </w:r>
      <w:bookmarkEnd w:id="185"/>
      <w:bookmarkEnd w:id="186"/>
    </w:p>
    <w:p w:rsidR="00D45826" w:rsidRPr="00F35F0E" w:rsidRDefault="00D45826" w:rsidP="00D45826">
      <w:pPr>
        <w:rPr>
          <w:lang w:bidi="he-IL"/>
        </w:rPr>
      </w:pPr>
      <w:r w:rsidRPr="00F35F0E">
        <w:rPr>
          <w:lang w:bidi="he-IL"/>
        </w:rPr>
        <w:t>At the transport level a Service Metadata Publishing service MAY either be secured or unsecured depending on the specific requirements and policies of a business document exchange infrastructure. Likewise, client-side authentication MAY be supported by a Service Metadata Publishing service pending infrastructure requirements and policies.</w:t>
      </w:r>
    </w:p>
    <w:p w:rsidR="00D45826" w:rsidRPr="00F35F0E" w:rsidRDefault="00D45826" w:rsidP="00D45826">
      <w:pPr>
        <w:pStyle w:val="berschrift3"/>
        <w:numPr>
          <w:ilvl w:val="2"/>
          <w:numId w:val="18"/>
        </w:numPr>
        <w:rPr>
          <w:lang w:bidi="he-IL"/>
        </w:rPr>
      </w:pPr>
      <w:bookmarkStart w:id="187" w:name="_Ref512285104"/>
      <w:bookmarkStart w:id="188" w:name="_Ref512285693"/>
      <w:bookmarkStart w:id="189" w:name="_Toc516678810"/>
      <w:bookmarkStart w:id="190" w:name="_Toc520123181"/>
      <w:r w:rsidRPr="00F35F0E">
        <w:rPr>
          <w:lang w:bidi="he-IL"/>
        </w:rPr>
        <w:lastRenderedPageBreak/>
        <w:t>Message signature</w:t>
      </w:r>
      <w:bookmarkEnd w:id="187"/>
      <w:bookmarkEnd w:id="188"/>
      <w:bookmarkEnd w:id="189"/>
      <w:bookmarkEnd w:id="190"/>
    </w:p>
    <w:p w:rsidR="00D45826" w:rsidRPr="00F35F0E" w:rsidRDefault="00D45826" w:rsidP="00D45826">
      <w:pPr>
        <w:pStyle w:val="berschrift4"/>
        <w:numPr>
          <w:ilvl w:val="3"/>
          <w:numId w:val="18"/>
        </w:numPr>
        <w:rPr>
          <w:lang w:bidi="he-IL"/>
        </w:rPr>
      </w:pPr>
      <w:bookmarkStart w:id="191" w:name="_Toc516678811"/>
      <w:bookmarkStart w:id="192" w:name="_Toc520123182"/>
      <w:r w:rsidRPr="00F35F0E">
        <w:rPr>
          <w:lang w:bidi="he-IL"/>
        </w:rPr>
        <w:t>Use of XML signatures</w:t>
      </w:r>
      <w:bookmarkEnd w:id="191"/>
      <w:bookmarkEnd w:id="192"/>
    </w:p>
    <w:p w:rsidR="00D45826" w:rsidRPr="00F35F0E" w:rsidRDefault="00D45826" w:rsidP="00D45826">
      <w:pPr>
        <w:rPr>
          <w:lang w:bidi="he-IL"/>
        </w:rPr>
      </w:pPr>
      <w:r w:rsidRPr="00F35F0E">
        <w:rPr>
          <w:lang w:bidi="he-IL"/>
        </w:rPr>
        <w:t>The message returned by a</w:t>
      </w:r>
      <w:del w:id="193" w:author="Philip Helger" w:date="2018-07-26T17:27:00Z">
        <w:r w:rsidRPr="00F35F0E" w:rsidDel="0048346F">
          <w:rPr>
            <w:lang w:bidi="he-IL"/>
          </w:rPr>
          <w:delText>n</w:delText>
        </w:r>
      </w:del>
      <w:r w:rsidRPr="00F35F0E">
        <w:rPr>
          <w:lang w:bidi="he-IL"/>
        </w:rPr>
        <w:t xml:space="preserve"> Service Metadata Publisher service MAY be signed using one or more </w:t>
      </w:r>
      <w:r w:rsidR="00F75A57" w:rsidRPr="00F35F0E">
        <w:rPr>
          <w:lang w:bidi="he-IL"/>
        </w:rPr>
        <w:fldChar w:fldCharType="begin"/>
      </w:r>
      <w:r w:rsidRPr="00F35F0E">
        <w:rPr>
          <w:lang w:bidi="he-IL"/>
        </w:rPr>
        <w:instrText xml:space="preserve"> REF XML_DSIG1 \h </w:instrText>
      </w:r>
      <w:r w:rsidR="00F75A57" w:rsidRPr="00F35F0E">
        <w:rPr>
          <w:lang w:bidi="he-IL"/>
        </w:rPr>
      </w:r>
      <w:r w:rsidR="00F75A57" w:rsidRPr="00F35F0E">
        <w:rPr>
          <w:lang w:bidi="he-IL"/>
        </w:rPr>
        <w:fldChar w:fldCharType="separate"/>
      </w:r>
      <w:r w:rsidRPr="00F35F0E">
        <w:rPr>
          <w:b/>
        </w:rPr>
        <w:t>[XML-DSIG1]</w:t>
      </w:r>
      <w:r w:rsidR="00F75A57" w:rsidRPr="00F35F0E">
        <w:rPr>
          <w:lang w:bidi="he-IL"/>
        </w:rPr>
        <w:fldChar w:fldCharType="end"/>
      </w:r>
      <w:r w:rsidRPr="00F35F0E">
        <w:rPr>
          <w:lang w:bidi="he-IL"/>
        </w:rPr>
        <w:t xml:space="preserve"> XML-Signatures.</w:t>
      </w:r>
    </w:p>
    <w:p w:rsidR="00D45826" w:rsidRPr="00F35F0E" w:rsidRDefault="00D45826" w:rsidP="00D45826">
      <w:pPr>
        <w:rPr>
          <w:lang w:bidi="he-IL"/>
        </w:rPr>
      </w:pPr>
      <w:r w:rsidRPr="00F35F0E">
        <w:rPr>
          <w:lang w:bidi="he-IL"/>
        </w:rPr>
        <w:t>The signature MUST be an enveloped XML signature represented via a &lt;ds:Signature&gt; element embedded in the ServiceGroup element or in the ServiceMetadata element. The &lt;ds:Signature&gt; element MUST be constructed according to the following rules:</w:t>
      </w:r>
    </w:p>
    <w:p w:rsidR="00D45826" w:rsidRPr="00F35F0E" w:rsidRDefault="00D45826" w:rsidP="00D45826">
      <w:pPr>
        <w:pStyle w:val="Listenabsatz"/>
        <w:numPr>
          <w:ilvl w:val="0"/>
          <w:numId w:val="42"/>
        </w:numPr>
        <w:rPr>
          <w:lang w:bidi="he-IL"/>
        </w:rPr>
      </w:pPr>
      <w:r w:rsidRPr="00F35F0E">
        <w:rPr>
          <w:lang w:bidi="he-IL"/>
        </w:rPr>
        <w:t xml:space="preserve">The &lt;Reference&gt; MUST use exactly one Transform </w:t>
      </w:r>
      <w:hyperlink r:id="rId70" w:anchor="enveloped-signature" w:history="1">
        <w:r w:rsidRPr="00F35F0E">
          <w:rPr>
            <w:rStyle w:val="Hyperlink"/>
            <w:lang w:bidi="he-IL"/>
          </w:rPr>
          <w:t>http://www.w3.org/2000/09/xmldsig#enveloped-signature</w:t>
        </w:r>
      </w:hyperlink>
      <w:r w:rsidRPr="00F35F0E">
        <w:rPr>
          <w:lang w:bidi="he-IL"/>
        </w:rPr>
        <w:t>;</w:t>
      </w:r>
    </w:p>
    <w:p w:rsidR="00D45826" w:rsidRPr="00F35F0E" w:rsidRDefault="00D45826" w:rsidP="00D45826">
      <w:pPr>
        <w:pStyle w:val="Listenabsatz"/>
        <w:numPr>
          <w:ilvl w:val="0"/>
          <w:numId w:val="42"/>
        </w:numPr>
        <w:rPr>
          <w:lang w:bidi="he-IL"/>
        </w:rPr>
      </w:pPr>
      <w:r w:rsidRPr="00F35F0E">
        <w:rPr>
          <w:lang w:bidi="he-IL"/>
        </w:rPr>
        <w:t xml:space="preserve">The &lt;ds:KeyInfo&gt; element MUST contain a &lt;ds:X509Data&gt; element with a &lt;ds:X509Certificate&gt; sub-element containing the signer’s X.509 certificate as </w:t>
      </w:r>
      <w:del w:id="194" w:author="Philip Helger" w:date="2018-07-26T17:28:00Z">
        <w:r w:rsidRPr="00F35F0E" w:rsidDel="0048346F">
          <w:rPr>
            <w:lang w:bidi="he-IL"/>
          </w:rPr>
          <w:delText xml:space="preserve">base </w:delText>
        </w:r>
      </w:del>
      <w:ins w:id="195" w:author="Philip Helger" w:date="2018-07-26T17:28:00Z">
        <w:r w:rsidR="0048346F">
          <w:rPr>
            <w:lang w:bidi="he-IL"/>
          </w:rPr>
          <w:t>B</w:t>
        </w:r>
        <w:r w:rsidR="0048346F" w:rsidRPr="00F35F0E">
          <w:rPr>
            <w:lang w:bidi="he-IL"/>
          </w:rPr>
          <w:t>ase</w:t>
        </w:r>
      </w:ins>
      <w:r w:rsidRPr="00F35F0E">
        <w:rPr>
          <w:lang w:bidi="he-IL"/>
        </w:rPr>
        <w:t>64 encoded X509 DER value;</w:t>
      </w:r>
    </w:p>
    <w:p w:rsidR="00D45826" w:rsidRPr="00F35F0E" w:rsidRDefault="00D45826" w:rsidP="00D45826">
      <w:pPr>
        <w:pStyle w:val="Listenabsatz"/>
        <w:numPr>
          <w:ilvl w:val="0"/>
          <w:numId w:val="42"/>
        </w:numPr>
        <w:rPr>
          <w:lang w:bidi="he-IL"/>
        </w:rPr>
      </w:pPr>
      <w:r w:rsidRPr="00F35F0E">
        <w:rPr>
          <w:lang w:bidi="he-IL"/>
        </w:rPr>
        <w:t xml:space="preserve">The canonicalization algorithm MUST be </w:t>
      </w:r>
      <w:hyperlink r:id="rId71" w:history="1">
        <w:r w:rsidRPr="00F35F0E">
          <w:rPr>
            <w:rStyle w:val="Hyperlink"/>
            <w:lang w:bidi="he-IL"/>
          </w:rPr>
          <w:t>http://www.w3.org/TR/2001/REC-xml-c14n-20010315</w:t>
        </w:r>
      </w:hyperlink>
      <w:r w:rsidRPr="00F35F0E">
        <w:rPr>
          <w:lang w:bidi="he-IL"/>
        </w:rPr>
        <w:t>;</w:t>
      </w:r>
    </w:p>
    <w:p w:rsidR="00D45826" w:rsidRPr="00F35F0E" w:rsidRDefault="00D45826" w:rsidP="00D45826">
      <w:pPr>
        <w:pStyle w:val="Listenabsatz"/>
        <w:numPr>
          <w:ilvl w:val="0"/>
          <w:numId w:val="42"/>
        </w:numPr>
        <w:rPr>
          <w:lang w:bidi="he-IL"/>
        </w:rPr>
      </w:pPr>
      <w:commentRangeStart w:id="196"/>
      <w:r w:rsidRPr="00F35F0E">
        <w:rPr>
          <w:lang w:bidi="he-IL"/>
        </w:rPr>
        <w:t xml:space="preserve">The SignatureMethod MUST be </w:t>
      </w:r>
      <w:hyperlink r:id="rId72" w:anchor="rsa-sha256" w:history="1">
        <w:r w:rsidRPr="00F35F0E">
          <w:rPr>
            <w:rStyle w:val="Hyperlink"/>
            <w:lang w:bidi="he-IL"/>
          </w:rPr>
          <w:t>http://www.w3.org/2001/04/xmldsig-more#rsa-sha256</w:t>
        </w:r>
      </w:hyperlink>
      <w:r w:rsidRPr="00F35F0E">
        <w:rPr>
          <w:lang w:bidi="he-IL"/>
        </w:rPr>
        <w:t>;</w:t>
      </w:r>
    </w:p>
    <w:p w:rsidR="00D45826" w:rsidRPr="00F35F0E" w:rsidRDefault="00D45826" w:rsidP="00D45826">
      <w:pPr>
        <w:pStyle w:val="Listenabsatz"/>
        <w:numPr>
          <w:ilvl w:val="0"/>
          <w:numId w:val="42"/>
        </w:numPr>
        <w:rPr>
          <w:lang w:bidi="he-IL"/>
        </w:rPr>
      </w:pPr>
      <w:r w:rsidRPr="00F35F0E">
        <w:rPr>
          <w:lang w:bidi="he-IL"/>
        </w:rPr>
        <w:t xml:space="preserve">The DigestMethod MUST be </w:t>
      </w:r>
      <w:hyperlink r:id="rId73" w:anchor="sha256" w:history="1">
        <w:r w:rsidRPr="00F35F0E">
          <w:rPr>
            <w:rStyle w:val="Hyperlink"/>
            <w:lang w:bidi="he-IL"/>
          </w:rPr>
          <w:t>http://www.w3.org/2001/04/xmlenc#sha256</w:t>
        </w:r>
      </w:hyperlink>
      <w:r w:rsidRPr="00F35F0E">
        <w:rPr>
          <w:lang w:bidi="he-IL"/>
        </w:rPr>
        <w:t>.</w:t>
      </w:r>
      <w:commentRangeEnd w:id="196"/>
      <w:r w:rsidR="0048346F">
        <w:rPr>
          <w:rStyle w:val="Kommentarzeichen"/>
        </w:rPr>
        <w:commentReference w:id="196"/>
      </w:r>
    </w:p>
    <w:p w:rsidR="00D45826" w:rsidRPr="00F35F0E" w:rsidRDefault="00D45826" w:rsidP="00D45826">
      <w:pPr>
        <w:pStyle w:val="berschrift4"/>
        <w:numPr>
          <w:ilvl w:val="3"/>
          <w:numId w:val="18"/>
        </w:numPr>
        <w:rPr>
          <w:lang w:bidi="he-IL"/>
        </w:rPr>
      </w:pPr>
      <w:bookmarkStart w:id="197" w:name="_Toc516678812"/>
      <w:bookmarkStart w:id="198" w:name="_Toc520123183"/>
      <w:r w:rsidRPr="00F35F0E">
        <w:rPr>
          <w:lang w:bidi="he-IL"/>
        </w:rPr>
        <w:t>Verifying the signature</w:t>
      </w:r>
      <w:bookmarkEnd w:id="197"/>
      <w:bookmarkEnd w:id="198"/>
    </w:p>
    <w:p w:rsidR="00D45826" w:rsidRPr="00F35F0E" w:rsidRDefault="00D45826" w:rsidP="00D45826">
      <w:pPr>
        <w:rPr>
          <w:lang w:bidi="he-IL"/>
        </w:rPr>
      </w:pPr>
      <w:r w:rsidRPr="00F35F0E">
        <w:rPr>
          <w:lang w:bidi="he-IL"/>
        </w:rPr>
        <w:t xml:space="preserve">When verifying the signature, the SMP client has access to the full certificate as a </w:t>
      </w:r>
      <w:del w:id="199" w:author="Philip Helger" w:date="2018-07-26T17:30:00Z">
        <w:r w:rsidRPr="00F35F0E" w:rsidDel="0048346F">
          <w:rPr>
            <w:lang w:bidi="he-IL"/>
          </w:rPr>
          <w:delText xml:space="preserve">base </w:delText>
        </w:r>
      </w:del>
      <w:ins w:id="200" w:author="Philip Helger" w:date="2018-07-26T17:30:00Z">
        <w:r w:rsidR="0048346F">
          <w:rPr>
            <w:lang w:bidi="he-IL"/>
          </w:rPr>
          <w:t>Base</w:t>
        </w:r>
      </w:ins>
      <w:r w:rsidRPr="00F35F0E">
        <w:rPr>
          <w:lang w:bidi="he-IL"/>
        </w:rPr>
        <w:t>64 encoded X509 DER value within the &lt;Signature&gt; element. The consumer MAY verify the signature by</w:t>
      </w:r>
    </w:p>
    <w:p w:rsidR="00D45826" w:rsidRPr="00F35F0E" w:rsidRDefault="00D45826" w:rsidP="00D45826">
      <w:pPr>
        <w:pStyle w:val="Listenabsatz"/>
        <w:numPr>
          <w:ilvl w:val="0"/>
          <w:numId w:val="43"/>
        </w:numPr>
        <w:rPr>
          <w:lang w:bidi="he-IL"/>
        </w:rPr>
      </w:pPr>
      <w:r w:rsidRPr="00F35F0E">
        <w:rPr>
          <w:lang w:bidi="he-IL"/>
        </w:rPr>
        <w:t>extracting the certificate from the &lt;ds:X509Data&gt; element,</w:t>
      </w:r>
    </w:p>
    <w:p w:rsidR="00D45826" w:rsidRPr="00F35F0E" w:rsidRDefault="00D45826" w:rsidP="00D45826">
      <w:pPr>
        <w:pStyle w:val="Listenabsatz"/>
        <w:numPr>
          <w:ilvl w:val="0"/>
          <w:numId w:val="43"/>
        </w:numPr>
        <w:rPr>
          <w:lang w:bidi="he-IL"/>
        </w:rPr>
      </w:pPr>
      <w:r w:rsidRPr="00F35F0E">
        <w:rPr>
          <w:lang w:bidi="he-IL"/>
        </w:rPr>
        <w:t>verify that it has been issued by the trusted root,</w:t>
      </w:r>
    </w:p>
    <w:p w:rsidR="00D45826" w:rsidRPr="00F35F0E" w:rsidRDefault="00D45826" w:rsidP="00D45826">
      <w:pPr>
        <w:pStyle w:val="Listenabsatz"/>
        <w:numPr>
          <w:ilvl w:val="0"/>
          <w:numId w:val="43"/>
        </w:numPr>
        <w:rPr>
          <w:lang w:bidi="he-IL"/>
        </w:rPr>
      </w:pPr>
      <w:r w:rsidRPr="00F35F0E">
        <w:rPr>
          <w:lang w:bidi="he-IL"/>
        </w:rPr>
        <w:t>perform a validation of the signature, and</w:t>
      </w:r>
    </w:p>
    <w:p w:rsidR="00D45826" w:rsidRPr="00F35F0E" w:rsidRDefault="00D45826" w:rsidP="00D45826">
      <w:pPr>
        <w:pStyle w:val="Listenabsatz"/>
        <w:numPr>
          <w:ilvl w:val="0"/>
          <w:numId w:val="43"/>
        </w:numPr>
        <w:rPr>
          <w:lang w:bidi="he-IL"/>
        </w:rPr>
      </w:pPr>
      <w:r w:rsidRPr="00F35F0E">
        <w:rPr>
          <w:lang w:bidi="he-IL"/>
        </w:rPr>
        <w:t>perform the required certificate validation steps (which might include checking expiration/activation dates and revocation lists).</w:t>
      </w:r>
    </w:p>
    <w:p w:rsidR="00D45826" w:rsidRPr="00F35F0E" w:rsidRDefault="00D45826" w:rsidP="00D45826">
      <w:pPr>
        <w:pStyle w:val="berschrift4"/>
        <w:numPr>
          <w:ilvl w:val="3"/>
          <w:numId w:val="18"/>
        </w:numPr>
        <w:rPr>
          <w:lang w:bidi="he-IL"/>
        </w:rPr>
      </w:pPr>
      <w:bookmarkStart w:id="201" w:name="_Toc516678813"/>
      <w:bookmarkStart w:id="202" w:name="_Toc520123184"/>
      <w:r w:rsidRPr="00F35F0E">
        <w:rPr>
          <w:lang w:bidi="he-IL"/>
        </w:rPr>
        <w:t>Verifying the signature of the destination SMP</w:t>
      </w:r>
      <w:bookmarkEnd w:id="201"/>
      <w:bookmarkEnd w:id="202"/>
    </w:p>
    <w:p w:rsidR="00D45826" w:rsidRPr="00F35F0E" w:rsidRDefault="00D45826" w:rsidP="00D45826">
      <w:pPr>
        <w:rPr>
          <w:lang w:bidi="he-IL"/>
        </w:rPr>
      </w:pPr>
      <w:r w:rsidRPr="00F35F0E">
        <w:rPr>
          <w:lang w:bidi="he-IL"/>
        </w:rPr>
        <w:t>For the redirect scheme, the unique identifier of the destination SMP signing certificate MUST be stored at the redirecting SMP. In addition to the regular signature validation performed by the client of the destination SMP resources, the client SHOULD also validate that the identifier of the destination SMP signing certificate corresponds to the unique identifier which the redirecting SMP claims belongs to the destination SMP.</w:t>
      </w:r>
    </w:p>
    <w:p w:rsidR="00D45826" w:rsidRPr="00F35F0E" w:rsidRDefault="00D45826" w:rsidP="00D45826">
      <w:pPr>
        <w:pStyle w:val="berschrift4"/>
        <w:numPr>
          <w:ilvl w:val="3"/>
          <w:numId w:val="18"/>
        </w:numPr>
        <w:rPr>
          <w:lang w:bidi="he-IL"/>
        </w:rPr>
      </w:pPr>
      <w:bookmarkStart w:id="203" w:name="_Toc516678814"/>
      <w:bookmarkStart w:id="204" w:name="_Toc520123185"/>
      <w:r w:rsidRPr="00F35F0E">
        <w:rPr>
          <w:lang w:bidi="he-IL"/>
        </w:rPr>
        <w:t>XAdES</w:t>
      </w:r>
      <w:bookmarkEnd w:id="203"/>
      <w:bookmarkEnd w:id="204"/>
    </w:p>
    <w:p w:rsidR="00D45826" w:rsidRPr="00F35F0E" w:rsidRDefault="00F75A57" w:rsidP="00D45826">
      <w:pPr>
        <w:rPr>
          <w:lang w:bidi="he-IL"/>
        </w:rPr>
      </w:pPr>
      <w:r w:rsidRPr="00F35F0E">
        <w:rPr>
          <w:lang w:bidi="he-IL"/>
        </w:rPr>
        <w:fldChar w:fldCharType="begin"/>
      </w:r>
      <w:r w:rsidR="00D45826" w:rsidRPr="00F35F0E">
        <w:rPr>
          <w:lang w:bidi="he-IL"/>
        </w:rPr>
        <w:instrText xml:space="preserve"> REF XAdES \h </w:instrText>
      </w:r>
      <w:r w:rsidRPr="00F35F0E">
        <w:rPr>
          <w:lang w:bidi="he-IL"/>
        </w:rPr>
      </w:r>
      <w:r w:rsidRPr="00F35F0E">
        <w:rPr>
          <w:lang w:bidi="he-IL"/>
        </w:rPr>
        <w:fldChar w:fldCharType="separate"/>
      </w:r>
      <w:r w:rsidR="00D45826" w:rsidRPr="00F35F0E">
        <w:rPr>
          <w:b/>
        </w:rPr>
        <w:t>[XAdES]</w:t>
      </w:r>
      <w:r w:rsidRPr="00F35F0E">
        <w:rPr>
          <w:lang w:bidi="he-IL"/>
        </w:rPr>
        <w:fldChar w:fldCharType="end"/>
      </w:r>
      <w:r w:rsidR="00D45826" w:rsidRPr="00F35F0E">
        <w:rPr>
          <w:lang w:bidi="he-IL"/>
        </w:rPr>
        <w:t xml:space="preserve"> defines a set of forms that extends XMLDSig and allows adding some validation data to the signature. A compliant implementation of XAdES guarantees wide acceptance in implementing legal regulations, and supports signature validation best practices in general.</w:t>
      </w:r>
    </w:p>
    <w:p w:rsidR="00D45826" w:rsidRPr="00F35F0E" w:rsidRDefault="00D45826" w:rsidP="00D45826">
      <w:pPr>
        <w:rPr>
          <w:lang w:bidi="he-IL"/>
        </w:rPr>
      </w:pPr>
      <w:r w:rsidRPr="00F35F0E">
        <w:rPr>
          <w:lang w:bidi="he-IL"/>
        </w:rPr>
        <w:t>XAdES schema files have been added to the SMP distribution as a convenience and users MAY choose to include an OPTIONAL XAdES extension inside of a digital signature. The presence of these schema files does not oblige the use of XAdES.</w:t>
      </w:r>
    </w:p>
    <w:p w:rsidR="00D45826" w:rsidRPr="00F35F0E" w:rsidRDefault="00D45826" w:rsidP="00D45826">
      <w:pPr>
        <w:pStyle w:val="berschrift1"/>
        <w:numPr>
          <w:ilvl w:val="0"/>
          <w:numId w:val="18"/>
        </w:numPr>
      </w:pPr>
      <w:bookmarkStart w:id="205" w:name="_Toc287332011"/>
      <w:bookmarkStart w:id="206" w:name="_Toc516678815"/>
      <w:bookmarkStart w:id="207" w:name="_Toc520123186"/>
      <w:r w:rsidRPr="00F35F0E">
        <w:lastRenderedPageBreak/>
        <w:t>Conformance</w:t>
      </w:r>
      <w:bookmarkEnd w:id="205"/>
      <w:bookmarkEnd w:id="206"/>
      <w:bookmarkEnd w:id="207"/>
    </w:p>
    <w:p w:rsidR="00D45826" w:rsidRPr="00F35F0E" w:rsidRDefault="00D45826" w:rsidP="00D45826">
      <w:r w:rsidRPr="00F35F0E">
        <w:t>A Service Metadata Publishing implementation exhibits core conformance when complying with all of the following criteria:</w:t>
      </w:r>
    </w:p>
    <w:p w:rsidR="00D45826" w:rsidRPr="00F35F0E" w:rsidRDefault="00D45826" w:rsidP="00D45826">
      <w:pPr>
        <w:pStyle w:val="Listenabsatz"/>
        <w:numPr>
          <w:ilvl w:val="0"/>
          <w:numId w:val="44"/>
        </w:numPr>
      </w:pPr>
      <w:r w:rsidRPr="00F35F0E">
        <w:t>The implementation MUST NOT violate any document constraints expressed by the schemas ServiceGroup-2.0.xsd and ServiceMetadata-2.0.xsd</w:t>
      </w:r>
    </w:p>
    <w:p w:rsidR="00D45826" w:rsidRPr="00F35F0E" w:rsidRDefault="00D45826" w:rsidP="00D45826">
      <w:pPr>
        <w:pStyle w:val="Listenabsatz"/>
        <w:numPr>
          <w:ilvl w:val="0"/>
          <w:numId w:val="44"/>
        </w:numPr>
      </w:pPr>
      <w:r w:rsidRPr="00F35F0E">
        <w:t xml:space="preserve">When using digital signatures, the signing and verification must strictly adhere to the rules defined in sections </w:t>
      </w:r>
      <w:r w:rsidR="00F75A57" w:rsidRPr="00F35F0E">
        <w:fldChar w:fldCharType="begin"/>
      </w:r>
      <w:r w:rsidRPr="00F35F0E">
        <w:instrText xml:space="preserve"> REF _Ref512285104 \r \h </w:instrText>
      </w:r>
      <w:r w:rsidR="00F75A57" w:rsidRPr="00F35F0E">
        <w:fldChar w:fldCharType="separate"/>
      </w:r>
      <w:r w:rsidRPr="00F35F0E">
        <w:t>5.6.2</w:t>
      </w:r>
      <w:r w:rsidR="00F75A57" w:rsidRPr="00F35F0E">
        <w:fldChar w:fldCharType="end"/>
      </w:r>
    </w:p>
    <w:p w:rsidR="00D45826" w:rsidRPr="00F35F0E" w:rsidRDefault="00D45826" w:rsidP="00D45826">
      <w:pPr>
        <w:pStyle w:val="Listenabsatz"/>
        <w:numPr>
          <w:ilvl w:val="0"/>
          <w:numId w:val="44"/>
        </w:numPr>
      </w:pPr>
      <w:r w:rsidRPr="00F35F0E">
        <w:t xml:space="preserve">The service discovery process MUST be executed as defined in section </w:t>
      </w:r>
      <w:r w:rsidR="00F75A57" w:rsidRPr="00F35F0E">
        <w:fldChar w:fldCharType="begin"/>
      </w:r>
      <w:r w:rsidRPr="00F35F0E">
        <w:instrText xml:space="preserve"> REF _Ref512287909 \r \h </w:instrText>
      </w:r>
      <w:r w:rsidR="00F75A57" w:rsidRPr="00F35F0E">
        <w:fldChar w:fldCharType="separate"/>
      </w:r>
      <w:r w:rsidRPr="00F35F0E">
        <w:t>2.1</w:t>
      </w:r>
      <w:r w:rsidR="00F75A57" w:rsidRPr="00F35F0E">
        <w:fldChar w:fldCharType="end"/>
      </w:r>
    </w:p>
    <w:p w:rsidR="00D45826" w:rsidRPr="00F35F0E" w:rsidRDefault="00D45826" w:rsidP="00D45826">
      <w:pPr>
        <w:pStyle w:val="Listenabsatz"/>
        <w:numPr>
          <w:ilvl w:val="0"/>
          <w:numId w:val="44"/>
        </w:numPr>
      </w:pPr>
      <w:r w:rsidRPr="00F35F0E">
        <w:t xml:space="preserve">The implementation MUST implement the REST binding as defined in sections </w:t>
      </w:r>
      <w:r w:rsidR="00F75A57" w:rsidRPr="00F35F0E">
        <w:fldChar w:fldCharType="begin"/>
      </w:r>
      <w:r w:rsidRPr="00F35F0E">
        <w:instrText xml:space="preserve"> REF _Ref512288049 \r \h </w:instrText>
      </w:r>
      <w:r w:rsidR="00F75A57" w:rsidRPr="00F35F0E">
        <w:fldChar w:fldCharType="separate"/>
      </w:r>
      <w:r w:rsidRPr="00F35F0E">
        <w:t>4.2</w:t>
      </w:r>
      <w:r w:rsidR="00F75A57" w:rsidRPr="00F35F0E">
        <w:fldChar w:fldCharType="end"/>
      </w:r>
      <w:r w:rsidRPr="00F35F0E">
        <w:t xml:space="preserve">, </w:t>
      </w:r>
      <w:r w:rsidR="00F75A57" w:rsidRPr="00F35F0E">
        <w:fldChar w:fldCharType="begin"/>
      </w:r>
      <w:r w:rsidRPr="00F35F0E">
        <w:instrText xml:space="preserve"> REF _Ref512288066 \r \h </w:instrText>
      </w:r>
      <w:r w:rsidR="00F75A57" w:rsidRPr="00F35F0E">
        <w:fldChar w:fldCharType="separate"/>
      </w:r>
      <w:r w:rsidRPr="00F35F0E">
        <w:t>4.3</w:t>
      </w:r>
      <w:r w:rsidR="00F75A57" w:rsidRPr="00F35F0E">
        <w:fldChar w:fldCharType="end"/>
      </w:r>
      <w:r w:rsidRPr="00F35F0E">
        <w:t xml:space="preserve">, </w:t>
      </w:r>
      <w:r w:rsidR="00F75A57" w:rsidRPr="00F35F0E">
        <w:fldChar w:fldCharType="begin"/>
      </w:r>
      <w:r w:rsidRPr="00F35F0E">
        <w:instrText xml:space="preserve"> REF _Ref512288075 \r \h </w:instrText>
      </w:r>
      <w:r w:rsidR="00F75A57" w:rsidRPr="00F35F0E">
        <w:fldChar w:fldCharType="separate"/>
      </w:r>
      <w:r w:rsidRPr="00F35F0E">
        <w:t>4.4</w:t>
      </w:r>
      <w:r w:rsidR="00F75A57" w:rsidRPr="00F35F0E">
        <w:fldChar w:fldCharType="end"/>
      </w:r>
      <w:r w:rsidRPr="00F35F0E">
        <w:t xml:space="preserve"> and </w:t>
      </w:r>
      <w:r w:rsidR="00F75A57" w:rsidRPr="00F35F0E">
        <w:fldChar w:fldCharType="begin"/>
      </w:r>
      <w:r w:rsidRPr="00F35F0E">
        <w:instrText xml:space="preserve"> REF _Ref512288100 \r \h </w:instrText>
      </w:r>
      <w:r w:rsidR="00F75A57" w:rsidRPr="00F35F0E">
        <w:fldChar w:fldCharType="separate"/>
      </w:r>
      <w:r w:rsidRPr="00F35F0E">
        <w:t>4.5</w:t>
      </w:r>
      <w:r w:rsidR="00F75A57" w:rsidRPr="00F35F0E">
        <w:fldChar w:fldCharType="end"/>
      </w:r>
      <w:r w:rsidRPr="00F35F0E">
        <w:t xml:space="preserve"> of this specification</w:t>
      </w:r>
    </w:p>
    <w:p w:rsidR="00D45826" w:rsidRPr="00F35F0E" w:rsidRDefault="00D45826" w:rsidP="00D45826">
      <w:r w:rsidRPr="00F35F0E">
        <w:t>This specification allows extensions. The use of extensions SHALL NOT contradict nor cause non-conformance with this specification.</w:t>
      </w:r>
    </w:p>
    <w:p w:rsidR="00D45826" w:rsidRPr="00F35F0E" w:rsidRDefault="00D45826" w:rsidP="00D45826">
      <w:pPr>
        <w:pStyle w:val="AppendixHeading1"/>
        <w:numPr>
          <w:ilvl w:val="0"/>
          <w:numId w:val="37"/>
        </w:numPr>
      </w:pPr>
      <w:bookmarkStart w:id="208" w:name="_Toc516678816"/>
      <w:bookmarkStart w:id="209" w:name="_Toc520123187"/>
      <w:r w:rsidRPr="00F35F0E">
        <w:lastRenderedPageBreak/>
        <w:t>ServiceGroup example (non-normative)</w:t>
      </w:r>
      <w:bookmarkEnd w:id="208"/>
      <w:bookmarkEnd w:id="209"/>
    </w:p>
    <w:p w:rsidR="00D45826" w:rsidRPr="00F35F0E" w:rsidRDefault="00D45826" w:rsidP="00D45826">
      <w:pPr>
        <w:pStyle w:val="NumberedCode"/>
        <w:rPr>
          <w:sz w:val="18"/>
        </w:rPr>
      </w:pPr>
      <w:r w:rsidRPr="00F35F0E">
        <w:rPr>
          <w:sz w:val="18"/>
        </w:rPr>
        <w:t>&lt;?xml version="1.0" encoding="UTF-8"?&gt;</w:t>
      </w:r>
    </w:p>
    <w:p w:rsidR="00D45826" w:rsidRPr="00F35F0E" w:rsidRDefault="00D45826" w:rsidP="00D45826">
      <w:pPr>
        <w:pStyle w:val="NumberedCode"/>
        <w:rPr>
          <w:sz w:val="18"/>
        </w:rPr>
      </w:pPr>
      <w:r w:rsidRPr="00F35F0E">
        <w:rPr>
          <w:sz w:val="18"/>
        </w:rPr>
        <w:t>&lt;ServiceGroup xmlns:smb="http://docs.oasis-open.org/bdxr/ns/SMP/2/BasicComponents"</w:t>
      </w:r>
    </w:p>
    <w:p w:rsidR="00D45826" w:rsidRPr="00F35F0E" w:rsidRDefault="00D45826" w:rsidP="00D45826">
      <w:pPr>
        <w:pStyle w:val="NumberedCode"/>
        <w:rPr>
          <w:sz w:val="18"/>
        </w:rPr>
      </w:pPr>
      <w:r w:rsidRPr="00F35F0E">
        <w:rPr>
          <w:sz w:val="18"/>
        </w:rPr>
        <w:t xml:space="preserve">              xmlns:ext="http://docs.oasis-open.org/bdxr/ns/SMP/2/ExtensionComponents"</w:t>
      </w:r>
    </w:p>
    <w:p w:rsidR="00D45826" w:rsidRPr="00F35F0E" w:rsidRDefault="00D45826" w:rsidP="00D45826">
      <w:pPr>
        <w:pStyle w:val="NumberedCode"/>
        <w:rPr>
          <w:sz w:val="18"/>
        </w:rPr>
      </w:pPr>
      <w:r w:rsidRPr="00F35F0E">
        <w:rPr>
          <w:sz w:val="18"/>
        </w:rPr>
        <w:t xml:space="preserve">              xmlns:sma="http://docs.oasis-open.org/bdxr/ns/SMP/2/AggregateComponents"</w:t>
      </w:r>
    </w:p>
    <w:p w:rsidR="00D45826" w:rsidRPr="00F35F0E" w:rsidRDefault="00D45826" w:rsidP="00D45826">
      <w:pPr>
        <w:pStyle w:val="NumberedCode"/>
        <w:rPr>
          <w:sz w:val="18"/>
        </w:rPr>
      </w:pPr>
      <w:r w:rsidRPr="00F35F0E">
        <w:rPr>
          <w:sz w:val="18"/>
        </w:rPr>
        <w:t xml:space="preserve">              xmlns="http://docs.oasis-open.org/bdxr/ns/SMP/2/ServiceGroup"&gt;</w:t>
      </w:r>
    </w:p>
    <w:p w:rsidR="00D45826" w:rsidRPr="00F35F0E" w:rsidRDefault="00D45826" w:rsidP="00D45826">
      <w:pPr>
        <w:pStyle w:val="NumberedCode"/>
        <w:rPr>
          <w:sz w:val="18"/>
        </w:rPr>
      </w:pPr>
      <w:r w:rsidRPr="00F35F0E">
        <w:rPr>
          <w:sz w:val="18"/>
        </w:rPr>
        <w:t xml:space="preserve">    &lt;smb:SMPVersionID&gt;2.0&lt;/smb:SMPVersionID&gt;</w:t>
      </w:r>
    </w:p>
    <w:p w:rsidR="00D45826" w:rsidRPr="00F35F0E" w:rsidRDefault="00D45826" w:rsidP="00D45826">
      <w:pPr>
        <w:pStyle w:val="NumberedCode"/>
        <w:rPr>
          <w:sz w:val="18"/>
        </w:rPr>
      </w:pPr>
      <w:r w:rsidRPr="00F35F0E">
        <w:rPr>
          <w:sz w:val="18"/>
        </w:rPr>
        <w:t xml:space="preserve">    &lt;smb:ParticipantID schemeID="iso6523-actorid-upis"&gt;9908:810418052&lt;/smb:ParticipantID&gt;</w:t>
      </w:r>
    </w:p>
    <w:p w:rsidR="00D45826" w:rsidRPr="00F35F0E" w:rsidRDefault="00D45826" w:rsidP="00D45826">
      <w:pPr>
        <w:pStyle w:val="NumberedCode"/>
        <w:rPr>
          <w:sz w:val="18"/>
        </w:rPr>
      </w:pPr>
      <w:r w:rsidRPr="00F35F0E">
        <w:rPr>
          <w:sz w:val="18"/>
        </w:rPr>
        <w:t xml:space="preserve">    &lt;sma:ServiceReference&gt;</w:t>
      </w:r>
    </w:p>
    <w:p w:rsidR="00D45826" w:rsidRPr="00F35F0E" w:rsidRDefault="00D45826" w:rsidP="00D45826">
      <w:pPr>
        <w:pStyle w:val="NumberedCode"/>
        <w:rPr>
          <w:sz w:val="18"/>
        </w:rPr>
      </w:pPr>
      <w:r w:rsidRPr="00F35F0E">
        <w:rPr>
          <w:sz w:val="18"/>
        </w:rPr>
        <w:t xml:space="preserve">        &lt;smb:ID schemeID="busdox-docid-qns"&gt;urn:oasis:names:specification:ubl:schema:xsd:Invoice-2::Invoice##urn:www.cenbii.eu:transaction:biitrns010:ver2.0:extended:urn:www.peppol.eu:bis:peppol5a:ver2.0:extended:urn:www.difi.no:ehf:faktura:ver2.0::2.1&lt;/smb:ID&gt;</w:t>
      </w:r>
    </w:p>
    <w:p w:rsidR="00D45826" w:rsidRPr="00F35F0E" w:rsidRDefault="00D45826" w:rsidP="00D45826">
      <w:pPr>
        <w:pStyle w:val="NumberedCode"/>
        <w:rPr>
          <w:sz w:val="18"/>
        </w:rPr>
      </w:pPr>
      <w:r w:rsidRPr="00F35F0E">
        <w:rPr>
          <w:sz w:val="18"/>
        </w:rPr>
        <w:t xml:space="preserve">        &lt;sma:Process&gt;</w:t>
      </w:r>
    </w:p>
    <w:p w:rsidR="00D45826" w:rsidRPr="00F35F0E" w:rsidRDefault="00D45826" w:rsidP="00D45826">
      <w:pPr>
        <w:pStyle w:val="NumberedCode"/>
        <w:rPr>
          <w:sz w:val="18"/>
        </w:rPr>
      </w:pPr>
      <w:r w:rsidRPr="00F35F0E">
        <w:rPr>
          <w:sz w:val="18"/>
        </w:rPr>
        <w:t xml:space="preserve">            &lt;smb:ID schemeID="cenbii-procid-ubl"&gt;urn:www.cenbii.eu:profile:bii05:ver2.0&lt;/smb:ID&gt;</w:t>
      </w:r>
    </w:p>
    <w:p w:rsidR="00D45826" w:rsidRPr="00F35F0E" w:rsidRDefault="00D45826" w:rsidP="00D45826">
      <w:pPr>
        <w:pStyle w:val="NumberedCode"/>
        <w:rPr>
          <w:sz w:val="18"/>
        </w:rPr>
      </w:pPr>
      <w:r w:rsidRPr="00F35F0E">
        <w:rPr>
          <w:sz w:val="18"/>
        </w:rPr>
        <w:t xml:space="preserve">        &lt;/sma:Process&gt;</w:t>
      </w:r>
    </w:p>
    <w:p w:rsidR="00D45826" w:rsidRPr="00F35F0E" w:rsidRDefault="00D45826" w:rsidP="00D45826">
      <w:pPr>
        <w:pStyle w:val="NumberedCode"/>
        <w:rPr>
          <w:sz w:val="18"/>
        </w:rPr>
      </w:pPr>
      <w:r w:rsidRPr="00F35F0E">
        <w:rPr>
          <w:sz w:val="18"/>
        </w:rPr>
        <w:t xml:space="preserve">    &lt;/sma:ServiceReference&gt;</w:t>
      </w:r>
    </w:p>
    <w:p w:rsidR="00D45826" w:rsidRPr="00F35F0E" w:rsidRDefault="00D45826" w:rsidP="00D45826">
      <w:pPr>
        <w:pStyle w:val="NumberedCode"/>
        <w:rPr>
          <w:sz w:val="18"/>
        </w:rPr>
      </w:pPr>
      <w:r w:rsidRPr="00F35F0E">
        <w:rPr>
          <w:sz w:val="18"/>
        </w:rPr>
        <w:t xml:space="preserve">    &lt;sma:ServiceReference&gt;</w:t>
      </w:r>
    </w:p>
    <w:p w:rsidR="00D45826" w:rsidRPr="00F35F0E" w:rsidRDefault="00D45826" w:rsidP="00D45826">
      <w:pPr>
        <w:pStyle w:val="NumberedCode"/>
        <w:rPr>
          <w:sz w:val="18"/>
        </w:rPr>
      </w:pPr>
      <w:r w:rsidRPr="00F35F0E">
        <w:rPr>
          <w:sz w:val="18"/>
        </w:rPr>
        <w:t xml:space="preserve">        &lt;smb:ID schemeID="busdox-docid-qns"&gt;urn:oasis:names:specification:ubl:schema:xsd:CreditNote-2::CreditNote##urn:www.cenbii.eu:transaction:biitrns014:ver2.0:extended:urn:www.peppol.eu:bis:peppol5a:ver2.0:extended:urn:www.difi.no:ehf:kreditnota:ver2.0::2.1&lt;/smb:ID&gt;</w:t>
      </w:r>
    </w:p>
    <w:p w:rsidR="00D45826" w:rsidRPr="00F35F0E" w:rsidRDefault="00D45826" w:rsidP="00D45826">
      <w:pPr>
        <w:pStyle w:val="NumberedCode"/>
        <w:rPr>
          <w:sz w:val="18"/>
        </w:rPr>
      </w:pPr>
      <w:r w:rsidRPr="00F35F0E">
        <w:rPr>
          <w:sz w:val="18"/>
        </w:rPr>
        <w:t xml:space="preserve">        &lt;sma:Process&gt;</w:t>
      </w:r>
    </w:p>
    <w:p w:rsidR="00D45826" w:rsidRPr="00F35F0E" w:rsidRDefault="00D45826" w:rsidP="00D45826">
      <w:pPr>
        <w:pStyle w:val="NumberedCode"/>
        <w:rPr>
          <w:sz w:val="18"/>
        </w:rPr>
      </w:pPr>
      <w:r w:rsidRPr="00F35F0E">
        <w:rPr>
          <w:sz w:val="18"/>
        </w:rPr>
        <w:t xml:space="preserve">            &lt;smb:ID schemeID="cenbii-procid-ubl"&gt;urn:www.cenbii.eu:profile:bii05:ver2.0&lt;/smb:ID&gt;</w:t>
      </w:r>
    </w:p>
    <w:p w:rsidR="00D45826" w:rsidRPr="00F35F0E" w:rsidRDefault="00D45826" w:rsidP="00D45826">
      <w:pPr>
        <w:pStyle w:val="NumberedCode"/>
        <w:rPr>
          <w:sz w:val="18"/>
        </w:rPr>
      </w:pPr>
      <w:r w:rsidRPr="00F35F0E">
        <w:rPr>
          <w:sz w:val="18"/>
        </w:rPr>
        <w:t xml:space="preserve">        &lt;/sma:Process&gt;</w:t>
      </w:r>
    </w:p>
    <w:p w:rsidR="00D45826" w:rsidRPr="00F35F0E" w:rsidRDefault="00D45826" w:rsidP="00D45826">
      <w:pPr>
        <w:pStyle w:val="NumberedCode"/>
        <w:rPr>
          <w:sz w:val="18"/>
        </w:rPr>
      </w:pPr>
      <w:r w:rsidRPr="00F35F0E">
        <w:rPr>
          <w:sz w:val="18"/>
        </w:rPr>
        <w:t xml:space="preserve">    &lt;/sma:ServiceReference&gt;</w:t>
      </w:r>
    </w:p>
    <w:p w:rsidR="00D45826" w:rsidRPr="00F35F0E" w:rsidRDefault="00D45826" w:rsidP="00D45826">
      <w:pPr>
        <w:pStyle w:val="NumberedCode"/>
        <w:rPr>
          <w:sz w:val="18"/>
        </w:rPr>
      </w:pPr>
      <w:r w:rsidRPr="00F35F0E">
        <w:rPr>
          <w:sz w:val="18"/>
        </w:rPr>
        <w:t>&lt;/ServiceGroup&gt;</w:t>
      </w:r>
    </w:p>
    <w:p w:rsidR="00D45826" w:rsidRPr="00F35F0E" w:rsidRDefault="00D45826" w:rsidP="00D45826">
      <w:pPr>
        <w:pStyle w:val="AppendixHeading1"/>
        <w:numPr>
          <w:ilvl w:val="0"/>
          <w:numId w:val="37"/>
        </w:numPr>
      </w:pPr>
      <w:bookmarkStart w:id="210" w:name="_Toc516678817"/>
      <w:bookmarkStart w:id="211" w:name="_Toc520123188"/>
      <w:bookmarkStart w:id="212" w:name="_Toc85472898"/>
      <w:bookmarkStart w:id="213" w:name="_Toc287332014"/>
      <w:r w:rsidRPr="00F35F0E">
        <w:lastRenderedPageBreak/>
        <w:t>ServiceMetadata example (non-normative)</w:t>
      </w:r>
      <w:bookmarkEnd w:id="210"/>
      <w:bookmarkEnd w:id="211"/>
    </w:p>
    <w:p w:rsidR="00D45826" w:rsidRPr="00F35F0E" w:rsidRDefault="00D45826" w:rsidP="00D45826">
      <w:pPr>
        <w:pStyle w:val="NumberedCode"/>
        <w:rPr>
          <w:sz w:val="18"/>
        </w:rPr>
      </w:pPr>
      <w:r w:rsidRPr="00F35F0E">
        <w:rPr>
          <w:sz w:val="18"/>
        </w:rPr>
        <w:t>&lt;?xml version="1.0" encoding="UTF-8" standalone="yes"?&gt;</w:t>
      </w:r>
    </w:p>
    <w:p w:rsidR="00D45826" w:rsidRPr="00F35F0E" w:rsidRDefault="00D45826" w:rsidP="00D45826">
      <w:pPr>
        <w:pStyle w:val="NumberedCode"/>
        <w:rPr>
          <w:sz w:val="18"/>
        </w:rPr>
      </w:pPr>
      <w:r w:rsidRPr="00F35F0E">
        <w:rPr>
          <w:sz w:val="18"/>
        </w:rPr>
        <w:t>&lt;ServiceMetadata xmlns:smb="http://docs.oasis-open.org/bdxr/ns/SMP/2/BasicComponents"</w:t>
      </w:r>
    </w:p>
    <w:p w:rsidR="00D45826" w:rsidRPr="00F35F0E" w:rsidRDefault="00D45826" w:rsidP="00D45826">
      <w:pPr>
        <w:pStyle w:val="NumberedCode"/>
        <w:rPr>
          <w:sz w:val="18"/>
        </w:rPr>
      </w:pPr>
      <w:r w:rsidRPr="00F35F0E">
        <w:rPr>
          <w:sz w:val="18"/>
        </w:rPr>
        <w:t xml:space="preserve">    xmlns:ext="http://docs.oasis-open.org/bdxr/ns/SMP/2/ExtensionComponents"</w:t>
      </w:r>
    </w:p>
    <w:p w:rsidR="00D45826" w:rsidRPr="00F35F0E" w:rsidRDefault="00D45826" w:rsidP="00D45826">
      <w:pPr>
        <w:pStyle w:val="NumberedCode"/>
        <w:rPr>
          <w:sz w:val="18"/>
        </w:rPr>
      </w:pPr>
      <w:r w:rsidRPr="00F35F0E">
        <w:rPr>
          <w:sz w:val="18"/>
        </w:rPr>
        <w:t xml:space="preserve">    xmlns:sma="http://docs.oasis-open.org/bdxr/ns/SMP/2/AggregateComponents"</w:t>
      </w:r>
    </w:p>
    <w:p w:rsidR="00D45826" w:rsidRPr="00F35F0E" w:rsidRDefault="00D45826" w:rsidP="00D45826">
      <w:pPr>
        <w:pStyle w:val="NumberedCode"/>
        <w:rPr>
          <w:sz w:val="18"/>
        </w:rPr>
      </w:pPr>
      <w:r w:rsidRPr="00F35F0E">
        <w:rPr>
          <w:sz w:val="18"/>
        </w:rPr>
        <w:t xml:space="preserve">    xmlns="http://docs.oasis-open.org/bdxr/ns/SMP/2/ServiceMetadata"&gt;</w:t>
      </w:r>
    </w:p>
    <w:p w:rsidR="00D45826" w:rsidRPr="00F35F0E" w:rsidRDefault="00D45826" w:rsidP="00D45826">
      <w:pPr>
        <w:pStyle w:val="NumberedCode"/>
        <w:rPr>
          <w:sz w:val="18"/>
        </w:rPr>
      </w:pPr>
      <w:r w:rsidRPr="00F35F0E">
        <w:rPr>
          <w:sz w:val="18"/>
        </w:rPr>
        <w:t xml:space="preserve">    &lt;smb:SMPVersionID&gt;2.0&lt;/smb:SMPVersionID&gt;</w:t>
      </w:r>
    </w:p>
    <w:p w:rsidR="00D45826" w:rsidRPr="00F35F0E" w:rsidRDefault="00D45826" w:rsidP="00D45826">
      <w:pPr>
        <w:pStyle w:val="NumberedCode"/>
        <w:rPr>
          <w:sz w:val="18"/>
        </w:rPr>
      </w:pPr>
      <w:r w:rsidRPr="00F35F0E">
        <w:rPr>
          <w:sz w:val="18"/>
        </w:rPr>
        <w:t xml:space="preserve">    &lt;smb:ParticipantID schemeID="iso6523-actorid-upis"&gt;9908:810418052&lt;/smb:ParticipantID&gt;</w:t>
      </w:r>
    </w:p>
    <w:p w:rsidR="00D45826" w:rsidRPr="00F35F0E" w:rsidRDefault="00D45826" w:rsidP="00D45826">
      <w:pPr>
        <w:pStyle w:val="NumberedCode"/>
        <w:rPr>
          <w:sz w:val="18"/>
        </w:rPr>
      </w:pPr>
      <w:r w:rsidRPr="00F35F0E">
        <w:rPr>
          <w:sz w:val="18"/>
        </w:rPr>
        <w:t xml:space="preserve">    &lt;smb:ServiceID schemeID="busdox-docid-qns"</w:t>
      </w:r>
    </w:p>
    <w:p w:rsidR="00D45826" w:rsidRPr="00F35F0E" w:rsidRDefault="00D45826" w:rsidP="00D45826">
      <w:pPr>
        <w:pStyle w:val="NumberedCode"/>
        <w:rPr>
          <w:sz w:val="18"/>
        </w:rPr>
      </w:pPr>
      <w:r w:rsidRPr="00F35F0E">
        <w:rPr>
          <w:sz w:val="18"/>
        </w:rPr>
        <w:t xml:space="preserve">        &gt;urn:oasis:names:specification:ubl:schema:xsd:Invoice-2::Invoice##urn:www.cenbii.eu:transaction:biitrns010:ver2.0:extended:urn:www.peppol.eu:bis:peppol5a:ver2.0:extended:urn:www.difi.no:ehf:faktura:ver2.0::2.1&lt;/smb:ServiceID&gt;</w:t>
      </w:r>
    </w:p>
    <w:p w:rsidR="00D45826" w:rsidRPr="00F35F0E" w:rsidRDefault="00D45826" w:rsidP="00D45826">
      <w:pPr>
        <w:pStyle w:val="NumberedCode"/>
        <w:rPr>
          <w:sz w:val="18"/>
        </w:rPr>
      </w:pPr>
      <w:r w:rsidRPr="00F35F0E">
        <w:rPr>
          <w:sz w:val="18"/>
        </w:rPr>
        <w:t xml:space="preserve">    &lt;sma:ProcessMetadata&gt;</w:t>
      </w:r>
    </w:p>
    <w:p w:rsidR="00D45826" w:rsidRPr="00F35F0E" w:rsidRDefault="00D45826" w:rsidP="00D45826">
      <w:pPr>
        <w:pStyle w:val="NumberedCode"/>
        <w:rPr>
          <w:sz w:val="18"/>
        </w:rPr>
      </w:pPr>
      <w:r w:rsidRPr="00F35F0E">
        <w:rPr>
          <w:sz w:val="18"/>
        </w:rPr>
        <w:t xml:space="preserve">        &lt;sma:Process&gt;</w:t>
      </w:r>
    </w:p>
    <w:p w:rsidR="00D45826" w:rsidRPr="00F35F0E" w:rsidRDefault="00D45826" w:rsidP="00D45826">
      <w:pPr>
        <w:pStyle w:val="NumberedCode"/>
        <w:rPr>
          <w:sz w:val="18"/>
        </w:rPr>
      </w:pPr>
      <w:r w:rsidRPr="00F35F0E">
        <w:rPr>
          <w:sz w:val="18"/>
        </w:rPr>
        <w:t xml:space="preserve">            &lt;smb:ID schemeID="cenbii-procid-ubl"&gt;urn:www.cenbii.eu:profile:bii05:ver2.0&lt;/smb:ID&gt;</w:t>
      </w:r>
    </w:p>
    <w:p w:rsidR="00D45826" w:rsidRPr="00F35F0E" w:rsidRDefault="00D45826" w:rsidP="00D45826">
      <w:pPr>
        <w:pStyle w:val="NumberedCode"/>
        <w:rPr>
          <w:sz w:val="18"/>
        </w:rPr>
      </w:pPr>
      <w:r w:rsidRPr="00F35F0E">
        <w:rPr>
          <w:sz w:val="18"/>
        </w:rPr>
        <w:t xml:space="preserve">        &lt;/sma:Process&gt;</w:t>
      </w:r>
    </w:p>
    <w:p w:rsidR="00D45826" w:rsidRPr="00F35F0E" w:rsidRDefault="00D45826" w:rsidP="00D45826">
      <w:pPr>
        <w:pStyle w:val="NumberedCode"/>
        <w:rPr>
          <w:sz w:val="18"/>
        </w:rPr>
      </w:pPr>
      <w:r w:rsidRPr="00F35F0E">
        <w:rPr>
          <w:sz w:val="18"/>
        </w:rPr>
        <w:t xml:space="preserve">        &lt;sma:Endpoint&gt;</w:t>
      </w:r>
    </w:p>
    <w:p w:rsidR="00D45826" w:rsidRPr="00F35F0E" w:rsidRDefault="00D45826" w:rsidP="00D45826">
      <w:pPr>
        <w:pStyle w:val="NumberedCode"/>
        <w:rPr>
          <w:sz w:val="18"/>
        </w:rPr>
      </w:pPr>
      <w:r w:rsidRPr="00F35F0E">
        <w:rPr>
          <w:sz w:val="18"/>
        </w:rPr>
        <w:t xml:space="preserve">            &lt;smb:TransportProfileID&gt;busdox-transport-as2-ver1p0&lt;/smb:TransportProfileID&gt;</w:t>
      </w:r>
    </w:p>
    <w:p w:rsidR="00D45826" w:rsidRPr="00F35F0E" w:rsidRDefault="00D45826" w:rsidP="00D45826">
      <w:pPr>
        <w:pStyle w:val="NumberedCode"/>
        <w:rPr>
          <w:sz w:val="18"/>
        </w:rPr>
      </w:pPr>
      <w:r w:rsidRPr="00F35F0E">
        <w:rPr>
          <w:sz w:val="18"/>
        </w:rPr>
        <w:t xml:space="preserve">            &lt;smb:Description&gt;Access point for testing&lt;/smb:Description&gt;</w:t>
      </w:r>
    </w:p>
    <w:p w:rsidR="00D45826" w:rsidRPr="00F35F0E" w:rsidRDefault="00D45826" w:rsidP="00D45826">
      <w:pPr>
        <w:pStyle w:val="NumberedCode"/>
        <w:rPr>
          <w:sz w:val="18"/>
        </w:rPr>
      </w:pPr>
      <w:r w:rsidRPr="00F35F0E">
        <w:rPr>
          <w:sz w:val="18"/>
        </w:rPr>
        <w:t xml:space="preserve">            &lt;smb:Contact&gt;contact@example.com&lt;/smb:Contact&gt;</w:t>
      </w:r>
    </w:p>
    <w:p w:rsidR="00D45826" w:rsidRPr="00F35F0E" w:rsidRDefault="00D45826" w:rsidP="00D45826">
      <w:pPr>
        <w:pStyle w:val="NumberedCode"/>
        <w:rPr>
          <w:sz w:val="18"/>
        </w:rPr>
      </w:pPr>
      <w:r w:rsidRPr="00F35F0E">
        <w:rPr>
          <w:sz w:val="18"/>
        </w:rPr>
        <w:t xml:space="preserve">            &lt;smb:AddressURI&gt;https://ap.example.com/as2&lt;/smb:AddressURI&gt;</w:t>
      </w:r>
    </w:p>
    <w:p w:rsidR="00D45826" w:rsidRPr="00F35F0E" w:rsidRDefault="00D45826" w:rsidP="00D45826">
      <w:pPr>
        <w:pStyle w:val="NumberedCode"/>
        <w:rPr>
          <w:sz w:val="18"/>
        </w:rPr>
      </w:pPr>
      <w:r w:rsidRPr="00F35F0E">
        <w:rPr>
          <w:sz w:val="18"/>
        </w:rPr>
        <w:t xml:space="preserve">            &lt;smb:ActivationDate&gt;2018-04-12&lt;/smb:ActivationDate&gt;</w:t>
      </w:r>
    </w:p>
    <w:p w:rsidR="00D45826" w:rsidRPr="00F35F0E" w:rsidRDefault="00D45826" w:rsidP="00D45826">
      <w:pPr>
        <w:pStyle w:val="NumberedCode"/>
        <w:rPr>
          <w:sz w:val="18"/>
        </w:rPr>
      </w:pPr>
      <w:r w:rsidRPr="00F35F0E">
        <w:rPr>
          <w:sz w:val="18"/>
        </w:rPr>
        <w:t xml:space="preserve">            &lt;smb:ExpirationDate&gt;2020-04-12&lt;/smb:ExpirationDate&gt;</w:t>
      </w:r>
    </w:p>
    <w:p w:rsidR="00D45826" w:rsidRPr="00F35F0E" w:rsidRDefault="00D45826" w:rsidP="00D45826">
      <w:pPr>
        <w:pStyle w:val="NumberedCode"/>
        <w:rPr>
          <w:sz w:val="18"/>
        </w:rPr>
      </w:pPr>
      <w:r w:rsidRPr="00F35F0E">
        <w:rPr>
          <w:sz w:val="18"/>
        </w:rPr>
        <w:t xml:space="preserve">            &lt;sma:Certificate&gt;</w:t>
      </w:r>
    </w:p>
    <w:p w:rsidR="00D45826" w:rsidRPr="00F35F0E" w:rsidRDefault="00D45826" w:rsidP="00D45826">
      <w:pPr>
        <w:pStyle w:val="NumberedCode"/>
        <w:rPr>
          <w:sz w:val="18"/>
        </w:rPr>
      </w:pPr>
      <w:r w:rsidRPr="00F35F0E">
        <w:rPr>
          <w:sz w:val="18"/>
        </w:rPr>
        <w:t xml:space="preserve">                &lt;smb:Subject&gt;CN=EXAMPLE AP,C=NO&lt;/smb:Subject&gt;</w:t>
      </w:r>
    </w:p>
    <w:p w:rsidR="00D45826" w:rsidRPr="00F35F0E" w:rsidRDefault="00D45826" w:rsidP="00D45826">
      <w:pPr>
        <w:pStyle w:val="NumberedCode"/>
        <w:rPr>
          <w:sz w:val="18"/>
        </w:rPr>
      </w:pPr>
      <w:r w:rsidRPr="00F35F0E">
        <w:rPr>
          <w:sz w:val="18"/>
        </w:rPr>
        <w:t xml:space="preserve">                &lt;smb:Issuer&gt;CN=EXAMPLE AP,C=NO&lt;/smb:Issuer&gt;</w:t>
      </w:r>
    </w:p>
    <w:p w:rsidR="00D45826" w:rsidRPr="00F35F0E" w:rsidRDefault="00D45826" w:rsidP="00D45826">
      <w:pPr>
        <w:pStyle w:val="NumberedCode"/>
        <w:rPr>
          <w:sz w:val="18"/>
        </w:rPr>
      </w:pPr>
      <w:r w:rsidRPr="00F35F0E">
        <w:rPr>
          <w:sz w:val="18"/>
        </w:rPr>
        <w:t xml:space="preserve">                &lt;smb:ActivationDate&gt;2018-04-12&lt;/smb:ActivationDate&gt;</w:t>
      </w:r>
    </w:p>
    <w:p w:rsidR="00D45826" w:rsidRPr="00F35F0E" w:rsidRDefault="00D45826" w:rsidP="00D45826">
      <w:pPr>
        <w:pStyle w:val="NumberedCode"/>
        <w:rPr>
          <w:sz w:val="18"/>
        </w:rPr>
      </w:pPr>
      <w:r w:rsidRPr="00F35F0E">
        <w:rPr>
          <w:sz w:val="18"/>
        </w:rPr>
        <w:t xml:space="preserve">                &lt;smb:ExpirationDate&gt;2020-04-12&lt;/smb:ExpirationDate&gt;</w:t>
      </w:r>
    </w:p>
    <w:p w:rsidR="00D45826" w:rsidRPr="00F35F0E" w:rsidRDefault="00D45826" w:rsidP="00D45826">
      <w:pPr>
        <w:pStyle w:val="NumberedCode"/>
        <w:rPr>
          <w:sz w:val="18"/>
        </w:rPr>
      </w:pPr>
      <w:r w:rsidRPr="00F35F0E">
        <w:rPr>
          <w:sz w:val="18"/>
        </w:rPr>
        <w:t xml:space="preserve">                &lt;smb:ContentBinaryObject mimeCode="application/base64"&gt;</w:t>
      </w:r>
    </w:p>
    <w:p w:rsidR="00D45826" w:rsidRPr="00F35F0E" w:rsidRDefault="00D45826" w:rsidP="00D45826">
      <w:pPr>
        <w:pStyle w:val="NumberedCode"/>
        <w:rPr>
          <w:sz w:val="18"/>
        </w:rPr>
      </w:pPr>
      <w:r w:rsidRPr="00F35F0E">
        <w:rPr>
          <w:sz w:val="18"/>
        </w:rPr>
        <w:t xml:space="preserve">                    MIICwDCCAaigAwIBAgIE....</w:t>
      </w:r>
    </w:p>
    <w:p w:rsidR="00D45826" w:rsidRPr="00F35F0E" w:rsidRDefault="00D45826" w:rsidP="00D45826">
      <w:pPr>
        <w:pStyle w:val="NumberedCode"/>
        <w:rPr>
          <w:sz w:val="18"/>
        </w:rPr>
      </w:pPr>
      <w:r w:rsidRPr="00F35F0E">
        <w:rPr>
          <w:sz w:val="18"/>
        </w:rPr>
        <w:t xml:space="preserve">                &lt;/smb:ContentBinaryObject&gt;</w:t>
      </w:r>
    </w:p>
    <w:p w:rsidR="00D45826" w:rsidRPr="00F35F0E" w:rsidRDefault="00D45826" w:rsidP="00D45826">
      <w:pPr>
        <w:pStyle w:val="NumberedCode"/>
        <w:rPr>
          <w:sz w:val="18"/>
        </w:rPr>
      </w:pPr>
      <w:r w:rsidRPr="00F35F0E">
        <w:rPr>
          <w:sz w:val="18"/>
        </w:rPr>
        <w:t xml:space="preserve">            &lt;/sma:Certificate&gt;</w:t>
      </w:r>
    </w:p>
    <w:p w:rsidR="00D45826" w:rsidRPr="00F35F0E" w:rsidRDefault="00D45826" w:rsidP="00D45826">
      <w:pPr>
        <w:pStyle w:val="NumberedCode"/>
        <w:rPr>
          <w:sz w:val="18"/>
        </w:rPr>
      </w:pPr>
      <w:r w:rsidRPr="00F35F0E">
        <w:rPr>
          <w:sz w:val="18"/>
        </w:rPr>
        <w:t xml:space="preserve">        &lt;/sma:Endpoint&gt;</w:t>
      </w:r>
    </w:p>
    <w:p w:rsidR="00D45826" w:rsidRPr="00F35F0E" w:rsidRDefault="00D45826" w:rsidP="00D45826">
      <w:pPr>
        <w:pStyle w:val="NumberedCode"/>
        <w:rPr>
          <w:sz w:val="18"/>
        </w:rPr>
      </w:pPr>
      <w:r w:rsidRPr="00F35F0E">
        <w:rPr>
          <w:sz w:val="18"/>
        </w:rPr>
        <w:t xml:space="preserve">    &lt;/sma:ProcessMetadata&gt;</w:t>
      </w:r>
    </w:p>
    <w:p w:rsidR="00D45826" w:rsidRPr="00F35F0E" w:rsidRDefault="00D45826" w:rsidP="00D45826">
      <w:pPr>
        <w:pStyle w:val="NumberedCode"/>
        <w:rPr>
          <w:sz w:val="18"/>
        </w:rPr>
      </w:pPr>
      <w:r w:rsidRPr="00F35F0E">
        <w:rPr>
          <w:sz w:val="18"/>
        </w:rPr>
        <w:t>&lt;/ServiceMetadata&gt;</w:t>
      </w:r>
    </w:p>
    <w:p w:rsidR="00D45826" w:rsidRPr="00F35F0E" w:rsidRDefault="00D45826" w:rsidP="00D45826">
      <w:pPr>
        <w:pStyle w:val="AppendixHeading1"/>
        <w:numPr>
          <w:ilvl w:val="0"/>
          <w:numId w:val="37"/>
        </w:numPr>
      </w:pPr>
      <w:bookmarkStart w:id="214" w:name="_Toc85472897"/>
      <w:bookmarkStart w:id="215" w:name="_Toc287332012"/>
      <w:bookmarkStart w:id="216" w:name="_Toc516678818"/>
      <w:bookmarkStart w:id="217" w:name="_Toc520123189"/>
      <w:r w:rsidRPr="00F35F0E">
        <w:lastRenderedPageBreak/>
        <w:t>Acknowledgments</w:t>
      </w:r>
      <w:bookmarkEnd w:id="214"/>
      <w:bookmarkEnd w:id="215"/>
      <w:r w:rsidRPr="00F35F0E">
        <w:t xml:space="preserve"> (non-normative)</w:t>
      </w:r>
      <w:bookmarkEnd w:id="216"/>
      <w:bookmarkEnd w:id="217"/>
    </w:p>
    <w:p w:rsidR="00D45826" w:rsidRPr="00F35F0E" w:rsidRDefault="00D45826" w:rsidP="00D45826">
      <w:r w:rsidRPr="00F35F0E">
        <w:t>The following individuals have participated in the creation of this specification and are gratefully acknowledged:</w:t>
      </w:r>
    </w:p>
    <w:p w:rsidR="00D45826" w:rsidRPr="00F35F0E" w:rsidRDefault="00D45826" w:rsidP="00D45826">
      <w:pPr>
        <w:pStyle w:val="Titlepageinfo"/>
      </w:pPr>
      <w:r w:rsidRPr="00F35F0E">
        <w:t>Participants:</w:t>
      </w:r>
      <w:r w:rsidR="00F75A57" w:rsidRPr="00F35F0E">
        <w:fldChar w:fldCharType="begin"/>
      </w:r>
      <w:r w:rsidRPr="00F35F0E">
        <w:instrText xml:space="preserve"> MACROBUTTON  </w:instrText>
      </w:r>
      <w:r w:rsidR="00F75A57" w:rsidRPr="00F35F0E">
        <w:fldChar w:fldCharType="end"/>
      </w:r>
    </w:p>
    <w:p w:rsidR="00D45826" w:rsidRPr="00F35F0E" w:rsidRDefault="00D45826" w:rsidP="00D45826">
      <w:pPr>
        <w:pStyle w:val="Contributor"/>
      </w:pPr>
      <w:r w:rsidRPr="00F35F0E">
        <w:t>Jens Aabol, Difi-Agency for Public Management and eGovernment</w:t>
      </w:r>
    </w:p>
    <w:p w:rsidR="00D45826" w:rsidRPr="00F35F0E" w:rsidRDefault="00D45826" w:rsidP="00D45826">
      <w:pPr>
        <w:pStyle w:val="Contributor"/>
      </w:pPr>
      <w:r w:rsidRPr="00F35F0E">
        <w:t>Todd Albers, Federal Reserve Bank of Minneapolis</w:t>
      </w:r>
    </w:p>
    <w:p w:rsidR="00D45826" w:rsidRPr="00F35F0E" w:rsidRDefault="00D45826" w:rsidP="00D45826">
      <w:pPr>
        <w:pStyle w:val="Contributor"/>
      </w:pPr>
      <w:r w:rsidRPr="00F35F0E">
        <w:t>Oriol Bausa Peris, Individual</w:t>
      </w:r>
    </w:p>
    <w:p w:rsidR="00D45826" w:rsidRPr="00F35F0E" w:rsidRDefault="00D45826" w:rsidP="00D45826">
      <w:pPr>
        <w:pStyle w:val="Contributor"/>
      </w:pPr>
      <w:r w:rsidRPr="00F35F0E">
        <w:t>Kenneth Bengtsson, Individual</w:t>
      </w:r>
    </w:p>
    <w:p w:rsidR="00D45826" w:rsidRPr="00F35F0E" w:rsidRDefault="00D45826" w:rsidP="00D45826">
      <w:pPr>
        <w:pStyle w:val="Contributor"/>
      </w:pPr>
      <w:r w:rsidRPr="00F35F0E">
        <w:t>Erlend Klakegg Bergheim, Difi-Agency for Public Management and eGovernment</w:t>
      </w:r>
    </w:p>
    <w:p w:rsidR="00D45826" w:rsidRPr="00F35F0E" w:rsidRDefault="00D45826" w:rsidP="00D45826">
      <w:pPr>
        <w:pStyle w:val="Contributor"/>
      </w:pPr>
      <w:r w:rsidRPr="00F35F0E">
        <w:t>Mikkel Brun, Tradeshift Network Ltd.</w:t>
      </w:r>
    </w:p>
    <w:p w:rsidR="00D45826" w:rsidRPr="00F35F0E" w:rsidRDefault="00D45826" w:rsidP="00D45826">
      <w:pPr>
        <w:pStyle w:val="Contributor"/>
      </w:pPr>
      <w:r w:rsidRPr="00F35F0E">
        <w:t>Kees Duvekot, RFS Holland Holding B.V.</w:t>
      </w:r>
    </w:p>
    <w:p w:rsidR="00D45826" w:rsidRPr="00F35F0E" w:rsidRDefault="00D45826" w:rsidP="00D45826">
      <w:pPr>
        <w:pStyle w:val="Contributor"/>
      </w:pPr>
      <w:r w:rsidRPr="00F35F0E">
        <w:t>Pim van der Eijk, Sonnenglanz Consulting</w:t>
      </w:r>
    </w:p>
    <w:p w:rsidR="00D45826" w:rsidRPr="00F35F0E" w:rsidRDefault="00D45826" w:rsidP="00D45826">
      <w:pPr>
        <w:pStyle w:val="Contributor"/>
      </w:pPr>
      <w:r w:rsidRPr="00F35F0E">
        <w:t>Sander Fieten, Individual</w:t>
      </w:r>
    </w:p>
    <w:p w:rsidR="00D45826" w:rsidRPr="00F35F0E" w:rsidRDefault="00D45826" w:rsidP="00D45826">
      <w:pPr>
        <w:pStyle w:val="Contributor"/>
      </w:pPr>
      <w:r w:rsidRPr="00F35F0E">
        <w:t>Martin Forsberg, Swedish Association of Local Authorities &amp; Regions</w:t>
      </w:r>
    </w:p>
    <w:p w:rsidR="00D45826" w:rsidRPr="00F35F0E" w:rsidRDefault="00D45826" w:rsidP="00D45826">
      <w:pPr>
        <w:pStyle w:val="Contributor"/>
      </w:pPr>
      <w:r w:rsidRPr="00F35F0E">
        <w:t>Ken Holman, Crane Softwrights Ltd.</w:t>
      </w:r>
    </w:p>
    <w:p w:rsidR="00D45826" w:rsidRPr="00F35F0E" w:rsidRDefault="00D45826" w:rsidP="00D45826">
      <w:pPr>
        <w:pStyle w:val="Contributor"/>
      </w:pPr>
      <w:r w:rsidRPr="00F35F0E">
        <w:t>Levine Naidoo, Individual</w:t>
      </w:r>
    </w:p>
    <w:p w:rsidR="00D45826" w:rsidRPr="00F35F0E" w:rsidRDefault="00D45826" w:rsidP="00D45826">
      <w:pPr>
        <w:pStyle w:val="Contributor"/>
      </w:pPr>
      <w:r w:rsidRPr="00F35F0E">
        <w:t>Klaus Pedersen, Difi-Agency for Public Management and eGovernment</w:t>
      </w:r>
    </w:p>
    <w:p w:rsidR="00D45826" w:rsidRPr="00F35F0E" w:rsidRDefault="00D45826" w:rsidP="00D45826">
      <w:pPr>
        <w:pStyle w:val="Contributor"/>
      </w:pPr>
      <w:r w:rsidRPr="00F35F0E">
        <w:t>Sven Rasmussen, Danish Agency for Digitisation, Ministry of Finance</w:t>
      </w:r>
    </w:p>
    <w:p w:rsidR="00D45826" w:rsidRPr="00F35F0E" w:rsidRDefault="00D45826" w:rsidP="00D45826">
      <w:pPr>
        <w:pStyle w:val="Contributor"/>
      </w:pPr>
      <w:r w:rsidRPr="00F35F0E">
        <w:t>Matt Vickers, Xero</w:t>
      </w:r>
    </w:p>
    <w:p w:rsidR="00D45826" w:rsidRPr="00F35F0E" w:rsidRDefault="00D45826" w:rsidP="00D45826">
      <w:pPr>
        <w:pStyle w:val="Contributor"/>
      </w:pPr>
      <w:r w:rsidRPr="00F35F0E">
        <w:t>Susanne Wigard, Land Nordrhein-Westfalen</w:t>
      </w:r>
    </w:p>
    <w:p w:rsidR="00D45826" w:rsidRPr="00F35F0E" w:rsidRDefault="00D45826" w:rsidP="00D45826"/>
    <w:p w:rsidR="00D45826" w:rsidRPr="00F35F0E" w:rsidRDefault="00D45826" w:rsidP="00D45826">
      <w:pPr>
        <w:pStyle w:val="AppendixHeading1"/>
        <w:numPr>
          <w:ilvl w:val="0"/>
          <w:numId w:val="37"/>
        </w:numPr>
      </w:pPr>
      <w:bookmarkStart w:id="218" w:name="_Toc516678819"/>
      <w:bookmarkStart w:id="219" w:name="_Toc520123190"/>
      <w:r w:rsidRPr="00F35F0E">
        <w:lastRenderedPageBreak/>
        <w:t>Revision History</w:t>
      </w:r>
      <w:bookmarkEnd w:id="212"/>
      <w:bookmarkEnd w:id="213"/>
      <w:bookmarkEnd w:id="218"/>
      <w:bookmarkEnd w:id="2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7"/>
        <w:gridCol w:w="1532"/>
        <w:gridCol w:w="2547"/>
        <w:gridCol w:w="4390"/>
      </w:tblGrid>
      <w:tr w:rsidR="00D45826" w:rsidRPr="00F35F0E" w:rsidTr="00D45826">
        <w:tc>
          <w:tcPr>
            <w:tcW w:w="578" w:type="pct"/>
          </w:tcPr>
          <w:p w:rsidR="00D45826" w:rsidRPr="00F35F0E" w:rsidRDefault="00D45826" w:rsidP="00D45826">
            <w:pPr>
              <w:jc w:val="center"/>
              <w:rPr>
                <w:b/>
              </w:rPr>
            </w:pPr>
            <w:r w:rsidRPr="00F35F0E">
              <w:rPr>
                <w:b/>
              </w:rPr>
              <w:t>Revision</w:t>
            </w:r>
          </w:p>
        </w:tc>
        <w:tc>
          <w:tcPr>
            <w:tcW w:w="800" w:type="pct"/>
          </w:tcPr>
          <w:p w:rsidR="00D45826" w:rsidRPr="00F35F0E" w:rsidRDefault="00D45826" w:rsidP="00D45826">
            <w:pPr>
              <w:jc w:val="center"/>
              <w:rPr>
                <w:b/>
              </w:rPr>
            </w:pPr>
            <w:r w:rsidRPr="00F35F0E">
              <w:rPr>
                <w:b/>
              </w:rPr>
              <w:t>Date</w:t>
            </w:r>
          </w:p>
        </w:tc>
        <w:tc>
          <w:tcPr>
            <w:tcW w:w="1330" w:type="pct"/>
          </w:tcPr>
          <w:p w:rsidR="00D45826" w:rsidRPr="00F35F0E" w:rsidRDefault="00D45826" w:rsidP="00D45826">
            <w:pPr>
              <w:jc w:val="center"/>
              <w:rPr>
                <w:b/>
              </w:rPr>
            </w:pPr>
            <w:r w:rsidRPr="00F35F0E">
              <w:rPr>
                <w:b/>
              </w:rPr>
              <w:t>Editor</w:t>
            </w:r>
          </w:p>
        </w:tc>
        <w:tc>
          <w:tcPr>
            <w:tcW w:w="2292" w:type="pct"/>
          </w:tcPr>
          <w:p w:rsidR="00D45826" w:rsidRPr="00F35F0E" w:rsidRDefault="00D45826" w:rsidP="00D45826">
            <w:pPr>
              <w:rPr>
                <w:b/>
              </w:rPr>
            </w:pPr>
            <w:r w:rsidRPr="00F35F0E">
              <w:rPr>
                <w:b/>
              </w:rPr>
              <w:t>Changes Made</w:t>
            </w:r>
          </w:p>
        </w:tc>
      </w:tr>
      <w:tr w:rsidR="00D45826" w:rsidRPr="00F35F0E" w:rsidTr="00D45826">
        <w:tc>
          <w:tcPr>
            <w:tcW w:w="578" w:type="pct"/>
          </w:tcPr>
          <w:p w:rsidR="00D45826" w:rsidRPr="00F35F0E" w:rsidRDefault="00D45826" w:rsidP="00D45826">
            <w:r w:rsidRPr="00F35F0E">
              <w:t>WD01</w:t>
            </w:r>
          </w:p>
        </w:tc>
        <w:tc>
          <w:tcPr>
            <w:tcW w:w="800" w:type="pct"/>
          </w:tcPr>
          <w:p w:rsidR="00D45826" w:rsidRPr="00F35F0E" w:rsidRDefault="00D45826" w:rsidP="00D45826">
            <w:r w:rsidRPr="00F35F0E">
              <w:t>24 April 2018</w:t>
            </w:r>
          </w:p>
        </w:tc>
        <w:tc>
          <w:tcPr>
            <w:tcW w:w="1330" w:type="pct"/>
          </w:tcPr>
          <w:p w:rsidR="00D45826" w:rsidRPr="00F35F0E" w:rsidRDefault="00D45826" w:rsidP="00D45826">
            <w:r w:rsidRPr="00F35F0E">
              <w:t>Ken Holman and Kenneth Bengtsson</w:t>
            </w:r>
          </w:p>
        </w:tc>
        <w:tc>
          <w:tcPr>
            <w:tcW w:w="2292" w:type="pct"/>
          </w:tcPr>
          <w:p w:rsidR="00D45826" w:rsidRPr="00F35F0E" w:rsidRDefault="00D45826" w:rsidP="00D45826">
            <w:r w:rsidRPr="00F35F0E">
              <w:t>First working draft of SMP 2.0.</w:t>
            </w:r>
          </w:p>
        </w:tc>
      </w:tr>
      <w:tr w:rsidR="00D45826" w:rsidRPr="00F35F0E" w:rsidTr="00D45826">
        <w:tc>
          <w:tcPr>
            <w:tcW w:w="578" w:type="pct"/>
          </w:tcPr>
          <w:p w:rsidR="00D45826" w:rsidRPr="00F35F0E" w:rsidRDefault="00D45826" w:rsidP="00D45826">
            <w:r w:rsidRPr="00F35F0E">
              <w:t>WD02</w:t>
            </w:r>
          </w:p>
        </w:tc>
        <w:tc>
          <w:tcPr>
            <w:tcW w:w="800" w:type="pct"/>
          </w:tcPr>
          <w:p w:rsidR="00D45826" w:rsidRPr="00F35F0E" w:rsidRDefault="00D45826" w:rsidP="00D45826">
            <w:r w:rsidRPr="00F35F0E">
              <w:t>28 April 2018</w:t>
            </w:r>
          </w:p>
        </w:tc>
        <w:tc>
          <w:tcPr>
            <w:tcW w:w="1330" w:type="pct"/>
          </w:tcPr>
          <w:p w:rsidR="00D45826" w:rsidRPr="00F35F0E" w:rsidRDefault="00D45826" w:rsidP="00D45826">
            <w:r w:rsidRPr="00F35F0E">
              <w:t>Ken Holman and Kenneth Bengtsson</w:t>
            </w:r>
          </w:p>
        </w:tc>
        <w:tc>
          <w:tcPr>
            <w:tcW w:w="2292" w:type="pct"/>
          </w:tcPr>
          <w:p w:rsidR="00D45826" w:rsidRPr="00F35F0E" w:rsidRDefault="00D45826" w:rsidP="00D45826">
            <w:r w:rsidRPr="00F35F0E">
              <w:t>Added additional extension points.</w:t>
            </w:r>
          </w:p>
          <w:p w:rsidR="00D45826" w:rsidRPr="00F35F0E" w:rsidRDefault="00D45826" w:rsidP="00D45826">
            <w:r w:rsidRPr="00F35F0E">
              <w:t>Updated the service discovery diagrams.</w:t>
            </w:r>
          </w:p>
          <w:p w:rsidR="00D45826" w:rsidRPr="00F35F0E" w:rsidRDefault="00D45826" w:rsidP="00D45826">
            <w:r w:rsidRPr="00F35F0E">
              <w:t>Added depictions of class diagrams.</w:t>
            </w:r>
          </w:p>
          <w:p w:rsidR="00D45826" w:rsidRPr="00F35F0E" w:rsidRDefault="00D45826" w:rsidP="00D45826">
            <w:r w:rsidRPr="00F35F0E">
              <w:t>Added informative reference to XAdES.</w:t>
            </w:r>
          </w:p>
          <w:p w:rsidR="00D45826" w:rsidRPr="00F35F0E" w:rsidRDefault="00D45826" w:rsidP="00D45826">
            <w:r w:rsidRPr="00F35F0E">
              <w:t>Minor edits.</w:t>
            </w:r>
          </w:p>
        </w:tc>
      </w:tr>
      <w:tr w:rsidR="00D45826" w:rsidRPr="00F35F0E" w:rsidTr="00D45826">
        <w:tc>
          <w:tcPr>
            <w:tcW w:w="578" w:type="pct"/>
          </w:tcPr>
          <w:p w:rsidR="00D45826" w:rsidRPr="00F35F0E" w:rsidRDefault="00D45826" w:rsidP="00D45826">
            <w:r w:rsidRPr="00F35F0E">
              <w:t>WD03</w:t>
            </w:r>
          </w:p>
        </w:tc>
        <w:tc>
          <w:tcPr>
            <w:tcW w:w="800" w:type="pct"/>
          </w:tcPr>
          <w:p w:rsidR="00D45826" w:rsidRPr="00F35F0E" w:rsidRDefault="00D45826" w:rsidP="00D45826">
            <w:r w:rsidRPr="00F35F0E">
              <w:t>06 June 2018</w:t>
            </w:r>
          </w:p>
        </w:tc>
        <w:tc>
          <w:tcPr>
            <w:tcW w:w="1330" w:type="pct"/>
          </w:tcPr>
          <w:p w:rsidR="00D45826" w:rsidRPr="00F35F0E" w:rsidRDefault="00D45826" w:rsidP="00D45826">
            <w:r w:rsidRPr="00F35F0E">
              <w:t>Ken Holman, Sander Fieten, Erlend Klakegg Bergheim and Kenneth Bengtsson</w:t>
            </w:r>
          </w:p>
        </w:tc>
        <w:tc>
          <w:tcPr>
            <w:tcW w:w="2292" w:type="pct"/>
          </w:tcPr>
          <w:p w:rsidR="00D45826" w:rsidRPr="00F35F0E" w:rsidRDefault="00D45826" w:rsidP="00D45826">
            <w:r w:rsidRPr="00F35F0E">
              <w:t>Vario</w:t>
            </w:r>
            <w:r>
              <w:t>u</w:t>
            </w:r>
            <w:r w:rsidRPr="00F35F0E">
              <w:t xml:space="preserve">s </w:t>
            </w:r>
            <w:r>
              <w:t>minor editorial edits.</w:t>
            </w:r>
          </w:p>
        </w:tc>
      </w:tr>
    </w:tbl>
    <w:p w:rsidR="00D45826" w:rsidRPr="00F35F0E" w:rsidRDefault="00D45826" w:rsidP="00D45826"/>
    <w:sectPr w:rsidR="00D45826" w:rsidRPr="00F35F0E" w:rsidSect="00D45826">
      <w:pgSz w:w="12240" w:h="15840" w:code="1"/>
      <w:pgMar w:top="1440" w:right="1440" w:bottom="72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hilip Helger" w:date="2018-07-26T17:32:00Z" w:initials="ph">
    <w:p w:rsidR="000B7782" w:rsidRDefault="000B7782">
      <w:pPr>
        <w:pStyle w:val="Kommentartext"/>
      </w:pPr>
      <w:r>
        <w:rPr>
          <w:rStyle w:val="Kommentarzeichen"/>
        </w:rPr>
        <w:annotationRef/>
      </w:r>
      <w:r>
        <w:t>A chapter on the major differences from version 1 to version 2 would be highly appreciated.</w:t>
      </w:r>
    </w:p>
  </w:comment>
  <w:comment w:id="42" w:author="Philip Helger" w:date="2018-07-26T14:47:00Z" w:initials="ph">
    <w:p w:rsidR="00192B1E" w:rsidRDefault="00192B1E">
      <w:pPr>
        <w:pStyle w:val="Kommentartext"/>
      </w:pPr>
      <w:r>
        <w:rPr>
          <w:rStyle w:val="Kommentarzeichen"/>
        </w:rPr>
        <w:annotationRef/>
      </w:r>
      <w:r>
        <w:t>“a Participant” or “Participants”???</w:t>
      </w:r>
    </w:p>
  </w:comment>
  <w:comment w:id="43" w:author="Philip Helger" w:date="2018-07-26T14:47:00Z" w:initials="ph">
    <w:p w:rsidR="00192B1E" w:rsidRDefault="00192B1E">
      <w:pPr>
        <w:pStyle w:val="Kommentartext"/>
      </w:pPr>
      <w:r>
        <w:rPr>
          <w:rStyle w:val="Kommentarzeichen"/>
        </w:rPr>
        <w:annotationRef/>
      </w:r>
      <w:r>
        <w:t>That clarification is important to make the sentence correct.</w:t>
      </w:r>
    </w:p>
  </w:comment>
  <w:comment w:id="46" w:author="Philip Helger" w:date="2018-07-26T14:47:00Z" w:initials="ph">
    <w:p w:rsidR="008562DA" w:rsidRDefault="008562DA">
      <w:pPr>
        <w:pStyle w:val="Kommentartext"/>
      </w:pPr>
      <w:r>
        <w:rPr>
          <w:rStyle w:val="Kommentarzeichen"/>
        </w:rPr>
        <w:annotationRef/>
      </w:r>
      <w:r>
        <w:t xml:space="preserve">Previously it is stated “SMP protocol” now you are talking about “SMP”. Wouldn’t it make more sense </w:t>
      </w:r>
      <w:r w:rsidR="004A6DD7">
        <w:t>to call this “SMP server” instead of “the SMP”?</w:t>
      </w:r>
    </w:p>
  </w:comment>
  <w:comment w:id="52" w:author="Philip Helger" w:date="2018-07-26T14:47:00Z" w:initials="ph">
    <w:p w:rsidR="00A37508" w:rsidRDefault="00A37508">
      <w:pPr>
        <w:pStyle w:val="Kommentartext"/>
      </w:pPr>
      <w:r>
        <w:rPr>
          <w:rStyle w:val="Kommentarzeichen"/>
        </w:rPr>
        <w:annotationRef/>
      </w:r>
      <w:r>
        <w:t>See comment above</w:t>
      </w:r>
    </w:p>
  </w:comment>
  <w:comment w:id="53" w:author="Philip Helger" w:date="2018-07-26T14:52:00Z" w:initials="ph">
    <w:p w:rsidR="008622B6" w:rsidRDefault="008622B6">
      <w:pPr>
        <w:pStyle w:val="Kommentartext"/>
      </w:pPr>
      <w:r>
        <w:rPr>
          <w:rStyle w:val="Kommentarzeichen"/>
        </w:rPr>
        <w:annotationRef/>
      </w:r>
      <w:r>
        <w:t>Why “SHOULD NOT” instead of “MUST NOT”? What is the reason for leaving a hole?</w:t>
      </w:r>
    </w:p>
  </w:comment>
  <w:comment w:id="54" w:author="Philip Helger" w:date="2018-07-26T14:53:00Z" w:initials="ph">
    <w:p w:rsidR="008622B6" w:rsidRDefault="008622B6">
      <w:pPr>
        <w:pStyle w:val="Kommentartext"/>
      </w:pPr>
      <w:r>
        <w:rPr>
          <w:rStyle w:val="Kommentarzeichen"/>
        </w:rPr>
        <w:annotationRef/>
      </w:r>
      <w:r>
        <w:t>That element is used here first. Does it need further explanation?</w:t>
      </w:r>
    </w:p>
  </w:comment>
  <w:comment w:id="61" w:author="Philip Helger" w:date="2018-07-26T14:54:00Z" w:initials="ph">
    <w:p w:rsidR="00AA619F" w:rsidRDefault="00AA619F">
      <w:pPr>
        <w:pStyle w:val="Kommentartext"/>
      </w:pPr>
      <w:r>
        <w:rPr>
          <w:rStyle w:val="Kommentarzeichen"/>
        </w:rPr>
        <w:annotationRef/>
      </w:r>
      <w:r>
        <w:t>I suggest to use an explicit identifier here, for the sake of demonstration</w:t>
      </w:r>
    </w:p>
  </w:comment>
  <w:comment w:id="80" w:author="Philip Helger" w:date="2018-07-26T17:01:00Z" w:initials="ph">
    <w:p w:rsidR="009E145E" w:rsidRDefault="009E145E">
      <w:pPr>
        <w:pStyle w:val="Kommentartext"/>
      </w:pPr>
      <w:r>
        <w:rPr>
          <w:rStyle w:val="Kommentarzeichen"/>
        </w:rPr>
        <w:annotationRef/>
      </w:r>
      <w:r>
        <w:t>The layout of the element name massively differs from the usage of element names previously. You may consider unifying them. See e.g. “Redirect” element above.</w:t>
      </w:r>
    </w:p>
  </w:comment>
  <w:comment w:id="81" w:author="Philip Helger" w:date="2018-07-26T17:01:00Z" w:initials="ph">
    <w:p w:rsidR="009E145E" w:rsidRDefault="009E145E">
      <w:pPr>
        <w:pStyle w:val="Kommentartext"/>
      </w:pPr>
      <w:r>
        <w:rPr>
          <w:rStyle w:val="Kommentarzeichen"/>
        </w:rPr>
        <w:annotationRef/>
      </w:r>
      <w:r>
        <w:t>Please try avoiding line breaks in attribute values if they are not by purpose.</w:t>
      </w:r>
    </w:p>
  </w:comment>
  <w:comment w:id="84" w:author="Philip Helger" w:date="2018-07-26T17:02:00Z" w:initials="ph">
    <w:p w:rsidR="009E145E" w:rsidRDefault="009E145E">
      <w:pPr>
        <w:pStyle w:val="Kommentartext"/>
      </w:pPr>
      <w:r>
        <w:rPr>
          <w:rStyle w:val="Kommentarzeichen"/>
        </w:rPr>
        <w:annotationRef/>
      </w:r>
      <w:r>
        <w:t>Maybe you can find a “shorter” example, so that the encoded form fits into a single line.</w:t>
      </w:r>
    </w:p>
  </w:comment>
  <w:comment w:id="85" w:author="Philip Helger" w:date="2018-07-26T17:03:00Z" w:initials="ph">
    <w:p w:rsidR="009E145E" w:rsidRDefault="009E145E">
      <w:pPr>
        <w:pStyle w:val="Kommentartext"/>
      </w:pPr>
      <w:r>
        <w:rPr>
          <w:rStyle w:val="Kommentarzeichen"/>
        </w:rPr>
        <w:annotationRef/>
      </w:r>
      <w:r>
        <w:t>That is a duplication of chapter 3.5. Maybe you can reference that chapter</w:t>
      </w:r>
    </w:p>
  </w:comment>
  <w:comment w:id="86" w:author="Philip Helger" w:date="2018-07-26T17:04:00Z" w:initials="ph">
    <w:p w:rsidR="00197B14" w:rsidRDefault="00197B14">
      <w:pPr>
        <w:pStyle w:val="Kommentartext"/>
      </w:pPr>
      <w:r>
        <w:rPr>
          <w:rStyle w:val="Kommentarzeichen"/>
        </w:rPr>
        <w:annotationRef/>
      </w:r>
      <w:r>
        <w:t>This paragraph duplicates information of chapter 3.3</w:t>
      </w:r>
    </w:p>
  </w:comment>
  <w:comment w:id="93" w:author="Philip Helger" w:date="2018-07-26T17:05:00Z" w:initials="ph">
    <w:p w:rsidR="00F55011" w:rsidRDefault="00F55011">
      <w:pPr>
        <w:pStyle w:val="Kommentartext"/>
      </w:pPr>
      <w:r>
        <w:rPr>
          <w:rStyle w:val="Kommentarzeichen"/>
        </w:rPr>
        <w:annotationRef/>
      </w:r>
      <w:r>
        <w:t>Shouldn’t it be “document types”? “Documents” is most likely sometimes interpreted as “Document instances”</w:t>
      </w:r>
    </w:p>
  </w:comment>
  <w:comment w:id="94" w:author="Philip Helger" w:date="2018-07-26T17:05:00Z" w:initials="ph">
    <w:p w:rsidR="003B3C54" w:rsidRDefault="003B3C54">
      <w:pPr>
        <w:pStyle w:val="Kommentartext"/>
      </w:pPr>
      <w:r>
        <w:rPr>
          <w:rStyle w:val="Kommentarzeichen"/>
        </w:rPr>
        <w:annotationRef/>
      </w:r>
      <w:r>
        <w:t>Chapter 3.4 calls it “scheme identifier” rather than “scheme type”</w:t>
      </w:r>
    </w:p>
  </w:comment>
  <w:comment w:id="101" w:author="Philip Helger" w:date="2018-07-26T17:06:00Z" w:initials="ph">
    <w:p w:rsidR="00D726DA" w:rsidRDefault="00D726DA">
      <w:pPr>
        <w:pStyle w:val="Kommentartext"/>
      </w:pPr>
      <w:r>
        <w:rPr>
          <w:rStyle w:val="Kommentarzeichen"/>
        </w:rPr>
        <w:annotationRef/>
      </w:r>
      <w:r>
        <w:t>“document type-dependent”?</w:t>
      </w:r>
    </w:p>
  </w:comment>
  <w:comment w:id="102" w:author="Philip Helger" w:date="2018-07-26T17:07:00Z" w:initials="ph">
    <w:p w:rsidR="00D726DA" w:rsidRDefault="00D726DA">
      <w:pPr>
        <w:pStyle w:val="Kommentartext"/>
      </w:pPr>
      <w:r>
        <w:rPr>
          <w:rStyle w:val="Kommentarzeichen"/>
        </w:rPr>
        <w:annotationRef/>
      </w:r>
      <w:r>
        <w:t>The chapter is titled “Service identifier”, here it is stated “service type identifier”. Please unify</w:t>
      </w:r>
    </w:p>
  </w:comment>
  <w:comment w:id="105" w:author="Philip Helger" w:date="2018-07-26T17:09:00Z" w:initials="ph">
    <w:p w:rsidR="00A9221B" w:rsidRDefault="00A9221B">
      <w:pPr>
        <w:pStyle w:val="Kommentartext"/>
      </w:pPr>
      <w:r>
        <w:rPr>
          <w:rStyle w:val="Kommentarzeichen"/>
        </w:rPr>
        <w:annotationRef/>
      </w:r>
      <w:r>
        <w:t>Try to avoid line breaks in attribute values</w:t>
      </w:r>
    </w:p>
  </w:comment>
  <w:comment w:id="108" w:author="Philip Helger" w:date="2018-07-26T17:09:00Z" w:initials="ph">
    <w:p w:rsidR="005F7062" w:rsidRDefault="005F7062">
      <w:pPr>
        <w:pStyle w:val="Kommentartext"/>
      </w:pPr>
      <w:r>
        <w:rPr>
          <w:rStyle w:val="Kommentarzeichen"/>
        </w:rPr>
        <w:annotationRef/>
      </w:r>
      <w:r>
        <w:t>Is that duplication from chapter 3.7.1 necessary?</w:t>
      </w:r>
    </w:p>
  </w:comment>
  <w:comment w:id="109" w:author="Philip Helger" w:date="2018-07-26T17:10:00Z" w:initials="ph">
    <w:p w:rsidR="005F7062" w:rsidRDefault="005F7062">
      <w:pPr>
        <w:pStyle w:val="Kommentartext"/>
      </w:pPr>
      <w:r>
        <w:rPr>
          <w:rStyle w:val="Kommentarzeichen"/>
        </w:rPr>
        <w:annotationRef/>
      </w:r>
      <w:r>
        <w:t>Try to avoid line breaks inside a single fields. You may try non-breaking spaces.</w:t>
      </w:r>
    </w:p>
  </w:comment>
  <w:comment w:id="110" w:author="Philip Helger" w:date="2018-07-26T17:14:00Z" w:initials="ph">
    <w:p w:rsidR="00C75ED4" w:rsidRDefault="00C75ED4">
      <w:pPr>
        <w:pStyle w:val="Kommentartext"/>
      </w:pPr>
      <w:r>
        <w:rPr>
          <w:rStyle w:val="Kommentarzeichen"/>
        </w:rPr>
        <w:annotationRef/>
      </w:r>
      <w:r>
        <w:t>The syntax description above outlines that the “documentElementLocalName” is a mandatory element.</w:t>
      </w:r>
    </w:p>
    <w:p w:rsidR="00C75ED4" w:rsidRDefault="00C75ED4">
      <w:pPr>
        <w:pStyle w:val="Kommentartext"/>
      </w:pPr>
      <w:r>
        <w:t>To the contrary, I would state that “documentElemnetLocalName” MUST NOT be an empty string.</w:t>
      </w:r>
    </w:p>
  </w:comment>
  <w:comment w:id="111" w:author="Philip Helger" w:date="2018-07-26T17:13:00Z" w:initials="ph">
    <w:p w:rsidR="00C75ED4" w:rsidRDefault="00C75ED4">
      <w:pPr>
        <w:pStyle w:val="Kommentartext"/>
      </w:pPr>
      <w:r>
        <w:rPr>
          <w:rStyle w:val="Kommentarzeichen"/>
        </w:rPr>
        <w:annotationRef/>
      </w:r>
      <w:r>
        <w:t>This is no longer a problem, because in the rule above you state “….last :: is the root namespace”. That implies that the root namespace may contain “::” but the SubType identifier may NOT contain “::”!</w:t>
      </w:r>
    </w:p>
  </w:comment>
  <w:comment w:id="127" w:author="Philip Helger" w:date="2018-07-26T17:17:00Z" w:initials="ph">
    <w:p w:rsidR="006D5DA5" w:rsidRDefault="006D5DA5">
      <w:pPr>
        <w:pStyle w:val="Kommentartext"/>
      </w:pPr>
      <w:r>
        <w:rPr>
          <w:rStyle w:val="Kommentarzeichen"/>
        </w:rPr>
        <w:annotationRef/>
      </w:r>
      <w:r>
        <w:t>Is it worth the effort to state, that this is just the identifier value without an identifier scheme?</w:t>
      </w:r>
    </w:p>
  </w:comment>
  <w:comment w:id="128" w:author="Philip Helger" w:date="2018-07-26T17:16:00Z" w:initials="ph">
    <w:p w:rsidR="006D5DA5" w:rsidRDefault="006D5DA5">
      <w:pPr>
        <w:pStyle w:val="Kommentartext"/>
      </w:pPr>
      <w:r>
        <w:rPr>
          <w:rStyle w:val="Kommentarzeichen"/>
        </w:rPr>
        <w:annotationRef/>
      </w:r>
      <w:r>
        <w:t>This page break is very unfortunate</w:t>
      </w:r>
    </w:p>
  </w:comment>
  <w:comment w:id="131" w:author="Philip Helger" w:date="2018-07-26T17:17:00Z" w:initials="ph">
    <w:p w:rsidR="006D5DA5" w:rsidRDefault="006D5DA5">
      <w:pPr>
        <w:pStyle w:val="Kommentartext"/>
      </w:pPr>
      <w:r>
        <w:rPr>
          <w:rStyle w:val="Kommentarzeichen"/>
        </w:rPr>
        <w:annotationRef/>
      </w:r>
      <w:r>
        <w:t>Is it worth the effort to state, that this is just the identifier value without an identifier scheme?</w:t>
      </w:r>
    </w:p>
  </w:comment>
  <w:comment w:id="142" w:author="Philip Helger" w:date="2018-07-26T17:37:00Z" w:initials="ph">
    <w:p w:rsidR="00EF787C" w:rsidRDefault="00EF787C">
      <w:pPr>
        <w:pStyle w:val="Kommentartext"/>
      </w:pPr>
      <w:r>
        <w:rPr>
          <w:rStyle w:val="Kommentarzeichen"/>
        </w:rPr>
        <w:annotationRef/>
      </w:r>
      <w:r>
        <w:t>The content of Subject and Issuer of an X.509 certificate are itself aggregated values (Relative Distinguished Names – RDN) and their representation can vary depending on the used implementation. So either specify rules for their presentation (e.g. sorted by field name lexicographically) or make this field optional because it can easily be retrieved from the ContentBinaryObject.</w:t>
      </w:r>
    </w:p>
    <w:p w:rsidR="00EF787C" w:rsidRDefault="00EF787C">
      <w:pPr>
        <w:pStyle w:val="Kommentartext"/>
      </w:pPr>
    </w:p>
    <w:p w:rsidR="00EF787C" w:rsidRDefault="00EF787C">
      <w:pPr>
        <w:pStyle w:val="Kommentartext"/>
      </w:pPr>
      <w:r>
        <w:t>2. Please also provide an error resolution strategy if these values don’t match the ContentBinaryObject.</w:t>
      </w:r>
    </w:p>
  </w:comment>
  <w:comment w:id="168" w:author="Philip Helger" w:date="2018-07-26T17:23:00Z" w:initials="ph">
    <w:p w:rsidR="001A217D" w:rsidRDefault="001A217D">
      <w:pPr>
        <w:pStyle w:val="Kommentartext"/>
      </w:pPr>
      <w:r>
        <w:rPr>
          <w:rStyle w:val="Kommentarzeichen"/>
        </w:rPr>
        <w:annotationRef/>
      </w:r>
      <w:r>
        <w:t>That statement is only relevant when you know the old versions of the spec. Inside this specification I don’t see it adding value.</w:t>
      </w:r>
    </w:p>
  </w:comment>
  <w:comment w:id="178" w:author="Philip Helger" w:date="2018-07-26T17:25:00Z" w:initials="ph">
    <w:p w:rsidR="00CB7FD3" w:rsidRDefault="00CB7FD3">
      <w:pPr>
        <w:pStyle w:val="Kommentartext"/>
      </w:pPr>
      <w:r>
        <w:rPr>
          <w:rStyle w:val="Kommentarzeichen"/>
        </w:rPr>
        <w:annotationRef/>
      </w:r>
      <w:r>
        <w:t>“HTTP Method” to be precise.</w:t>
      </w:r>
    </w:p>
  </w:comment>
  <w:comment w:id="180" w:author="Philip Helger" w:date="2018-07-26T17:27:00Z" w:initials="ph">
    <w:p w:rsidR="00CB7FD3" w:rsidRDefault="00CB7FD3">
      <w:pPr>
        <w:pStyle w:val="Kommentartext"/>
      </w:pPr>
      <w:r>
        <w:rPr>
          <w:rStyle w:val="Kommentarzeichen"/>
        </w:rPr>
        <w:annotationRef/>
      </w:r>
      <w:r>
        <w:t>This is again only relevant to the people knowing the old version of the specification.</w:t>
      </w:r>
    </w:p>
    <w:p w:rsidR="00CB7FD3" w:rsidRDefault="00CB7FD3">
      <w:pPr>
        <w:pStyle w:val="Kommentartext"/>
      </w:pPr>
      <w:r>
        <w:t>If this is the case, I don’t see an added value why the above table has the path “/bdxr-smp-2/” in its “URI” column, except if it would be mandatory.</w:t>
      </w:r>
    </w:p>
  </w:comment>
  <w:comment w:id="196" w:author="Philip Helger" w:date="2018-07-26T17:29:00Z" w:initials="ph">
    <w:p w:rsidR="0048346F" w:rsidRDefault="0048346F">
      <w:pPr>
        <w:pStyle w:val="Kommentartext"/>
      </w:pPr>
      <w:r>
        <w:rPr>
          <w:rStyle w:val="Kommentarzeichen"/>
        </w:rPr>
        <w:annotationRef/>
      </w:r>
      <w:r>
        <w:t>Why can’t I use SHA512? Isn’t it feasible to forbid certain algorithms like MD5 and SHA1 instead of mandate exactly one?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C46" w:rsidRDefault="00316C46" w:rsidP="008C100C">
      <w:r>
        <w:separator/>
      </w:r>
    </w:p>
    <w:p w:rsidR="00316C46" w:rsidRDefault="00316C46" w:rsidP="008C100C"/>
    <w:p w:rsidR="00316C46" w:rsidRDefault="00316C46" w:rsidP="008C100C"/>
    <w:p w:rsidR="00316C46" w:rsidRDefault="00316C46" w:rsidP="008C100C"/>
    <w:p w:rsidR="00316C46" w:rsidRDefault="00316C46" w:rsidP="008C100C"/>
    <w:p w:rsidR="00316C46" w:rsidRDefault="00316C46" w:rsidP="008C100C"/>
    <w:p w:rsidR="00316C46" w:rsidRDefault="00316C46" w:rsidP="008C100C"/>
  </w:endnote>
  <w:endnote w:type="continuationSeparator" w:id="0">
    <w:p w:rsidR="00316C46" w:rsidRDefault="00316C46" w:rsidP="008C100C">
      <w:r>
        <w:continuationSeparator/>
      </w:r>
    </w:p>
    <w:p w:rsidR="00316C46" w:rsidRDefault="00316C46" w:rsidP="008C100C"/>
    <w:p w:rsidR="00316C46" w:rsidRDefault="00316C46" w:rsidP="008C100C"/>
    <w:p w:rsidR="00316C46" w:rsidRDefault="00316C46" w:rsidP="008C100C"/>
    <w:p w:rsidR="00316C46" w:rsidRDefault="00316C46" w:rsidP="008C100C"/>
    <w:p w:rsidR="00316C46" w:rsidRDefault="00316C46" w:rsidP="008C100C"/>
    <w:p w:rsidR="00316C46" w:rsidRDefault="00316C46" w:rsidP="008C100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B1E" w:rsidRDefault="00192B1E" w:rsidP="00560795">
    <w:pPr>
      <w:pStyle w:val="Fuzeile"/>
      <w:tabs>
        <w:tab w:val="clear" w:pos="4320"/>
        <w:tab w:val="clear" w:pos="8640"/>
        <w:tab w:val="center" w:pos="4680"/>
        <w:tab w:val="right" w:pos="9360"/>
      </w:tabs>
      <w:spacing w:after="0"/>
      <w:rPr>
        <w:sz w:val="16"/>
        <w:szCs w:val="16"/>
      </w:rPr>
    </w:pPr>
    <w:r>
      <w:rPr>
        <w:sz w:val="16"/>
        <w:szCs w:val="16"/>
      </w:rPr>
      <w:t>bdx-smp-v2.0-csprd01</w:t>
    </w:r>
    <w:r>
      <w:rPr>
        <w:sz w:val="16"/>
        <w:szCs w:val="16"/>
      </w:rPr>
      <w:tab/>
    </w:r>
    <w:r>
      <w:rPr>
        <w:sz w:val="16"/>
        <w:szCs w:val="16"/>
      </w:rPr>
      <w:tab/>
      <w:t>18 July 2018</w:t>
    </w:r>
  </w:p>
  <w:p w:rsidR="00192B1E" w:rsidRPr="00F50E2C" w:rsidRDefault="00192B1E" w:rsidP="00560795">
    <w:pPr>
      <w:pStyle w:val="Fuzeile"/>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2018</w:t>
    </w:r>
    <w:r w:rsidRPr="00852E10">
      <w:rPr>
        <w:sz w:val="16"/>
        <w:szCs w:val="16"/>
      </w:rPr>
      <w:t>. All Rights Reserved.</w:t>
    </w:r>
    <w:r>
      <w:rPr>
        <w:sz w:val="16"/>
        <w:szCs w:val="16"/>
      </w:rPr>
      <w:tab/>
    </w:r>
    <w:r w:rsidRPr="0051640A">
      <w:rPr>
        <w:sz w:val="16"/>
        <w:szCs w:val="16"/>
      </w:rPr>
      <w:t xml:space="preserve">Page </w:t>
    </w:r>
    <w:r w:rsidRPr="0051640A">
      <w:rPr>
        <w:rStyle w:val="Seitenzahl"/>
        <w:sz w:val="16"/>
        <w:szCs w:val="16"/>
      </w:rPr>
      <w:fldChar w:fldCharType="begin"/>
    </w:r>
    <w:r w:rsidRPr="0051640A">
      <w:rPr>
        <w:rStyle w:val="Seitenzahl"/>
        <w:sz w:val="16"/>
        <w:szCs w:val="16"/>
      </w:rPr>
      <w:instrText xml:space="preserve"> PAGE </w:instrText>
    </w:r>
    <w:r w:rsidRPr="0051640A">
      <w:rPr>
        <w:rStyle w:val="Seitenzahl"/>
        <w:sz w:val="16"/>
        <w:szCs w:val="16"/>
      </w:rPr>
      <w:fldChar w:fldCharType="separate"/>
    </w:r>
    <w:r w:rsidR="00EF787C">
      <w:rPr>
        <w:rStyle w:val="Seitenzahl"/>
        <w:noProof/>
        <w:sz w:val="16"/>
        <w:szCs w:val="16"/>
      </w:rPr>
      <w:t>18</w:t>
    </w:r>
    <w:r w:rsidRPr="0051640A">
      <w:rPr>
        <w:rStyle w:val="Seitenzahl"/>
        <w:sz w:val="16"/>
        <w:szCs w:val="16"/>
      </w:rPr>
      <w:fldChar w:fldCharType="end"/>
    </w:r>
    <w:r w:rsidRPr="0051640A">
      <w:rPr>
        <w:rStyle w:val="Seitenzahl"/>
        <w:sz w:val="16"/>
        <w:szCs w:val="16"/>
      </w:rPr>
      <w:t xml:space="preserve"> of </w:t>
    </w:r>
    <w:r w:rsidRPr="0051640A">
      <w:rPr>
        <w:rStyle w:val="Seitenzahl"/>
        <w:sz w:val="16"/>
        <w:szCs w:val="16"/>
      </w:rPr>
      <w:fldChar w:fldCharType="begin"/>
    </w:r>
    <w:r w:rsidRPr="0051640A">
      <w:rPr>
        <w:rStyle w:val="Seitenzahl"/>
        <w:sz w:val="16"/>
        <w:szCs w:val="16"/>
      </w:rPr>
      <w:instrText xml:space="preserve"> NUMPAGES </w:instrText>
    </w:r>
    <w:r w:rsidRPr="0051640A">
      <w:rPr>
        <w:rStyle w:val="Seitenzahl"/>
        <w:sz w:val="16"/>
        <w:szCs w:val="16"/>
      </w:rPr>
      <w:fldChar w:fldCharType="separate"/>
    </w:r>
    <w:r w:rsidR="00EF787C">
      <w:rPr>
        <w:rStyle w:val="Seitenzahl"/>
        <w:noProof/>
        <w:sz w:val="16"/>
        <w:szCs w:val="16"/>
      </w:rPr>
      <w:t>28</w:t>
    </w:r>
    <w:r w:rsidRPr="0051640A">
      <w:rPr>
        <w:rStyle w:val="Seitenzah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B1E" w:rsidRPr="007611CD" w:rsidRDefault="00192B1E" w:rsidP="007611CD">
    <w:pPr>
      <w:pStyle w:val="Fuzeile"/>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rsidR="00192B1E" w:rsidRPr="007611CD" w:rsidRDefault="00192B1E" w:rsidP="007611CD">
    <w:pPr>
      <w:pStyle w:val="Fuzeile"/>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Seitenzahl"/>
        <w:sz w:val="16"/>
        <w:szCs w:val="16"/>
      </w:rPr>
      <w:tab/>
      <w:t xml:space="preserve">Page </w:t>
    </w:r>
    <w:r w:rsidRPr="007611CD">
      <w:rPr>
        <w:rStyle w:val="Seitenzahl"/>
        <w:sz w:val="16"/>
        <w:szCs w:val="16"/>
      </w:rPr>
      <w:fldChar w:fldCharType="begin"/>
    </w:r>
    <w:r w:rsidRPr="007611CD">
      <w:rPr>
        <w:rStyle w:val="Seitenzahl"/>
        <w:sz w:val="16"/>
        <w:szCs w:val="16"/>
      </w:rPr>
      <w:instrText xml:space="preserve"> PAGE </w:instrText>
    </w:r>
    <w:r w:rsidRPr="007611CD">
      <w:rPr>
        <w:rStyle w:val="Seitenzahl"/>
        <w:sz w:val="16"/>
        <w:szCs w:val="16"/>
      </w:rPr>
      <w:fldChar w:fldCharType="separate"/>
    </w:r>
    <w:r>
      <w:rPr>
        <w:rStyle w:val="Seitenzahl"/>
        <w:noProof/>
        <w:sz w:val="16"/>
        <w:szCs w:val="16"/>
      </w:rPr>
      <w:t>5</w:t>
    </w:r>
    <w:r w:rsidRPr="007611CD">
      <w:rPr>
        <w:rStyle w:val="Seitenzahl"/>
        <w:sz w:val="16"/>
        <w:szCs w:val="16"/>
      </w:rPr>
      <w:fldChar w:fldCharType="end"/>
    </w:r>
    <w:r w:rsidRPr="007611CD">
      <w:rPr>
        <w:rStyle w:val="Seitenzahl"/>
        <w:sz w:val="16"/>
        <w:szCs w:val="16"/>
      </w:rPr>
      <w:t xml:space="preserve"> of </w:t>
    </w:r>
    <w:r w:rsidRPr="007611CD">
      <w:rPr>
        <w:rStyle w:val="Seitenzahl"/>
        <w:sz w:val="16"/>
        <w:szCs w:val="16"/>
      </w:rPr>
      <w:fldChar w:fldCharType="begin"/>
    </w:r>
    <w:r w:rsidRPr="007611CD">
      <w:rPr>
        <w:rStyle w:val="Seitenzahl"/>
        <w:sz w:val="16"/>
        <w:szCs w:val="16"/>
      </w:rPr>
      <w:instrText xml:space="preserve"> NUMPAGES </w:instrText>
    </w:r>
    <w:r w:rsidRPr="007611CD">
      <w:rPr>
        <w:rStyle w:val="Seitenzahl"/>
        <w:sz w:val="16"/>
        <w:szCs w:val="16"/>
      </w:rPr>
      <w:fldChar w:fldCharType="separate"/>
    </w:r>
    <w:r>
      <w:rPr>
        <w:rStyle w:val="Seitenzahl"/>
        <w:noProof/>
        <w:sz w:val="16"/>
        <w:szCs w:val="16"/>
      </w:rPr>
      <w:t>5</w:t>
    </w:r>
    <w:r w:rsidRPr="007611CD">
      <w:rPr>
        <w:rStyle w:val="Seitenzah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C46" w:rsidRDefault="00316C46" w:rsidP="008C100C">
      <w:r>
        <w:separator/>
      </w:r>
    </w:p>
    <w:p w:rsidR="00316C46" w:rsidRDefault="00316C46" w:rsidP="008C100C"/>
  </w:footnote>
  <w:footnote w:type="continuationSeparator" w:id="0">
    <w:p w:rsidR="00316C46" w:rsidRDefault="00316C46" w:rsidP="008C100C">
      <w:r>
        <w:continuationSeparator/>
      </w:r>
    </w:p>
    <w:p w:rsidR="00316C46" w:rsidRDefault="00316C46" w:rsidP="008C10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B1E" w:rsidRDefault="00192B1E" w:rsidP="008C100C"/>
  <w:p w:rsidR="00192B1E" w:rsidRDefault="00192B1E" w:rsidP="008C100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AB2087B0"/>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Aufzhlungszeichen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AE65DDC"/>
    <w:multiLevelType w:val="hybridMultilevel"/>
    <w:tmpl w:val="1C600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9B1974"/>
    <w:multiLevelType w:val="hybridMultilevel"/>
    <w:tmpl w:val="5ED8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BFB2ACB"/>
    <w:multiLevelType w:val="hybridMultilevel"/>
    <w:tmpl w:val="AD6C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4"/>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6">
    <w:nsid w:val="36134730"/>
    <w:multiLevelType w:val="hybridMultilevel"/>
    <w:tmpl w:val="6E08A848"/>
    <w:lvl w:ilvl="0" w:tplc="0FBC2486">
      <w:start w:val="1"/>
      <w:numFmt w:val="decimalZero"/>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C7C686E"/>
    <w:multiLevelType w:val="hybridMultilevel"/>
    <w:tmpl w:val="44AE1F0A"/>
    <w:lvl w:ilvl="0" w:tplc="0FBC2486">
      <w:start w:val="1"/>
      <w:numFmt w:val="decimalZero"/>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F81120"/>
    <w:multiLevelType w:val="hybridMultilevel"/>
    <w:tmpl w:val="6396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B8B3E6F"/>
    <w:multiLevelType w:val="hybridMultilevel"/>
    <w:tmpl w:val="BE24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B31357"/>
    <w:multiLevelType w:val="multilevel"/>
    <w:tmpl w:val="9FEA42FE"/>
    <w:lvl w:ilvl="0">
      <w:start w:val="1"/>
      <w:numFmt w:val="decimal"/>
      <w:pStyle w:val="berschrift1"/>
      <w:lvlText w:val="%1"/>
      <w:lvlJc w:val="left"/>
      <w:pPr>
        <w:tabs>
          <w:tab w:val="num" w:pos="432"/>
        </w:tabs>
        <w:ind w:left="432" w:hanging="432"/>
      </w:pPr>
      <w:rPr>
        <w:rFonts w:hint="default"/>
      </w:rPr>
    </w:lvl>
    <w:lvl w:ilvl="1">
      <w:start w:val="1"/>
      <w:numFmt w:val="decimal"/>
      <w:pStyle w:val="berschrift2"/>
      <w:suff w:val="space"/>
      <w:lvlText w:val="%1.%2"/>
      <w:lvlJc w:val="left"/>
      <w:pPr>
        <w:ind w:left="576" w:hanging="576"/>
      </w:pPr>
      <w:rPr>
        <w:rFonts w:hint="default"/>
      </w:rPr>
    </w:lvl>
    <w:lvl w:ilvl="2">
      <w:start w:val="1"/>
      <w:numFmt w:val="decimal"/>
      <w:pStyle w:val="berschrift3"/>
      <w:suff w:val="space"/>
      <w:lvlText w:val="%1.%2.%3"/>
      <w:lvlJc w:val="left"/>
      <w:pPr>
        <w:ind w:left="720" w:hanging="720"/>
      </w:pPr>
      <w:rPr>
        <w:rFonts w:hint="default"/>
      </w:rPr>
    </w:lvl>
    <w:lvl w:ilvl="3">
      <w:start w:val="1"/>
      <w:numFmt w:val="decimal"/>
      <w:pStyle w:val="berschrift4"/>
      <w:suff w:val="space"/>
      <w:lvlText w:val="%1.%2.%3.%4"/>
      <w:lvlJc w:val="left"/>
      <w:pPr>
        <w:ind w:left="864" w:hanging="864"/>
      </w:pPr>
      <w:rPr>
        <w:rFonts w:hint="default"/>
      </w:rPr>
    </w:lvl>
    <w:lvl w:ilvl="4">
      <w:start w:val="1"/>
      <w:numFmt w:val="decimal"/>
      <w:pStyle w:val="berschrift5"/>
      <w:suff w:val="space"/>
      <w:lvlText w:val="%1.%2.%3.%4.%5"/>
      <w:lvlJc w:val="left"/>
      <w:pPr>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4">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B8D5385"/>
    <w:multiLevelType w:val="hybridMultilevel"/>
    <w:tmpl w:val="B240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A82703"/>
    <w:multiLevelType w:val="hybridMultilevel"/>
    <w:tmpl w:val="A9E4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6"/>
  </w:num>
  <w:num w:numId="3">
    <w:abstractNumId w:val="26"/>
  </w:num>
  <w:num w:numId="4">
    <w:abstractNumId w:val="26"/>
  </w:num>
  <w:num w:numId="5">
    <w:abstractNumId w:val="12"/>
  </w:num>
  <w:num w:numId="6">
    <w:abstractNumId w:val="14"/>
  </w:num>
  <w:num w:numId="7">
    <w:abstractNumId w:val="3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 w:numId="19">
    <w:abstractNumId w:val="23"/>
  </w:num>
  <w:num w:numId="20">
    <w:abstractNumId w:val="23"/>
  </w:num>
  <w:num w:numId="21">
    <w:abstractNumId w:val="23"/>
  </w:num>
  <w:num w:numId="22">
    <w:abstractNumId w:val="23"/>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23"/>
  </w:num>
  <w:num w:numId="30">
    <w:abstractNumId w:val="7"/>
  </w:num>
  <w:num w:numId="31">
    <w:abstractNumId w:val="29"/>
  </w:num>
  <w:num w:numId="32">
    <w:abstractNumId w:val="24"/>
  </w:num>
  <w:num w:numId="33">
    <w:abstractNumId w:val="25"/>
  </w:num>
  <w:num w:numId="34">
    <w:abstractNumId w:val="21"/>
  </w:num>
  <w:num w:numId="35">
    <w:abstractNumId w:val="17"/>
  </w:num>
  <w:num w:numId="36">
    <w:abstractNumId w:val="20"/>
  </w:num>
  <w:num w:numId="37">
    <w:abstractNumId w:val="15"/>
  </w:num>
  <w:num w:numId="38">
    <w:abstractNumId w:val="15"/>
  </w:num>
  <w:num w:numId="39">
    <w:abstractNumId w:val="15"/>
  </w:num>
  <w:num w:numId="40">
    <w:abstractNumId w:val="29"/>
  </w:num>
  <w:num w:numId="41">
    <w:abstractNumId w:val="19"/>
  </w:num>
  <w:num w:numId="42">
    <w:abstractNumId w:val="28"/>
  </w:num>
  <w:num w:numId="43">
    <w:abstractNumId w:val="10"/>
  </w:num>
  <w:num w:numId="44">
    <w:abstractNumId w:val="18"/>
  </w:num>
  <w:num w:numId="45">
    <w:abstractNumId w:val="11"/>
  </w:num>
  <w:num w:numId="46">
    <w:abstractNumId w:val="16"/>
  </w:num>
  <w:num w:numId="47">
    <w:abstractNumId w:val="22"/>
  </w:num>
  <w:num w:numId="48">
    <w:abstractNumId w:val="27"/>
  </w:num>
  <w:num w:numId="4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isplayBackgroundShape/>
  <w:attachedTemplate r:id="rId1"/>
  <w:stylePaneFormatFilter w:val="3001"/>
  <w:trackRevisions/>
  <w:defaultTabStop w:val="720"/>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CE59AF"/>
    <w:rsid w:val="00005F1F"/>
    <w:rsid w:val="00006B3A"/>
    <w:rsid w:val="0001573C"/>
    <w:rsid w:val="00023528"/>
    <w:rsid w:val="00024C43"/>
    <w:rsid w:val="00030624"/>
    <w:rsid w:val="00033041"/>
    <w:rsid w:val="00034345"/>
    <w:rsid w:val="00043925"/>
    <w:rsid w:val="000449B0"/>
    <w:rsid w:val="000508CE"/>
    <w:rsid w:val="00060BBB"/>
    <w:rsid w:val="0006408F"/>
    <w:rsid w:val="0007308D"/>
    <w:rsid w:val="00076079"/>
    <w:rsid w:val="00076EFC"/>
    <w:rsid w:val="00082C02"/>
    <w:rsid w:val="00085F7C"/>
    <w:rsid w:val="000963B1"/>
    <w:rsid w:val="00096E2D"/>
    <w:rsid w:val="000A02CD"/>
    <w:rsid w:val="000A6E00"/>
    <w:rsid w:val="000B7782"/>
    <w:rsid w:val="000C11FC"/>
    <w:rsid w:val="000D208F"/>
    <w:rsid w:val="000E28CA"/>
    <w:rsid w:val="000E5705"/>
    <w:rsid w:val="00101D6D"/>
    <w:rsid w:val="00123F2F"/>
    <w:rsid w:val="00126566"/>
    <w:rsid w:val="00127151"/>
    <w:rsid w:val="0013391D"/>
    <w:rsid w:val="00147F63"/>
    <w:rsid w:val="00177DED"/>
    <w:rsid w:val="001832F8"/>
    <w:rsid w:val="00192B1E"/>
    <w:rsid w:val="00197607"/>
    <w:rsid w:val="00197B14"/>
    <w:rsid w:val="001A217D"/>
    <w:rsid w:val="001C1D5A"/>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714A2"/>
    <w:rsid w:val="00277205"/>
    <w:rsid w:val="00286EC7"/>
    <w:rsid w:val="00294283"/>
    <w:rsid w:val="002A2B33"/>
    <w:rsid w:val="002A79A0"/>
    <w:rsid w:val="002B197B"/>
    <w:rsid w:val="002B261C"/>
    <w:rsid w:val="002B267E"/>
    <w:rsid w:val="002B7E99"/>
    <w:rsid w:val="002C0868"/>
    <w:rsid w:val="002F10B8"/>
    <w:rsid w:val="002F1E2B"/>
    <w:rsid w:val="00300B86"/>
    <w:rsid w:val="0030202A"/>
    <w:rsid w:val="00303110"/>
    <w:rsid w:val="003129C6"/>
    <w:rsid w:val="00316300"/>
    <w:rsid w:val="00316C46"/>
    <w:rsid w:val="0031788B"/>
    <w:rsid w:val="00342831"/>
    <w:rsid w:val="00343109"/>
    <w:rsid w:val="00362160"/>
    <w:rsid w:val="00366C20"/>
    <w:rsid w:val="003707E2"/>
    <w:rsid w:val="003734F5"/>
    <w:rsid w:val="00373F41"/>
    <w:rsid w:val="003A0D47"/>
    <w:rsid w:val="003B0E37"/>
    <w:rsid w:val="003B1F5B"/>
    <w:rsid w:val="003B3C54"/>
    <w:rsid w:val="003C0A1D"/>
    <w:rsid w:val="003C18EF"/>
    <w:rsid w:val="003C20A1"/>
    <w:rsid w:val="003C61EA"/>
    <w:rsid w:val="003D15AE"/>
    <w:rsid w:val="003D1945"/>
    <w:rsid w:val="003D5C65"/>
    <w:rsid w:val="003E324B"/>
    <w:rsid w:val="003E6731"/>
    <w:rsid w:val="0040052F"/>
    <w:rsid w:val="00402E3A"/>
    <w:rsid w:val="00412A4B"/>
    <w:rsid w:val="004226B7"/>
    <w:rsid w:val="0042272F"/>
    <w:rsid w:val="00427622"/>
    <w:rsid w:val="0043023F"/>
    <w:rsid w:val="00430C66"/>
    <w:rsid w:val="00453E33"/>
    <w:rsid w:val="00462FBF"/>
    <w:rsid w:val="00472D17"/>
    <w:rsid w:val="0048346F"/>
    <w:rsid w:val="00485993"/>
    <w:rsid w:val="004904F9"/>
    <w:rsid w:val="004925B5"/>
    <w:rsid w:val="00494EE0"/>
    <w:rsid w:val="004A4186"/>
    <w:rsid w:val="004A5BBB"/>
    <w:rsid w:val="004A6DD7"/>
    <w:rsid w:val="004B203E"/>
    <w:rsid w:val="004B2AA0"/>
    <w:rsid w:val="004C0E19"/>
    <w:rsid w:val="004C4D7C"/>
    <w:rsid w:val="004D0E5E"/>
    <w:rsid w:val="004E374A"/>
    <w:rsid w:val="004F390D"/>
    <w:rsid w:val="004F5BEF"/>
    <w:rsid w:val="005034EB"/>
    <w:rsid w:val="005126F2"/>
    <w:rsid w:val="00514964"/>
    <w:rsid w:val="0051640A"/>
    <w:rsid w:val="0052099F"/>
    <w:rsid w:val="00527ED7"/>
    <w:rsid w:val="00536316"/>
    <w:rsid w:val="00537163"/>
    <w:rsid w:val="00542191"/>
    <w:rsid w:val="00547D8B"/>
    <w:rsid w:val="00547E3B"/>
    <w:rsid w:val="00554D3F"/>
    <w:rsid w:val="00560795"/>
    <w:rsid w:val="00560BB7"/>
    <w:rsid w:val="00572BC4"/>
    <w:rsid w:val="00590FE3"/>
    <w:rsid w:val="00591B31"/>
    <w:rsid w:val="00596B92"/>
    <w:rsid w:val="005A293B"/>
    <w:rsid w:val="005A5678"/>
    <w:rsid w:val="005A5E41"/>
    <w:rsid w:val="005B5688"/>
    <w:rsid w:val="005C4A13"/>
    <w:rsid w:val="005C7337"/>
    <w:rsid w:val="005D2EE1"/>
    <w:rsid w:val="005E695B"/>
    <w:rsid w:val="005F4F93"/>
    <w:rsid w:val="005F7062"/>
    <w:rsid w:val="0060033A"/>
    <w:rsid w:val="006047D8"/>
    <w:rsid w:val="0060747C"/>
    <w:rsid w:val="006107FC"/>
    <w:rsid w:val="00635370"/>
    <w:rsid w:val="00636444"/>
    <w:rsid w:val="006852B0"/>
    <w:rsid w:val="006A0100"/>
    <w:rsid w:val="006A3443"/>
    <w:rsid w:val="006B2C49"/>
    <w:rsid w:val="006D31DB"/>
    <w:rsid w:val="006D5DA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51329"/>
    <w:rsid w:val="00852E10"/>
    <w:rsid w:val="008546B3"/>
    <w:rsid w:val="008562DA"/>
    <w:rsid w:val="00860008"/>
    <w:rsid w:val="00861E18"/>
    <w:rsid w:val="008622B6"/>
    <w:rsid w:val="008677C6"/>
    <w:rsid w:val="00875F61"/>
    <w:rsid w:val="00876B32"/>
    <w:rsid w:val="0088011D"/>
    <w:rsid w:val="00882FC4"/>
    <w:rsid w:val="0088339A"/>
    <w:rsid w:val="00885BC6"/>
    <w:rsid w:val="00890065"/>
    <w:rsid w:val="008A31C5"/>
    <w:rsid w:val="008A68CC"/>
    <w:rsid w:val="008B35FC"/>
    <w:rsid w:val="008C100C"/>
    <w:rsid w:val="008C7396"/>
    <w:rsid w:val="008D23C9"/>
    <w:rsid w:val="008D464F"/>
    <w:rsid w:val="008D603F"/>
    <w:rsid w:val="008F06B3"/>
    <w:rsid w:val="008F4458"/>
    <w:rsid w:val="00922029"/>
    <w:rsid w:val="00930197"/>
    <w:rsid w:val="00930A73"/>
    <w:rsid w:val="00930E31"/>
    <w:rsid w:val="00950197"/>
    <w:rsid w:val="00951C02"/>
    <w:rsid w:val="009523EF"/>
    <w:rsid w:val="00960A34"/>
    <w:rsid w:val="0096165F"/>
    <w:rsid w:val="00961E74"/>
    <w:rsid w:val="00962F1F"/>
    <w:rsid w:val="00982437"/>
    <w:rsid w:val="0099403E"/>
    <w:rsid w:val="00995224"/>
    <w:rsid w:val="00995E1B"/>
    <w:rsid w:val="009A2E52"/>
    <w:rsid w:val="009A44D0"/>
    <w:rsid w:val="009B1FA0"/>
    <w:rsid w:val="009B28A5"/>
    <w:rsid w:val="009C0ECF"/>
    <w:rsid w:val="009C3825"/>
    <w:rsid w:val="009C4CD6"/>
    <w:rsid w:val="009C7DCE"/>
    <w:rsid w:val="009D1CDA"/>
    <w:rsid w:val="009E145E"/>
    <w:rsid w:val="009F04EF"/>
    <w:rsid w:val="009F7F75"/>
    <w:rsid w:val="00A05FDF"/>
    <w:rsid w:val="00A12E16"/>
    <w:rsid w:val="00A15921"/>
    <w:rsid w:val="00A31FB9"/>
    <w:rsid w:val="00A34900"/>
    <w:rsid w:val="00A37508"/>
    <w:rsid w:val="00A44E81"/>
    <w:rsid w:val="00A471E7"/>
    <w:rsid w:val="00A50716"/>
    <w:rsid w:val="00A55556"/>
    <w:rsid w:val="00A710C8"/>
    <w:rsid w:val="00A74011"/>
    <w:rsid w:val="00A833D1"/>
    <w:rsid w:val="00A83CAA"/>
    <w:rsid w:val="00A9135E"/>
    <w:rsid w:val="00A9221B"/>
    <w:rsid w:val="00A9241B"/>
    <w:rsid w:val="00A93A73"/>
    <w:rsid w:val="00A9675F"/>
    <w:rsid w:val="00AA0D5A"/>
    <w:rsid w:val="00AA2F0A"/>
    <w:rsid w:val="00AA619F"/>
    <w:rsid w:val="00AA7DF2"/>
    <w:rsid w:val="00AC0AAD"/>
    <w:rsid w:val="00AC5012"/>
    <w:rsid w:val="00AD0665"/>
    <w:rsid w:val="00AD0F45"/>
    <w:rsid w:val="00AD4630"/>
    <w:rsid w:val="00AE0702"/>
    <w:rsid w:val="00AF5EEC"/>
    <w:rsid w:val="00AF6DEF"/>
    <w:rsid w:val="00B03FBA"/>
    <w:rsid w:val="00B07128"/>
    <w:rsid w:val="00B103B8"/>
    <w:rsid w:val="00B1130E"/>
    <w:rsid w:val="00B12364"/>
    <w:rsid w:val="00B12A5A"/>
    <w:rsid w:val="00B1598A"/>
    <w:rsid w:val="00B16092"/>
    <w:rsid w:val="00B23535"/>
    <w:rsid w:val="00B2415D"/>
    <w:rsid w:val="00B311CC"/>
    <w:rsid w:val="00B569DB"/>
    <w:rsid w:val="00B573DB"/>
    <w:rsid w:val="00B638C0"/>
    <w:rsid w:val="00B809FD"/>
    <w:rsid w:val="00B80CDB"/>
    <w:rsid w:val="00BA2083"/>
    <w:rsid w:val="00BB79DE"/>
    <w:rsid w:val="00BC5AF2"/>
    <w:rsid w:val="00BE1CE0"/>
    <w:rsid w:val="00C02DEC"/>
    <w:rsid w:val="00C04BCD"/>
    <w:rsid w:val="00C135E9"/>
    <w:rsid w:val="00C17A88"/>
    <w:rsid w:val="00C217E0"/>
    <w:rsid w:val="00C2337F"/>
    <w:rsid w:val="00C23558"/>
    <w:rsid w:val="00C304DB"/>
    <w:rsid w:val="00C32606"/>
    <w:rsid w:val="00C44407"/>
    <w:rsid w:val="00C451D7"/>
    <w:rsid w:val="00C52EFC"/>
    <w:rsid w:val="00C5515D"/>
    <w:rsid w:val="00C65AD9"/>
    <w:rsid w:val="00C71349"/>
    <w:rsid w:val="00C7321D"/>
    <w:rsid w:val="00C75ED4"/>
    <w:rsid w:val="00C76CAA"/>
    <w:rsid w:val="00C76CCB"/>
    <w:rsid w:val="00C77916"/>
    <w:rsid w:val="00C8290A"/>
    <w:rsid w:val="00C836B6"/>
    <w:rsid w:val="00C86459"/>
    <w:rsid w:val="00C9139F"/>
    <w:rsid w:val="00C926F1"/>
    <w:rsid w:val="00C964B1"/>
    <w:rsid w:val="00CA1215"/>
    <w:rsid w:val="00CA2698"/>
    <w:rsid w:val="00CB5A68"/>
    <w:rsid w:val="00CB7FD3"/>
    <w:rsid w:val="00CC28F5"/>
    <w:rsid w:val="00CC2F1E"/>
    <w:rsid w:val="00CC5EC1"/>
    <w:rsid w:val="00CC6472"/>
    <w:rsid w:val="00CD33CA"/>
    <w:rsid w:val="00CE2CD5"/>
    <w:rsid w:val="00CE48E3"/>
    <w:rsid w:val="00CE59AF"/>
    <w:rsid w:val="00CE7B33"/>
    <w:rsid w:val="00CF5335"/>
    <w:rsid w:val="00CF5D9B"/>
    <w:rsid w:val="00CF629C"/>
    <w:rsid w:val="00D00DF9"/>
    <w:rsid w:val="00D04A7F"/>
    <w:rsid w:val="00D06C3A"/>
    <w:rsid w:val="00D14266"/>
    <w:rsid w:val="00D27CAB"/>
    <w:rsid w:val="00D303F1"/>
    <w:rsid w:val="00D34FFC"/>
    <w:rsid w:val="00D363EA"/>
    <w:rsid w:val="00D3791E"/>
    <w:rsid w:val="00D43CB9"/>
    <w:rsid w:val="00D45826"/>
    <w:rsid w:val="00D5207A"/>
    <w:rsid w:val="00D54431"/>
    <w:rsid w:val="00D54A1C"/>
    <w:rsid w:val="00D56E36"/>
    <w:rsid w:val="00D57FAD"/>
    <w:rsid w:val="00D61DB1"/>
    <w:rsid w:val="00D61FFC"/>
    <w:rsid w:val="00D65C25"/>
    <w:rsid w:val="00D726DA"/>
    <w:rsid w:val="00D73156"/>
    <w:rsid w:val="00D75ED0"/>
    <w:rsid w:val="00D77705"/>
    <w:rsid w:val="00D8216B"/>
    <w:rsid w:val="00D844BE"/>
    <w:rsid w:val="00D852A1"/>
    <w:rsid w:val="00D861BB"/>
    <w:rsid w:val="00DA5475"/>
    <w:rsid w:val="00DB27A1"/>
    <w:rsid w:val="00DB7C3C"/>
    <w:rsid w:val="00DC2EB1"/>
    <w:rsid w:val="00DD0002"/>
    <w:rsid w:val="00DD0D58"/>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86199"/>
    <w:rsid w:val="00EA5FB6"/>
    <w:rsid w:val="00EB7A3C"/>
    <w:rsid w:val="00EC42BE"/>
    <w:rsid w:val="00EE0FF4"/>
    <w:rsid w:val="00EE32B1"/>
    <w:rsid w:val="00EE3786"/>
    <w:rsid w:val="00EE3BEF"/>
    <w:rsid w:val="00EF4464"/>
    <w:rsid w:val="00EF63FB"/>
    <w:rsid w:val="00EF787C"/>
    <w:rsid w:val="00F102AA"/>
    <w:rsid w:val="00F1108A"/>
    <w:rsid w:val="00F275C1"/>
    <w:rsid w:val="00F275CE"/>
    <w:rsid w:val="00F316B4"/>
    <w:rsid w:val="00F3464C"/>
    <w:rsid w:val="00F42CC9"/>
    <w:rsid w:val="00F442F9"/>
    <w:rsid w:val="00F50E2C"/>
    <w:rsid w:val="00F55011"/>
    <w:rsid w:val="00F75A57"/>
    <w:rsid w:val="00F9240B"/>
    <w:rsid w:val="00F9293F"/>
    <w:rsid w:val="00FA18A5"/>
    <w:rsid w:val="00FA361D"/>
    <w:rsid w:val="00FB384A"/>
    <w:rsid w:val="00FB3A75"/>
    <w:rsid w:val="00FB69AD"/>
    <w:rsid w:val="00FC06F0"/>
    <w:rsid w:val="00FC3563"/>
    <w:rsid w:val="00FC6559"/>
    <w:rsid w:val="00FE0355"/>
    <w:rsid w:val="00FE5628"/>
    <w:rsid w:val="00FE5C1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semiHidden="0"/>
    <w:lsdException w:name="List 3" w:semiHidden="0"/>
    <w:lsdException w:name="List 4" w:semiHidden="0"/>
    <w:lsdException w:name="Title" w:semiHidden="0" w:unhideWhenUsed="0" w:qFormat="1"/>
    <w:lsdException w:name="Message Header" w:semiHidden="0"/>
    <w:lsdException w:name="Subtitle" w:semiHidden="0" w:unhideWhenUsed="0" w:qFormat="1"/>
    <w:lsdException w:name="Salutation" w:semiHidden="0"/>
    <w:lsdException w:name="Date" w:semiHidden="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100C"/>
    <w:pPr>
      <w:spacing w:before="80" w:after="80"/>
    </w:pPr>
    <w:rPr>
      <w:rFonts w:ascii="Arial" w:hAnsi="Arial"/>
      <w:szCs w:val="24"/>
    </w:rPr>
  </w:style>
  <w:style w:type="paragraph" w:styleId="berschrift1">
    <w:name w:val="heading 1"/>
    <w:basedOn w:val="Standard"/>
    <w:next w:val="Standard"/>
    <w:qFormat/>
    <w:rsid w:val="002A79A0"/>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berschrift2">
    <w:name w:val="heading 2"/>
    <w:aliases w:val="H2"/>
    <w:basedOn w:val="berschrift1"/>
    <w:next w:val="Standard"/>
    <w:qFormat/>
    <w:rsid w:val="00A710C8"/>
    <w:pPr>
      <w:pageBreakBefore w:val="0"/>
      <w:numPr>
        <w:ilvl w:val="1"/>
      </w:numPr>
      <w:pBdr>
        <w:top w:val="none" w:sz="0" w:space="0" w:color="auto"/>
      </w:pBdr>
      <w:spacing w:before="240"/>
      <w:outlineLvl w:val="1"/>
    </w:pPr>
    <w:rPr>
      <w:bCs w:val="0"/>
      <w:iCs/>
      <w:sz w:val="28"/>
      <w:szCs w:val="28"/>
    </w:rPr>
  </w:style>
  <w:style w:type="paragraph" w:styleId="berschrift3">
    <w:name w:val="heading 3"/>
    <w:aliases w:val="H3"/>
    <w:basedOn w:val="berschrift2"/>
    <w:next w:val="Standard"/>
    <w:qFormat/>
    <w:rsid w:val="00F75A57"/>
    <w:pPr>
      <w:numPr>
        <w:ilvl w:val="2"/>
      </w:numPr>
      <w:outlineLvl w:val="2"/>
    </w:pPr>
    <w:rPr>
      <w:bCs/>
      <w:sz w:val="26"/>
      <w:szCs w:val="26"/>
    </w:rPr>
  </w:style>
  <w:style w:type="paragraph" w:styleId="berschrift4">
    <w:name w:val="heading 4"/>
    <w:aliases w:val="H4"/>
    <w:basedOn w:val="berschrift3"/>
    <w:next w:val="Standard"/>
    <w:qFormat/>
    <w:rsid w:val="00F75A57"/>
    <w:pPr>
      <w:numPr>
        <w:ilvl w:val="3"/>
      </w:numPr>
      <w:outlineLvl w:val="3"/>
    </w:pPr>
    <w:rPr>
      <w:bCs w:val="0"/>
      <w:sz w:val="24"/>
      <w:szCs w:val="28"/>
    </w:rPr>
  </w:style>
  <w:style w:type="paragraph" w:styleId="berschrift5">
    <w:name w:val="heading 5"/>
    <w:basedOn w:val="berschrift4"/>
    <w:next w:val="Standard"/>
    <w:qFormat/>
    <w:rsid w:val="00F75A57"/>
    <w:pPr>
      <w:numPr>
        <w:ilvl w:val="4"/>
      </w:numPr>
      <w:outlineLvl w:val="4"/>
    </w:pPr>
    <w:rPr>
      <w:bCs/>
      <w:iCs w:val="0"/>
      <w:szCs w:val="26"/>
    </w:rPr>
  </w:style>
  <w:style w:type="paragraph" w:styleId="berschrift6">
    <w:name w:val="heading 6"/>
    <w:basedOn w:val="berschrift5"/>
    <w:next w:val="Standard"/>
    <w:qFormat/>
    <w:rsid w:val="00F75A57"/>
    <w:pPr>
      <w:numPr>
        <w:ilvl w:val="5"/>
      </w:numPr>
      <w:outlineLvl w:val="5"/>
    </w:pPr>
    <w:rPr>
      <w:bCs w:val="0"/>
      <w:sz w:val="22"/>
      <w:szCs w:val="22"/>
    </w:rPr>
  </w:style>
  <w:style w:type="paragraph" w:styleId="berschrift7">
    <w:name w:val="heading 7"/>
    <w:basedOn w:val="berschrift6"/>
    <w:next w:val="Standard"/>
    <w:qFormat/>
    <w:rsid w:val="00F75A57"/>
    <w:pPr>
      <w:numPr>
        <w:ilvl w:val="6"/>
      </w:numPr>
      <w:outlineLvl w:val="6"/>
    </w:pPr>
  </w:style>
  <w:style w:type="paragraph" w:styleId="berschrift8">
    <w:name w:val="heading 8"/>
    <w:basedOn w:val="berschrift7"/>
    <w:next w:val="Standard"/>
    <w:qFormat/>
    <w:rsid w:val="00F75A57"/>
    <w:pPr>
      <w:numPr>
        <w:ilvl w:val="7"/>
      </w:numPr>
      <w:outlineLvl w:val="7"/>
    </w:pPr>
    <w:rPr>
      <w:i/>
      <w:iCs/>
    </w:rPr>
  </w:style>
  <w:style w:type="paragraph" w:styleId="berschrift9">
    <w:name w:val="heading 9"/>
    <w:basedOn w:val="berschrift8"/>
    <w:next w:val="Standard"/>
    <w:qFormat/>
    <w:rsid w:val="00F75A57"/>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A12E16"/>
    <w:pPr>
      <w:pBdr>
        <w:top w:val="single" w:sz="4" w:space="1" w:color="808080"/>
      </w:pBdr>
      <w:spacing w:before="0" w:after="240"/>
    </w:pPr>
    <w:rPr>
      <w:rFonts w:cs="Arial"/>
      <w:b/>
      <w:bCs/>
      <w:color w:val="446CAA"/>
      <w:kern w:val="28"/>
      <w:sz w:val="48"/>
      <w:szCs w:val="48"/>
    </w:rPr>
  </w:style>
  <w:style w:type="paragraph" w:styleId="Untertitel">
    <w:name w:val="Subtitle"/>
    <w:basedOn w:val="Titel"/>
    <w:qFormat/>
    <w:rsid w:val="00B2415D"/>
    <w:rPr>
      <w:sz w:val="36"/>
      <w:szCs w:val="36"/>
    </w:rPr>
  </w:style>
  <w:style w:type="paragraph" w:customStyle="1" w:styleId="Titlepageinfo">
    <w:name w:val="Title page info"/>
    <w:basedOn w:val="Standard"/>
    <w:next w:val="Titlepageinfodescription"/>
    <w:rsid w:val="00A12E16"/>
    <w:pPr>
      <w:keepNext/>
      <w:spacing w:before="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rsid w:val="00F75A57"/>
    <w:pPr>
      <w:spacing w:before="240"/>
      <w:ind w:left="0"/>
    </w:pPr>
  </w:style>
  <w:style w:type="character" w:customStyle="1" w:styleId="Datatype">
    <w:name w:val="Datatype"/>
    <w:rsid w:val="00F75A57"/>
    <w:rPr>
      <w:rFonts w:ascii="Courier New" w:hAnsi="Courier New"/>
    </w:rPr>
  </w:style>
  <w:style w:type="character" w:styleId="Hyperlink">
    <w:name w:val="Hyperlink"/>
    <w:uiPriority w:val="99"/>
    <w:rsid w:val="00F75A57"/>
    <w:rPr>
      <w:color w:val="0000EE"/>
      <w:u w:val="none"/>
    </w:rPr>
  </w:style>
  <w:style w:type="paragraph" w:styleId="Verzeichnis1">
    <w:name w:val="toc 1"/>
    <w:basedOn w:val="Standard"/>
    <w:next w:val="Standard"/>
    <w:autoRedefine/>
    <w:uiPriority w:val="39"/>
    <w:rsid w:val="00F75A57"/>
    <w:pPr>
      <w:spacing w:before="60" w:after="60"/>
    </w:pPr>
  </w:style>
  <w:style w:type="paragraph" w:styleId="Verzeichnis2">
    <w:name w:val="toc 2"/>
    <w:basedOn w:val="Standard"/>
    <w:next w:val="Standard"/>
    <w:autoRedefine/>
    <w:uiPriority w:val="39"/>
    <w:rsid w:val="00F75A57"/>
    <w:pPr>
      <w:spacing w:before="60" w:after="60"/>
      <w:ind w:left="240"/>
    </w:pPr>
  </w:style>
  <w:style w:type="paragraph" w:styleId="Verzeichnis3">
    <w:name w:val="toc 3"/>
    <w:basedOn w:val="Standard"/>
    <w:next w:val="Standard"/>
    <w:autoRedefine/>
    <w:uiPriority w:val="39"/>
    <w:rsid w:val="00F75A57"/>
    <w:pPr>
      <w:spacing w:before="60" w:after="60"/>
      <w:ind w:left="480"/>
    </w:pPr>
  </w:style>
  <w:style w:type="paragraph" w:customStyle="1" w:styleId="Code">
    <w:name w:val="Code"/>
    <w:basedOn w:val="Standard"/>
    <w:rsid w:val="00F75A57"/>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berschrift2"/>
    <w:next w:val="Standard"/>
    <w:rsid w:val="00427622"/>
    <w:pPr>
      <w:numPr>
        <w:numId w:val="39"/>
      </w:numPr>
    </w:pPr>
  </w:style>
  <w:style w:type="character" w:styleId="BesuchterHyperlink">
    <w:name w:val="FollowedHyperlink"/>
    <w:rsid w:val="00F75A57"/>
    <w:rPr>
      <w:color w:val="800080"/>
      <w:u w:val="single"/>
    </w:rPr>
  </w:style>
  <w:style w:type="character" w:customStyle="1" w:styleId="Element">
    <w:name w:val="Element"/>
    <w:rsid w:val="00F75A57"/>
    <w:rPr>
      <w:rFonts w:ascii="Courier New" w:hAnsi="Courier New"/>
      <w:sz w:val="20"/>
    </w:rPr>
  </w:style>
  <w:style w:type="character" w:customStyle="1" w:styleId="Attribute">
    <w:name w:val="Attribute"/>
    <w:rsid w:val="00F75A57"/>
    <w:rPr>
      <w:rFonts w:ascii="Courier New" w:hAnsi="Courier New"/>
      <w:sz w:val="20"/>
    </w:rPr>
  </w:style>
  <w:style w:type="character" w:customStyle="1" w:styleId="Keyword">
    <w:name w:val="Keyword"/>
    <w:basedOn w:val="Element"/>
    <w:rsid w:val="00F75A57"/>
    <w:rPr>
      <w:rFonts w:ascii="Courier New" w:hAnsi="Courier New"/>
      <w:sz w:val="20"/>
    </w:rPr>
  </w:style>
  <w:style w:type="paragraph" w:styleId="StandardWeb">
    <w:name w:val="Normal (Web)"/>
    <w:basedOn w:val="Standard"/>
    <w:rsid w:val="00F75A57"/>
    <w:pPr>
      <w:spacing w:before="100" w:beforeAutospacing="1" w:after="100" w:afterAutospacing="1"/>
    </w:pPr>
    <w:rPr>
      <w:rFonts w:ascii="Arial Unicode MS" w:eastAsia="Arial Unicode MS" w:hAnsi="Arial Unicode MS" w:cs="Arial Unicode MS"/>
    </w:rPr>
  </w:style>
  <w:style w:type="character" w:styleId="Hervorhebung">
    <w:name w:val="Emphasis"/>
    <w:qFormat/>
    <w:rsid w:val="00F75A57"/>
    <w:rPr>
      <w:i/>
      <w:iCs/>
    </w:rPr>
  </w:style>
  <w:style w:type="character" w:styleId="HTMLSchreibmaschine">
    <w:name w:val="HTML Typewriter"/>
    <w:rsid w:val="00F75A57"/>
    <w:rPr>
      <w:rFonts w:ascii="Arial Unicode MS" w:eastAsia="Arial Unicode MS" w:hAnsi="Arial Unicode MS" w:cs="Arial Unicode MS"/>
      <w:sz w:val="20"/>
      <w:szCs w:val="20"/>
    </w:rPr>
  </w:style>
  <w:style w:type="paragraph" w:styleId="HTMLVorformatiert">
    <w:name w:val="HTML Preformatted"/>
    <w:basedOn w:val="Standard"/>
    <w:rsid w:val="00F75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Fu-Endnotenberschrift">
    <w:name w:val="Note Heading"/>
    <w:basedOn w:val="Standard"/>
    <w:next w:val="Standard"/>
    <w:rsid w:val="00F75A57"/>
  </w:style>
  <w:style w:type="paragraph" w:customStyle="1" w:styleId="Note">
    <w:name w:val="Note"/>
    <w:basedOn w:val="Standard"/>
    <w:next w:val="Standard"/>
    <w:rsid w:val="00F75A57"/>
    <w:pPr>
      <w:spacing w:before="120" w:after="120"/>
      <w:ind w:left="720" w:right="720"/>
    </w:pPr>
  </w:style>
  <w:style w:type="paragraph" w:customStyle="1" w:styleId="Definitionterm">
    <w:name w:val="Definition term"/>
    <w:basedOn w:val="Standard"/>
    <w:next w:val="Definition"/>
    <w:rsid w:val="00F75A57"/>
    <w:pPr>
      <w:ind w:right="2880"/>
    </w:pPr>
    <w:rPr>
      <w:rFonts w:eastAsia="Arial Unicode MS"/>
      <w:b/>
    </w:rPr>
  </w:style>
  <w:style w:type="paragraph" w:customStyle="1" w:styleId="Definition">
    <w:name w:val="Definition"/>
    <w:basedOn w:val="Standard"/>
    <w:next w:val="Definitionterm"/>
    <w:rsid w:val="00F75A57"/>
    <w:pPr>
      <w:spacing w:after="120"/>
      <w:ind w:left="720"/>
    </w:pPr>
    <w:rPr>
      <w:rFonts w:eastAsia="Arial Unicode MS"/>
    </w:rPr>
  </w:style>
  <w:style w:type="paragraph" w:customStyle="1" w:styleId="Ref">
    <w:name w:val="Ref"/>
    <w:basedOn w:val="Standard"/>
    <w:autoRedefine/>
    <w:rsid w:val="00AE0702"/>
    <w:pPr>
      <w:spacing w:before="40" w:after="40"/>
      <w:ind w:left="2160" w:hanging="1800"/>
    </w:pPr>
    <w:rPr>
      <w:bCs/>
      <w:color w:val="000000"/>
    </w:rPr>
  </w:style>
  <w:style w:type="paragraph" w:styleId="Kopfzeile">
    <w:name w:val="header"/>
    <w:basedOn w:val="Standard"/>
    <w:rsid w:val="00F75A57"/>
    <w:pPr>
      <w:tabs>
        <w:tab w:val="center" w:pos="4320"/>
        <w:tab w:val="right" w:pos="8640"/>
      </w:tabs>
    </w:pPr>
  </w:style>
  <w:style w:type="paragraph" w:styleId="Fuzeile">
    <w:name w:val="footer"/>
    <w:basedOn w:val="Standard"/>
    <w:link w:val="FuzeileZchn"/>
    <w:rsid w:val="00F75A57"/>
    <w:pPr>
      <w:tabs>
        <w:tab w:val="center" w:pos="4320"/>
        <w:tab w:val="right" w:pos="8640"/>
      </w:tabs>
    </w:pPr>
  </w:style>
  <w:style w:type="character" w:customStyle="1" w:styleId="FuzeileZchn">
    <w:name w:val="Fußzeile Zchn"/>
    <w:link w:val="Fuzeile"/>
    <w:rsid w:val="00D45826"/>
    <w:rPr>
      <w:rFonts w:ascii="Arial" w:hAnsi="Arial"/>
      <w:szCs w:val="24"/>
    </w:rPr>
  </w:style>
  <w:style w:type="character" w:styleId="Seitenzahl">
    <w:name w:val="page number"/>
    <w:basedOn w:val="Absatz-Standardschriftart"/>
    <w:rsid w:val="00F75A57"/>
  </w:style>
  <w:style w:type="paragraph" w:customStyle="1" w:styleId="AppendixHeading1">
    <w:name w:val="AppendixHeading1"/>
    <w:basedOn w:val="berschrift1"/>
    <w:next w:val="Standard"/>
    <w:rsid w:val="004E374A"/>
    <w:pPr>
      <w:numPr>
        <w:numId w:val="39"/>
      </w:numPr>
      <w:spacing w:before="100" w:beforeAutospacing="1" w:after="100" w:afterAutospacing="1"/>
    </w:pPr>
    <w:rPr>
      <w:kern w:val="36"/>
    </w:rPr>
  </w:style>
  <w:style w:type="character" w:customStyle="1" w:styleId="Refterm">
    <w:name w:val="Ref term"/>
    <w:rsid w:val="00F75A57"/>
    <w:rPr>
      <w:b/>
    </w:rPr>
  </w:style>
  <w:style w:type="character" w:styleId="Zeilennummer">
    <w:name w:val="line number"/>
    <w:basedOn w:val="Absatz-Standardschriftart"/>
    <w:rsid w:val="00F75A57"/>
  </w:style>
  <w:style w:type="paragraph" w:styleId="Verzeichnis7">
    <w:name w:val="toc 7"/>
    <w:basedOn w:val="Standard"/>
    <w:next w:val="Standard"/>
    <w:autoRedefine/>
    <w:uiPriority w:val="39"/>
    <w:rsid w:val="00F75A57"/>
    <w:pPr>
      <w:spacing w:before="0" w:after="120"/>
      <w:ind w:left="1440"/>
    </w:pPr>
  </w:style>
  <w:style w:type="paragraph" w:customStyle="1" w:styleId="Example">
    <w:name w:val="Example"/>
    <w:basedOn w:val="Code"/>
    <w:rsid w:val="00F75A57"/>
    <w:pPr>
      <w:pBdr>
        <w:top w:val="none" w:sz="0" w:space="0" w:color="auto"/>
        <w:bottom w:val="none" w:sz="0" w:space="0" w:color="auto"/>
      </w:pBdr>
      <w:shd w:val="clear" w:color="auto" w:fill="E6E6E6"/>
    </w:pPr>
  </w:style>
  <w:style w:type="character" w:customStyle="1" w:styleId="CODEtemp">
    <w:name w:val="CODE temp"/>
    <w:rsid w:val="00F75A57"/>
    <w:rPr>
      <w:rFonts w:ascii="Courier New" w:hAnsi="Courier New"/>
      <w:sz w:val="20"/>
    </w:rPr>
  </w:style>
  <w:style w:type="paragraph" w:customStyle="1" w:styleId="Codesmall">
    <w:name w:val="Code small"/>
    <w:basedOn w:val="Code"/>
    <w:rsid w:val="00F75A57"/>
    <w:pPr>
      <w:shd w:val="clear" w:color="auto" w:fill="E6E6E6"/>
    </w:pPr>
    <w:rPr>
      <w:sz w:val="16"/>
    </w:rPr>
  </w:style>
  <w:style w:type="paragraph" w:customStyle="1" w:styleId="Examplesmall">
    <w:name w:val="Example small"/>
    <w:basedOn w:val="Example"/>
    <w:rsid w:val="00F75A57"/>
    <w:rPr>
      <w:sz w:val="16"/>
    </w:rPr>
  </w:style>
  <w:style w:type="paragraph" w:styleId="Aufzhlungszeichen">
    <w:name w:val="List Bullet"/>
    <w:basedOn w:val="Standard"/>
    <w:rsid w:val="00F75A57"/>
    <w:pPr>
      <w:numPr>
        <w:numId w:val="8"/>
      </w:numPr>
    </w:pPr>
  </w:style>
  <w:style w:type="paragraph" w:styleId="Verzeichnis4">
    <w:name w:val="toc 4"/>
    <w:basedOn w:val="Verzeichnis3"/>
    <w:next w:val="Standard"/>
    <w:autoRedefine/>
    <w:uiPriority w:val="39"/>
    <w:rsid w:val="00F75A57"/>
    <w:pPr>
      <w:ind w:left="720"/>
    </w:pPr>
    <w:rPr>
      <w:sz w:val="18"/>
    </w:rPr>
  </w:style>
  <w:style w:type="character" w:customStyle="1" w:styleId="Variable">
    <w:name w:val="Variable"/>
    <w:rsid w:val="00F75A57"/>
    <w:rPr>
      <w:i/>
    </w:rPr>
  </w:style>
  <w:style w:type="paragraph" w:styleId="Verzeichnis5">
    <w:name w:val="toc 5"/>
    <w:basedOn w:val="Verzeichnis4"/>
    <w:next w:val="Standard"/>
    <w:autoRedefine/>
    <w:uiPriority w:val="39"/>
    <w:rsid w:val="00F75A57"/>
    <w:pPr>
      <w:ind w:left="960"/>
    </w:pPr>
  </w:style>
  <w:style w:type="paragraph" w:styleId="Verzeichnis6">
    <w:name w:val="toc 6"/>
    <w:basedOn w:val="Standard"/>
    <w:next w:val="Standard"/>
    <w:autoRedefine/>
    <w:uiPriority w:val="39"/>
    <w:rsid w:val="00F75A57"/>
    <w:pPr>
      <w:ind w:left="1200"/>
    </w:pPr>
    <w:rPr>
      <w:sz w:val="18"/>
    </w:rPr>
  </w:style>
  <w:style w:type="paragraph" w:styleId="Funotentext">
    <w:name w:val="footnote text"/>
    <w:basedOn w:val="Standard"/>
    <w:link w:val="FunotentextZchn"/>
    <w:rsid w:val="00A9241B"/>
    <w:rPr>
      <w:szCs w:val="20"/>
    </w:rPr>
  </w:style>
  <w:style w:type="character" w:customStyle="1" w:styleId="FunotentextZchn">
    <w:name w:val="Fußnotentext Zchn"/>
    <w:link w:val="Funotentext"/>
    <w:rsid w:val="00A9241B"/>
    <w:rPr>
      <w:rFonts w:ascii="Arial" w:hAnsi="Arial"/>
    </w:rPr>
  </w:style>
  <w:style w:type="paragraph" w:styleId="Beschriftung">
    <w:name w:val="caption"/>
    <w:basedOn w:val="Standard"/>
    <w:next w:val="Standard"/>
    <w:autoRedefine/>
    <w:qFormat/>
    <w:rsid w:val="00F75A57"/>
    <w:pPr>
      <w:spacing w:before="120" w:after="120"/>
    </w:pPr>
    <w:rPr>
      <w:bCs/>
      <w:i/>
      <w:sz w:val="18"/>
      <w:szCs w:val="20"/>
    </w:rPr>
  </w:style>
  <w:style w:type="paragraph" w:styleId="Aufzhlungszeichen2">
    <w:name w:val="List Bullet 2"/>
    <w:basedOn w:val="Standard"/>
    <w:rsid w:val="00F75A57"/>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Untertitel"/>
    <w:next w:val="TextBody"/>
    <w:rsid w:val="00B2415D"/>
    <w:pPr>
      <w:pageBreakBefore/>
    </w:pPr>
  </w:style>
  <w:style w:type="paragraph" w:customStyle="1" w:styleId="TextBody">
    <w:name w:val="Text Body"/>
    <w:basedOn w:val="Abstract"/>
    <w:rsid w:val="008677C6"/>
    <w:pPr>
      <w:ind w:left="0"/>
    </w:pPr>
  </w:style>
  <w:style w:type="table" w:styleId="Tabellengitternetz">
    <w:name w:val="Table Grid"/>
    <w:basedOn w:val="NormaleTabelle"/>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berschrift3"/>
    <w:next w:val="Standard"/>
    <w:rsid w:val="00B2415D"/>
    <w:pPr>
      <w:numPr>
        <w:numId w:val="39"/>
      </w:numPr>
    </w:pPr>
  </w:style>
  <w:style w:type="character" w:styleId="Funotenzeichen">
    <w:name w:val="footnote reference"/>
    <w:rsid w:val="00A9241B"/>
    <w:rPr>
      <w:vertAlign w:val="superscript"/>
    </w:rPr>
  </w:style>
  <w:style w:type="paragraph" w:styleId="Endnotentext">
    <w:name w:val="endnote text"/>
    <w:basedOn w:val="Standard"/>
    <w:link w:val="EndnotentextZchn"/>
    <w:rsid w:val="00982437"/>
    <w:rPr>
      <w:szCs w:val="20"/>
    </w:rPr>
  </w:style>
  <w:style w:type="character" w:customStyle="1" w:styleId="EndnotentextZchn">
    <w:name w:val="Endnotentext Zchn"/>
    <w:link w:val="Endnotentext"/>
    <w:rsid w:val="00982437"/>
    <w:rPr>
      <w:rFonts w:ascii="Arial" w:hAnsi="Arial"/>
    </w:rPr>
  </w:style>
  <w:style w:type="character" w:styleId="Endnotenzeichen">
    <w:name w:val="endnote reference"/>
    <w:rsid w:val="00982437"/>
    <w:rPr>
      <w:vertAlign w:val="superscript"/>
    </w:rPr>
  </w:style>
  <w:style w:type="paragraph" w:customStyle="1" w:styleId="AppendixHeading4">
    <w:name w:val="AppendixHeading4"/>
    <w:basedOn w:val="AppendixHeading3"/>
    <w:next w:val="Standard"/>
    <w:rsid w:val="00427622"/>
    <w:pPr>
      <w:numPr>
        <w:ilvl w:val="3"/>
      </w:numPr>
      <w:outlineLvl w:val="3"/>
    </w:pPr>
    <w:rPr>
      <w:iCs w:val="0"/>
      <w:sz w:val="24"/>
    </w:rPr>
  </w:style>
  <w:style w:type="paragraph" w:customStyle="1" w:styleId="AppendixHeading5">
    <w:name w:val="AppendixHeading5"/>
    <w:basedOn w:val="AppendixHeading4"/>
    <w:next w:val="Standard"/>
    <w:rsid w:val="00B1130E"/>
    <w:pPr>
      <w:numPr>
        <w:ilvl w:val="4"/>
      </w:numPr>
      <w:spacing w:before="200"/>
      <w:outlineLvl w:val="4"/>
    </w:pPr>
    <w:rPr>
      <w:sz w:val="20"/>
    </w:rPr>
  </w:style>
  <w:style w:type="paragraph" w:styleId="Sprechblasentext">
    <w:name w:val="Balloon Text"/>
    <w:basedOn w:val="Standard"/>
    <w:link w:val="SprechblasentextZchn"/>
    <w:rsid w:val="00D45826"/>
    <w:pPr>
      <w:spacing w:before="0" w:after="0"/>
    </w:pPr>
    <w:rPr>
      <w:rFonts w:ascii="Tahoma" w:hAnsi="Tahoma"/>
      <w:sz w:val="16"/>
      <w:szCs w:val="16"/>
      <w:lang/>
    </w:rPr>
  </w:style>
  <w:style w:type="character" w:customStyle="1" w:styleId="SprechblasentextZchn">
    <w:name w:val="Sprechblasentext Zchn"/>
    <w:basedOn w:val="Absatz-Standardschriftart"/>
    <w:link w:val="Sprechblasentext"/>
    <w:rsid w:val="00D45826"/>
    <w:rPr>
      <w:rFonts w:ascii="Tahoma" w:hAnsi="Tahoma"/>
      <w:sz w:val="16"/>
      <w:szCs w:val="16"/>
      <w:lang/>
    </w:rPr>
  </w:style>
  <w:style w:type="paragraph" w:styleId="Verzeichnis8">
    <w:name w:val="toc 8"/>
    <w:basedOn w:val="Standard"/>
    <w:next w:val="Standard"/>
    <w:autoRedefine/>
    <w:uiPriority w:val="39"/>
    <w:unhideWhenUsed/>
    <w:rsid w:val="00D45826"/>
    <w:pPr>
      <w:spacing w:after="100"/>
      <w:ind w:left="1400"/>
    </w:pPr>
  </w:style>
  <w:style w:type="paragraph" w:styleId="Verzeichnis9">
    <w:name w:val="toc 9"/>
    <w:basedOn w:val="Standard"/>
    <w:next w:val="Standard"/>
    <w:autoRedefine/>
    <w:uiPriority w:val="39"/>
    <w:unhideWhenUsed/>
    <w:rsid w:val="00D45826"/>
    <w:pPr>
      <w:spacing w:after="100"/>
      <w:ind w:left="1600"/>
    </w:pPr>
  </w:style>
  <w:style w:type="paragraph" w:customStyle="1" w:styleId="NumberedCode">
    <w:name w:val="NumberedCode"/>
    <w:basedOn w:val="Standard"/>
    <w:autoRedefine/>
    <w:uiPriority w:val="99"/>
    <w:rsid w:val="00D45826"/>
    <w:pPr>
      <w:shd w:val="clear" w:color="auto" w:fill="EAEAEA"/>
      <w:spacing w:before="0" w:after="0"/>
      <w:ind w:left="720"/>
    </w:pPr>
    <w:rPr>
      <w:rFonts w:ascii="Courier New" w:hAnsi="Courier New" w:cs="Courier New"/>
      <w:bCs/>
      <w:szCs w:val="20"/>
    </w:rPr>
  </w:style>
  <w:style w:type="paragraph" w:styleId="Listenabsatz">
    <w:name w:val="List Paragraph"/>
    <w:basedOn w:val="Standard"/>
    <w:uiPriority w:val="34"/>
    <w:qFormat/>
    <w:rsid w:val="00D45826"/>
    <w:pPr>
      <w:ind w:left="720"/>
      <w:contextualSpacing/>
    </w:pPr>
  </w:style>
  <w:style w:type="character" w:customStyle="1" w:styleId="KommentartextZchn">
    <w:name w:val="Kommentartext Zchn"/>
    <w:basedOn w:val="Absatz-Standardschriftart"/>
    <w:link w:val="Kommentartext"/>
    <w:semiHidden/>
    <w:rsid w:val="00D45826"/>
    <w:rPr>
      <w:rFonts w:ascii="Arial" w:hAnsi="Arial"/>
    </w:rPr>
  </w:style>
  <w:style w:type="paragraph" w:styleId="Kommentartext">
    <w:name w:val="annotation text"/>
    <w:basedOn w:val="Standard"/>
    <w:link w:val="KommentartextZchn"/>
    <w:semiHidden/>
    <w:unhideWhenUsed/>
    <w:rsid w:val="00D45826"/>
    <w:rPr>
      <w:szCs w:val="20"/>
    </w:rPr>
  </w:style>
  <w:style w:type="character" w:customStyle="1" w:styleId="KommentarthemaZchn">
    <w:name w:val="Kommentarthema Zchn"/>
    <w:basedOn w:val="KommentartextZchn"/>
    <w:link w:val="Kommentarthema"/>
    <w:semiHidden/>
    <w:rsid w:val="00D45826"/>
    <w:rPr>
      <w:rFonts w:ascii="Arial" w:hAnsi="Arial"/>
      <w:b/>
      <w:bCs/>
    </w:rPr>
  </w:style>
  <w:style w:type="paragraph" w:styleId="Kommentarthema">
    <w:name w:val="annotation subject"/>
    <w:basedOn w:val="Kommentartext"/>
    <w:next w:val="Kommentartext"/>
    <w:link w:val="KommentarthemaZchn"/>
    <w:semiHidden/>
    <w:unhideWhenUsed/>
    <w:rsid w:val="00D45826"/>
    <w:rPr>
      <w:b/>
      <w:bCs/>
    </w:rPr>
  </w:style>
  <w:style w:type="character" w:customStyle="1" w:styleId="UnresolvedMention">
    <w:name w:val="Unresolved Mention"/>
    <w:basedOn w:val="Absatz-Standardschriftart"/>
    <w:rsid w:val="00D45826"/>
    <w:rPr>
      <w:color w:val="605E5C"/>
      <w:shd w:val="clear" w:color="auto" w:fill="E1DFDD"/>
    </w:rPr>
  </w:style>
  <w:style w:type="character" w:styleId="Kommentarzeichen">
    <w:name w:val="annotation reference"/>
    <w:basedOn w:val="Absatz-Standardschriftart"/>
    <w:semiHidden/>
    <w:unhideWhenUsed/>
    <w:rsid w:val="00D363EA"/>
    <w:rPr>
      <w:sz w:val="16"/>
      <w:szCs w:val="16"/>
    </w:rPr>
  </w:style>
</w:styles>
</file>

<file path=word/webSettings.xml><?xml version="1.0" encoding="utf-8"?>
<w:webSettings xmlns:r="http://schemas.openxmlformats.org/officeDocument/2006/relationships" xmlns:w="http://schemas.openxmlformats.org/wordprocessingml/2006/main">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bdxr/bdx-smp/v2.0/bdx-smp-v2.0.docx" TargetMode="External"/><Relationship Id="rId18" Type="http://schemas.openxmlformats.org/officeDocument/2006/relationships/hyperlink" Target="mailto:kbengtsson@efact.pe" TargetMode="External"/><Relationship Id="rId26" Type="http://schemas.openxmlformats.org/officeDocument/2006/relationships/hyperlink" Target="http://docs.oasis-open.org/bdxr/bdx-smp/v2.0/csprd01/mod/" TargetMode="External"/><Relationship Id="rId39" Type="http://schemas.openxmlformats.org/officeDocument/2006/relationships/hyperlink" Target="https://www.oasis-open.org/policies-guidelines/ipr" TargetMode="External"/><Relationship Id="rId21" Type="http://schemas.openxmlformats.org/officeDocument/2006/relationships/hyperlink" Target="mailto:sander@chasquis-consulting.com" TargetMode="External"/><Relationship Id="rId34" Type="http://schemas.openxmlformats.org/officeDocument/2006/relationships/hyperlink" Target="http://docs.oasis-open.org/bdxr/ns/SMP/2/QualifiedDataTypes" TargetMode="External"/><Relationship Id="rId42" Type="http://schemas.openxmlformats.org/officeDocument/2006/relationships/hyperlink" Target="https://www.oasis-open.org/policies-guidelines/tc-process" TargetMode="External"/><Relationship Id="rId47" Type="http://schemas.openxmlformats.org/officeDocument/2006/relationships/hyperlink" Target="https://www.oasis-open.org/policies-guidelines/trademark" TargetMode="External"/><Relationship Id="rId50" Type="http://schemas.openxmlformats.org/officeDocument/2006/relationships/footer" Target="footer2.xml"/><Relationship Id="rId55" Type="http://schemas.openxmlformats.org/officeDocument/2006/relationships/hyperlink" Target="https://tools.ietf.org/html/rfc7231" TargetMode="External"/><Relationship Id="rId63" Type="http://schemas.openxmlformats.org/officeDocument/2006/relationships/hyperlink" Target="http://docs.oasis-open.org/bdxr/BDX-Location/v1.0/cs01/BDX-Location-v1.0-cs01.html" TargetMode="External"/><Relationship Id="rId68" Type="http://schemas.openxmlformats.org/officeDocument/2006/relationships/image" Target="media/image4.png"/><Relationship Id="rId7" Type="http://schemas.openxmlformats.org/officeDocument/2006/relationships/endnotes" Target="endnotes.xml"/><Relationship Id="rId71" Type="http://schemas.openxmlformats.org/officeDocument/2006/relationships/hyperlink" Target="http://www.w3.org/TR/2001/REC-xml-c14n-20010315" TargetMode="External"/><Relationship Id="rId2" Type="http://schemas.openxmlformats.org/officeDocument/2006/relationships/numbering" Target="numbering.xml"/><Relationship Id="rId16" Type="http://schemas.openxmlformats.org/officeDocument/2006/relationships/hyperlink" Target="http://www.oasis-open.org/committees/bdxr/" TargetMode="External"/><Relationship Id="rId29" Type="http://schemas.openxmlformats.org/officeDocument/2006/relationships/hyperlink" Target="http://docs.oasis-open.org/bdxr/ns/SMP/2/ServiceGroup" TargetMode="External"/><Relationship Id="rId11" Type="http://schemas.openxmlformats.org/officeDocument/2006/relationships/hyperlink" Target="http://docs.oasis-open.org/bdxr/bdx-smp/v2.0/csprd01/bdx-smp-v2.0-csprd01.html" TargetMode="External"/><Relationship Id="rId24" Type="http://schemas.openxmlformats.org/officeDocument/2006/relationships/hyperlink" Target="http://docs.oasis-open.org/bdxr/bdx-smp/v2.0/csprd01/xsd/" TargetMode="External"/><Relationship Id="rId32" Type="http://schemas.openxmlformats.org/officeDocument/2006/relationships/hyperlink" Target="http://docs.oasis-open.org/bdxr/ns/SMP/2/BasicComponents" TargetMode="External"/><Relationship Id="rId37" Type="http://schemas.openxmlformats.org/officeDocument/2006/relationships/hyperlink" Target="https://www.oasis-open.org/committees/comments/index.php?wg_abbrev=bdxr" TargetMode="External"/><Relationship Id="rId40" Type="http://schemas.openxmlformats.org/officeDocument/2006/relationships/hyperlink" Target="https://www.oasis-open.org/policies-guidelines/ipr" TargetMode="External"/><Relationship Id="rId45" Type="http://schemas.openxmlformats.org/officeDocument/2006/relationships/hyperlink" Target="https://www.oasis-open.org/policies-guidelines/ipr" TargetMode="External"/><Relationship Id="rId53" Type="http://schemas.openxmlformats.org/officeDocument/2006/relationships/hyperlink" Target="https://www.oasis-open.org/committees/bdxr/ipr.php" TargetMode="External"/><Relationship Id="rId58" Type="http://schemas.openxmlformats.org/officeDocument/2006/relationships/hyperlink" Target="http://www.unicode.org/versions/Unicode7.0.0/" TargetMode="External"/><Relationship Id="rId66" Type="http://schemas.openxmlformats.org/officeDocument/2006/relationships/image" Target="media/image2.pn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oasis-open.org/bdxr/bdx-smp/v2.0/bdx-smp-v2.0.pdf" TargetMode="External"/><Relationship Id="rId23" Type="http://schemas.openxmlformats.org/officeDocument/2006/relationships/hyperlink" Target="http://www.cranesoftwrights.com/links/info-bdxr.htm" TargetMode="External"/><Relationship Id="rId28" Type="http://schemas.openxmlformats.org/officeDocument/2006/relationships/hyperlink" Target="http://docs.oasis-open.org/bdxr/BDX-Location/v1.0/BDX-Location-v1.0.html" TargetMode="External"/><Relationship Id="rId36" Type="http://schemas.openxmlformats.org/officeDocument/2006/relationships/hyperlink" Target="https://www.oasis-open.org/committees/tc_home.php?wg_abbrev=bdxr" TargetMode="External"/><Relationship Id="rId49" Type="http://schemas.openxmlformats.org/officeDocument/2006/relationships/footer" Target="footer1.xml"/><Relationship Id="rId57" Type="http://schemas.openxmlformats.org/officeDocument/2006/relationships/hyperlink" Target="http://www.w3.org/TR/xml/" TargetMode="External"/><Relationship Id="rId61" Type="http://schemas.openxmlformats.org/officeDocument/2006/relationships/hyperlink" Target="http://tools.ietf.org/rfc/rfc3986" TargetMode="External"/><Relationship Id="rId10" Type="http://schemas.openxmlformats.org/officeDocument/2006/relationships/hyperlink" Target="http://docs.oasis-open.org/bdxr/bdx-smp/v2.0/csprd01/bdx-smp-v2.0-csprd01.docx" TargetMode="External"/><Relationship Id="rId19" Type="http://schemas.openxmlformats.org/officeDocument/2006/relationships/hyperlink" Target="mailto:erlend.klakegg.bergheim@difi.no" TargetMode="External"/><Relationship Id="rId31" Type="http://schemas.openxmlformats.org/officeDocument/2006/relationships/hyperlink" Target="http://docs.oasis-open.org/bdxr/ns/SMP/2/AggregateComponents" TargetMode="External"/><Relationship Id="rId44" Type="http://schemas.openxmlformats.org/officeDocument/2006/relationships/hyperlink" Target="http://docs.oasis-open.org/bdxr/bdx-smp/v2.0/bdx-smp-v2.0.html" TargetMode="External"/><Relationship Id="rId52" Type="http://schemas.openxmlformats.org/officeDocument/2006/relationships/hyperlink" Target="https://www.oasis-open.org/policies-guidelines/ipr" TargetMode="External"/><Relationship Id="rId60" Type="http://schemas.openxmlformats.org/officeDocument/2006/relationships/hyperlink" Target="http://www.unece.org/fileadmin/DAM/cefact/codesfortrade/CCTS/CCTS_V2-01_Final.pdf" TargetMode="External"/><Relationship Id="rId65" Type="http://schemas.openxmlformats.org/officeDocument/2006/relationships/hyperlink" Target="http://uri.etsi.org/01903/v1.4.1/ts_101903v010401p.pdf" TargetMode="External"/><Relationship Id="rId73" Type="http://schemas.openxmlformats.org/officeDocument/2006/relationships/hyperlink" Target="http://www.w3.org/2001/04/xmlenc"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docs.oasis-open.org/bdxr/bdx-smp/v2.0/bdx-smp-v2.0.html" TargetMode="External"/><Relationship Id="rId22" Type="http://schemas.openxmlformats.org/officeDocument/2006/relationships/hyperlink" Target="mailto:gkholman@CraneSoftwrights.com" TargetMode="External"/><Relationship Id="rId27" Type="http://schemas.openxmlformats.org/officeDocument/2006/relationships/hyperlink" Target="http://docs.oasis-open.org/bdxr/bdx-smp/v1.0/os/bdx-smp-v1.0-os.html" TargetMode="External"/><Relationship Id="rId30" Type="http://schemas.openxmlformats.org/officeDocument/2006/relationships/hyperlink" Target="http://docs.oasis-open.org/bdxr/ns/SMP/2/ServiceMetadata" TargetMode="External"/><Relationship Id="rId35" Type="http://schemas.openxmlformats.org/officeDocument/2006/relationships/hyperlink" Target="http://docs.oasis-open.org/bdxr/ns/SMP/2/UnqualifiedDataTypes" TargetMode="External"/><Relationship Id="rId43" Type="http://schemas.openxmlformats.org/officeDocument/2006/relationships/hyperlink" Target="http://docs.oasis-open.org/bdxr/bdx-smp/v2.0/csprd01/bdx-smp-v2.0-csprd01.html" TargetMode="External"/><Relationship Id="rId48" Type="http://schemas.openxmlformats.org/officeDocument/2006/relationships/header" Target="header1.xml"/><Relationship Id="rId56" Type="http://schemas.openxmlformats.org/officeDocument/2006/relationships/hyperlink" Target="http://www.ietf.org/rfc/rfc7232.txt" TargetMode="External"/><Relationship Id="rId64" Type="http://schemas.openxmlformats.org/officeDocument/2006/relationships/hyperlink" Target="https://docs.oasis-open.org/ebcore/PartyIdType/v1.0/PartyIdType-1.0.odt" TargetMode="External"/><Relationship Id="rId69" Type="http://schemas.openxmlformats.org/officeDocument/2006/relationships/image" Target="media/image5.png"/><Relationship Id="rId8" Type="http://schemas.openxmlformats.org/officeDocument/2006/relationships/image" Target="media/image1.png"/><Relationship Id="rId51" Type="http://schemas.openxmlformats.org/officeDocument/2006/relationships/hyperlink" Target="https://www.oasis-open.org/policies-guidelines/ipr" TargetMode="External"/><Relationship Id="rId72" Type="http://schemas.openxmlformats.org/officeDocument/2006/relationships/hyperlink" Target="http://www.w3.org/2001/04/xmldsig-more" TargetMode="External"/><Relationship Id="rId3" Type="http://schemas.openxmlformats.org/officeDocument/2006/relationships/styles" Target="styles.xml"/><Relationship Id="rId12" Type="http://schemas.openxmlformats.org/officeDocument/2006/relationships/hyperlink" Target="http://docs.oasis-open.org/bdxr/bdx-smp/v2.0/csprd01/bdx-smp-v2.0-csprd01.pdf" TargetMode="External"/><Relationship Id="rId17" Type="http://schemas.openxmlformats.org/officeDocument/2006/relationships/hyperlink" Target="mailto:kbengtsson@efact.pe" TargetMode="External"/><Relationship Id="rId25" Type="http://schemas.openxmlformats.org/officeDocument/2006/relationships/hyperlink" Target="http://docs.oasis-open.org/bdxr/bdx-smp/v2.0/csprd01/xsdrt/" TargetMode="External"/><Relationship Id="rId33" Type="http://schemas.openxmlformats.org/officeDocument/2006/relationships/hyperlink" Target="http://docs.oasis-open.org/bdxr/ns/SMP/2/ExtensionComponents" TargetMode="External"/><Relationship Id="rId38" Type="http://schemas.openxmlformats.org/officeDocument/2006/relationships/hyperlink" Target="https://www.oasis-open.org/committees/bdxr/" TargetMode="External"/><Relationship Id="rId46" Type="http://schemas.openxmlformats.org/officeDocument/2006/relationships/hyperlink" Target="https://www.oasis-open.org/" TargetMode="External"/><Relationship Id="rId59" Type="http://schemas.openxmlformats.org/officeDocument/2006/relationships/hyperlink" Target="http://www.w3.org/TR/xmldsig-core1/" TargetMode="External"/><Relationship Id="rId67" Type="http://schemas.openxmlformats.org/officeDocument/2006/relationships/image" Target="media/image3.png"/><Relationship Id="rId20" Type="http://schemas.openxmlformats.org/officeDocument/2006/relationships/hyperlink" Target="http://www.difi.no/" TargetMode="External"/><Relationship Id="rId41" Type="http://schemas.openxmlformats.org/officeDocument/2006/relationships/hyperlink" Target="https://www.oasis-open.org/committees/bdxr/ipr.php" TargetMode="External"/><Relationship Id="rId54" Type="http://schemas.openxmlformats.org/officeDocument/2006/relationships/hyperlink" Target="http://www.ietf.org/rfc/rfc2119.txt" TargetMode="External"/><Relationship Id="rId62" Type="http://schemas.openxmlformats.org/officeDocument/2006/relationships/hyperlink" Target="http://www.ics.uci.edu/~fielding/pubs/dissertation/top.htm" TargetMode="External"/><Relationship Id="rId70" Type="http://schemas.openxmlformats.org/officeDocument/2006/relationships/hyperlink" Target="http://www.w3.org/2000/09/xmldsig"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19FE5-961D-4BDA-8A59-00B5338FB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0</TotalTime>
  <Pages>28</Pages>
  <Words>8068</Words>
  <Characters>50835</Characters>
  <Application>Microsoft Office Word</Application>
  <DocSecurity>0</DocSecurity>
  <Lines>423</Lines>
  <Paragraphs>117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Service Metadata Publishing (SMP) Version 2.0</vt:lpstr>
      <vt:lpstr>Service Metadata Publishing (SMP) Version 2.0</vt:lpstr>
    </vt:vector>
  </TitlesOfParts>
  <Company>home</Company>
  <LinksUpToDate>false</LinksUpToDate>
  <CharactersWithSpaces>58786</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Metadata Publishing (SMP) Version 2.0</dc:title>
  <dc:creator>OASIS Business Document Exchange (BDXR) TC</dc:creator>
  <cp:keywords>This document describes a protocol for publishing service metadata within a 4-corner network.</cp:keywords>
  <cp:lastModifiedBy>Philip Helger</cp:lastModifiedBy>
  <cp:revision>22</cp:revision>
  <cp:lastPrinted>2011-08-24T20:10:00Z</cp:lastPrinted>
  <dcterms:created xsi:type="dcterms:W3CDTF">2018-07-26T11:12:00Z</dcterms:created>
  <dcterms:modified xsi:type="dcterms:W3CDTF">2018-07-26T15:37:00Z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