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F3901" w14:textId="3ED78EDB" w:rsidR="00C71349" w:rsidRPr="00CE06CB" w:rsidRDefault="000568FA" w:rsidP="008C100C">
      <w:pPr>
        <w:pStyle w:val="Title"/>
        <w:rPr>
          <w:sz w:val="28"/>
          <w:szCs w:val="28"/>
        </w:rPr>
      </w:pPr>
      <w:r w:rsidRPr="000568FA">
        <w:rPr>
          <w:sz w:val="28"/>
          <w:szCs w:val="28"/>
        </w:rPr>
        <w:t>Service Metadata Publishing (SMP)</w:t>
      </w:r>
      <w:r w:rsidR="009523EF" w:rsidRPr="00CE06CB">
        <w:rPr>
          <w:sz w:val="28"/>
          <w:szCs w:val="28"/>
        </w:rPr>
        <w:t xml:space="preserve"> Version </w:t>
      </w:r>
      <w:r w:rsidR="00A71A4A">
        <w:rPr>
          <w:sz w:val="28"/>
          <w:szCs w:val="28"/>
        </w:rPr>
        <w:t>2</w:t>
      </w:r>
      <w:r w:rsidR="00B56878">
        <w:rPr>
          <w:sz w:val="28"/>
          <w:szCs w:val="28"/>
        </w:rPr>
        <w:t>.0</w:t>
      </w:r>
    </w:p>
    <w:p w14:paraId="285AD01A" w14:textId="11C928BD"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w:t>
      </w:r>
      <w:r w:rsidR="00D84C1F">
        <w:rPr>
          <w:sz w:val="24"/>
          <w:szCs w:val="24"/>
        </w:rPr>
        <w:t>2</w:t>
      </w:r>
    </w:p>
    <w:p w14:paraId="3EEE4F23" w14:textId="76EAE2AA" w:rsidR="00E01912" w:rsidRDefault="00485F1C" w:rsidP="00E01912">
      <w:pPr>
        <w:pStyle w:val="Subtitle"/>
        <w:rPr>
          <w:sz w:val="24"/>
          <w:szCs w:val="24"/>
        </w:rPr>
      </w:pPr>
      <w:bookmarkStart w:id="0" w:name="_Toc85472892"/>
      <w:r>
        <w:rPr>
          <w:sz w:val="24"/>
          <w:szCs w:val="24"/>
        </w:rPr>
        <w:t>2</w:t>
      </w:r>
      <w:r w:rsidR="00D84C1F">
        <w:rPr>
          <w:sz w:val="24"/>
          <w:szCs w:val="24"/>
        </w:rPr>
        <w:t>8</w:t>
      </w:r>
      <w:r w:rsidR="000568FA">
        <w:rPr>
          <w:sz w:val="24"/>
          <w:szCs w:val="24"/>
        </w:rPr>
        <w:t xml:space="preserve"> </w:t>
      </w:r>
      <w:r>
        <w:rPr>
          <w:sz w:val="24"/>
          <w:szCs w:val="24"/>
        </w:rPr>
        <w:t xml:space="preserve">April </w:t>
      </w:r>
      <w:r w:rsidR="00CA144C">
        <w:rPr>
          <w:sz w:val="24"/>
          <w:szCs w:val="24"/>
        </w:rPr>
        <w:t>201</w:t>
      </w:r>
      <w:r>
        <w:rPr>
          <w:sz w:val="24"/>
          <w:szCs w:val="24"/>
        </w:rPr>
        <w:t>8</w:t>
      </w:r>
    </w:p>
    <w:p w14:paraId="4A37B86F" w14:textId="77777777" w:rsidR="000568FA" w:rsidRDefault="000568FA" w:rsidP="000568FA">
      <w:pPr>
        <w:pStyle w:val="Titlepageinfo"/>
      </w:pPr>
      <w:bookmarkStart w:id="1" w:name="AdditionalArtifacts"/>
      <w:r>
        <w:t>Technical Committee:</w:t>
      </w:r>
    </w:p>
    <w:p w14:paraId="56AB6612" w14:textId="77777777" w:rsidR="000568FA" w:rsidRPr="002B0815" w:rsidRDefault="00CC1081" w:rsidP="000568FA">
      <w:pPr>
        <w:pStyle w:val="Titlepageinfodescription"/>
      </w:pPr>
      <w:hyperlink r:id="rId8" w:history="1">
        <w:r w:rsidR="000568FA" w:rsidRPr="002B0815">
          <w:rPr>
            <w:rStyle w:val="Hyperlink"/>
          </w:rPr>
          <w:t>OASIS Business Document Exchange (BDXR) TC</w:t>
        </w:r>
      </w:hyperlink>
    </w:p>
    <w:p w14:paraId="0877A206" w14:textId="77777777" w:rsidR="000568FA" w:rsidRDefault="000568FA" w:rsidP="000568FA">
      <w:pPr>
        <w:pStyle w:val="Titlepageinfo"/>
      </w:pPr>
      <w:r>
        <w:t>Chair:</w:t>
      </w:r>
    </w:p>
    <w:p w14:paraId="708F7FB7" w14:textId="64D3ADBF" w:rsidR="000568FA" w:rsidRDefault="000568FA" w:rsidP="000568FA">
      <w:pPr>
        <w:pStyle w:val="Contributor"/>
      </w:pPr>
      <w:r w:rsidRPr="002B0815">
        <w:t>Kenneth Bengtsson (</w:t>
      </w:r>
      <w:hyperlink r:id="rId9" w:history="1">
        <w:r>
          <w:rPr>
            <w:rStyle w:val="Hyperlink"/>
          </w:rPr>
          <w:t>kbengtsson@efact.pe</w:t>
        </w:r>
      </w:hyperlink>
      <w:r w:rsidRPr="002B0815">
        <w:t xml:space="preserve">), </w:t>
      </w:r>
      <w:r w:rsidRPr="000568FA">
        <w:t>Individual</w:t>
      </w:r>
      <w:r>
        <w:t xml:space="preserve"> member</w:t>
      </w:r>
    </w:p>
    <w:p w14:paraId="4C2390E2" w14:textId="465D8F8A" w:rsidR="000568FA" w:rsidRDefault="000568FA" w:rsidP="000568FA">
      <w:pPr>
        <w:pStyle w:val="Titlepageinfo"/>
      </w:pPr>
      <w:r>
        <w:t>Editor</w:t>
      </w:r>
      <w:r w:rsidR="009E75F8">
        <w:t>s</w:t>
      </w:r>
      <w:r>
        <w:t>:</w:t>
      </w:r>
    </w:p>
    <w:p w14:paraId="61CF0E65" w14:textId="0737BFC2" w:rsidR="000568FA" w:rsidRDefault="000568FA" w:rsidP="000568FA">
      <w:pPr>
        <w:pStyle w:val="Contributor"/>
      </w:pPr>
      <w:r w:rsidRPr="00284DBC">
        <w:t xml:space="preserve">Kenneth Bengtsson </w:t>
      </w:r>
      <w:r w:rsidRPr="002B0815">
        <w:t>(</w:t>
      </w:r>
      <w:hyperlink r:id="rId10" w:history="1">
        <w:r>
          <w:rPr>
            <w:rStyle w:val="Hyperlink"/>
          </w:rPr>
          <w:t>kbengtsson@efact.pe</w:t>
        </w:r>
      </w:hyperlink>
      <w:r w:rsidRPr="002B0815">
        <w:t xml:space="preserve">), </w:t>
      </w:r>
      <w:r w:rsidRPr="000568FA">
        <w:t>Individual</w:t>
      </w:r>
      <w:r>
        <w:t xml:space="preserve"> member</w:t>
      </w:r>
    </w:p>
    <w:p w14:paraId="71A0C914" w14:textId="13B1B6E8" w:rsidR="009E75F8" w:rsidRPr="009E75F8" w:rsidRDefault="009E75F8" w:rsidP="000568FA">
      <w:pPr>
        <w:pStyle w:val="Contributor"/>
      </w:pPr>
      <w:r w:rsidRPr="009E75F8">
        <w:t>G. Ken Holman (</w:t>
      </w:r>
      <w:hyperlink r:id="rId11" w:history="1">
        <w:r w:rsidRPr="009E75F8">
          <w:rPr>
            <w:rStyle w:val="Hyperlink"/>
          </w:rPr>
          <w:t>gkholman@CraneSoftwrights.com</w:t>
        </w:r>
      </w:hyperlink>
      <w:r w:rsidRPr="009E75F8">
        <w:t xml:space="preserve">), </w:t>
      </w:r>
      <w:hyperlink r:id="rId12" w:history="1">
        <w:r w:rsidRPr="009E75F8">
          <w:rPr>
            <w:rStyle w:val="Hyperlink"/>
          </w:rPr>
          <w:t>Crane Softwrights Ltd.</w:t>
        </w:r>
      </w:hyperlink>
    </w:p>
    <w:p w14:paraId="465AA1BD" w14:textId="77777777" w:rsidR="006B65C7" w:rsidRDefault="006B65C7" w:rsidP="006B65C7">
      <w:pPr>
        <w:pStyle w:val="Titlepageinfo"/>
      </w:pPr>
      <w:r>
        <w:t>Additional artifacts</w:t>
      </w:r>
      <w:bookmarkEnd w:id="1"/>
      <w:r>
        <w:t>:</w:t>
      </w:r>
    </w:p>
    <w:p w14:paraId="1DFBABAD" w14:textId="1E1F49D9" w:rsidR="006B65C7" w:rsidRPr="003E2586" w:rsidRDefault="006B65C7" w:rsidP="0023482D">
      <w:pPr>
        <w:pStyle w:val="RelatedWork"/>
        <w:numPr>
          <w:ilvl w:val="0"/>
          <w:numId w:val="0"/>
        </w:numPr>
        <w:ind w:left="720"/>
      </w:pPr>
      <w:r w:rsidRPr="003E2586">
        <w:t xml:space="preserve">This prose specification is one component of a Work Product </w:t>
      </w:r>
      <w:r w:rsidR="001945A5" w:rsidRPr="003E2586">
        <w:t>that</w:t>
      </w:r>
      <w:r w:rsidRPr="003E2586">
        <w:t xml:space="preserve"> also includes</w:t>
      </w:r>
      <w:r w:rsidR="001B4FEE">
        <w:t xml:space="preserve"> the XML schema</w:t>
      </w:r>
      <w:r w:rsidR="00241829">
        <w:t>s</w:t>
      </w:r>
      <w:r w:rsidR="001B4FEE">
        <w:t xml:space="preserve"> located in</w:t>
      </w:r>
      <w:r w:rsidRPr="003E2586">
        <w:t>:</w:t>
      </w:r>
    </w:p>
    <w:p w14:paraId="2C9062FE" w14:textId="3BE1C4B9" w:rsidR="00F3260A" w:rsidRPr="003E2586" w:rsidRDefault="00CC1081" w:rsidP="00D91B0C">
      <w:pPr>
        <w:pStyle w:val="RelatedWork"/>
        <w:numPr>
          <w:ilvl w:val="0"/>
          <w:numId w:val="0"/>
        </w:numPr>
        <w:tabs>
          <w:tab w:val="num" w:pos="1080"/>
        </w:tabs>
        <w:ind w:left="1080"/>
      </w:pPr>
      <w:hyperlink r:id="rId13" w:history="1">
        <w:r w:rsidR="0093014D" w:rsidRPr="00AD39A8">
          <w:rPr>
            <w:rStyle w:val="Hyperlink"/>
          </w:rPr>
          <w:t>http://docs.oasis-open.org/bdxr/bdx-smp/v2.0/xsd</w:t>
        </w:r>
      </w:hyperlink>
    </w:p>
    <w:p w14:paraId="1CA8A0FC" w14:textId="77777777" w:rsidR="00D17F06" w:rsidRDefault="00D17F06" w:rsidP="00D17F06">
      <w:pPr>
        <w:pStyle w:val="Titlepageinfo"/>
      </w:pPr>
      <w:bookmarkStart w:id="2" w:name="RelatedWork"/>
      <w:r>
        <w:t>Related work</w:t>
      </w:r>
      <w:bookmarkEnd w:id="2"/>
      <w:r>
        <w:t>:</w:t>
      </w:r>
    </w:p>
    <w:p w14:paraId="0C3495E7" w14:textId="77777777" w:rsidR="00D17F06" w:rsidRPr="004C4D7C" w:rsidRDefault="00D17F06" w:rsidP="00D17F06">
      <w:pPr>
        <w:pStyle w:val="Titlepageinfodescription"/>
      </w:pPr>
      <w:r>
        <w:t>This specification replaces or supersedes:</w:t>
      </w:r>
    </w:p>
    <w:p w14:paraId="586774CA" w14:textId="52284A33" w:rsidR="00D17F06" w:rsidRDefault="000568FA" w:rsidP="0023482D">
      <w:pPr>
        <w:pStyle w:val="RelatedWork"/>
      </w:pPr>
      <w:r w:rsidRPr="009D5BB9">
        <w:rPr>
          <w:rStyle w:val="Refterm"/>
          <w:b w:val="0"/>
          <w:i/>
        </w:rPr>
        <w:t>Service Metadata Publishing (SMP) Version 1.0</w:t>
      </w:r>
      <w:r w:rsidRPr="009D5BB9">
        <w:rPr>
          <w:rStyle w:val="Refterm"/>
          <w:b w:val="0"/>
        </w:rPr>
        <w:t xml:space="preserve">. </w:t>
      </w:r>
      <w:r w:rsidRPr="00CC1081">
        <w:rPr>
          <w:rStyle w:val="Refterm"/>
          <w:b w:val="0"/>
          <w:lang w:val="de-DE"/>
        </w:rPr>
        <w:t xml:space="preserve">Edited by Jens Aabol, Kenneth Bengtsson, Erlend Klakegg Bergheim, Sander Fieten, and Sven Rasmussen. </w:t>
      </w:r>
      <w:r>
        <w:rPr>
          <w:rStyle w:val="Refterm"/>
          <w:b w:val="0"/>
        </w:rPr>
        <w:t>01 August 2017</w:t>
      </w:r>
      <w:r w:rsidRPr="009D5BB9">
        <w:rPr>
          <w:rStyle w:val="Refterm"/>
          <w:b w:val="0"/>
        </w:rPr>
        <w:t xml:space="preserve">. </w:t>
      </w:r>
      <w:r>
        <w:rPr>
          <w:rStyle w:val="Refterm"/>
          <w:b w:val="0"/>
        </w:rPr>
        <w:t>OASIS Standard</w:t>
      </w:r>
      <w:r w:rsidRPr="009D5BB9">
        <w:rPr>
          <w:rStyle w:val="Refterm"/>
          <w:b w:val="0"/>
        </w:rPr>
        <w:t xml:space="preserve">. </w:t>
      </w:r>
      <w:hyperlink r:id="rId14" w:history="1">
        <w:r>
          <w:rPr>
            <w:rStyle w:val="Hyperlink"/>
          </w:rPr>
          <w:t>http://docs.oasis-open.org/bdxr/bdx-smp/v1.0/os/bdx-smp-v1.0-os.html</w:t>
        </w:r>
      </w:hyperlink>
      <w:r>
        <w:rPr>
          <w:rStyle w:val="Refterm"/>
          <w:b w:val="0"/>
        </w:rPr>
        <w:t>.</w:t>
      </w:r>
    </w:p>
    <w:p w14:paraId="13F85A3A" w14:textId="77777777" w:rsidR="00D17F06" w:rsidRPr="004C4D7C" w:rsidRDefault="00D17F06" w:rsidP="00D17F06">
      <w:pPr>
        <w:pStyle w:val="Titlepageinfodescription"/>
      </w:pPr>
      <w:r>
        <w:t>This specification is related to:</w:t>
      </w:r>
    </w:p>
    <w:p w14:paraId="39AA2BAD" w14:textId="2CA6EA29" w:rsidR="008F61FB" w:rsidRPr="00CC1081" w:rsidRDefault="000568FA" w:rsidP="0023482D">
      <w:pPr>
        <w:pStyle w:val="RelatedWork"/>
        <w:rPr>
          <w:lang w:val="de-DE"/>
        </w:rPr>
      </w:pPr>
      <w:r w:rsidRPr="007A5B66">
        <w:rPr>
          <w:i/>
        </w:rPr>
        <w:t>Business Document Metadata Service Location Version 1.0.</w:t>
      </w:r>
      <w:r w:rsidRPr="000C47EB">
        <w:t xml:space="preserve"> Edited by Dale Moberg and Pim van der Eijk. </w:t>
      </w:r>
      <w:r w:rsidRPr="00CC1081">
        <w:rPr>
          <w:lang w:val="de-DE"/>
        </w:rPr>
        <w:t xml:space="preserve">Latest version: </w:t>
      </w:r>
      <w:hyperlink r:id="rId15" w:history="1">
        <w:r w:rsidRPr="00CC1081">
          <w:rPr>
            <w:rStyle w:val="Hyperlink"/>
            <w:lang w:val="de-DE"/>
          </w:rPr>
          <w:t>http://docs.oasis-open.org/bdxr/BDX-Location/v1.0/BDX-Location-v1.0.html</w:t>
        </w:r>
      </w:hyperlink>
      <w:r w:rsidRPr="00CC1081">
        <w:rPr>
          <w:lang w:val="de-DE"/>
        </w:rPr>
        <w:t>.</w:t>
      </w:r>
    </w:p>
    <w:p w14:paraId="505A6610" w14:textId="77777777" w:rsidR="00D17F06" w:rsidRDefault="00D17F06" w:rsidP="00D17F06">
      <w:pPr>
        <w:pStyle w:val="Titlepageinfo"/>
      </w:pPr>
      <w:r>
        <w:t>Declared XML namespaces:</w:t>
      </w:r>
    </w:p>
    <w:p w14:paraId="370A41F7" w14:textId="7FD3DF4B" w:rsidR="00D17F06" w:rsidRDefault="00CC1081" w:rsidP="004F050C">
      <w:pPr>
        <w:pStyle w:val="RelatedWork"/>
      </w:pPr>
      <w:hyperlink r:id="rId16" w:history="1">
        <w:r w:rsidR="00541444" w:rsidRPr="00AD39A8">
          <w:rPr>
            <w:rStyle w:val="Hyperlink"/>
          </w:rPr>
          <w:t>http://docs.oasis-open.org/bdxr/ns/SMP/2/ServiceGroup</w:t>
        </w:r>
      </w:hyperlink>
    </w:p>
    <w:p w14:paraId="642BE3EF" w14:textId="2E160453" w:rsidR="00541444" w:rsidRDefault="00CC1081" w:rsidP="00541444">
      <w:pPr>
        <w:pStyle w:val="RelatedWork"/>
      </w:pPr>
      <w:hyperlink r:id="rId17" w:history="1">
        <w:r w:rsidR="00541444" w:rsidRPr="00AD39A8">
          <w:rPr>
            <w:rStyle w:val="Hyperlink"/>
          </w:rPr>
          <w:t>http://docs.oasis-open.org/bdxr/ns/SMP/2/ServiceMetadata</w:t>
        </w:r>
      </w:hyperlink>
    </w:p>
    <w:p w14:paraId="09C65519" w14:textId="1EDE7446" w:rsidR="00541444" w:rsidRDefault="00CC1081" w:rsidP="00541444">
      <w:pPr>
        <w:pStyle w:val="RelatedWork"/>
      </w:pPr>
      <w:hyperlink r:id="rId18" w:history="1">
        <w:r w:rsidR="00541444" w:rsidRPr="00AD39A8">
          <w:rPr>
            <w:rStyle w:val="Hyperlink"/>
          </w:rPr>
          <w:t>http://docs.oasis-open.org/bdxr/ns/SMP/2/AggregateComponents</w:t>
        </w:r>
      </w:hyperlink>
    </w:p>
    <w:p w14:paraId="320FB7B7" w14:textId="649B88A3" w:rsidR="00DC6429" w:rsidRDefault="00CC1081" w:rsidP="00DC6429">
      <w:pPr>
        <w:pStyle w:val="RelatedWork"/>
      </w:pPr>
      <w:hyperlink r:id="rId19" w:history="1">
        <w:r w:rsidR="00DC6429" w:rsidRPr="00AD39A8">
          <w:rPr>
            <w:rStyle w:val="Hyperlink"/>
          </w:rPr>
          <w:t>http://docs.oasis-open.org/bdxr/ns/SMP/2/BasicComponents</w:t>
        </w:r>
      </w:hyperlink>
    </w:p>
    <w:p w14:paraId="42FDFA35" w14:textId="419CA917" w:rsidR="00541444" w:rsidRDefault="00CC1081" w:rsidP="00DC6429">
      <w:pPr>
        <w:pStyle w:val="RelatedWork"/>
      </w:pPr>
      <w:hyperlink r:id="rId20" w:history="1">
        <w:r w:rsidR="00DC6429" w:rsidRPr="00AD39A8">
          <w:rPr>
            <w:rStyle w:val="Hyperlink"/>
          </w:rPr>
          <w:t>http://docs.oasis-open.org/bdxr/ns/SMP/2/ExtensionComponents</w:t>
        </w:r>
      </w:hyperlink>
    </w:p>
    <w:p w14:paraId="68F65526" w14:textId="796A6BE0" w:rsidR="00541444" w:rsidRDefault="00CC1081" w:rsidP="00541444">
      <w:pPr>
        <w:pStyle w:val="RelatedWork"/>
      </w:pPr>
      <w:hyperlink r:id="rId21" w:history="1">
        <w:r w:rsidR="000B3196" w:rsidRPr="00AD39A8">
          <w:rPr>
            <w:rStyle w:val="Hyperlink"/>
          </w:rPr>
          <w:t>http://docs.oasis-open.org/bdxr/ns/SMP/2/QualifiedDataTypes</w:t>
        </w:r>
      </w:hyperlink>
    </w:p>
    <w:p w14:paraId="391FA2A6" w14:textId="0452270F" w:rsidR="00541444" w:rsidRDefault="00CC1081" w:rsidP="00541444">
      <w:pPr>
        <w:pStyle w:val="RelatedWork"/>
      </w:pPr>
      <w:hyperlink r:id="rId22" w:history="1">
        <w:r w:rsidR="00541444" w:rsidRPr="00AD39A8">
          <w:rPr>
            <w:rStyle w:val="Hyperlink"/>
          </w:rPr>
          <w:t>http://docs.oasis-open.org/bdxr/ns/SMP/2/UnqualifiedDataTypes</w:t>
        </w:r>
      </w:hyperlink>
    </w:p>
    <w:p w14:paraId="1F916584" w14:textId="77777777" w:rsidR="00735E3A" w:rsidRDefault="00735E3A" w:rsidP="00735E3A">
      <w:pPr>
        <w:pStyle w:val="Titlepageinfo"/>
      </w:pPr>
      <w:r>
        <w:t>Abstract:</w:t>
      </w:r>
    </w:p>
    <w:p w14:paraId="27F0490E" w14:textId="616C4C73" w:rsidR="00735E3A" w:rsidRDefault="000568FA" w:rsidP="00735E3A">
      <w:pPr>
        <w:pStyle w:val="Abstract"/>
      </w:pPr>
      <w:r w:rsidRPr="00C218C7">
        <w:t>This document describes a protocol for publishing service metadata within a 4-corner network. In a 4-corner network, entities are exchanging business documents through intermediary gateway services (sometimes called Access Points). To successfully send a business document in a 4-corner network, an entity must be able to discover critical metadata about the recipient (endpoint) of the business document, such as types of documents the endpoint is capable of receiving and methods of transport supported. The recipient makes this metadata available to other entities in the network through a Service Metadata Publisher service. This specification describes the request/response exchanges between a Service Metadata Publisher and a client wishing to discover endpoint information. A client can either be an end-user business application or a gateway/access point in the 4-corner network. It also defines the request processing that must happen at the client.</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23"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4"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5"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426359B7" w:rsidR="00103406" w:rsidRPr="004C3207" w:rsidRDefault="00103406" w:rsidP="00103406">
      <w:pPr>
        <w:pStyle w:val="Abstract"/>
      </w:pPr>
      <w:r w:rsidRPr="004C3207">
        <w:lastRenderedPageBreak/>
        <w:t>This Working Draft is being developed under the</w:t>
      </w:r>
      <w:r w:rsidR="009839F6">
        <w:t xml:space="preserve"> </w:t>
      </w:r>
      <w:hyperlink r:id="rId26" w:anchor="Non-Assertion-Mode" w:history="1">
        <w:r w:rsidR="009839F6" w:rsidRPr="004C3207">
          <w:rPr>
            <w:rStyle w:val="Hyperlink"/>
          </w:rPr>
          <w:t>Non-Assertion</w:t>
        </w:r>
      </w:hyperlink>
      <w:r w:rsidR="009839F6" w:rsidRPr="004C3207">
        <w:t xml:space="preserve"> Mode of the </w:t>
      </w:r>
      <w:hyperlink r:id="rId27" w:history="1">
        <w:r w:rsidR="009839F6" w:rsidRPr="00A517E4">
          <w:rPr>
            <w:rStyle w:val="Hyperlink"/>
          </w:rPr>
          <w:t>OASIS IPR Policy</w:t>
        </w:r>
      </w:hyperlink>
      <w:r w:rsidR="009839F6" w:rsidRPr="004C3207">
        <w:t xml:space="preserve">, the mode </w:t>
      </w:r>
      <w:r w:rsidR="009839F6" w:rsidRPr="009D6316">
        <w:t>chosen when the Technical Committee was established.</w:t>
      </w:r>
      <w:r w:rsidR="009839F6">
        <w:t xml:space="preserve"> </w:t>
      </w:r>
      <w:r w:rsidRPr="004C3207">
        <w:t xml:space="preserve">All members of the TC should be familiar with this document, which may create obligations regarding the disclosure and availability of a member's patent, copyright, trademark and license rights that read on an approved OASIS specification. </w:t>
      </w:r>
      <w:r w:rsidR="009839F6" w:rsidRPr="00B569DB">
        <w:t xml:space="preserve">For information on whether any patents have been disclosed that may be essential to implementing this </w:t>
      </w:r>
      <w:r w:rsidR="009839F6">
        <w:t>specification</w:t>
      </w:r>
      <w:r w:rsidR="009839F6" w:rsidRPr="00B569DB">
        <w:t>, and any offers of patent licensing terms, please refer to the Intellectual Property Rights section of the T</w:t>
      </w:r>
      <w:r w:rsidR="009839F6">
        <w:t>C’s</w:t>
      </w:r>
      <w:r w:rsidR="009839F6" w:rsidRPr="00B569DB">
        <w:t xml:space="preserve"> web page (</w:t>
      </w:r>
      <w:hyperlink r:id="rId28" w:history="1">
        <w:r w:rsidR="009839F6">
          <w:rPr>
            <w:rStyle w:val="Hyperlink"/>
          </w:rPr>
          <w:t>https://www.oasis-open.org/committees/bdxr/ipr.php</w:t>
        </w:r>
      </w:hyperlink>
      <w:r w:rsidR="009839F6" w:rsidRPr="008A31C5">
        <w:rPr>
          <w:rStyle w:val="Hyperlink"/>
          <w:color w:val="000000"/>
        </w:rPr>
        <w:t>).</w:t>
      </w:r>
    </w:p>
    <w:p w14:paraId="731DB734" w14:textId="4DABF844" w:rsidR="009225E1" w:rsidRDefault="009225E1" w:rsidP="009225E1">
      <w:pPr>
        <w:pStyle w:val="Abstract"/>
      </w:pPr>
      <w:r w:rsidRPr="009225E1">
        <w:t xml:space="preserve">Any machine-readable content </w:t>
      </w:r>
      <w:r w:rsidR="00B81AB9">
        <w:t>(</w:t>
      </w:r>
      <w:hyperlink r:id="rId29" w:anchor="wpComponentsCompLang" w:history="1">
        <w:r w:rsidR="00B81AB9" w:rsidRPr="009031E0">
          <w:rPr>
            <w:rStyle w:val="Hyperlink"/>
          </w:rPr>
          <w:t>Computer Language Definitions</w:t>
        </w:r>
      </w:hyperlink>
      <w:r w:rsidR="00B81AB9" w:rsidRPr="009225E1">
        <w:t>)</w:t>
      </w:r>
      <w:r w:rsidRPr="009225E1">
        <w:t xml:space="preserve"> declared Normative for this Work Product </w:t>
      </w:r>
      <w:r w:rsidRPr="009225E1">
        <w:rPr>
          <w:u w:val="single"/>
        </w:rPr>
        <w:t>must also be provided</w:t>
      </w:r>
      <w:r w:rsidRPr="009225E1">
        <w:t xml:space="preserve"> in separate plain text files. In the event of a discrepancy between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42D376C5" w:rsidR="00CA025D" w:rsidRPr="00CA025D" w:rsidRDefault="00CA025D" w:rsidP="00CA025D">
      <w:pPr>
        <w:pStyle w:val="Titlepageinfodescription"/>
      </w:pPr>
      <w:r>
        <w:rPr>
          <w:rStyle w:val="Hyperlink"/>
          <w:color w:val="auto"/>
        </w:rPr>
        <w:t>Initial publication URI:</w:t>
      </w:r>
      <w:r>
        <w:rPr>
          <w:rStyle w:val="Hyperlink"/>
          <w:color w:val="auto"/>
        </w:rPr>
        <w:br/>
      </w:r>
      <w:r w:rsidR="009839F6" w:rsidRPr="009839F6">
        <w:rPr>
          <w:rStyle w:val="Hyperlink"/>
          <w:color w:val="auto"/>
        </w:rPr>
        <w:t>http://doc</w:t>
      </w:r>
      <w:r w:rsidR="009839F6">
        <w:rPr>
          <w:rStyle w:val="Hyperlink"/>
          <w:color w:val="auto"/>
        </w:rPr>
        <w:t>s.oasis-open.org/bdxr/bdx-smp/v2.0/csd01/bdx-smp-v2.0-csd01.</w:t>
      </w:r>
      <w:r w:rsidR="009839F6" w:rsidRPr="00CA025D">
        <w:rPr>
          <w:rStyle w:val="Hyperlink"/>
          <w:color w:val="auto"/>
        </w:rPr>
        <w:t>doc</w:t>
      </w:r>
      <w:r w:rsidR="009839F6">
        <w:rPr>
          <w:rStyle w:val="Hyperlink"/>
          <w:color w:val="auto"/>
        </w:rPr>
        <w:t>x</w:t>
      </w:r>
    </w:p>
    <w:p w14:paraId="1C8059DD" w14:textId="592711BF" w:rsidR="00CA025D" w:rsidRPr="00CA025D" w:rsidRDefault="00CA025D" w:rsidP="00CA025D">
      <w:pPr>
        <w:pStyle w:val="Titlepageinfodescription"/>
      </w:pPr>
      <w:r>
        <w:rPr>
          <w:rStyle w:val="Hyperlink"/>
          <w:color w:val="auto"/>
        </w:rPr>
        <w:t>Permanent “Latest version” URI:</w:t>
      </w:r>
      <w:r>
        <w:rPr>
          <w:rStyle w:val="Hyperlink"/>
          <w:color w:val="auto"/>
        </w:rPr>
        <w:br/>
      </w:r>
      <w:r w:rsidR="009839F6" w:rsidRPr="009839F6">
        <w:rPr>
          <w:rStyle w:val="Hyperlink"/>
          <w:color w:val="auto"/>
        </w:rPr>
        <w:t>http://doc</w:t>
      </w:r>
      <w:r w:rsidR="009839F6">
        <w:rPr>
          <w:rStyle w:val="Hyperlink"/>
          <w:color w:val="auto"/>
        </w:rPr>
        <w:t>s.oasis-open.org/bdxr/bdx-smp/v2.0/bdx-smp-v2.0.</w:t>
      </w:r>
      <w:r w:rsidRPr="00CA025D">
        <w:rPr>
          <w:rStyle w:val="Hyperlink"/>
          <w:color w:val="auto"/>
        </w:rPr>
        <w:t>doc</w:t>
      </w:r>
      <w:r w:rsidR="00EF4226">
        <w:rPr>
          <w:rStyle w:val="Hyperlink"/>
          <w:color w:val="auto"/>
        </w:rPr>
        <w:t>x</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2D56A6F2" w:rsidR="006E4329" w:rsidRPr="00852E10" w:rsidRDefault="001847BD" w:rsidP="006E4329">
      <w:r>
        <w:t>Copyright © OASIS Open</w:t>
      </w:r>
      <w:r w:rsidR="00D142A8">
        <w:t xml:space="preserve"> </w:t>
      </w:r>
      <w:r w:rsidR="00CA144C">
        <w:t>2017</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30"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5B63FAF6" w14:textId="1958CD67" w:rsidR="00F5426B" w:rsidRDefault="000C66BB">
      <w:pPr>
        <w:pStyle w:val="TOC1"/>
        <w:rPr>
          <w:rFonts w:asciiTheme="minorHAnsi" w:eastAsiaTheme="minorEastAsia" w:hAnsiTheme="minorHAnsi" w:cstheme="minorBidi"/>
          <w:noProof/>
          <w:sz w:val="24"/>
        </w:rPr>
      </w:pPr>
      <w:r>
        <w:fldChar w:fldCharType="begin"/>
      </w:r>
      <w:r>
        <w:instrText xml:space="preserve"> TOC \o "1-6" \h \z \u </w:instrText>
      </w:r>
      <w:r>
        <w:fldChar w:fldCharType="separate"/>
      </w:r>
      <w:hyperlink w:anchor="_Toc512668546" w:history="1">
        <w:r w:rsidR="00F5426B" w:rsidRPr="000A1824">
          <w:rPr>
            <w:rStyle w:val="Hyperlink"/>
            <w:noProof/>
          </w:rPr>
          <w:t>1</w:t>
        </w:r>
        <w:r w:rsidR="00F5426B">
          <w:rPr>
            <w:rFonts w:asciiTheme="minorHAnsi" w:eastAsiaTheme="minorEastAsia" w:hAnsiTheme="minorHAnsi" w:cstheme="minorBidi"/>
            <w:noProof/>
            <w:sz w:val="24"/>
          </w:rPr>
          <w:tab/>
        </w:r>
        <w:r w:rsidR="00F5426B" w:rsidRPr="000A1824">
          <w:rPr>
            <w:rStyle w:val="Hyperlink"/>
            <w:noProof/>
          </w:rPr>
          <w:t>Introduction</w:t>
        </w:r>
        <w:r w:rsidR="00F5426B">
          <w:rPr>
            <w:noProof/>
            <w:webHidden/>
          </w:rPr>
          <w:tab/>
        </w:r>
        <w:r w:rsidR="00F5426B">
          <w:rPr>
            <w:noProof/>
            <w:webHidden/>
          </w:rPr>
          <w:fldChar w:fldCharType="begin"/>
        </w:r>
        <w:r w:rsidR="00F5426B">
          <w:rPr>
            <w:noProof/>
            <w:webHidden/>
          </w:rPr>
          <w:instrText xml:space="preserve"> PAGEREF _Toc512668546 \h </w:instrText>
        </w:r>
        <w:r w:rsidR="00F5426B">
          <w:rPr>
            <w:noProof/>
            <w:webHidden/>
          </w:rPr>
        </w:r>
        <w:r w:rsidR="00F5426B">
          <w:rPr>
            <w:noProof/>
            <w:webHidden/>
          </w:rPr>
          <w:fldChar w:fldCharType="separate"/>
        </w:r>
        <w:r w:rsidR="00F5426B">
          <w:rPr>
            <w:noProof/>
            <w:webHidden/>
          </w:rPr>
          <w:t>5</w:t>
        </w:r>
        <w:r w:rsidR="00F5426B">
          <w:rPr>
            <w:noProof/>
            <w:webHidden/>
          </w:rPr>
          <w:fldChar w:fldCharType="end"/>
        </w:r>
      </w:hyperlink>
    </w:p>
    <w:p w14:paraId="259FA8E7" w14:textId="034E874C" w:rsidR="00F5426B" w:rsidRDefault="00CC1081">
      <w:pPr>
        <w:pStyle w:val="TOC2"/>
        <w:tabs>
          <w:tab w:val="right" w:leader="dot" w:pos="9350"/>
        </w:tabs>
        <w:rPr>
          <w:rFonts w:asciiTheme="minorHAnsi" w:eastAsiaTheme="minorEastAsia" w:hAnsiTheme="minorHAnsi" w:cstheme="minorBidi"/>
          <w:noProof/>
          <w:sz w:val="24"/>
        </w:rPr>
      </w:pPr>
      <w:hyperlink w:anchor="_Toc512668547" w:history="1">
        <w:r w:rsidR="00F5426B" w:rsidRPr="000A1824">
          <w:rPr>
            <w:rStyle w:val="Hyperlink"/>
            <w:noProof/>
          </w:rPr>
          <w:t>1.1 IPR Policy</w:t>
        </w:r>
        <w:r w:rsidR="00F5426B">
          <w:rPr>
            <w:noProof/>
            <w:webHidden/>
          </w:rPr>
          <w:tab/>
        </w:r>
        <w:r w:rsidR="00F5426B">
          <w:rPr>
            <w:noProof/>
            <w:webHidden/>
          </w:rPr>
          <w:fldChar w:fldCharType="begin"/>
        </w:r>
        <w:r w:rsidR="00F5426B">
          <w:rPr>
            <w:noProof/>
            <w:webHidden/>
          </w:rPr>
          <w:instrText xml:space="preserve"> PAGEREF _Toc512668547 \h </w:instrText>
        </w:r>
        <w:r w:rsidR="00F5426B">
          <w:rPr>
            <w:noProof/>
            <w:webHidden/>
          </w:rPr>
        </w:r>
        <w:r w:rsidR="00F5426B">
          <w:rPr>
            <w:noProof/>
            <w:webHidden/>
          </w:rPr>
          <w:fldChar w:fldCharType="separate"/>
        </w:r>
        <w:r w:rsidR="00F5426B">
          <w:rPr>
            <w:noProof/>
            <w:webHidden/>
          </w:rPr>
          <w:t>5</w:t>
        </w:r>
        <w:r w:rsidR="00F5426B">
          <w:rPr>
            <w:noProof/>
            <w:webHidden/>
          </w:rPr>
          <w:fldChar w:fldCharType="end"/>
        </w:r>
      </w:hyperlink>
    </w:p>
    <w:p w14:paraId="791F7138" w14:textId="3831E06B" w:rsidR="00F5426B" w:rsidRDefault="00CC1081">
      <w:pPr>
        <w:pStyle w:val="TOC2"/>
        <w:tabs>
          <w:tab w:val="right" w:leader="dot" w:pos="9350"/>
        </w:tabs>
        <w:rPr>
          <w:rFonts w:asciiTheme="minorHAnsi" w:eastAsiaTheme="minorEastAsia" w:hAnsiTheme="minorHAnsi" w:cstheme="minorBidi"/>
          <w:noProof/>
          <w:sz w:val="24"/>
        </w:rPr>
      </w:pPr>
      <w:hyperlink w:anchor="_Toc512668548" w:history="1">
        <w:r w:rsidR="00F5426B" w:rsidRPr="000A1824">
          <w:rPr>
            <w:rStyle w:val="Hyperlink"/>
            <w:noProof/>
          </w:rPr>
          <w:t>1.2 Terminology</w:t>
        </w:r>
        <w:r w:rsidR="00F5426B">
          <w:rPr>
            <w:noProof/>
            <w:webHidden/>
          </w:rPr>
          <w:tab/>
        </w:r>
        <w:r w:rsidR="00F5426B">
          <w:rPr>
            <w:noProof/>
            <w:webHidden/>
          </w:rPr>
          <w:fldChar w:fldCharType="begin"/>
        </w:r>
        <w:r w:rsidR="00F5426B">
          <w:rPr>
            <w:noProof/>
            <w:webHidden/>
          </w:rPr>
          <w:instrText xml:space="preserve"> PAGEREF _Toc512668548 \h </w:instrText>
        </w:r>
        <w:r w:rsidR="00F5426B">
          <w:rPr>
            <w:noProof/>
            <w:webHidden/>
          </w:rPr>
        </w:r>
        <w:r w:rsidR="00F5426B">
          <w:rPr>
            <w:noProof/>
            <w:webHidden/>
          </w:rPr>
          <w:fldChar w:fldCharType="separate"/>
        </w:r>
        <w:r w:rsidR="00F5426B">
          <w:rPr>
            <w:noProof/>
            <w:webHidden/>
          </w:rPr>
          <w:t>5</w:t>
        </w:r>
        <w:r w:rsidR="00F5426B">
          <w:rPr>
            <w:noProof/>
            <w:webHidden/>
          </w:rPr>
          <w:fldChar w:fldCharType="end"/>
        </w:r>
      </w:hyperlink>
    </w:p>
    <w:p w14:paraId="4647603D" w14:textId="5DF82C4E" w:rsidR="00F5426B" w:rsidRDefault="00CC1081">
      <w:pPr>
        <w:pStyle w:val="TOC2"/>
        <w:tabs>
          <w:tab w:val="right" w:leader="dot" w:pos="9350"/>
        </w:tabs>
        <w:rPr>
          <w:rFonts w:asciiTheme="minorHAnsi" w:eastAsiaTheme="minorEastAsia" w:hAnsiTheme="minorHAnsi" w:cstheme="minorBidi"/>
          <w:noProof/>
          <w:sz w:val="24"/>
        </w:rPr>
      </w:pPr>
      <w:hyperlink w:anchor="_Toc512668549" w:history="1">
        <w:r w:rsidR="00F5426B" w:rsidRPr="000A1824">
          <w:rPr>
            <w:rStyle w:val="Hyperlink"/>
            <w:noProof/>
          </w:rPr>
          <w:t>1.3 Normative References</w:t>
        </w:r>
        <w:r w:rsidR="00F5426B">
          <w:rPr>
            <w:noProof/>
            <w:webHidden/>
          </w:rPr>
          <w:tab/>
        </w:r>
        <w:r w:rsidR="00F5426B">
          <w:rPr>
            <w:noProof/>
            <w:webHidden/>
          </w:rPr>
          <w:fldChar w:fldCharType="begin"/>
        </w:r>
        <w:r w:rsidR="00F5426B">
          <w:rPr>
            <w:noProof/>
            <w:webHidden/>
          </w:rPr>
          <w:instrText xml:space="preserve"> PAGEREF _Toc512668549 \h </w:instrText>
        </w:r>
        <w:r w:rsidR="00F5426B">
          <w:rPr>
            <w:noProof/>
            <w:webHidden/>
          </w:rPr>
        </w:r>
        <w:r w:rsidR="00F5426B">
          <w:rPr>
            <w:noProof/>
            <w:webHidden/>
          </w:rPr>
          <w:fldChar w:fldCharType="separate"/>
        </w:r>
        <w:r w:rsidR="00F5426B">
          <w:rPr>
            <w:noProof/>
            <w:webHidden/>
          </w:rPr>
          <w:t>5</w:t>
        </w:r>
        <w:r w:rsidR="00F5426B">
          <w:rPr>
            <w:noProof/>
            <w:webHidden/>
          </w:rPr>
          <w:fldChar w:fldCharType="end"/>
        </w:r>
      </w:hyperlink>
    </w:p>
    <w:p w14:paraId="3B43D768" w14:textId="3E091E1D" w:rsidR="00F5426B" w:rsidRDefault="00CC1081">
      <w:pPr>
        <w:pStyle w:val="TOC2"/>
        <w:tabs>
          <w:tab w:val="right" w:leader="dot" w:pos="9350"/>
        </w:tabs>
        <w:rPr>
          <w:rFonts w:asciiTheme="minorHAnsi" w:eastAsiaTheme="minorEastAsia" w:hAnsiTheme="minorHAnsi" w:cstheme="minorBidi"/>
          <w:noProof/>
          <w:sz w:val="24"/>
        </w:rPr>
      </w:pPr>
      <w:hyperlink w:anchor="_Toc512668550" w:history="1">
        <w:r w:rsidR="00F5426B" w:rsidRPr="000A1824">
          <w:rPr>
            <w:rStyle w:val="Hyperlink"/>
            <w:noProof/>
          </w:rPr>
          <w:t>1.4 Non-Normative References</w:t>
        </w:r>
        <w:r w:rsidR="00F5426B">
          <w:rPr>
            <w:noProof/>
            <w:webHidden/>
          </w:rPr>
          <w:tab/>
        </w:r>
        <w:r w:rsidR="00F5426B">
          <w:rPr>
            <w:noProof/>
            <w:webHidden/>
          </w:rPr>
          <w:fldChar w:fldCharType="begin"/>
        </w:r>
        <w:r w:rsidR="00F5426B">
          <w:rPr>
            <w:noProof/>
            <w:webHidden/>
          </w:rPr>
          <w:instrText xml:space="preserve"> PAGEREF _Toc512668550 \h </w:instrText>
        </w:r>
        <w:r w:rsidR="00F5426B">
          <w:rPr>
            <w:noProof/>
            <w:webHidden/>
          </w:rPr>
        </w:r>
        <w:r w:rsidR="00F5426B">
          <w:rPr>
            <w:noProof/>
            <w:webHidden/>
          </w:rPr>
          <w:fldChar w:fldCharType="separate"/>
        </w:r>
        <w:r w:rsidR="00F5426B">
          <w:rPr>
            <w:noProof/>
            <w:webHidden/>
          </w:rPr>
          <w:t>6</w:t>
        </w:r>
        <w:r w:rsidR="00F5426B">
          <w:rPr>
            <w:noProof/>
            <w:webHidden/>
          </w:rPr>
          <w:fldChar w:fldCharType="end"/>
        </w:r>
      </w:hyperlink>
    </w:p>
    <w:p w14:paraId="34AB830E" w14:textId="7E385FA9" w:rsidR="00F5426B" w:rsidRDefault="00CC1081">
      <w:pPr>
        <w:pStyle w:val="TOC1"/>
        <w:rPr>
          <w:rFonts w:asciiTheme="minorHAnsi" w:eastAsiaTheme="minorEastAsia" w:hAnsiTheme="minorHAnsi" w:cstheme="minorBidi"/>
          <w:noProof/>
          <w:sz w:val="24"/>
        </w:rPr>
      </w:pPr>
      <w:hyperlink w:anchor="_Toc512668551" w:history="1">
        <w:r w:rsidR="00F5426B" w:rsidRPr="000A1824">
          <w:rPr>
            <w:rStyle w:val="Hyperlink"/>
            <w:noProof/>
          </w:rPr>
          <w:t>2</w:t>
        </w:r>
        <w:r w:rsidR="00F5426B">
          <w:rPr>
            <w:rFonts w:asciiTheme="minorHAnsi" w:eastAsiaTheme="minorEastAsia" w:hAnsiTheme="minorHAnsi" w:cstheme="minorBidi"/>
            <w:noProof/>
            <w:sz w:val="24"/>
          </w:rPr>
          <w:tab/>
        </w:r>
        <w:r w:rsidR="00F5426B" w:rsidRPr="000A1824">
          <w:rPr>
            <w:rStyle w:val="Hyperlink"/>
            <w:noProof/>
          </w:rPr>
          <w:t>SMP Protocol</w:t>
        </w:r>
        <w:r w:rsidR="00F5426B">
          <w:rPr>
            <w:noProof/>
            <w:webHidden/>
          </w:rPr>
          <w:tab/>
        </w:r>
        <w:r w:rsidR="00F5426B">
          <w:rPr>
            <w:noProof/>
            <w:webHidden/>
          </w:rPr>
          <w:fldChar w:fldCharType="begin"/>
        </w:r>
        <w:r w:rsidR="00F5426B">
          <w:rPr>
            <w:noProof/>
            <w:webHidden/>
          </w:rPr>
          <w:instrText xml:space="preserve"> PAGEREF _Toc512668551 \h </w:instrText>
        </w:r>
        <w:r w:rsidR="00F5426B">
          <w:rPr>
            <w:noProof/>
            <w:webHidden/>
          </w:rPr>
        </w:r>
        <w:r w:rsidR="00F5426B">
          <w:rPr>
            <w:noProof/>
            <w:webHidden/>
          </w:rPr>
          <w:fldChar w:fldCharType="separate"/>
        </w:r>
        <w:r w:rsidR="00F5426B">
          <w:rPr>
            <w:noProof/>
            <w:webHidden/>
          </w:rPr>
          <w:t>7</w:t>
        </w:r>
        <w:r w:rsidR="00F5426B">
          <w:rPr>
            <w:noProof/>
            <w:webHidden/>
          </w:rPr>
          <w:fldChar w:fldCharType="end"/>
        </w:r>
      </w:hyperlink>
    </w:p>
    <w:p w14:paraId="32CF747F" w14:textId="3F3617D9" w:rsidR="00F5426B" w:rsidRDefault="00CC1081">
      <w:pPr>
        <w:pStyle w:val="TOC2"/>
        <w:tabs>
          <w:tab w:val="right" w:leader="dot" w:pos="9350"/>
        </w:tabs>
        <w:rPr>
          <w:rFonts w:asciiTheme="minorHAnsi" w:eastAsiaTheme="minorEastAsia" w:hAnsiTheme="minorHAnsi" w:cstheme="minorBidi"/>
          <w:noProof/>
          <w:sz w:val="24"/>
        </w:rPr>
      </w:pPr>
      <w:hyperlink w:anchor="_Toc512668552" w:history="1">
        <w:r w:rsidR="00F5426B" w:rsidRPr="000A1824">
          <w:rPr>
            <w:rStyle w:val="Hyperlink"/>
            <w:noProof/>
          </w:rPr>
          <w:t>2.1 The Service Discovery Process</w:t>
        </w:r>
        <w:r w:rsidR="00F5426B">
          <w:rPr>
            <w:noProof/>
            <w:webHidden/>
          </w:rPr>
          <w:tab/>
        </w:r>
        <w:r w:rsidR="00F5426B">
          <w:rPr>
            <w:noProof/>
            <w:webHidden/>
          </w:rPr>
          <w:fldChar w:fldCharType="begin"/>
        </w:r>
        <w:r w:rsidR="00F5426B">
          <w:rPr>
            <w:noProof/>
            <w:webHidden/>
          </w:rPr>
          <w:instrText xml:space="preserve"> PAGEREF _Toc512668552 \h </w:instrText>
        </w:r>
        <w:r w:rsidR="00F5426B">
          <w:rPr>
            <w:noProof/>
            <w:webHidden/>
          </w:rPr>
        </w:r>
        <w:r w:rsidR="00F5426B">
          <w:rPr>
            <w:noProof/>
            <w:webHidden/>
          </w:rPr>
          <w:fldChar w:fldCharType="separate"/>
        </w:r>
        <w:r w:rsidR="00F5426B">
          <w:rPr>
            <w:noProof/>
            <w:webHidden/>
          </w:rPr>
          <w:t>7</w:t>
        </w:r>
        <w:r w:rsidR="00F5426B">
          <w:rPr>
            <w:noProof/>
            <w:webHidden/>
          </w:rPr>
          <w:fldChar w:fldCharType="end"/>
        </w:r>
      </w:hyperlink>
    </w:p>
    <w:p w14:paraId="5BB4FFC1" w14:textId="70338555" w:rsidR="00F5426B" w:rsidRDefault="00CC1081">
      <w:pPr>
        <w:pStyle w:val="TOC3"/>
        <w:tabs>
          <w:tab w:val="right" w:leader="dot" w:pos="9350"/>
        </w:tabs>
        <w:rPr>
          <w:rFonts w:asciiTheme="minorHAnsi" w:eastAsiaTheme="minorEastAsia" w:hAnsiTheme="minorHAnsi" w:cstheme="minorBidi"/>
          <w:noProof/>
          <w:sz w:val="24"/>
        </w:rPr>
      </w:pPr>
      <w:hyperlink w:anchor="_Toc512668553" w:history="1">
        <w:r w:rsidR="00F5426B" w:rsidRPr="000A1824">
          <w:rPr>
            <w:rStyle w:val="Hyperlink"/>
            <w:noProof/>
          </w:rPr>
          <w:t>2.1.1 Introduction</w:t>
        </w:r>
        <w:r w:rsidR="00F5426B">
          <w:rPr>
            <w:noProof/>
            <w:webHidden/>
          </w:rPr>
          <w:tab/>
        </w:r>
        <w:r w:rsidR="00F5426B">
          <w:rPr>
            <w:noProof/>
            <w:webHidden/>
          </w:rPr>
          <w:fldChar w:fldCharType="begin"/>
        </w:r>
        <w:r w:rsidR="00F5426B">
          <w:rPr>
            <w:noProof/>
            <w:webHidden/>
          </w:rPr>
          <w:instrText xml:space="preserve"> PAGEREF _Toc512668553 \h </w:instrText>
        </w:r>
        <w:r w:rsidR="00F5426B">
          <w:rPr>
            <w:noProof/>
            <w:webHidden/>
          </w:rPr>
        </w:r>
        <w:r w:rsidR="00F5426B">
          <w:rPr>
            <w:noProof/>
            <w:webHidden/>
          </w:rPr>
          <w:fldChar w:fldCharType="separate"/>
        </w:r>
        <w:r w:rsidR="00F5426B">
          <w:rPr>
            <w:noProof/>
            <w:webHidden/>
          </w:rPr>
          <w:t>7</w:t>
        </w:r>
        <w:r w:rsidR="00F5426B">
          <w:rPr>
            <w:noProof/>
            <w:webHidden/>
          </w:rPr>
          <w:fldChar w:fldCharType="end"/>
        </w:r>
      </w:hyperlink>
    </w:p>
    <w:p w14:paraId="49C4843A" w14:textId="4CF24386" w:rsidR="00F5426B" w:rsidRDefault="00CC1081">
      <w:pPr>
        <w:pStyle w:val="TOC3"/>
        <w:tabs>
          <w:tab w:val="right" w:leader="dot" w:pos="9350"/>
        </w:tabs>
        <w:rPr>
          <w:rFonts w:asciiTheme="minorHAnsi" w:eastAsiaTheme="minorEastAsia" w:hAnsiTheme="minorHAnsi" w:cstheme="minorBidi"/>
          <w:noProof/>
          <w:sz w:val="24"/>
        </w:rPr>
      </w:pPr>
      <w:hyperlink w:anchor="_Toc512668554" w:history="1">
        <w:r w:rsidR="00F5426B" w:rsidRPr="000A1824">
          <w:rPr>
            <w:rStyle w:val="Hyperlink"/>
            <w:noProof/>
          </w:rPr>
          <w:t>2.1.2 Discovering services associated with a Participant</w:t>
        </w:r>
        <w:r w:rsidR="00F5426B">
          <w:rPr>
            <w:noProof/>
            <w:webHidden/>
          </w:rPr>
          <w:tab/>
        </w:r>
        <w:r w:rsidR="00F5426B">
          <w:rPr>
            <w:noProof/>
            <w:webHidden/>
          </w:rPr>
          <w:fldChar w:fldCharType="begin"/>
        </w:r>
        <w:r w:rsidR="00F5426B">
          <w:rPr>
            <w:noProof/>
            <w:webHidden/>
          </w:rPr>
          <w:instrText xml:space="preserve"> PAGEREF _Toc512668554 \h </w:instrText>
        </w:r>
        <w:r w:rsidR="00F5426B">
          <w:rPr>
            <w:noProof/>
            <w:webHidden/>
          </w:rPr>
        </w:r>
        <w:r w:rsidR="00F5426B">
          <w:rPr>
            <w:noProof/>
            <w:webHidden/>
          </w:rPr>
          <w:fldChar w:fldCharType="separate"/>
        </w:r>
        <w:r w:rsidR="00F5426B">
          <w:rPr>
            <w:noProof/>
            <w:webHidden/>
          </w:rPr>
          <w:t>7</w:t>
        </w:r>
        <w:r w:rsidR="00F5426B">
          <w:rPr>
            <w:noProof/>
            <w:webHidden/>
          </w:rPr>
          <w:fldChar w:fldCharType="end"/>
        </w:r>
      </w:hyperlink>
    </w:p>
    <w:p w14:paraId="13117B3E" w14:textId="16A8ACB3" w:rsidR="00F5426B" w:rsidRDefault="00CC1081">
      <w:pPr>
        <w:pStyle w:val="TOC3"/>
        <w:tabs>
          <w:tab w:val="right" w:leader="dot" w:pos="9350"/>
        </w:tabs>
        <w:rPr>
          <w:rFonts w:asciiTheme="minorHAnsi" w:eastAsiaTheme="minorEastAsia" w:hAnsiTheme="minorHAnsi" w:cstheme="minorBidi"/>
          <w:noProof/>
          <w:sz w:val="24"/>
        </w:rPr>
      </w:pPr>
      <w:hyperlink w:anchor="_Toc512668555" w:history="1">
        <w:r w:rsidR="00F5426B" w:rsidRPr="000A1824">
          <w:rPr>
            <w:rStyle w:val="Hyperlink"/>
            <w:noProof/>
          </w:rPr>
          <w:t>2.1.3 Service Metadata Publisher Redirection</w:t>
        </w:r>
        <w:r w:rsidR="00F5426B">
          <w:rPr>
            <w:noProof/>
            <w:webHidden/>
          </w:rPr>
          <w:tab/>
        </w:r>
        <w:r w:rsidR="00F5426B">
          <w:rPr>
            <w:noProof/>
            <w:webHidden/>
          </w:rPr>
          <w:fldChar w:fldCharType="begin"/>
        </w:r>
        <w:r w:rsidR="00F5426B">
          <w:rPr>
            <w:noProof/>
            <w:webHidden/>
          </w:rPr>
          <w:instrText xml:space="preserve"> PAGEREF _Toc512668555 \h </w:instrText>
        </w:r>
        <w:r w:rsidR="00F5426B">
          <w:rPr>
            <w:noProof/>
            <w:webHidden/>
          </w:rPr>
        </w:r>
        <w:r w:rsidR="00F5426B">
          <w:rPr>
            <w:noProof/>
            <w:webHidden/>
          </w:rPr>
          <w:fldChar w:fldCharType="separate"/>
        </w:r>
        <w:r w:rsidR="00F5426B">
          <w:rPr>
            <w:noProof/>
            <w:webHidden/>
          </w:rPr>
          <w:t>8</w:t>
        </w:r>
        <w:r w:rsidR="00F5426B">
          <w:rPr>
            <w:noProof/>
            <w:webHidden/>
          </w:rPr>
          <w:fldChar w:fldCharType="end"/>
        </w:r>
      </w:hyperlink>
    </w:p>
    <w:p w14:paraId="20B1A8A8" w14:textId="098DD35E" w:rsidR="00F5426B" w:rsidRDefault="00CC1081">
      <w:pPr>
        <w:pStyle w:val="TOC1"/>
        <w:rPr>
          <w:rFonts w:asciiTheme="minorHAnsi" w:eastAsiaTheme="minorEastAsia" w:hAnsiTheme="minorHAnsi" w:cstheme="minorBidi"/>
          <w:noProof/>
          <w:sz w:val="24"/>
        </w:rPr>
      </w:pPr>
      <w:hyperlink w:anchor="_Toc512668556" w:history="1">
        <w:r w:rsidR="00F5426B" w:rsidRPr="000A1824">
          <w:rPr>
            <w:rStyle w:val="Hyperlink"/>
            <w:noProof/>
          </w:rPr>
          <w:t>3</w:t>
        </w:r>
        <w:r w:rsidR="00F5426B">
          <w:rPr>
            <w:rFonts w:asciiTheme="minorHAnsi" w:eastAsiaTheme="minorEastAsia" w:hAnsiTheme="minorHAnsi" w:cstheme="minorBidi"/>
            <w:noProof/>
            <w:sz w:val="24"/>
          </w:rPr>
          <w:tab/>
        </w:r>
        <w:r w:rsidR="00F5426B" w:rsidRPr="000A1824">
          <w:rPr>
            <w:rStyle w:val="Hyperlink"/>
            <w:noProof/>
          </w:rPr>
          <w:t>Identifiers</w:t>
        </w:r>
        <w:r w:rsidR="00F5426B">
          <w:rPr>
            <w:noProof/>
            <w:webHidden/>
          </w:rPr>
          <w:tab/>
        </w:r>
        <w:r w:rsidR="00F5426B">
          <w:rPr>
            <w:noProof/>
            <w:webHidden/>
          </w:rPr>
          <w:fldChar w:fldCharType="begin"/>
        </w:r>
        <w:r w:rsidR="00F5426B">
          <w:rPr>
            <w:noProof/>
            <w:webHidden/>
          </w:rPr>
          <w:instrText xml:space="preserve"> PAGEREF _Toc512668556 \h </w:instrText>
        </w:r>
        <w:r w:rsidR="00F5426B">
          <w:rPr>
            <w:noProof/>
            <w:webHidden/>
          </w:rPr>
        </w:r>
        <w:r w:rsidR="00F5426B">
          <w:rPr>
            <w:noProof/>
            <w:webHidden/>
          </w:rPr>
          <w:fldChar w:fldCharType="separate"/>
        </w:r>
        <w:r w:rsidR="00F5426B">
          <w:rPr>
            <w:noProof/>
            <w:webHidden/>
          </w:rPr>
          <w:t>9</w:t>
        </w:r>
        <w:r w:rsidR="00F5426B">
          <w:rPr>
            <w:noProof/>
            <w:webHidden/>
          </w:rPr>
          <w:fldChar w:fldCharType="end"/>
        </w:r>
      </w:hyperlink>
    </w:p>
    <w:p w14:paraId="5A9FF22C" w14:textId="1669FFCA" w:rsidR="00F5426B" w:rsidRDefault="00CC1081">
      <w:pPr>
        <w:pStyle w:val="TOC2"/>
        <w:tabs>
          <w:tab w:val="right" w:leader="dot" w:pos="9350"/>
        </w:tabs>
        <w:rPr>
          <w:rFonts w:asciiTheme="minorHAnsi" w:eastAsiaTheme="minorEastAsia" w:hAnsiTheme="minorHAnsi" w:cstheme="minorBidi"/>
          <w:noProof/>
          <w:sz w:val="24"/>
        </w:rPr>
      </w:pPr>
      <w:hyperlink w:anchor="_Toc512668557" w:history="1">
        <w:r w:rsidR="00F5426B" w:rsidRPr="000A1824">
          <w:rPr>
            <w:rStyle w:val="Hyperlink"/>
            <w:noProof/>
          </w:rPr>
          <w:t>3.1 Introduction</w:t>
        </w:r>
        <w:r w:rsidR="00F5426B">
          <w:rPr>
            <w:noProof/>
            <w:webHidden/>
          </w:rPr>
          <w:tab/>
        </w:r>
        <w:r w:rsidR="00F5426B">
          <w:rPr>
            <w:noProof/>
            <w:webHidden/>
          </w:rPr>
          <w:fldChar w:fldCharType="begin"/>
        </w:r>
        <w:r w:rsidR="00F5426B">
          <w:rPr>
            <w:noProof/>
            <w:webHidden/>
          </w:rPr>
          <w:instrText xml:space="preserve"> PAGEREF _Toc512668557 \h </w:instrText>
        </w:r>
        <w:r w:rsidR="00F5426B">
          <w:rPr>
            <w:noProof/>
            <w:webHidden/>
          </w:rPr>
        </w:r>
        <w:r w:rsidR="00F5426B">
          <w:rPr>
            <w:noProof/>
            <w:webHidden/>
          </w:rPr>
          <w:fldChar w:fldCharType="separate"/>
        </w:r>
        <w:r w:rsidR="00F5426B">
          <w:rPr>
            <w:noProof/>
            <w:webHidden/>
          </w:rPr>
          <w:t>9</w:t>
        </w:r>
        <w:r w:rsidR="00F5426B">
          <w:rPr>
            <w:noProof/>
            <w:webHidden/>
          </w:rPr>
          <w:fldChar w:fldCharType="end"/>
        </w:r>
      </w:hyperlink>
    </w:p>
    <w:p w14:paraId="451A6437" w14:textId="7691DA9F" w:rsidR="00F5426B" w:rsidRDefault="00CC1081">
      <w:pPr>
        <w:pStyle w:val="TOC2"/>
        <w:tabs>
          <w:tab w:val="right" w:leader="dot" w:pos="9350"/>
        </w:tabs>
        <w:rPr>
          <w:rFonts w:asciiTheme="minorHAnsi" w:eastAsiaTheme="minorEastAsia" w:hAnsiTheme="minorHAnsi" w:cstheme="minorBidi"/>
          <w:noProof/>
          <w:sz w:val="24"/>
        </w:rPr>
      </w:pPr>
      <w:hyperlink w:anchor="_Toc512668558" w:history="1">
        <w:r w:rsidR="00F5426B" w:rsidRPr="000A1824">
          <w:rPr>
            <w:rStyle w:val="Hyperlink"/>
            <w:noProof/>
          </w:rPr>
          <w:t>3.2 Notational conventions</w:t>
        </w:r>
        <w:r w:rsidR="00F5426B">
          <w:rPr>
            <w:noProof/>
            <w:webHidden/>
          </w:rPr>
          <w:tab/>
        </w:r>
        <w:r w:rsidR="00F5426B">
          <w:rPr>
            <w:noProof/>
            <w:webHidden/>
          </w:rPr>
          <w:fldChar w:fldCharType="begin"/>
        </w:r>
        <w:r w:rsidR="00F5426B">
          <w:rPr>
            <w:noProof/>
            <w:webHidden/>
          </w:rPr>
          <w:instrText xml:space="preserve"> PAGEREF _Toc512668558 \h </w:instrText>
        </w:r>
        <w:r w:rsidR="00F5426B">
          <w:rPr>
            <w:noProof/>
            <w:webHidden/>
          </w:rPr>
        </w:r>
        <w:r w:rsidR="00F5426B">
          <w:rPr>
            <w:noProof/>
            <w:webHidden/>
          </w:rPr>
          <w:fldChar w:fldCharType="separate"/>
        </w:r>
        <w:r w:rsidR="00F5426B">
          <w:rPr>
            <w:noProof/>
            <w:webHidden/>
          </w:rPr>
          <w:t>9</w:t>
        </w:r>
        <w:r w:rsidR="00F5426B">
          <w:rPr>
            <w:noProof/>
            <w:webHidden/>
          </w:rPr>
          <w:fldChar w:fldCharType="end"/>
        </w:r>
      </w:hyperlink>
    </w:p>
    <w:p w14:paraId="208370D8" w14:textId="26956925" w:rsidR="00F5426B" w:rsidRDefault="00CC1081">
      <w:pPr>
        <w:pStyle w:val="TOC2"/>
        <w:tabs>
          <w:tab w:val="right" w:leader="dot" w:pos="9350"/>
        </w:tabs>
        <w:rPr>
          <w:rFonts w:asciiTheme="minorHAnsi" w:eastAsiaTheme="minorEastAsia" w:hAnsiTheme="minorHAnsi" w:cstheme="minorBidi"/>
          <w:noProof/>
          <w:sz w:val="24"/>
        </w:rPr>
      </w:pPr>
      <w:hyperlink w:anchor="_Toc512668559" w:history="1">
        <w:r w:rsidR="00F5426B" w:rsidRPr="000A1824">
          <w:rPr>
            <w:rStyle w:val="Hyperlink"/>
            <w:noProof/>
          </w:rPr>
          <w:t>3.3 On the use of percent encoding in URLs</w:t>
        </w:r>
        <w:r w:rsidR="00F5426B">
          <w:rPr>
            <w:noProof/>
            <w:webHidden/>
          </w:rPr>
          <w:tab/>
        </w:r>
        <w:r w:rsidR="00F5426B">
          <w:rPr>
            <w:noProof/>
            <w:webHidden/>
          </w:rPr>
          <w:fldChar w:fldCharType="begin"/>
        </w:r>
        <w:r w:rsidR="00F5426B">
          <w:rPr>
            <w:noProof/>
            <w:webHidden/>
          </w:rPr>
          <w:instrText xml:space="preserve"> PAGEREF _Toc512668559 \h </w:instrText>
        </w:r>
        <w:r w:rsidR="00F5426B">
          <w:rPr>
            <w:noProof/>
            <w:webHidden/>
          </w:rPr>
        </w:r>
        <w:r w:rsidR="00F5426B">
          <w:rPr>
            <w:noProof/>
            <w:webHidden/>
          </w:rPr>
          <w:fldChar w:fldCharType="separate"/>
        </w:r>
        <w:r w:rsidR="00F5426B">
          <w:rPr>
            <w:noProof/>
            <w:webHidden/>
          </w:rPr>
          <w:t>9</w:t>
        </w:r>
        <w:r w:rsidR="00F5426B">
          <w:rPr>
            <w:noProof/>
            <w:webHidden/>
          </w:rPr>
          <w:fldChar w:fldCharType="end"/>
        </w:r>
      </w:hyperlink>
    </w:p>
    <w:p w14:paraId="6D8CC04B" w14:textId="687F8A8D" w:rsidR="00F5426B" w:rsidRDefault="00CC1081">
      <w:pPr>
        <w:pStyle w:val="TOC2"/>
        <w:tabs>
          <w:tab w:val="right" w:leader="dot" w:pos="9350"/>
        </w:tabs>
        <w:rPr>
          <w:rFonts w:asciiTheme="minorHAnsi" w:eastAsiaTheme="minorEastAsia" w:hAnsiTheme="minorHAnsi" w:cstheme="minorBidi"/>
          <w:noProof/>
          <w:sz w:val="24"/>
        </w:rPr>
      </w:pPr>
      <w:hyperlink w:anchor="_Toc512668560" w:history="1">
        <w:r w:rsidR="00F5426B" w:rsidRPr="000A1824">
          <w:rPr>
            <w:rStyle w:val="Hyperlink"/>
            <w:noProof/>
          </w:rPr>
          <w:t>3.4 On scheme identifiers</w:t>
        </w:r>
        <w:r w:rsidR="00F5426B">
          <w:rPr>
            <w:noProof/>
            <w:webHidden/>
          </w:rPr>
          <w:tab/>
        </w:r>
        <w:r w:rsidR="00F5426B">
          <w:rPr>
            <w:noProof/>
            <w:webHidden/>
          </w:rPr>
          <w:fldChar w:fldCharType="begin"/>
        </w:r>
        <w:r w:rsidR="00F5426B">
          <w:rPr>
            <w:noProof/>
            <w:webHidden/>
          </w:rPr>
          <w:instrText xml:space="preserve"> PAGEREF _Toc512668560 \h </w:instrText>
        </w:r>
        <w:r w:rsidR="00F5426B">
          <w:rPr>
            <w:noProof/>
            <w:webHidden/>
          </w:rPr>
        </w:r>
        <w:r w:rsidR="00F5426B">
          <w:rPr>
            <w:noProof/>
            <w:webHidden/>
          </w:rPr>
          <w:fldChar w:fldCharType="separate"/>
        </w:r>
        <w:r w:rsidR="00F5426B">
          <w:rPr>
            <w:noProof/>
            <w:webHidden/>
          </w:rPr>
          <w:t>9</w:t>
        </w:r>
        <w:r w:rsidR="00F5426B">
          <w:rPr>
            <w:noProof/>
            <w:webHidden/>
          </w:rPr>
          <w:fldChar w:fldCharType="end"/>
        </w:r>
      </w:hyperlink>
    </w:p>
    <w:p w14:paraId="4BB9F56E" w14:textId="59BF86DB" w:rsidR="00F5426B" w:rsidRDefault="00CC1081">
      <w:pPr>
        <w:pStyle w:val="TOC2"/>
        <w:tabs>
          <w:tab w:val="right" w:leader="dot" w:pos="9350"/>
        </w:tabs>
        <w:rPr>
          <w:rFonts w:asciiTheme="minorHAnsi" w:eastAsiaTheme="minorEastAsia" w:hAnsiTheme="minorHAnsi" w:cstheme="minorBidi"/>
          <w:noProof/>
          <w:sz w:val="24"/>
        </w:rPr>
      </w:pPr>
      <w:hyperlink w:anchor="_Toc512668561" w:history="1">
        <w:r w:rsidR="00F5426B" w:rsidRPr="000A1824">
          <w:rPr>
            <w:rStyle w:val="Hyperlink"/>
            <w:noProof/>
          </w:rPr>
          <w:t>3.5 Participant identifiers</w:t>
        </w:r>
        <w:r w:rsidR="00F5426B">
          <w:rPr>
            <w:noProof/>
            <w:webHidden/>
          </w:rPr>
          <w:tab/>
        </w:r>
        <w:r w:rsidR="00F5426B">
          <w:rPr>
            <w:noProof/>
            <w:webHidden/>
          </w:rPr>
          <w:fldChar w:fldCharType="begin"/>
        </w:r>
        <w:r w:rsidR="00F5426B">
          <w:rPr>
            <w:noProof/>
            <w:webHidden/>
          </w:rPr>
          <w:instrText xml:space="preserve"> PAGEREF _Toc512668561 \h </w:instrText>
        </w:r>
        <w:r w:rsidR="00F5426B">
          <w:rPr>
            <w:noProof/>
            <w:webHidden/>
          </w:rPr>
        </w:r>
        <w:r w:rsidR="00F5426B">
          <w:rPr>
            <w:noProof/>
            <w:webHidden/>
          </w:rPr>
          <w:fldChar w:fldCharType="separate"/>
        </w:r>
        <w:r w:rsidR="00F5426B">
          <w:rPr>
            <w:noProof/>
            <w:webHidden/>
          </w:rPr>
          <w:t>9</w:t>
        </w:r>
        <w:r w:rsidR="00F5426B">
          <w:rPr>
            <w:noProof/>
            <w:webHidden/>
          </w:rPr>
          <w:fldChar w:fldCharType="end"/>
        </w:r>
      </w:hyperlink>
    </w:p>
    <w:p w14:paraId="3809644A" w14:textId="2F6B1C63" w:rsidR="00F5426B" w:rsidRDefault="00CC1081">
      <w:pPr>
        <w:pStyle w:val="TOC3"/>
        <w:tabs>
          <w:tab w:val="right" w:leader="dot" w:pos="9350"/>
        </w:tabs>
        <w:rPr>
          <w:rFonts w:asciiTheme="minorHAnsi" w:eastAsiaTheme="minorEastAsia" w:hAnsiTheme="minorHAnsi" w:cstheme="minorBidi"/>
          <w:noProof/>
          <w:sz w:val="24"/>
        </w:rPr>
      </w:pPr>
      <w:hyperlink w:anchor="_Toc512668562" w:history="1">
        <w:r w:rsidR="00F5426B" w:rsidRPr="000A1824">
          <w:rPr>
            <w:rStyle w:val="Hyperlink"/>
            <w:noProof/>
          </w:rPr>
          <w:t>3.5.1 Participant identifiers and schemes</w:t>
        </w:r>
        <w:r w:rsidR="00F5426B">
          <w:rPr>
            <w:noProof/>
            <w:webHidden/>
          </w:rPr>
          <w:tab/>
        </w:r>
        <w:r w:rsidR="00F5426B">
          <w:rPr>
            <w:noProof/>
            <w:webHidden/>
          </w:rPr>
          <w:fldChar w:fldCharType="begin"/>
        </w:r>
        <w:r w:rsidR="00F5426B">
          <w:rPr>
            <w:noProof/>
            <w:webHidden/>
          </w:rPr>
          <w:instrText xml:space="preserve"> PAGEREF _Toc512668562 \h </w:instrText>
        </w:r>
        <w:r w:rsidR="00F5426B">
          <w:rPr>
            <w:noProof/>
            <w:webHidden/>
          </w:rPr>
        </w:r>
        <w:r w:rsidR="00F5426B">
          <w:rPr>
            <w:noProof/>
            <w:webHidden/>
          </w:rPr>
          <w:fldChar w:fldCharType="separate"/>
        </w:r>
        <w:r w:rsidR="00F5426B">
          <w:rPr>
            <w:noProof/>
            <w:webHidden/>
          </w:rPr>
          <w:t>9</w:t>
        </w:r>
        <w:r w:rsidR="00F5426B">
          <w:rPr>
            <w:noProof/>
            <w:webHidden/>
          </w:rPr>
          <w:fldChar w:fldCharType="end"/>
        </w:r>
      </w:hyperlink>
    </w:p>
    <w:p w14:paraId="5B5930DD" w14:textId="25EE0C17" w:rsidR="00F5426B" w:rsidRDefault="00CC1081">
      <w:pPr>
        <w:pStyle w:val="TOC3"/>
        <w:tabs>
          <w:tab w:val="right" w:leader="dot" w:pos="9350"/>
        </w:tabs>
        <w:rPr>
          <w:rFonts w:asciiTheme="minorHAnsi" w:eastAsiaTheme="minorEastAsia" w:hAnsiTheme="minorHAnsi" w:cstheme="minorBidi"/>
          <w:noProof/>
          <w:sz w:val="24"/>
        </w:rPr>
      </w:pPr>
      <w:hyperlink w:anchor="_Toc512668563" w:history="1">
        <w:r w:rsidR="00F5426B" w:rsidRPr="000A1824">
          <w:rPr>
            <w:rStyle w:val="Hyperlink"/>
            <w:noProof/>
          </w:rPr>
          <w:t>3.5.2 XML format for Participant identifiers</w:t>
        </w:r>
        <w:r w:rsidR="00F5426B">
          <w:rPr>
            <w:noProof/>
            <w:webHidden/>
          </w:rPr>
          <w:tab/>
        </w:r>
        <w:r w:rsidR="00F5426B">
          <w:rPr>
            <w:noProof/>
            <w:webHidden/>
          </w:rPr>
          <w:fldChar w:fldCharType="begin"/>
        </w:r>
        <w:r w:rsidR="00F5426B">
          <w:rPr>
            <w:noProof/>
            <w:webHidden/>
          </w:rPr>
          <w:instrText xml:space="preserve"> PAGEREF _Toc512668563 \h </w:instrText>
        </w:r>
        <w:r w:rsidR="00F5426B">
          <w:rPr>
            <w:noProof/>
            <w:webHidden/>
          </w:rPr>
        </w:r>
        <w:r w:rsidR="00F5426B">
          <w:rPr>
            <w:noProof/>
            <w:webHidden/>
          </w:rPr>
          <w:fldChar w:fldCharType="separate"/>
        </w:r>
        <w:r w:rsidR="00F5426B">
          <w:rPr>
            <w:noProof/>
            <w:webHidden/>
          </w:rPr>
          <w:t>10</w:t>
        </w:r>
        <w:r w:rsidR="00F5426B">
          <w:rPr>
            <w:noProof/>
            <w:webHidden/>
          </w:rPr>
          <w:fldChar w:fldCharType="end"/>
        </w:r>
      </w:hyperlink>
    </w:p>
    <w:p w14:paraId="07B48127" w14:textId="53EC094F" w:rsidR="00F5426B" w:rsidRDefault="00CC1081">
      <w:pPr>
        <w:pStyle w:val="TOC3"/>
        <w:tabs>
          <w:tab w:val="right" w:leader="dot" w:pos="9350"/>
        </w:tabs>
        <w:rPr>
          <w:rFonts w:asciiTheme="minorHAnsi" w:eastAsiaTheme="minorEastAsia" w:hAnsiTheme="minorHAnsi" w:cstheme="minorBidi"/>
          <w:noProof/>
          <w:sz w:val="24"/>
        </w:rPr>
      </w:pPr>
      <w:hyperlink w:anchor="_Toc512668564" w:history="1">
        <w:r w:rsidR="00F5426B" w:rsidRPr="000A1824">
          <w:rPr>
            <w:rStyle w:val="Hyperlink"/>
            <w:noProof/>
          </w:rPr>
          <w:t>3.5.3 Using participant identifiers in URLs</w:t>
        </w:r>
        <w:r w:rsidR="00F5426B">
          <w:rPr>
            <w:noProof/>
            <w:webHidden/>
          </w:rPr>
          <w:tab/>
        </w:r>
        <w:r w:rsidR="00F5426B">
          <w:rPr>
            <w:noProof/>
            <w:webHidden/>
          </w:rPr>
          <w:fldChar w:fldCharType="begin"/>
        </w:r>
        <w:r w:rsidR="00F5426B">
          <w:rPr>
            <w:noProof/>
            <w:webHidden/>
          </w:rPr>
          <w:instrText xml:space="preserve"> PAGEREF _Toc512668564 \h </w:instrText>
        </w:r>
        <w:r w:rsidR="00F5426B">
          <w:rPr>
            <w:noProof/>
            <w:webHidden/>
          </w:rPr>
        </w:r>
        <w:r w:rsidR="00F5426B">
          <w:rPr>
            <w:noProof/>
            <w:webHidden/>
          </w:rPr>
          <w:fldChar w:fldCharType="separate"/>
        </w:r>
        <w:r w:rsidR="00F5426B">
          <w:rPr>
            <w:noProof/>
            <w:webHidden/>
          </w:rPr>
          <w:t>10</w:t>
        </w:r>
        <w:r w:rsidR="00F5426B">
          <w:rPr>
            <w:noProof/>
            <w:webHidden/>
          </w:rPr>
          <w:fldChar w:fldCharType="end"/>
        </w:r>
      </w:hyperlink>
    </w:p>
    <w:p w14:paraId="32CB7A1A" w14:textId="330DAD57" w:rsidR="00F5426B" w:rsidRDefault="00CC1081">
      <w:pPr>
        <w:pStyle w:val="TOC2"/>
        <w:tabs>
          <w:tab w:val="right" w:leader="dot" w:pos="9350"/>
        </w:tabs>
        <w:rPr>
          <w:rFonts w:asciiTheme="minorHAnsi" w:eastAsiaTheme="minorEastAsia" w:hAnsiTheme="minorHAnsi" w:cstheme="minorBidi"/>
          <w:noProof/>
          <w:sz w:val="24"/>
        </w:rPr>
      </w:pPr>
      <w:hyperlink w:anchor="_Toc512668565" w:history="1">
        <w:r w:rsidR="00F5426B" w:rsidRPr="000A1824">
          <w:rPr>
            <w:rStyle w:val="Hyperlink"/>
            <w:noProof/>
          </w:rPr>
          <w:t>3.6 Service identifiers</w:t>
        </w:r>
        <w:r w:rsidR="00F5426B">
          <w:rPr>
            <w:noProof/>
            <w:webHidden/>
          </w:rPr>
          <w:tab/>
        </w:r>
        <w:r w:rsidR="00F5426B">
          <w:rPr>
            <w:noProof/>
            <w:webHidden/>
          </w:rPr>
          <w:fldChar w:fldCharType="begin"/>
        </w:r>
        <w:r w:rsidR="00F5426B">
          <w:rPr>
            <w:noProof/>
            <w:webHidden/>
          </w:rPr>
          <w:instrText xml:space="preserve"> PAGEREF _Toc512668565 \h </w:instrText>
        </w:r>
        <w:r w:rsidR="00F5426B">
          <w:rPr>
            <w:noProof/>
            <w:webHidden/>
          </w:rPr>
        </w:r>
        <w:r w:rsidR="00F5426B">
          <w:rPr>
            <w:noProof/>
            <w:webHidden/>
          </w:rPr>
          <w:fldChar w:fldCharType="separate"/>
        </w:r>
        <w:r w:rsidR="00F5426B">
          <w:rPr>
            <w:noProof/>
            <w:webHidden/>
          </w:rPr>
          <w:t>10</w:t>
        </w:r>
        <w:r w:rsidR="00F5426B">
          <w:rPr>
            <w:noProof/>
            <w:webHidden/>
          </w:rPr>
          <w:fldChar w:fldCharType="end"/>
        </w:r>
      </w:hyperlink>
    </w:p>
    <w:p w14:paraId="4318157B" w14:textId="761CC39F" w:rsidR="00F5426B" w:rsidRDefault="00CC1081">
      <w:pPr>
        <w:pStyle w:val="TOC3"/>
        <w:tabs>
          <w:tab w:val="right" w:leader="dot" w:pos="9350"/>
        </w:tabs>
        <w:rPr>
          <w:rFonts w:asciiTheme="minorHAnsi" w:eastAsiaTheme="minorEastAsia" w:hAnsiTheme="minorHAnsi" w:cstheme="minorBidi"/>
          <w:noProof/>
          <w:sz w:val="24"/>
        </w:rPr>
      </w:pPr>
      <w:hyperlink w:anchor="_Toc512668566" w:history="1">
        <w:r w:rsidR="00F5426B" w:rsidRPr="000A1824">
          <w:rPr>
            <w:rStyle w:val="Hyperlink"/>
            <w:noProof/>
          </w:rPr>
          <w:t>3.6.1 Introduction</w:t>
        </w:r>
        <w:r w:rsidR="00F5426B">
          <w:rPr>
            <w:noProof/>
            <w:webHidden/>
          </w:rPr>
          <w:tab/>
        </w:r>
        <w:r w:rsidR="00F5426B">
          <w:rPr>
            <w:noProof/>
            <w:webHidden/>
          </w:rPr>
          <w:fldChar w:fldCharType="begin"/>
        </w:r>
        <w:r w:rsidR="00F5426B">
          <w:rPr>
            <w:noProof/>
            <w:webHidden/>
          </w:rPr>
          <w:instrText xml:space="preserve"> PAGEREF _Toc512668566 \h </w:instrText>
        </w:r>
        <w:r w:rsidR="00F5426B">
          <w:rPr>
            <w:noProof/>
            <w:webHidden/>
          </w:rPr>
        </w:r>
        <w:r w:rsidR="00F5426B">
          <w:rPr>
            <w:noProof/>
            <w:webHidden/>
          </w:rPr>
          <w:fldChar w:fldCharType="separate"/>
        </w:r>
        <w:r w:rsidR="00F5426B">
          <w:rPr>
            <w:noProof/>
            <w:webHidden/>
          </w:rPr>
          <w:t>10</w:t>
        </w:r>
        <w:r w:rsidR="00F5426B">
          <w:rPr>
            <w:noProof/>
            <w:webHidden/>
          </w:rPr>
          <w:fldChar w:fldCharType="end"/>
        </w:r>
      </w:hyperlink>
    </w:p>
    <w:p w14:paraId="0DFCE7F4" w14:textId="08BDA9A0" w:rsidR="00F5426B" w:rsidRDefault="00CC1081">
      <w:pPr>
        <w:pStyle w:val="TOC3"/>
        <w:tabs>
          <w:tab w:val="right" w:leader="dot" w:pos="9350"/>
        </w:tabs>
        <w:rPr>
          <w:rFonts w:asciiTheme="minorHAnsi" w:eastAsiaTheme="minorEastAsia" w:hAnsiTheme="minorHAnsi" w:cstheme="minorBidi"/>
          <w:noProof/>
          <w:sz w:val="24"/>
        </w:rPr>
      </w:pPr>
      <w:hyperlink w:anchor="_Toc512668567" w:history="1">
        <w:r w:rsidR="00F5426B" w:rsidRPr="000A1824">
          <w:rPr>
            <w:rStyle w:val="Hyperlink"/>
            <w:noProof/>
          </w:rPr>
          <w:t>3.6.2 XML Representation of service identifiers</w:t>
        </w:r>
        <w:r w:rsidR="00F5426B">
          <w:rPr>
            <w:noProof/>
            <w:webHidden/>
          </w:rPr>
          <w:tab/>
        </w:r>
        <w:r w:rsidR="00F5426B">
          <w:rPr>
            <w:noProof/>
            <w:webHidden/>
          </w:rPr>
          <w:fldChar w:fldCharType="begin"/>
        </w:r>
        <w:r w:rsidR="00F5426B">
          <w:rPr>
            <w:noProof/>
            <w:webHidden/>
          </w:rPr>
          <w:instrText xml:space="preserve"> PAGEREF _Toc512668567 \h </w:instrText>
        </w:r>
        <w:r w:rsidR="00F5426B">
          <w:rPr>
            <w:noProof/>
            <w:webHidden/>
          </w:rPr>
        </w:r>
        <w:r w:rsidR="00F5426B">
          <w:rPr>
            <w:noProof/>
            <w:webHidden/>
          </w:rPr>
          <w:fldChar w:fldCharType="separate"/>
        </w:r>
        <w:r w:rsidR="00F5426B">
          <w:rPr>
            <w:noProof/>
            <w:webHidden/>
          </w:rPr>
          <w:t>11</w:t>
        </w:r>
        <w:r w:rsidR="00F5426B">
          <w:rPr>
            <w:noProof/>
            <w:webHidden/>
          </w:rPr>
          <w:fldChar w:fldCharType="end"/>
        </w:r>
      </w:hyperlink>
    </w:p>
    <w:p w14:paraId="3A5B2E11" w14:textId="5C44AD42" w:rsidR="00F5426B" w:rsidRDefault="00CC1081">
      <w:pPr>
        <w:pStyle w:val="TOC3"/>
        <w:tabs>
          <w:tab w:val="right" w:leader="dot" w:pos="9350"/>
        </w:tabs>
        <w:rPr>
          <w:rFonts w:asciiTheme="minorHAnsi" w:eastAsiaTheme="minorEastAsia" w:hAnsiTheme="minorHAnsi" w:cstheme="minorBidi"/>
          <w:noProof/>
          <w:sz w:val="24"/>
        </w:rPr>
      </w:pPr>
      <w:hyperlink w:anchor="_Toc512668568" w:history="1">
        <w:r w:rsidR="00F5426B" w:rsidRPr="000A1824">
          <w:rPr>
            <w:rStyle w:val="Hyperlink"/>
            <w:noProof/>
          </w:rPr>
          <w:t>3.6.3 URL representation of service identifiers</w:t>
        </w:r>
        <w:r w:rsidR="00F5426B">
          <w:rPr>
            <w:noProof/>
            <w:webHidden/>
          </w:rPr>
          <w:tab/>
        </w:r>
        <w:r w:rsidR="00F5426B">
          <w:rPr>
            <w:noProof/>
            <w:webHidden/>
          </w:rPr>
          <w:fldChar w:fldCharType="begin"/>
        </w:r>
        <w:r w:rsidR="00F5426B">
          <w:rPr>
            <w:noProof/>
            <w:webHidden/>
          </w:rPr>
          <w:instrText xml:space="preserve"> PAGEREF _Toc512668568 \h </w:instrText>
        </w:r>
        <w:r w:rsidR="00F5426B">
          <w:rPr>
            <w:noProof/>
            <w:webHidden/>
          </w:rPr>
        </w:r>
        <w:r w:rsidR="00F5426B">
          <w:rPr>
            <w:noProof/>
            <w:webHidden/>
          </w:rPr>
          <w:fldChar w:fldCharType="separate"/>
        </w:r>
        <w:r w:rsidR="00F5426B">
          <w:rPr>
            <w:noProof/>
            <w:webHidden/>
          </w:rPr>
          <w:t>11</w:t>
        </w:r>
        <w:r w:rsidR="00F5426B">
          <w:rPr>
            <w:noProof/>
            <w:webHidden/>
          </w:rPr>
          <w:fldChar w:fldCharType="end"/>
        </w:r>
      </w:hyperlink>
    </w:p>
    <w:p w14:paraId="57032561" w14:textId="2868AB38" w:rsidR="00F5426B" w:rsidRDefault="00CC1081">
      <w:pPr>
        <w:pStyle w:val="TOC1"/>
        <w:rPr>
          <w:rFonts w:asciiTheme="minorHAnsi" w:eastAsiaTheme="minorEastAsia" w:hAnsiTheme="minorHAnsi" w:cstheme="minorBidi"/>
          <w:noProof/>
          <w:sz w:val="24"/>
        </w:rPr>
      </w:pPr>
      <w:hyperlink w:anchor="_Toc512668569" w:history="1">
        <w:r w:rsidR="00F5426B" w:rsidRPr="000A1824">
          <w:rPr>
            <w:rStyle w:val="Hyperlink"/>
            <w:noProof/>
          </w:rPr>
          <w:t>4</w:t>
        </w:r>
        <w:r w:rsidR="00F5426B">
          <w:rPr>
            <w:rFonts w:asciiTheme="minorHAnsi" w:eastAsiaTheme="minorEastAsia" w:hAnsiTheme="minorHAnsi" w:cstheme="minorBidi"/>
            <w:noProof/>
            <w:sz w:val="24"/>
          </w:rPr>
          <w:tab/>
        </w:r>
        <w:r w:rsidR="00F5426B" w:rsidRPr="000A1824">
          <w:rPr>
            <w:rStyle w:val="Hyperlink"/>
            <w:noProof/>
          </w:rPr>
          <w:t>Data Model</w:t>
        </w:r>
        <w:r w:rsidR="00F5426B">
          <w:rPr>
            <w:noProof/>
            <w:webHidden/>
          </w:rPr>
          <w:tab/>
        </w:r>
        <w:r w:rsidR="00F5426B">
          <w:rPr>
            <w:noProof/>
            <w:webHidden/>
          </w:rPr>
          <w:fldChar w:fldCharType="begin"/>
        </w:r>
        <w:r w:rsidR="00F5426B">
          <w:rPr>
            <w:noProof/>
            <w:webHidden/>
          </w:rPr>
          <w:instrText xml:space="preserve"> PAGEREF _Toc512668569 \h </w:instrText>
        </w:r>
        <w:r w:rsidR="00F5426B">
          <w:rPr>
            <w:noProof/>
            <w:webHidden/>
          </w:rPr>
        </w:r>
        <w:r w:rsidR="00F5426B">
          <w:rPr>
            <w:noProof/>
            <w:webHidden/>
          </w:rPr>
          <w:fldChar w:fldCharType="separate"/>
        </w:r>
        <w:r w:rsidR="00F5426B">
          <w:rPr>
            <w:noProof/>
            <w:webHidden/>
          </w:rPr>
          <w:t>13</w:t>
        </w:r>
        <w:r w:rsidR="00F5426B">
          <w:rPr>
            <w:noProof/>
            <w:webHidden/>
          </w:rPr>
          <w:fldChar w:fldCharType="end"/>
        </w:r>
      </w:hyperlink>
    </w:p>
    <w:p w14:paraId="2EBDE6F6" w14:textId="0419F17D" w:rsidR="00F5426B" w:rsidRDefault="00CC1081">
      <w:pPr>
        <w:pStyle w:val="TOC2"/>
        <w:tabs>
          <w:tab w:val="right" w:leader="dot" w:pos="9350"/>
        </w:tabs>
        <w:rPr>
          <w:rFonts w:asciiTheme="minorHAnsi" w:eastAsiaTheme="minorEastAsia" w:hAnsiTheme="minorHAnsi" w:cstheme="minorBidi"/>
          <w:noProof/>
          <w:sz w:val="24"/>
        </w:rPr>
      </w:pPr>
      <w:hyperlink w:anchor="_Toc512668570" w:history="1">
        <w:r w:rsidR="00F5426B" w:rsidRPr="000A1824">
          <w:rPr>
            <w:rStyle w:val="Hyperlink"/>
            <w:noProof/>
          </w:rPr>
          <w:t>4.1 Class diagram</w:t>
        </w:r>
        <w:r w:rsidR="00F5426B">
          <w:rPr>
            <w:noProof/>
            <w:webHidden/>
          </w:rPr>
          <w:tab/>
        </w:r>
        <w:r w:rsidR="00F5426B">
          <w:rPr>
            <w:noProof/>
            <w:webHidden/>
          </w:rPr>
          <w:fldChar w:fldCharType="begin"/>
        </w:r>
        <w:r w:rsidR="00F5426B">
          <w:rPr>
            <w:noProof/>
            <w:webHidden/>
          </w:rPr>
          <w:instrText xml:space="preserve"> PAGEREF _Toc512668570 \h </w:instrText>
        </w:r>
        <w:r w:rsidR="00F5426B">
          <w:rPr>
            <w:noProof/>
            <w:webHidden/>
          </w:rPr>
        </w:r>
        <w:r w:rsidR="00F5426B">
          <w:rPr>
            <w:noProof/>
            <w:webHidden/>
          </w:rPr>
          <w:fldChar w:fldCharType="separate"/>
        </w:r>
        <w:r w:rsidR="00F5426B">
          <w:rPr>
            <w:noProof/>
            <w:webHidden/>
          </w:rPr>
          <w:t>13</w:t>
        </w:r>
        <w:r w:rsidR="00F5426B">
          <w:rPr>
            <w:noProof/>
            <w:webHidden/>
          </w:rPr>
          <w:fldChar w:fldCharType="end"/>
        </w:r>
      </w:hyperlink>
    </w:p>
    <w:p w14:paraId="46523459" w14:textId="2FED2FFF" w:rsidR="00F5426B" w:rsidRDefault="00CC1081">
      <w:pPr>
        <w:pStyle w:val="TOC2"/>
        <w:tabs>
          <w:tab w:val="right" w:leader="dot" w:pos="9350"/>
        </w:tabs>
        <w:rPr>
          <w:rFonts w:asciiTheme="minorHAnsi" w:eastAsiaTheme="minorEastAsia" w:hAnsiTheme="minorHAnsi" w:cstheme="minorBidi"/>
          <w:noProof/>
          <w:sz w:val="24"/>
        </w:rPr>
      </w:pPr>
      <w:hyperlink w:anchor="_Toc512668571" w:history="1">
        <w:r w:rsidR="00F5426B" w:rsidRPr="000A1824">
          <w:rPr>
            <w:rStyle w:val="Hyperlink"/>
            <w:noProof/>
          </w:rPr>
          <w:t>4.2 CCTS and non-CCTS information</w:t>
        </w:r>
        <w:r w:rsidR="00F5426B">
          <w:rPr>
            <w:noProof/>
            <w:webHidden/>
          </w:rPr>
          <w:tab/>
        </w:r>
        <w:r w:rsidR="00F5426B">
          <w:rPr>
            <w:noProof/>
            <w:webHidden/>
          </w:rPr>
          <w:fldChar w:fldCharType="begin"/>
        </w:r>
        <w:r w:rsidR="00F5426B">
          <w:rPr>
            <w:noProof/>
            <w:webHidden/>
          </w:rPr>
          <w:instrText xml:space="preserve"> PAGEREF _Toc512668571 \h </w:instrText>
        </w:r>
        <w:r w:rsidR="00F5426B">
          <w:rPr>
            <w:noProof/>
            <w:webHidden/>
          </w:rPr>
        </w:r>
        <w:r w:rsidR="00F5426B">
          <w:rPr>
            <w:noProof/>
            <w:webHidden/>
          </w:rPr>
          <w:fldChar w:fldCharType="separate"/>
        </w:r>
        <w:r w:rsidR="00F5426B">
          <w:rPr>
            <w:noProof/>
            <w:webHidden/>
          </w:rPr>
          <w:t>14</w:t>
        </w:r>
        <w:r w:rsidR="00F5426B">
          <w:rPr>
            <w:noProof/>
            <w:webHidden/>
          </w:rPr>
          <w:fldChar w:fldCharType="end"/>
        </w:r>
      </w:hyperlink>
    </w:p>
    <w:p w14:paraId="5AAF1106" w14:textId="16FCBCAC" w:rsidR="00F5426B" w:rsidRDefault="00CC1081">
      <w:pPr>
        <w:pStyle w:val="TOC2"/>
        <w:tabs>
          <w:tab w:val="right" w:leader="dot" w:pos="9350"/>
        </w:tabs>
        <w:rPr>
          <w:rFonts w:asciiTheme="minorHAnsi" w:eastAsiaTheme="minorEastAsia" w:hAnsiTheme="minorHAnsi" w:cstheme="minorBidi"/>
          <w:noProof/>
          <w:sz w:val="24"/>
        </w:rPr>
      </w:pPr>
      <w:hyperlink w:anchor="_Toc512668572" w:history="1">
        <w:r w:rsidR="00F5426B" w:rsidRPr="000A1824">
          <w:rPr>
            <w:rStyle w:val="Hyperlink"/>
            <w:noProof/>
          </w:rPr>
          <w:t>4.3 Basic SMP information</w:t>
        </w:r>
        <w:r w:rsidR="00F5426B">
          <w:rPr>
            <w:noProof/>
            <w:webHidden/>
          </w:rPr>
          <w:tab/>
        </w:r>
        <w:r w:rsidR="00F5426B">
          <w:rPr>
            <w:noProof/>
            <w:webHidden/>
          </w:rPr>
          <w:fldChar w:fldCharType="begin"/>
        </w:r>
        <w:r w:rsidR="00F5426B">
          <w:rPr>
            <w:noProof/>
            <w:webHidden/>
          </w:rPr>
          <w:instrText xml:space="preserve"> PAGEREF _Toc512668572 \h </w:instrText>
        </w:r>
        <w:r w:rsidR="00F5426B">
          <w:rPr>
            <w:noProof/>
            <w:webHidden/>
          </w:rPr>
        </w:r>
        <w:r w:rsidR="00F5426B">
          <w:rPr>
            <w:noProof/>
            <w:webHidden/>
          </w:rPr>
          <w:fldChar w:fldCharType="separate"/>
        </w:r>
        <w:r w:rsidR="00F5426B">
          <w:rPr>
            <w:noProof/>
            <w:webHidden/>
          </w:rPr>
          <w:t>14</w:t>
        </w:r>
        <w:r w:rsidR="00F5426B">
          <w:rPr>
            <w:noProof/>
            <w:webHidden/>
          </w:rPr>
          <w:fldChar w:fldCharType="end"/>
        </w:r>
      </w:hyperlink>
    </w:p>
    <w:p w14:paraId="092CF317" w14:textId="3D7AFB21" w:rsidR="00F5426B" w:rsidRDefault="00CC1081">
      <w:pPr>
        <w:pStyle w:val="TOC3"/>
        <w:tabs>
          <w:tab w:val="right" w:leader="dot" w:pos="9350"/>
        </w:tabs>
        <w:rPr>
          <w:rFonts w:asciiTheme="minorHAnsi" w:eastAsiaTheme="minorEastAsia" w:hAnsiTheme="minorHAnsi" w:cstheme="minorBidi"/>
          <w:noProof/>
          <w:sz w:val="24"/>
        </w:rPr>
      </w:pPr>
      <w:hyperlink w:anchor="_Toc512668573" w:history="1">
        <w:r w:rsidR="00F5426B" w:rsidRPr="000A1824">
          <w:rPr>
            <w:rStyle w:val="Hyperlink"/>
            <w:noProof/>
          </w:rPr>
          <w:t>4.3.1 The ServiceGroup class</w:t>
        </w:r>
        <w:r w:rsidR="00F5426B">
          <w:rPr>
            <w:noProof/>
            <w:webHidden/>
          </w:rPr>
          <w:tab/>
        </w:r>
        <w:r w:rsidR="00F5426B">
          <w:rPr>
            <w:noProof/>
            <w:webHidden/>
          </w:rPr>
          <w:fldChar w:fldCharType="begin"/>
        </w:r>
        <w:r w:rsidR="00F5426B">
          <w:rPr>
            <w:noProof/>
            <w:webHidden/>
          </w:rPr>
          <w:instrText xml:space="preserve"> PAGEREF _Toc512668573 \h </w:instrText>
        </w:r>
        <w:r w:rsidR="00F5426B">
          <w:rPr>
            <w:noProof/>
            <w:webHidden/>
          </w:rPr>
        </w:r>
        <w:r w:rsidR="00F5426B">
          <w:rPr>
            <w:noProof/>
            <w:webHidden/>
          </w:rPr>
          <w:fldChar w:fldCharType="separate"/>
        </w:r>
        <w:r w:rsidR="00F5426B">
          <w:rPr>
            <w:noProof/>
            <w:webHidden/>
          </w:rPr>
          <w:t>14</w:t>
        </w:r>
        <w:r w:rsidR="00F5426B">
          <w:rPr>
            <w:noProof/>
            <w:webHidden/>
          </w:rPr>
          <w:fldChar w:fldCharType="end"/>
        </w:r>
      </w:hyperlink>
    </w:p>
    <w:p w14:paraId="1C768004" w14:textId="05FADEEC" w:rsidR="00F5426B" w:rsidRDefault="00CC1081">
      <w:pPr>
        <w:pStyle w:val="TOC3"/>
        <w:tabs>
          <w:tab w:val="right" w:leader="dot" w:pos="9350"/>
        </w:tabs>
        <w:rPr>
          <w:rFonts w:asciiTheme="minorHAnsi" w:eastAsiaTheme="minorEastAsia" w:hAnsiTheme="minorHAnsi" w:cstheme="minorBidi"/>
          <w:noProof/>
          <w:sz w:val="24"/>
        </w:rPr>
      </w:pPr>
      <w:hyperlink w:anchor="_Toc512668574" w:history="1">
        <w:r w:rsidR="00F5426B" w:rsidRPr="000A1824">
          <w:rPr>
            <w:rStyle w:val="Hyperlink"/>
            <w:noProof/>
          </w:rPr>
          <w:t>4.3.2 The ServiceMetadata class</w:t>
        </w:r>
        <w:r w:rsidR="00F5426B">
          <w:rPr>
            <w:noProof/>
            <w:webHidden/>
          </w:rPr>
          <w:tab/>
        </w:r>
        <w:r w:rsidR="00F5426B">
          <w:rPr>
            <w:noProof/>
            <w:webHidden/>
          </w:rPr>
          <w:fldChar w:fldCharType="begin"/>
        </w:r>
        <w:r w:rsidR="00F5426B">
          <w:rPr>
            <w:noProof/>
            <w:webHidden/>
          </w:rPr>
          <w:instrText xml:space="preserve"> PAGEREF _Toc512668574 \h </w:instrText>
        </w:r>
        <w:r w:rsidR="00F5426B">
          <w:rPr>
            <w:noProof/>
            <w:webHidden/>
          </w:rPr>
        </w:r>
        <w:r w:rsidR="00F5426B">
          <w:rPr>
            <w:noProof/>
            <w:webHidden/>
          </w:rPr>
          <w:fldChar w:fldCharType="separate"/>
        </w:r>
        <w:r w:rsidR="00F5426B">
          <w:rPr>
            <w:noProof/>
            <w:webHidden/>
          </w:rPr>
          <w:t>14</w:t>
        </w:r>
        <w:r w:rsidR="00F5426B">
          <w:rPr>
            <w:noProof/>
            <w:webHidden/>
          </w:rPr>
          <w:fldChar w:fldCharType="end"/>
        </w:r>
      </w:hyperlink>
    </w:p>
    <w:p w14:paraId="0919D7F2" w14:textId="397925E1" w:rsidR="00F5426B" w:rsidRDefault="00CC1081">
      <w:pPr>
        <w:pStyle w:val="TOC3"/>
        <w:tabs>
          <w:tab w:val="right" w:leader="dot" w:pos="9350"/>
        </w:tabs>
        <w:rPr>
          <w:rFonts w:asciiTheme="minorHAnsi" w:eastAsiaTheme="minorEastAsia" w:hAnsiTheme="minorHAnsi" w:cstheme="minorBidi"/>
          <w:noProof/>
          <w:sz w:val="24"/>
        </w:rPr>
      </w:pPr>
      <w:hyperlink w:anchor="_Toc512668575" w:history="1">
        <w:r w:rsidR="00F5426B" w:rsidRPr="000A1824">
          <w:rPr>
            <w:rStyle w:val="Hyperlink"/>
            <w:noProof/>
          </w:rPr>
          <w:t>4.3.3 The ServiceReference class</w:t>
        </w:r>
        <w:r w:rsidR="00F5426B">
          <w:rPr>
            <w:noProof/>
            <w:webHidden/>
          </w:rPr>
          <w:tab/>
        </w:r>
        <w:r w:rsidR="00F5426B">
          <w:rPr>
            <w:noProof/>
            <w:webHidden/>
          </w:rPr>
          <w:fldChar w:fldCharType="begin"/>
        </w:r>
        <w:r w:rsidR="00F5426B">
          <w:rPr>
            <w:noProof/>
            <w:webHidden/>
          </w:rPr>
          <w:instrText xml:space="preserve"> PAGEREF _Toc512668575 \h </w:instrText>
        </w:r>
        <w:r w:rsidR="00F5426B">
          <w:rPr>
            <w:noProof/>
            <w:webHidden/>
          </w:rPr>
        </w:r>
        <w:r w:rsidR="00F5426B">
          <w:rPr>
            <w:noProof/>
            <w:webHidden/>
          </w:rPr>
          <w:fldChar w:fldCharType="separate"/>
        </w:r>
        <w:r w:rsidR="00F5426B">
          <w:rPr>
            <w:noProof/>
            <w:webHidden/>
          </w:rPr>
          <w:t>15</w:t>
        </w:r>
        <w:r w:rsidR="00F5426B">
          <w:rPr>
            <w:noProof/>
            <w:webHidden/>
          </w:rPr>
          <w:fldChar w:fldCharType="end"/>
        </w:r>
      </w:hyperlink>
    </w:p>
    <w:p w14:paraId="3F7E251F" w14:textId="34B0BD96" w:rsidR="00F5426B" w:rsidRDefault="00CC1081">
      <w:pPr>
        <w:pStyle w:val="TOC3"/>
        <w:tabs>
          <w:tab w:val="right" w:leader="dot" w:pos="9350"/>
        </w:tabs>
        <w:rPr>
          <w:rFonts w:asciiTheme="minorHAnsi" w:eastAsiaTheme="minorEastAsia" w:hAnsiTheme="minorHAnsi" w:cstheme="minorBidi"/>
          <w:noProof/>
          <w:sz w:val="24"/>
        </w:rPr>
      </w:pPr>
      <w:hyperlink w:anchor="_Toc512668576" w:history="1">
        <w:r w:rsidR="00F5426B" w:rsidRPr="000A1824">
          <w:rPr>
            <w:rStyle w:val="Hyperlink"/>
            <w:noProof/>
          </w:rPr>
          <w:t>4.3.4 The ProcessMetadata class</w:t>
        </w:r>
        <w:r w:rsidR="00F5426B">
          <w:rPr>
            <w:noProof/>
            <w:webHidden/>
          </w:rPr>
          <w:tab/>
        </w:r>
        <w:r w:rsidR="00F5426B">
          <w:rPr>
            <w:noProof/>
            <w:webHidden/>
          </w:rPr>
          <w:fldChar w:fldCharType="begin"/>
        </w:r>
        <w:r w:rsidR="00F5426B">
          <w:rPr>
            <w:noProof/>
            <w:webHidden/>
          </w:rPr>
          <w:instrText xml:space="preserve"> PAGEREF _Toc512668576 \h </w:instrText>
        </w:r>
        <w:r w:rsidR="00F5426B">
          <w:rPr>
            <w:noProof/>
            <w:webHidden/>
          </w:rPr>
        </w:r>
        <w:r w:rsidR="00F5426B">
          <w:rPr>
            <w:noProof/>
            <w:webHidden/>
          </w:rPr>
          <w:fldChar w:fldCharType="separate"/>
        </w:r>
        <w:r w:rsidR="00F5426B">
          <w:rPr>
            <w:noProof/>
            <w:webHidden/>
          </w:rPr>
          <w:t>15</w:t>
        </w:r>
        <w:r w:rsidR="00F5426B">
          <w:rPr>
            <w:noProof/>
            <w:webHidden/>
          </w:rPr>
          <w:fldChar w:fldCharType="end"/>
        </w:r>
      </w:hyperlink>
    </w:p>
    <w:p w14:paraId="6562F7AB" w14:textId="3DAEAC05" w:rsidR="00F5426B" w:rsidRDefault="00CC1081">
      <w:pPr>
        <w:pStyle w:val="TOC3"/>
        <w:tabs>
          <w:tab w:val="right" w:leader="dot" w:pos="9350"/>
        </w:tabs>
        <w:rPr>
          <w:rFonts w:asciiTheme="minorHAnsi" w:eastAsiaTheme="minorEastAsia" w:hAnsiTheme="minorHAnsi" w:cstheme="minorBidi"/>
          <w:noProof/>
          <w:sz w:val="24"/>
        </w:rPr>
      </w:pPr>
      <w:hyperlink w:anchor="_Toc512668577" w:history="1">
        <w:r w:rsidR="00F5426B" w:rsidRPr="000A1824">
          <w:rPr>
            <w:rStyle w:val="Hyperlink"/>
            <w:noProof/>
          </w:rPr>
          <w:t>4.3.5 The Process class</w:t>
        </w:r>
        <w:r w:rsidR="00F5426B">
          <w:rPr>
            <w:noProof/>
            <w:webHidden/>
          </w:rPr>
          <w:tab/>
        </w:r>
        <w:r w:rsidR="00F5426B">
          <w:rPr>
            <w:noProof/>
            <w:webHidden/>
          </w:rPr>
          <w:fldChar w:fldCharType="begin"/>
        </w:r>
        <w:r w:rsidR="00F5426B">
          <w:rPr>
            <w:noProof/>
            <w:webHidden/>
          </w:rPr>
          <w:instrText xml:space="preserve"> PAGEREF _Toc512668577 \h </w:instrText>
        </w:r>
        <w:r w:rsidR="00F5426B">
          <w:rPr>
            <w:noProof/>
            <w:webHidden/>
          </w:rPr>
        </w:r>
        <w:r w:rsidR="00F5426B">
          <w:rPr>
            <w:noProof/>
            <w:webHidden/>
          </w:rPr>
          <w:fldChar w:fldCharType="separate"/>
        </w:r>
        <w:r w:rsidR="00F5426B">
          <w:rPr>
            <w:noProof/>
            <w:webHidden/>
          </w:rPr>
          <w:t>16</w:t>
        </w:r>
        <w:r w:rsidR="00F5426B">
          <w:rPr>
            <w:noProof/>
            <w:webHidden/>
          </w:rPr>
          <w:fldChar w:fldCharType="end"/>
        </w:r>
      </w:hyperlink>
    </w:p>
    <w:p w14:paraId="20C43A0F" w14:textId="4E7D3A95" w:rsidR="00F5426B" w:rsidRDefault="00CC1081">
      <w:pPr>
        <w:pStyle w:val="TOC3"/>
        <w:tabs>
          <w:tab w:val="right" w:leader="dot" w:pos="9350"/>
        </w:tabs>
        <w:rPr>
          <w:rFonts w:asciiTheme="minorHAnsi" w:eastAsiaTheme="minorEastAsia" w:hAnsiTheme="minorHAnsi" w:cstheme="minorBidi"/>
          <w:noProof/>
          <w:sz w:val="24"/>
        </w:rPr>
      </w:pPr>
      <w:hyperlink w:anchor="_Toc512668578" w:history="1">
        <w:r w:rsidR="00F5426B" w:rsidRPr="000A1824">
          <w:rPr>
            <w:rStyle w:val="Hyperlink"/>
            <w:noProof/>
          </w:rPr>
          <w:t>4.3.6 The Endpoint class</w:t>
        </w:r>
        <w:r w:rsidR="00F5426B">
          <w:rPr>
            <w:noProof/>
            <w:webHidden/>
          </w:rPr>
          <w:tab/>
        </w:r>
        <w:r w:rsidR="00F5426B">
          <w:rPr>
            <w:noProof/>
            <w:webHidden/>
          </w:rPr>
          <w:fldChar w:fldCharType="begin"/>
        </w:r>
        <w:r w:rsidR="00F5426B">
          <w:rPr>
            <w:noProof/>
            <w:webHidden/>
          </w:rPr>
          <w:instrText xml:space="preserve"> PAGEREF _Toc512668578 \h </w:instrText>
        </w:r>
        <w:r w:rsidR="00F5426B">
          <w:rPr>
            <w:noProof/>
            <w:webHidden/>
          </w:rPr>
        </w:r>
        <w:r w:rsidR="00F5426B">
          <w:rPr>
            <w:noProof/>
            <w:webHidden/>
          </w:rPr>
          <w:fldChar w:fldCharType="separate"/>
        </w:r>
        <w:r w:rsidR="00F5426B">
          <w:rPr>
            <w:noProof/>
            <w:webHidden/>
          </w:rPr>
          <w:t>16</w:t>
        </w:r>
        <w:r w:rsidR="00F5426B">
          <w:rPr>
            <w:noProof/>
            <w:webHidden/>
          </w:rPr>
          <w:fldChar w:fldCharType="end"/>
        </w:r>
      </w:hyperlink>
    </w:p>
    <w:p w14:paraId="22F40A3F" w14:textId="571C8882" w:rsidR="00F5426B" w:rsidRDefault="00CC1081">
      <w:pPr>
        <w:pStyle w:val="TOC3"/>
        <w:tabs>
          <w:tab w:val="right" w:leader="dot" w:pos="9350"/>
        </w:tabs>
        <w:rPr>
          <w:rFonts w:asciiTheme="minorHAnsi" w:eastAsiaTheme="minorEastAsia" w:hAnsiTheme="minorHAnsi" w:cstheme="minorBidi"/>
          <w:noProof/>
          <w:sz w:val="24"/>
        </w:rPr>
      </w:pPr>
      <w:hyperlink w:anchor="_Toc512668579" w:history="1">
        <w:r w:rsidR="00F5426B" w:rsidRPr="000A1824">
          <w:rPr>
            <w:rStyle w:val="Hyperlink"/>
            <w:noProof/>
          </w:rPr>
          <w:t>4.3.7 The Redirect class</w:t>
        </w:r>
        <w:r w:rsidR="00F5426B">
          <w:rPr>
            <w:noProof/>
            <w:webHidden/>
          </w:rPr>
          <w:tab/>
        </w:r>
        <w:r w:rsidR="00F5426B">
          <w:rPr>
            <w:noProof/>
            <w:webHidden/>
          </w:rPr>
          <w:fldChar w:fldCharType="begin"/>
        </w:r>
        <w:r w:rsidR="00F5426B">
          <w:rPr>
            <w:noProof/>
            <w:webHidden/>
          </w:rPr>
          <w:instrText xml:space="preserve"> PAGEREF _Toc512668579 \h </w:instrText>
        </w:r>
        <w:r w:rsidR="00F5426B">
          <w:rPr>
            <w:noProof/>
            <w:webHidden/>
          </w:rPr>
        </w:r>
        <w:r w:rsidR="00F5426B">
          <w:rPr>
            <w:noProof/>
            <w:webHidden/>
          </w:rPr>
          <w:fldChar w:fldCharType="separate"/>
        </w:r>
        <w:r w:rsidR="00F5426B">
          <w:rPr>
            <w:noProof/>
            <w:webHidden/>
          </w:rPr>
          <w:t>17</w:t>
        </w:r>
        <w:r w:rsidR="00F5426B">
          <w:rPr>
            <w:noProof/>
            <w:webHidden/>
          </w:rPr>
          <w:fldChar w:fldCharType="end"/>
        </w:r>
      </w:hyperlink>
    </w:p>
    <w:p w14:paraId="0739E097" w14:textId="4EBC681A" w:rsidR="00F5426B" w:rsidRDefault="00CC1081">
      <w:pPr>
        <w:pStyle w:val="TOC3"/>
        <w:tabs>
          <w:tab w:val="right" w:leader="dot" w:pos="9350"/>
        </w:tabs>
        <w:rPr>
          <w:rFonts w:asciiTheme="minorHAnsi" w:eastAsiaTheme="minorEastAsia" w:hAnsiTheme="minorHAnsi" w:cstheme="minorBidi"/>
          <w:noProof/>
          <w:sz w:val="24"/>
        </w:rPr>
      </w:pPr>
      <w:hyperlink w:anchor="_Toc512668580" w:history="1">
        <w:r w:rsidR="00F5426B" w:rsidRPr="000A1824">
          <w:rPr>
            <w:rStyle w:val="Hyperlink"/>
            <w:noProof/>
          </w:rPr>
          <w:t>4.3.8 The Certificate class</w:t>
        </w:r>
        <w:r w:rsidR="00F5426B">
          <w:rPr>
            <w:noProof/>
            <w:webHidden/>
          </w:rPr>
          <w:tab/>
        </w:r>
        <w:r w:rsidR="00F5426B">
          <w:rPr>
            <w:noProof/>
            <w:webHidden/>
          </w:rPr>
          <w:fldChar w:fldCharType="begin"/>
        </w:r>
        <w:r w:rsidR="00F5426B">
          <w:rPr>
            <w:noProof/>
            <w:webHidden/>
          </w:rPr>
          <w:instrText xml:space="preserve"> PAGEREF _Toc512668580 \h </w:instrText>
        </w:r>
        <w:r w:rsidR="00F5426B">
          <w:rPr>
            <w:noProof/>
            <w:webHidden/>
          </w:rPr>
        </w:r>
        <w:r w:rsidR="00F5426B">
          <w:rPr>
            <w:noProof/>
            <w:webHidden/>
          </w:rPr>
          <w:fldChar w:fldCharType="separate"/>
        </w:r>
        <w:r w:rsidR="00F5426B">
          <w:rPr>
            <w:noProof/>
            <w:webHidden/>
          </w:rPr>
          <w:t>17</w:t>
        </w:r>
        <w:r w:rsidR="00F5426B">
          <w:rPr>
            <w:noProof/>
            <w:webHidden/>
          </w:rPr>
          <w:fldChar w:fldCharType="end"/>
        </w:r>
      </w:hyperlink>
    </w:p>
    <w:p w14:paraId="5269C231" w14:textId="4FC5867D" w:rsidR="00F5426B" w:rsidRDefault="00CC1081">
      <w:pPr>
        <w:pStyle w:val="TOC2"/>
        <w:tabs>
          <w:tab w:val="right" w:leader="dot" w:pos="9350"/>
        </w:tabs>
        <w:rPr>
          <w:rFonts w:asciiTheme="minorHAnsi" w:eastAsiaTheme="minorEastAsia" w:hAnsiTheme="minorHAnsi" w:cstheme="minorBidi"/>
          <w:noProof/>
          <w:sz w:val="24"/>
        </w:rPr>
      </w:pPr>
      <w:hyperlink w:anchor="_Toc512668581" w:history="1">
        <w:r w:rsidR="00F5426B" w:rsidRPr="000A1824">
          <w:rPr>
            <w:rStyle w:val="Hyperlink"/>
            <w:noProof/>
          </w:rPr>
          <w:t>4.4 Additional SMP information</w:t>
        </w:r>
        <w:r w:rsidR="00F5426B">
          <w:rPr>
            <w:noProof/>
            <w:webHidden/>
          </w:rPr>
          <w:tab/>
        </w:r>
        <w:r w:rsidR="00F5426B">
          <w:rPr>
            <w:noProof/>
            <w:webHidden/>
          </w:rPr>
          <w:fldChar w:fldCharType="begin"/>
        </w:r>
        <w:r w:rsidR="00F5426B">
          <w:rPr>
            <w:noProof/>
            <w:webHidden/>
          </w:rPr>
          <w:instrText xml:space="preserve"> PAGEREF _Toc512668581 \h </w:instrText>
        </w:r>
        <w:r w:rsidR="00F5426B">
          <w:rPr>
            <w:noProof/>
            <w:webHidden/>
          </w:rPr>
        </w:r>
        <w:r w:rsidR="00F5426B">
          <w:rPr>
            <w:noProof/>
            <w:webHidden/>
          </w:rPr>
          <w:fldChar w:fldCharType="separate"/>
        </w:r>
        <w:r w:rsidR="00F5426B">
          <w:rPr>
            <w:noProof/>
            <w:webHidden/>
          </w:rPr>
          <w:t>18</w:t>
        </w:r>
        <w:r w:rsidR="00F5426B">
          <w:rPr>
            <w:noProof/>
            <w:webHidden/>
          </w:rPr>
          <w:fldChar w:fldCharType="end"/>
        </w:r>
      </w:hyperlink>
    </w:p>
    <w:p w14:paraId="3E4BBAA0" w14:textId="5ED58902" w:rsidR="00F5426B" w:rsidRDefault="00CC1081">
      <w:pPr>
        <w:pStyle w:val="TOC3"/>
        <w:tabs>
          <w:tab w:val="right" w:leader="dot" w:pos="9350"/>
        </w:tabs>
        <w:rPr>
          <w:rFonts w:asciiTheme="minorHAnsi" w:eastAsiaTheme="minorEastAsia" w:hAnsiTheme="minorHAnsi" w:cstheme="minorBidi"/>
          <w:noProof/>
          <w:sz w:val="24"/>
        </w:rPr>
      </w:pPr>
      <w:hyperlink w:anchor="_Toc512668582" w:history="1">
        <w:r w:rsidR="00F5426B" w:rsidRPr="000A1824">
          <w:rPr>
            <w:rStyle w:val="Hyperlink"/>
            <w:noProof/>
          </w:rPr>
          <w:t>4.4.1 Extensions</w:t>
        </w:r>
        <w:r w:rsidR="00F5426B">
          <w:rPr>
            <w:noProof/>
            <w:webHidden/>
          </w:rPr>
          <w:tab/>
        </w:r>
        <w:r w:rsidR="00F5426B">
          <w:rPr>
            <w:noProof/>
            <w:webHidden/>
          </w:rPr>
          <w:fldChar w:fldCharType="begin"/>
        </w:r>
        <w:r w:rsidR="00F5426B">
          <w:rPr>
            <w:noProof/>
            <w:webHidden/>
          </w:rPr>
          <w:instrText xml:space="preserve"> PAGEREF _Toc512668582 \h </w:instrText>
        </w:r>
        <w:r w:rsidR="00F5426B">
          <w:rPr>
            <w:noProof/>
            <w:webHidden/>
          </w:rPr>
        </w:r>
        <w:r w:rsidR="00F5426B">
          <w:rPr>
            <w:noProof/>
            <w:webHidden/>
          </w:rPr>
          <w:fldChar w:fldCharType="separate"/>
        </w:r>
        <w:r w:rsidR="00F5426B">
          <w:rPr>
            <w:noProof/>
            <w:webHidden/>
          </w:rPr>
          <w:t>18</w:t>
        </w:r>
        <w:r w:rsidR="00F5426B">
          <w:rPr>
            <w:noProof/>
            <w:webHidden/>
          </w:rPr>
          <w:fldChar w:fldCharType="end"/>
        </w:r>
      </w:hyperlink>
    </w:p>
    <w:p w14:paraId="7A436A62" w14:textId="4FBF286D" w:rsidR="00F5426B" w:rsidRDefault="00CC1081">
      <w:pPr>
        <w:pStyle w:val="TOC4"/>
        <w:tabs>
          <w:tab w:val="right" w:leader="dot" w:pos="9350"/>
        </w:tabs>
        <w:rPr>
          <w:rFonts w:asciiTheme="minorHAnsi" w:eastAsiaTheme="minorEastAsia" w:hAnsiTheme="minorHAnsi" w:cstheme="minorBidi"/>
          <w:noProof/>
          <w:sz w:val="24"/>
        </w:rPr>
      </w:pPr>
      <w:hyperlink w:anchor="_Toc512668583" w:history="1">
        <w:r w:rsidR="00F5426B" w:rsidRPr="000A1824">
          <w:rPr>
            <w:rStyle w:val="Hyperlink"/>
            <w:noProof/>
          </w:rPr>
          <w:t>4.4.1.1 On the use of extensions</w:t>
        </w:r>
        <w:r w:rsidR="00F5426B">
          <w:rPr>
            <w:noProof/>
            <w:webHidden/>
          </w:rPr>
          <w:tab/>
        </w:r>
        <w:r w:rsidR="00F5426B">
          <w:rPr>
            <w:noProof/>
            <w:webHidden/>
          </w:rPr>
          <w:fldChar w:fldCharType="begin"/>
        </w:r>
        <w:r w:rsidR="00F5426B">
          <w:rPr>
            <w:noProof/>
            <w:webHidden/>
          </w:rPr>
          <w:instrText xml:space="preserve"> PAGEREF _Toc512668583 \h </w:instrText>
        </w:r>
        <w:r w:rsidR="00F5426B">
          <w:rPr>
            <w:noProof/>
            <w:webHidden/>
          </w:rPr>
        </w:r>
        <w:r w:rsidR="00F5426B">
          <w:rPr>
            <w:noProof/>
            <w:webHidden/>
          </w:rPr>
          <w:fldChar w:fldCharType="separate"/>
        </w:r>
        <w:r w:rsidR="00F5426B">
          <w:rPr>
            <w:noProof/>
            <w:webHidden/>
          </w:rPr>
          <w:t>18</w:t>
        </w:r>
        <w:r w:rsidR="00F5426B">
          <w:rPr>
            <w:noProof/>
            <w:webHidden/>
          </w:rPr>
          <w:fldChar w:fldCharType="end"/>
        </w:r>
      </w:hyperlink>
    </w:p>
    <w:p w14:paraId="07551EC7" w14:textId="701BABAD" w:rsidR="00F5426B" w:rsidRDefault="00CC1081">
      <w:pPr>
        <w:pStyle w:val="TOC4"/>
        <w:tabs>
          <w:tab w:val="right" w:leader="dot" w:pos="9350"/>
        </w:tabs>
        <w:rPr>
          <w:rFonts w:asciiTheme="minorHAnsi" w:eastAsiaTheme="minorEastAsia" w:hAnsiTheme="minorHAnsi" w:cstheme="minorBidi"/>
          <w:noProof/>
          <w:sz w:val="24"/>
        </w:rPr>
      </w:pPr>
      <w:hyperlink w:anchor="_Toc512668584" w:history="1">
        <w:r w:rsidR="00F5426B" w:rsidRPr="000A1824">
          <w:rPr>
            <w:rStyle w:val="Hyperlink"/>
            <w:noProof/>
          </w:rPr>
          <w:t>4.4.1.2 Extension information</w:t>
        </w:r>
        <w:r w:rsidR="00F5426B">
          <w:rPr>
            <w:noProof/>
            <w:webHidden/>
          </w:rPr>
          <w:tab/>
        </w:r>
        <w:r w:rsidR="00F5426B">
          <w:rPr>
            <w:noProof/>
            <w:webHidden/>
          </w:rPr>
          <w:fldChar w:fldCharType="begin"/>
        </w:r>
        <w:r w:rsidR="00F5426B">
          <w:rPr>
            <w:noProof/>
            <w:webHidden/>
          </w:rPr>
          <w:instrText xml:space="preserve"> PAGEREF _Toc512668584 \h </w:instrText>
        </w:r>
        <w:r w:rsidR="00F5426B">
          <w:rPr>
            <w:noProof/>
            <w:webHidden/>
          </w:rPr>
        </w:r>
        <w:r w:rsidR="00F5426B">
          <w:rPr>
            <w:noProof/>
            <w:webHidden/>
          </w:rPr>
          <w:fldChar w:fldCharType="separate"/>
        </w:r>
        <w:r w:rsidR="00F5426B">
          <w:rPr>
            <w:noProof/>
            <w:webHidden/>
          </w:rPr>
          <w:t>18</w:t>
        </w:r>
        <w:r w:rsidR="00F5426B">
          <w:rPr>
            <w:noProof/>
            <w:webHidden/>
          </w:rPr>
          <w:fldChar w:fldCharType="end"/>
        </w:r>
      </w:hyperlink>
    </w:p>
    <w:p w14:paraId="678A5E6E" w14:textId="15A38939" w:rsidR="00F5426B" w:rsidRDefault="00CC1081">
      <w:pPr>
        <w:pStyle w:val="TOC3"/>
        <w:tabs>
          <w:tab w:val="right" w:leader="dot" w:pos="9350"/>
        </w:tabs>
        <w:rPr>
          <w:rFonts w:asciiTheme="minorHAnsi" w:eastAsiaTheme="minorEastAsia" w:hAnsiTheme="minorHAnsi" w:cstheme="minorBidi"/>
          <w:noProof/>
          <w:sz w:val="24"/>
        </w:rPr>
      </w:pPr>
      <w:hyperlink w:anchor="_Toc512668585" w:history="1">
        <w:r w:rsidR="00F5426B" w:rsidRPr="000A1824">
          <w:rPr>
            <w:rStyle w:val="Hyperlink"/>
            <w:noProof/>
          </w:rPr>
          <w:t>4.4.2 Signature information</w:t>
        </w:r>
        <w:r w:rsidR="00F5426B">
          <w:rPr>
            <w:noProof/>
            <w:webHidden/>
          </w:rPr>
          <w:tab/>
        </w:r>
        <w:r w:rsidR="00F5426B">
          <w:rPr>
            <w:noProof/>
            <w:webHidden/>
          </w:rPr>
          <w:fldChar w:fldCharType="begin"/>
        </w:r>
        <w:r w:rsidR="00F5426B">
          <w:rPr>
            <w:noProof/>
            <w:webHidden/>
          </w:rPr>
          <w:instrText xml:space="preserve"> PAGEREF _Toc512668585 \h </w:instrText>
        </w:r>
        <w:r w:rsidR="00F5426B">
          <w:rPr>
            <w:noProof/>
            <w:webHidden/>
          </w:rPr>
        </w:r>
        <w:r w:rsidR="00F5426B">
          <w:rPr>
            <w:noProof/>
            <w:webHidden/>
          </w:rPr>
          <w:fldChar w:fldCharType="separate"/>
        </w:r>
        <w:r w:rsidR="00F5426B">
          <w:rPr>
            <w:noProof/>
            <w:webHidden/>
          </w:rPr>
          <w:t>19</w:t>
        </w:r>
        <w:r w:rsidR="00F5426B">
          <w:rPr>
            <w:noProof/>
            <w:webHidden/>
          </w:rPr>
          <w:fldChar w:fldCharType="end"/>
        </w:r>
      </w:hyperlink>
    </w:p>
    <w:p w14:paraId="42558D42" w14:textId="37911260" w:rsidR="00F5426B" w:rsidRDefault="00CC1081">
      <w:pPr>
        <w:pStyle w:val="TOC1"/>
        <w:rPr>
          <w:rFonts w:asciiTheme="minorHAnsi" w:eastAsiaTheme="minorEastAsia" w:hAnsiTheme="minorHAnsi" w:cstheme="minorBidi"/>
          <w:noProof/>
          <w:sz w:val="24"/>
        </w:rPr>
      </w:pPr>
      <w:hyperlink w:anchor="_Toc512668586" w:history="1">
        <w:r w:rsidR="00F5426B" w:rsidRPr="000A1824">
          <w:rPr>
            <w:rStyle w:val="Hyperlink"/>
            <w:noProof/>
          </w:rPr>
          <w:t>5</w:t>
        </w:r>
        <w:r w:rsidR="00F5426B">
          <w:rPr>
            <w:rFonts w:asciiTheme="minorHAnsi" w:eastAsiaTheme="minorEastAsia" w:hAnsiTheme="minorHAnsi" w:cstheme="minorBidi"/>
            <w:noProof/>
            <w:sz w:val="24"/>
          </w:rPr>
          <w:tab/>
        </w:r>
        <w:r w:rsidR="00F5426B" w:rsidRPr="000A1824">
          <w:rPr>
            <w:rStyle w:val="Hyperlink"/>
            <w:noProof/>
          </w:rPr>
          <w:t>Service Metadata Publishing REST binding</w:t>
        </w:r>
        <w:r w:rsidR="00F5426B">
          <w:rPr>
            <w:noProof/>
            <w:webHidden/>
          </w:rPr>
          <w:tab/>
        </w:r>
        <w:r w:rsidR="00F5426B">
          <w:rPr>
            <w:noProof/>
            <w:webHidden/>
          </w:rPr>
          <w:fldChar w:fldCharType="begin"/>
        </w:r>
        <w:r w:rsidR="00F5426B">
          <w:rPr>
            <w:noProof/>
            <w:webHidden/>
          </w:rPr>
          <w:instrText xml:space="preserve"> PAGEREF _Toc512668586 \h </w:instrText>
        </w:r>
        <w:r w:rsidR="00F5426B">
          <w:rPr>
            <w:noProof/>
            <w:webHidden/>
          </w:rPr>
        </w:r>
        <w:r w:rsidR="00F5426B">
          <w:rPr>
            <w:noProof/>
            <w:webHidden/>
          </w:rPr>
          <w:fldChar w:fldCharType="separate"/>
        </w:r>
        <w:r w:rsidR="00F5426B">
          <w:rPr>
            <w:noProof/>
            <w:webHidden/>
          </w:rPr>
          <w:t>20</w:t>
        </w:r>
        <w:r w:rsidR="00F5426B">
          <w:rPr>
            <w:noProof/>
            <w:webHidden/>
          </w:rPr>
          <w:fldChar w:fldCharType="end"/>
        </w:r>
      </w:hyperlink>
    </w:p>
    <w:p w14:paraId="6718FB02" w14:textId="21F6BD2D" w:rsidR="00F5426B" w:rsidRDefault="00CC1081">
      <w:pPr>
        <w:pStyle w:val="TOC2"/>
        <w:tabs>
          <w:tab w:val="right" w:leader="dot" w:pos="9350"/>
        </w:tabs>
        <w:rPr>
          <w:rFonts w:asciiTheme="minorHAnsi" w:eastAsiaTheme="minorEastAsia" w:hAnsiTheme="minorHAnsi" w:cstheme="minorBidi"/>
          <w:noProof/>
          <w:sz w:val="24"/>
        </w:rPr>
      </w:pPr>
      <w:hyperlink w:anchor="_Toc512668587" w:history="1">
        <w:r w:rsidR="00F5426B" w:rsidRPr="000A1824">
          <w:rPr>
            <w:rStyle w:val="Hyperlink"/>
            <w:noProof/>
          </w:rPr>
          <w:t>5.1 Introduction</w:t>
        </w:r>
        <w:r w:rsidR="00F5426B">
          <w:rPr>
            <w:noProof/>
            <w:webHidden/>
          </w:rPr>
          <w:tab/>
        </w:r>
        <w:r w:rsidR="00F5426B">
          <w:rPr>
            <w:noProof/>
            <w:webHidden/>
          </w:rPr>
          <w:fldChar w:fldCharType="begin"/>
        </w:r>
        <w:r w:rsidR="00F5426B">
          <w:rPr>
            <w:noProof/>
            <w:webHidden/>
          </w:rPr>
          <w:instrText xml:space="preserve"> PAGEREF _Toc512668587 \h </w:instrText>
        </w:r>
        <w:r w:rsidR="00F5426B">
          <w:rPr>
            <w:noProof/>
            <w:webHidden/>
          </w:rPr>
        </w:r>
        <w:r w:rsidR="00F5426B">
          <w:rPr>
            <w:noProof/>
            <w:webHidden/>
          </w:rPr>
          <w:fldChar w:fldCharType="separate"/>
        </w:r>
        <w:r w:rsidR="00F5426B">
          <w:rPr>
            <w:noProof/>
            <w:webHidden/>
          </w:rPr>
          <w:t>20</w:t>
        </w:r>
        <w:r w:rsidR="00F5426B">
          <w:rPr>
            <w:noProof/>
            <w:webHidden/>
          </w:rPr>
          <w:fldChar w:fldCharType="end"/>
        </w:r>
      </w:hyperlink>
    </w:p>
    <w:p w14:paraId="44627A5B" w14:textId="18CDE270" w:rsidR="00F5426B" w:rsidRDefault="00CC1081">
      <w:pPr>
        <w:pStyle w:val="TOC2"/>
        <w:tabs>
          <w:tab w:val="right" w:leader="dot" w:pos="9350"/>
        </w:tabs>
        <w:rPr>
          <w:rFonts w:asciiTheme="minorHAnsi" w:eastAsiaTheme="minorEastAsia" w:hAnsiTheme="minorHAnsi" w:cstheme="minorBidi"/>
          <w:noProof/>
          <w:sz w:val="24"/>
        </w:rPr>
      </w:pPr>
      <w:hyperlink w:anchor="_Toc512668588" w:history="1">
        <w:r w:rsidR="00F5426B" w:rsidRPr="000A1824">
          <w:rPr>
            <w:rStyle w:val="Hyperlink"/>
            <w:noProof/>
          </w:rPr>
          <w:t>5.2 The use of HTTP</w:t>
        </w:r>
        <w:r w:rsidR="00F5426B">
          <w:rPr>
            <w:noProof/>
            <w:webHidden/>
          </w:rPr>
          <w:tab/>
        </w:r>
        <w:r w:rsidR="00F5426B">
          <w:rPr>
            <w:noProof/>
            <w:webHidden/>
          </w:rPr>
          <w:fldChar w:fldCharType="begin"/>
        </w:r>
        <w:r w:rsidR="00F5426B">
          <w:rPr>
            <w:noProof/>
            <w:webHidden/>
          </w:rPr>
          <w:instrText xml:space="preserve"> PAGEREF _Toc512668588 \h </w:instrText>
        </w:r>
        <w:r w:rsidR="00F5426B">
          <w:rPr>
            <w:noProof/>
            <w:webHidden/>
          </w:rPr>
        </w:r>
        <w:r w:rsidR="00F5426B">
          <w:rPr>
            <w:noProof/>
            <w:webHidden/>
          </w:rPr>
          <w:fldChar w:fldCharType="separate"/>
        </w:r>
        <w:r w:rsidR="00F5426B">
          <w:rPr>
            <w:noProof/>
            <w:webHidden/>
          </w:rPr>
          <w:t>20</w:t>
        </w:r>
        <w:r w:rsidR="00F5426B">
          <w:rPr>
            <w:noProof/>
            <w:webHidden/>
          </w:rPr>
          <w:fldChar w:fldCharType="end"/>
        </w:r>
      </w:hyperlink>
    </w:p>
    <w:p w14:paraId="10FCCDDA" w14:textId="690380C3" w:rsidR="00F5426B" w:rsidRDefault="00CC1081">
      <w:pPr>
        <w:pStyle w:val="TOC3"/>
        <w:tabs>
          <w:tab w:val="right" w:leader="dot" w:pos="9350"/>
        </w:tabs>
        <w:rPr>
          <w:rFonts w:asciiTheme="minorHAnsi" w:eastAsiaTheme="minorEastAsia" w:hAnsiTheme="minorHAnsi" w:cstheme="minorBidi"/>
          <w:noProof/>
          <w:sz w:val="24"/>
        </w:rPr>
      </w:pPr>
      <w:hyperlink w:anchor="_Toc512668589" w:history="1">
        <w:r w:rsidR="00F5426B" w:rsidRPr="000A1824">
          <w:rPr>
            <w:rStyle w:val="Hyperlink"/>
            <w:noProof/>
          </w:rPr>
          <w:t>5.2.1 General use of HTTP</w:t>
        </w:r>
        <w:r w:rsidR="00F5426B">
          <w:rPr>
            <w:noProof/>
            <w:webHidden/>
          </w:rPr>
          <w:tab/>
        </w:r>
        <w:r w:rsidR="00F5426B">
          <w:rPr>
            <w:noProof/>
            <w:webHidden/>
          </w:rPr>
          <w:fldChar w:fldCharType="begin"/>
        </w:r>
        <w:r w:rsidR="00F5426B">
          <w:rPr>
            <w:noProof/>
            <w:webHidden/>
          </w:rPr>
          <w:instrText xml:space="preserve"> PAGEREF _Toc512668589 \h </w:instrText>
        </w:r>
        <w:r w:rsidR="00F5426B">
          <w:rPr>
            <w:noProof/>
            <w:webHidden/>
          </w:rPr>
        </w:r>
        <w:r w:rsidR="00F5426B">
          <w:rPr>
            <w:noProof/>
            <w:webHidden/>
          </w:rPr>
          <w:fldChar w:fldCharType="separate"/>
        </w:r>
        <w:r w:rsidR="00F5426B">
          <w:rPr>
            <w:noProof/>
            <w:webHidden/>
          </w:rPr>
          <w:t>20</w:t>
        </w:r>
        <w:r w:rsidR="00F5426B">
          <w:rPr>
            <w:noProof/>
            <w:webHidden/>
          </w:rPr>
          <w:fldChar w:fldCharType="end"/>
        </w:r>
      </w:hyperlink>
    </w:p>
    <w:p w14:paraId="4D71E109" w14:textId="6B7EE4DF" w:rsidR="00F5426B" w:rsidRDefault="00CC1081">
      <w:pPr>
        <w:pStyle w:val="TOC3"/>
        <w:tabs>
          <w:tab w:val="right" w:leader="dot" w:pos="9350"/>
        </w:tabs>
        <w:rPr>
          <w:rFonts w:asciiTheme="minorHAnsi" w:eastAsiaTheme="minorEastAsia" w:hAnsiTheme="minorHAnsi" w:cstheme="minorBidi"/>
          <w:noProof/>
          <w:sz w:val="24"/>
        </w:rPr>
      </w:pPr>
      <w:hyperlink w:anchor="_Toc512668590" w:history="1">
        <w:r w:rsidR="00F5426B" w:rsidRPr="000A1824">
          <w:rPr>
            <w:rStyle w:val="Hyperlink"/>
            <w:noProof/>
          </w:rPr>
          <w:t>5.2.2 Caching of HTTP responses</w:t>
        </w:r>
        <w:r w:rsidR="00F5426B">
          <w:rPr>
            <w:noProof/>
            <w:webHidden/>
          </w:rPr>
          <w:tab/>
        </w:r>
        <w:r w:rsidR="00F5426B">
          <w:rPr>
            <w:noProof/>
            <w:webHidden/>
          </w:rPr>
          <w:fldChar w:fldCharType="begin"/>
        </w:r>
        <w:r w:rsidR="00F5426B">
          <w:rPr>
            <w:noProof/>
            <w:webHidden/>
          </w:rPr>
          <w:instrText xml:space="preserve"> PAGEREF _Toc512668590 \h </w:instrText>
        </w:r>
        <w:r w:rsidR="00F5426B">
          <w:rPr>
            <w:noProof/>
            <w:webHidden/>
          </w:rPr>
        </w:r>
        <w:r w:rsidR="00F5426B">
          <w:rPr>
            <w:noProof/>
            <w:webHidden/>
          </w:rPr>
          <w:fldChar w:fldCharType="separate"/>
        </w:r>
        <w:r w:rsidR="00F5426B">
          <w:rPr>
            <w:noProof/>
            <w:webHidden/>
          </w:rPr>
          <w:t>20</w:t>
        </w:r>
        <w:r w:rsidR="00F5426B">
          <w:rPr>
            <w:noProof/>
            <w:webHidden/>
          </w:rPr>
          <w:fldChar w:fldCharType="end"/>
        </w:r>
      </w:hyperlink>
    </w:p>
    <w:p w14:paraId="24D302FE" w14:textId="17AEED18" w:rsidR="00F5426B" w:rsidRDefault="00CC1081">
      <w:pPr>
        <w:pStyle w:val="TOC2"/>
        <w:tabs>
          <w:tab w:val="right" w:leader="dot" w:pos="9350"/>
        </w:tabs>
        <w:rPr>
          <w:rFonts w:asciiTheme="minorHAnsi" w:eastAsiaTheme="minorEastAsia" w:hAnsiTheme="minorHAnsi" w:cstheme="minorBidi"/>
          <w:noProof/>
          <w:sz w:val="24"/>
        </w:rPr>
      </w:pPr>
      <w:hyperlink w:anchor="_Toc512668591" w:history="1">
        <w:r w:rsidR="00F5426B" w:rsidRPr="000A1824">
          <w:rPr>
            <w:rStyle w:val="Hyperlink"/>
            <w:noProof/>
            <w:lang w:bidi="he-IL"/>
          </w:rPr>
          <w:t>5.3 The use of XML and encoding</w:t>
        </w:r>
        <w:r w:rsidR="00F5426B">
          <w:rPr>
            <w:noProof/>
            <w:webHidden/>
          </w:rPr>
          <w:tab/>
        </w:r>
        <w:r w:rsidR="00F5426B">
          <w:rPr>
            <w:noProof/>
            <w:webHidden/>
          </w:rPr>
          <w:fldChar w:fldCharType="begin"/>
        </w:r>
        <w:r w:rsidR="00F5426B">
          <w:rPr>
            <w:noProof/>
            <w:webHidden/>
          </w:rPr>
          <w:instrText xml:space="preserve"> PAGEREF _Toc512668591 \h </w:instrText>
        </w:r>
        <w:r w:rsidR="00F5426B">
          <w:rPr>
            <w:noProof/>
            <w:webHidden/>
          </w:rPr>
        </w:r>
        <w:r w:rsidR="00F5426B">
          <w:rPr>
            <w:noProof/>
            <w:webHidden/>
          </w:rPr>
          <w:fldChar w:fldCharType="separate"/>
        </w:r>
        <w:r w:rsidR="00F5426B">
          <w:rPr>
            <w:noProof/>
            <w:webHidden/>
          </w:rPr>
          <w:t>21</w:t>
        </w:r>
        <w:r w:rsidR="00F5426B">
          <w:rPr>
            <w:noProof/>
            <w:webHidden/>
          </w:rPr>
          <w:fldChar w:fldCharType="end"/>
        </w:r>
      </w:hyperlink>
    </w:p>
    <w:p w14:paraId="4E269341" w14:textId="50A7C6C3" w:rsidR="00F5426B" w:rsidRDefault="00CC1081">
      <w:pPr>
        <w:pStyle w:val="TOC2"/>
        <w:tabs>
          <w:tab w:val="right" w:leader="dot" w:pos="9350"/>
        </w:tabs>
        <w:rPr>
          <w:rFonts w:asciiTheme="minorHAnsi" w:eastAsiaTheme="minorEastAsia" w:hAnsiTheme="minorHAnsi" w:cstheme="minorBidi"/>
          <w:noProof/>
          <w:sz w:val="24"/>
        </w:rPr>
      </w:pPr>
      <w:hyperlink w:anchor="_Toc512668592" w:history="1">
        <w:r w:rsidR="00F5426B" w:rsidRPr="000A1824">
          <w:rPr>
            <w:rStyle w:val="Hyperlink"/>
            <w:noProof/>
            <w:lang w:bidi="he-IL"/>
          </w:rPr>
          <w:t>5.4 Resources</w:t>
        </w:r>
        <w:r w:rsidR="00F5426B">
          <w:rPr>
            <w:noProof/>
            <w:webHidden/>
          </w:rPr>
          <w:tab/>
        </w:r>
        <w:r w:rsidR="00F5426B">
          <w:rPr>
            <w:noProof/>
            <w:webHidden/>
          </w:rPr>
          <w:fldChar w:fldCharType="begin"/>
        </w:r>
        <w:r w:rsidR="00F5426B">
          <w:rPr>
            <w:noProof/>
            <w:webHidden/>
          </w:rPr>
          <w:instrText xml:space="preserve"> PAGEREF _Toc512668592 \h </w:instrText>
        </w:r>
        <w:r w:rsidR="00F5426B">
          <w:rPr>
            <w:noProof/>
            <w:webHidden/>
          </w:rPr>
        </w:r>
        <w:r w:rsidR="00F5426B">
          <w:rPr>
            <w:noProof/>
            <w:webHidden/>
          </w:rPr>
          <w:fldChar w:fldCharType="separate"/>
        </w:r>
        <w:r w:rsidR="00F5426B">
          <w:rPr>
            <w:noProof/>
            <w:webHidden/>
          </w:rPr>
          <w:t>21</w:t>
        </w:r>
        <w:r w:rsidR="00F5426B">
          <w:rPr>
            <w:noProof/>
            <w:webHidden/>
          </w:rPr>
          <w:fldChar w:fldCharType="end"/>
        </w:r>
      </w:hyperlink>
    </w:p>
    <w:p w14:paraId="38EBFB4E" w14:textId="6C976E12" w:rsidR="00F5426B" w:rsidRDefault="00CC1081">
      <w:pPr>
        <w:pStyle w:val="TOC2"/>
        <w:tabs>
          <w:tab w:val="right" w:leader="dot" w:pos="9350"/>
        </w:tabs>
        <w:rPr>
          <w:rFonts w:asciiTheme="minorHAnsi" w:eastAsiaTheme="minorEastAsia" w:hAnsiTheme="minorHAnsi" w:cstheme="minorBidi"/>
          <w:noProof/>
          <w:sz w:val="24"/>
        </w:rPr>
      </w:pPr>
      <w:hyperlink w:anchor="_Toc512668593" w:history="1">
        <w:r w:rsidR="00F5426B" w:rsidRPr="000A1824">
          <w:rPr>
            <w:rStyle w:val="Hyperlink"/>
            <w:noProof/>
            <w:lang w:bidi="he-IL"/>
          </w:rPr>
          <w:t>5.5 Referencing the SMP REST binding</w:t>
        </w:r>
        <w:r w:rsidR="00F5426B">
          <w:rPr>
            <w:noProof/>
            <w:webHidden/>
          </w:rPr>
          <w:tab/>
        </w:r>
        <w:r w:rsidR="00F5426B">
          <w:rPr>
            <w:noProof/>
            <w:webHidden/>
          </w:rPr>
          <w:fldChar w:fldCharType="begin"/>
        </w:r>
        <w:r w:rsidR="00F5426B">
          <w:rPr>
            <w:noProof/>
            <w:webHidden/>
          </w:rPr>
          <w:instrText xml:space="preserve"> PAGEREF _Toc512668593 \h </w:instrText>
        </w:r>
        <w:r w:rsidR="00F5426B">
          <w:rPr>
            <w:noProof/>
            <w:webHidden/>
          </w:rPr>
        </w:r>
        <w:r w:rsidR="00F5426B">
          <w:rPr>
            <w:noProof/>
            <w:webHidden/>
          </w:rPr>
          <w:fldChar w:fldCharType="separate"/>
        </w:r>
        <w:r w:rsidR="00F5426B">
          <w:rPr>
            <w:noProof/>
            <w:webHidden/>
          </w:rPr>
          <w:t>21</w:t>
        </w:r>
        <w:r w:rsidR="00F5426B">
          <w:rPr>
            <w:noProof/>
            <w:webHidden/>
          </w:rPr>
          <w:fldChar w:fldCharType="end"/>
        </w:r>
      </w:hyperlink>
    </w:p>
    <w:p w14:paraId="5014BF3E" w14:textId="22D1C667" w:rsidR="00F5426B" w:rsidRDefault="00CC1081">
      <w:pPr>
        <w:pStyle w:val="TOC2"/>
        <w:tabs>
          <w:tab w:val="right" w:leader="dot" w:pos="9350"/>
        </w:tabs>
        <w:rPr>
          <w:rFonts w:asciiTheme="minorHAnsi" w:eastAsiaTheme="minorEastAsia" w:hAnsiTheme="minorHAnsi" w:cstheme="minorBidi"/>
          <w:noProof/>
          <w:sz w:val="24"/>
        </w:rPr>
      </w:pPr>
      <w:hyperlink w:anchor="_Toc512668594" w:history="1">
        <w:r w:rsidR="00F5426B" w:rsidRPr="000A1824">
          <w:rPr>
            <w:rStyle w:val="Hyperlink"/>
            <w:noProof/>
            <w:lang w:bidi="he-IL"/>
          </w:rPr>
          <w:t>5.6 Security</w:t>
        </w:r>
        <w:r w:rsidR="00F5426B">
          <w:rPr>
            <w:noProof/>
            <w:webHidden/>
          </w:rPr>
          <w:tab/>
        </w:r>
        <w:r w:rsidR="00F5426B">
          <w:rPr>
            <w:noProof/>
            <w:webHidden/>
          </w:rPr>
          <w:fldChar w:fldCharType="begin"/>
        </w:r>
        <w:r w:rsidR="00F5426B">
          <w:rPr>
            <w:noProof/>
            <w:webHidden/>
          </w:rPr>
          <w:instrText xml:space="preserve"> PAGEREF _Toc512668594 \h </w:instrText>
        </w:r>
        <w:r w:rsidR="00F5426B">
          <w:rPr>
            <w:noProof/>
            <w:webHidden/>
          </w:rPr>
        </w:r>
        <w:r w:rsidR="00F5426B">
          <w:rPr>
            <w:noProof/>
            <w:webHidden/>
          </w:rPr>
          <w:fldChar w:fldCharType="separate"/>
        </w:r>
        <w:r w:rsidR="00F5426B">
          <w:rPr>
            <w:noProof/>
            <w:webHidden/>
          </w:rPr>
          <w:t>21</w:t>
        </w:r>
        <w:r w:rsidR="00F5426B">
          <w:rPr>
            <w:noProof/>
            <w:webHidden/>
          </w:rPr>
          <w:fldChar w:fldCharType="end"/>
        </w:r>
      </w:hyperlink>
    </w:p>
    <w:p w14:paraId="46F99A8B" w14:textId="7029FBAB" w:rsidR="00F5426B" w:rsidRDefault="00CC1081">
      <w:pPr>
        <w:pStyle w:val="TOC3"/>
        <w:tabs>
          <w:tab w:val="right" w:leader="dot" w:pos="9350"/>
        </w:tabs>
        <w:rPr>
          <w:rFonts w:asciiTheme="minorHAnsi" w:eastAsiaTheme="minorEastAsia" w:hAnsiTheme="minorHAnsi" w:cstheme="minorBidi"/>
          <w:noProof/>
          <w:sz w:val="24"/>
        </w:rPr>
      </w:pPr>
      <w:hyperlink w:anchor="_Toc512668595" w:history="1">
        <w:r w:rsidR="00F5426B" w:rsidRPr="000A1824">
          <w:rPr>
            <w:rStyle w:val="Hyperlink"/>
            <w:noProof/>
            <w:lang w:bidi="he-IL"/>
          </w:rPr>
          <w:t>5.6.1 General</w:t>
        </w:r>
        <w:r w:rsidR="00F5426B">
          <w:rPr>
            <w:noProof/>
            <w:webHidden/>
          </w:rPr>
          <w:tab/>
        </w:r>
        <w:r w:rsidR="00F5426B">
          <w:rPr>
            <w:noProof/>
            <w:webHidden/>
          </w:rPr>
          <w:fldChar w:fldCharType="begin"/>
        </w:r>
        <w:r w:rsidR="00F5426B">
          <w:rPr>
            <w:noProof/>
            <w:webHidden/>
          </w:rPr>
          <w:instrText xml:space="preserve"> PAGEREF _Toc512668595 \h </w:instrText>
        </w:r>
        <w:r w:rsidR="00F5426B">
          <w:rPr>
            <w:noProof/>
            <w:webHidden/>
          </w:rPr>
        </w:r>
        <w:r w:rsidR="00F5426B">
          <w:rPr>
            <w:noProof/>
            <w:webHidden/>
          </w:rPr>
          <w:fldChar w:fldCharType="separate"/>
        </w:r>
        <w:r w:rsidR="00F5426B">
          <w:rPr>
            <w:noProof/>
            <w:webHidden/>
          </w:rPr>
          <w:t>21</w:t>
        </w:r>
        <w:r w:rsidR="00F5426B">
          <w:rPr>
            <w:noProof/>
            <w:webHidden/>
          </w:rPr>
          <w:fldChar w:fldCharType="end"/>
        </w:r>
      </w:hyperlink>
    </w:p>
    <w:p w14:paraId="70AAAB59" w14:textId="7D1B062A" w:rsidR="00F5426B" w:rsidRDefault="00CC1081">
      <w:pPr>
        <w:pStyle w:val="TOC3"/>
        <w:tabs>
          <w:tab w:val="right" w:leader="dot" w:pos="9350"/>
        </w:tabs>
        <w:rPr>
          <w:rFonts w:asciiTheme="minorHAnsi" w:eastAsiaTheme="minorEastAsia" w:hAnsiTheme="minorHAnsi" w:cstheme="minorBidi"/>
          <w:noProof/>
          <w:sz w:val="24"/>
        </w:rPr>
      </w:pPr>
      <w:hyperlink w:anchor="_Toc512668596" w:history="1">
        <w:r w:rsidR="00F5426B" w:rsidRPr="000A1824">
          <w:rPr>
            <w:rStyle w:val="Hyperlink"/>
            <w:noProof/>
            <w:lang w:bidi="he-IL"/>
          </w:rPr>
          <w:t>5.6.2 Message signature</w:t>
        </w:r>
        <w:r w:rsidR="00F5426B">
          <w:rPr>
            <w:noProof/>
            <w:webHidden/>
          </w:rPr>
          <w:tab/>
        </w:r>
        <w:r w:rsidR="00F5426B">
          <w:rPr>
            <w:noProof/>
            <w:webHidden/>
          </w:rPr>
          <w:fldChar w:fldCharType="begin"/>
        </w:r>
        <w:r w:rsidR="00F5426B">
          <w:rPr>
            <w:noProof/>
            <w:webHidden/>
          </w:rPr>
          <w:instrText xml:space="preserve"> PAGEREF _Toc512668596 \h </w:instrText>
        </w:r>
        <w:r w:rsidR="00F5426B">
          <w:rPr>
            <w:noProof/>
            <w:webHidden/>
          </w:rPr>
        </w:r>
        <w:r w:rsidR="00F5426B">
          <w:rPr>
            <w:noProof/>
            <w:webHidden/>
          </w:rPr>
          <w:fldChar w:fldCharType="separate"/>
        </w:r>
        <w:r w:rsidR="00F5426B">
          <w:rPr>
            <w:noProof/>
            <w:webHidden/>
          </w:rPr>
          <w:t>21</w:t>
        </w:r>
        <w:r w:rsidR="00F5426B">
          <w:rPr>
            <w:noProof/>
            <w:webHidden/>
          </w:rPr>
          <w:fldChar w:fldCharType="end"/>
        </w:r>
      </w:hyperlink>
    </w:p>
    <w:p w14:paraId="5E7C61E7" w14:textId="696FE223" w:rsidR="00F5426B" w:rsidRDefault="00CC1081">
      <w:pPr>
        <w:pStyle w:val="TOC4"/>
        <w:tabs>
          <w:tab w:val="right" w:leader="dot" w:pos="9350"/>
        </w:tabs>
        <w:rPr>
          <w:rFonts w:asciiTheme="minorHAnsi" w:eastAsiaTheme="minorEastAsia" w:hAnsiTheme="minorHAnsi" w:cstheme="minorBidi"/>
          <w:noProof/>
          <w:sz w:val="24"/>
        </w:rPr>
      </w:pPr>
      <w:hyperlink w:anchor="_Toc512668597" w:history="1">
        <w:r w:rsidR="00F5426B" w:rsidRPr="000A1824">
          <w:rPr>
            <w:rStyle w:val="Hyperlink"/>
            <w:noProof/>
            <w:lang w:bidi="he-IL"/>
          </w:rPr>
          <w:t>5.6.2.1 Use of XML signatures</w:t>
        </w:r>
        <w:r w:rsidR="00F5426B">
          <w:rPr>
            <w:noProof/>
            <w:webHidden/>
          </w:rPr>
          <w:tab/>
        </w:r>
        <w:r w:rsidR="00F5426B">
          <w:rPr>
            <w:noProof/>
            <w:webHidden/>
          </w:rPr>
          <w:fldChar w:fldCharType="begin"/>
        </w:r>
        <w:r w:rsidR="00F5426B">
          <w:rPr>
            <w:noProof/>
            <w:webHidden/>
          </w:rPr>
          <w:instrText xml:space="preserve"> PAGEREF _Toc512668597 \h </w:instrText>
        </w:r>
        <w:r w:rsidR="00F5426B">
          <w:rPr>
            <w:noProof/>
            <w:webHidden/>
          </w:rPr>
        </w:r>
        <w:r w:rsidR="00F5426B">
          <w:rPr>
            <w:noProof/>
            <w:webHidden/>
          </w:rPr>
          <w:fldChar w:fldCharType="separate"/>
        </w:r>
        <w:r w:rsidR="00F5426B">
          <w:rPr>
            <w:noProof/>
            <w:webHidden/>
          </w:rPr>
          <w:t>21</w:t>
        </w:r>
        <w:r w:rsidR="00F5426B">
          <w:rPr>
            <w:noProof/>
            <w:webHidden/>
          </w:rPr>
          <w:fldChar w:fldCharType="end"/>
        </w:r>
      </w:hyperlink>
    </w:p>
    <w:p w14:paraId="64C4BC66" w14:textId="201FC492" w:rsidR="00F5426B" w:rsidRDefault="00CC1081">
      <w:pPr>
        <w:pStyle w:val="TOC4"/>
        <w:tabs>
          <w:tab w:val="right" w:leader="dot" w:pos="9350"/>
        </w:tabs>
        <w:rPr>
          <w:rFonts w:asciiTheme="minorHAnsi" w:eastAsiaTheme="minorEastAsia" w:hAnsiTheme="minorHAnsi" w:cstheme="minorBidi"/>
          <w:noProof/>
          <w:sz w:val="24"/>
        </w:rPr>
      </w:pPr>
      <w:hyperlink w:anchor="_Toc512668598" w:history="1">
        <w:r w:rsidR="00F5426B" w:rsidRPr="000A1824">
          <w:rPr>
            <w:rStyle w:val="Hyperlink"/>
            <w:noProof/>
            <w:lang w:bidi="he-IL"/>
          </w:rPr>
          <w:t>5.6.2.2 Verifying the signature</w:t>
        </w:r>
        <w:r w:rsidR="00F5426B">
          <w:rPr>
            <w:noProof/>
            <w:webHidden/>
          </w:rPr>
          <w:tab/>
        </w:r>
        <w:r w:rsidR="00F5426B">
          <w:rPr>
            <w:noProof/>
            <w:webHidden/>
          </w:rPr>
          <w:fldChar w:fldCharType="begin"/>
        </w:r>
        <w:r w:rsidR="00F5426B">
          <w:rPr>
            <w:noProof/>
            <w:webHidden/>
          </w:rPr>
          <w:instrText xml:space="preserve"> PAGEREF _Toc512668598 \h </w:instrText>
        </w:r>
        <w:r w:rsidR="00F5426B">
          <w:rPr>
            <w:noProof/>
            <w:webHidden/>
          </w:rPr>
        </w:r>
        <w:r w:rsidR="00F5426B">
          <w:rPr>
            <w:noProof/>
            <w:webHidden/>
          </w:rPr>
          <w:fldChar w:fldCharType="separate"/>
        </w:r>
        <w:r w:rsidR="00F5426B">
          <w:rPr>
            <w:noProof/>
            <w:webHidden/>
          </w:rPr>
          <w:t>22</w:t>
        </w:r>
        <w:r w:rsidR="00F5426B">
          <w:rPr>
            <w:noProof/>
            <w:webHidden/>
          </w:rPr>
          <w:fldChar w:fldCharType="end"/>
        </w:r>
      </w:hyperlink>
    </w:p>
    <w:p w14:paraId="6A7C7AF4" w14:textId="73928373" w:rsidR="00F5426B" w:rsidRDefault="00CC1081">
      <w:pPr>
        <w:pStyle w:val="TOC4"/>
        <w:tabs>
          <w:tab w:val="right" w:leader="dot" w:pos="9350"/>
        </w:tabs>
        <w:rPr>
          <w:rFonts w:asciiTheme="minorHAnsi" w:eastAsiaTheme="minorEastAsia" w:hAnsiTheme="minorHAnsi" w:cstheme="minorBidi"/>
          <w:noProof/>
          <w:sz w:val="24"/>
        </w:rPr>
      </w:pPr>
      <w:hyperlink w:anchor="_Toc512668599" w:history="1">
        <w:r w:rsidR="00F5426B" w:rsidRPr="000A1824">
          <w:rPr>
            <w:rStyle w:val="Hyperlink"/>
            <w:noProof/>
            <w:lang w:bidi="he-IL"/>
          </w:rPr>
          <w:t>5.6.2.3 Verifying the signature of the destination SMP</w:t>
        </w:r>
        <w:r w:rsidR="00F5426B">
          <w:rPr>
            <w:noProof/>
            <w:webHidden/>
          </w:rPr>
          <w:tab/>
        </w:r>
        <w:r w:rsidR="00F5426B">
          <w:rPr>
            <w:noProof/>
            <w:webHidden/>
          </w:rPr>
          <w:fldChar w:fldCharType="begin"/>
        </w:r>
        <w:r w:rsidR="00F5426B">
          <w:rPr>
            <w:noProof/>
            <w:webHidden/>
          </w:rPr>
          <w:instrText xml:space="preserve"> PAGEREF _Toc512668599 \h </w:instrText>
        </w:r>
        <w:r w:rsidR="00F5426B">
          <w:rPr>
            <w:noProof/>
            <w:webHidden/>
          </w:rPr>
        </w:r>
        <w:r w:rsidR="00F5426B">
          <w:rPr>
            <w:noProof/>
            <w:webHidden/>
          </w:rPr>
          <w:fldChar w:fldCharType="separate"/>
        </w:r>
        <w:r w:rsidR="00F5426B">
          <w:rPr>
            <w:noProof/>
            <w:webHidden/>
          </w:rPr>
          <w:t>22</w:t>
        </w:r>
        <w:r w:rsidR="00F5426B">
          <w:rPr>
            <w:noProof/>
            <w:webHidden/>
          </w:rPr>
          <w:fldChar w:fldCharType="end"/>
        </w:r>
      </w:hyperlink>
    </w:p>
    <w:p w14:paraId="4485E40B" w14:textId="18BA3461" w:rsidR="00F5426B" w:rsidRDefault="00CC1081">
      <w:pPr>
        <w:pStyle w:val="TOC4"/>
        <w:tabs>
          <w:tab w:val="right" w:leader="dot" w:pos="9350"/>
        </w:tabs>
        <w:rPr>
          <w:rFonts w:asciiTheme="minorHAnsi" w:eastAsiaTheme="minorEastAsia" w:hAnsiTheme="minorHAnsi" w:cstheme="minorBidi"/>
          <w:noProof/>
          <w:sz w:val="24"/>
        </w:rPr>
      </w:pPr>
      <w:hyperlink w:anchor="_Toc512668600" w:history="1">
        <w:r w:rsidR="00F5426B" w:rsidRPr="000A1824">
          <w:rPr>
            <w:rStyle w:val="Hyperlink"/>
            <w:noProof/>
            <w:lang w:bidi="he-IL"/>
          </w:rPr>
          <w:t>5.6.2.4 XAdES</w:t>
        </w:r>
        <w:r w:rsidR="00F5426B">
          <w:rPr>
            <w:noProof/>
            <w:webHidden/>
          </w:rPr>
          <w:tab/>
        </w:r>
        <w:r w:rsidR="00F5426B">
          <w:rPr>
            <w:noProof/>
            <w:webHidden/>
          </w:rPr>
          <w:fldChar w:fldCharType="begin"/>
        </w:r>
        <w:r w:rsidR="00F5426B">
          <w:rPr>
            <w:noProof/>
            <w:webHidden/>
          </w:rPr>
          <w:instrText xml:space="preserve"> PAGEREF _Toc512668600 \h </w:instrText>
        </w:r>
        <w:r w:rsidR="00F5426B">
          <w:rPr>
            <w:noProof/>
            <w:webHidden/>
          </w:rPr>
        </w:r>
        <w:r w:rsidR="00F5426B">
          <w:rPr>
            <w:noProof/>
            <w:webHidden/>
          </w:rPr>
          <w:fldChar w:fldCharType="separate"/>
        </w:r>
        <w:r w:rsidR="00F5426B">
          <w:rPr>
            <w:noProof/>
            <w:webHidden/>
          </w:rPr>
          <w:t>22</w:t>
        </w:r>
        <w:r w:rsidR="00F5426B">
          <w:rPr>
            <w:noProof/>
            <w:webHidden/>
          </w:rPr>
          <w:fldChar w:fldCharType="end"/>
        </w:r>
      </w:hyperlink>
    </w:p>
    <w:p w14:paraId="5F8A4812" w14:textId="38A2DF6A" w:rsidR="00F5426B" w:rsidRDefault="00CC1081">
      <w:pPr>
        <w:pStyle w:val="TOC1"/>
        <w:rPr>
          <w:rFonts w:asciiTheme="minorHAnsi" w:eastAsiaTheme="minorEastAsia" w:hAnsiTheme="minorHAnsi" w:cstheme="minorBidi"/>
          <w:noProof/>
          <w:sz w:val="24"/>
        </w:rPr>
      </w:pPr>
      <w:hyperlink w:anchor="_Toc512668601" w:history="1">
        <w:r w:rsidR="00F5426B" w:rsidRPr="000A1824">
          <w:rPr>
            <w:rStyle w:val="Hyperlink"/>
            <w:noProof/>
          </w:rPr>
          <w:t>6</w:t>
        </w:r>
        <w:r w:rsidR="00F5426B">
          <w:rPr>
            <w:rFonts w:asciiTheme="minorHAnsi" w:eastAsiaTheme="minorEastAsia" w:hAnsiTheme="minorHAnsi" w:cstheme="minorBidi"/>
            <w:noProof/>
            <w:sz w:val="24"/>
          </w:rPr>
          <w:tab/>
        </w:r>
        <w:r w:rsidR="00F5426B" w:rsidRPr="000A1824">
          <w:rPr>
            <w:rStyle w:val="Hyperlink"/>
            <w:noProof/>
          </w:rPr>
          <w:t>Conformance</w:t>
        </w:r>
        <w:r w:rsidR="00F5426B">
          <w:rPr>
            <w:noProof/>
            <w:webHidden/>
          </w:rPr>
          <w:tab/>
        </w:r>
        <w:r w:rsidR="00F5426B">
          <w:rPr>
            <w:noProof/>
            <w:webHidden/>
          </w:rPr>
          <w:fldChar w:fldCharType="begin"/>
        </w:r>
        <w:r w:rsidR="00F5426B">
          <w:rPr>
            <w:noProof/>
            <w:webHidden/>
          </w:rPr>
          <w:instrText xml:space="preserve"> PAGEREF _Toc512668601 \h </w:instrText>
        </w:r>
        <w:r w:rsidR="00F5426B">
          <w:rPr>
            <w:noProof/>
            <w:webHidden/>
          </w:rPr>
        </w:r>
        <w:r w:rsidR="00F5426B">
          <w:rPr>
            <w:noProof/>
            <w:webHidden/>
          </w:rPr>
          <w:fldChar w:fldCharType="separate"/>
        </w:r>
        <w:r w:rsidR="00F5426B">
          <w:rPr>
            <w:noProof/>
            <w:webHidden/>
          </w:rPr>
          <w:t>23</w:t>
        </w:r>
        <w:r w:rsidR="00F5426B">
          <w:rPr>
            <w:noProof/>
            <w:webHidden/>
          </w:rPr>
          <w:fldChar w:fldCharType="end"/>
        </w:r>
      </w:hyperlink>
    </w:p>
    <w:p w14:paraId="56FBBEB8" w14:textId="3AD6B315" w:rsidR="00F5426B" w:rsidRDefault="00CC1081">
      <w:pPr>
        <w:pStyle w:val="TOC1"/>
        <w:rPr>
          <w:rFonts w:asciiTheme="minorHAnsi" w:eastAsiaTheme="minorEastAsia" w:hAnsiTheme="minorHAnsi" w:cstheme="minorBidi"/>
          <w:noProof/>
          <w:sz w:val="24"/>
        </w:rPr>
      </w:pPr>
      <w:hyperlink w:anchor="_Toc512668602" w:history="1">
        <w:r w:rsidR="00F5426B" w:rsidRPr="000A1824">
          <w:rPr>
            <w:rStyle w:val="Hyperlink"/>
            <w:noProof/>
          </w:rPr>
          <w:t>Appendix A. ServiceGroup example (non-normative)</w:t>
        </w:r>
        <w:r w:rsidR="00F5426B">
          <w:rPr>
            <w:noProof/>
            <w:webHidden/>
          </w:rPr>
          <w:tab/>
        </w:r>
        <w:r w:rsidR="00F5426B">
          <w:rPr>
            <w:noProof/>
            <w:webHidden/>
          </w:rPr>
          <w:fldChar w:fldCharType="begin"/>
        </w:r>
        <w:r w:rsidR="00F5426B">
          <w:rPr>
            <w:noProof/>
            <w:webHidden/>
          </w:rPr>
          <w:instrText xml:space="preserve"> PAGEREF _Toc512668602 \h </w:instrText>
        </w:r>
        <w:r w:rsidR="00F5426B">
          <w:rPr>
            <w:noProof/>
            <w:webHidden/>
          </w:rPr>
        </w:r>
        <w:r w:rsidR="00F5426B">
          <w:rPr>
            <w:noProof/>
            <w:webHidden/>
          </w:rPr>
          <w:fldChar w:fldCharType="separate"/>
        </w:r>
        <w:r w:rsidR="00F5426B">
          <w:rPr>
            <w:noProof/>
            <w:webHidden/>
          </w:rPr>
          <w:t>24</w:t>
        </w:r>
        <w:r w:rsidR="00F5426B">
          <w:rPr>
            <w:noProof/>
            <w:webHidden/>
          </w:rPr>
          <w:fldChar w:fldCharType="end"/>
        </w:r>
      </w:hyperlink>
    </w:p>
    <w:p w14:paraId="12D06D11" w14:textId="458F1EFC" w:rsidR="00F5426B" w:rsidRDefault="00CC1081">
      <w:pPr>
        <w:pStyle w:val="TOC1"/>
        <w:rPr>
          <w:rFonts w:asciiTheme="minorHAnsi" w:eastAsiaTheme="minorEastAsia" w:hAnsiTheme="minorHAnsi" w:cstheme="minorBidi"/>
          <w:noProof/>
          <w:sz w:val="24"/>
        </w:rPr>
      </w:pPr>
      <w:hyperlink w:anchor="_Toc512668603" w:history="1">
        <w:r w:rsidR="00F5426B" w:rsidRPr="000A1824">
          <w:rPr>
            <w:rStyle w:val="Hyperlink"/>
            <w:noProof/>
          </w:rPr>
          <w:t>Appendix B. ServiceMetadata example (non-normative)</w:t>
        </w:r>
        <w:r w:rsidR="00F5426B">
          <w:rPr>
            <w:noProof/>
            <w:webHidden/>
          </w:rPr>
          <w:tab/>
        </w:r>
        <w:r w:rsidR="00F5426B">
          <w:rPr>
            <w:noProof/>
            <w:webHidden/>
          </w:rPr>
          <w:fldChar w:fldCharType="begin"/>
        </w:r>
        <w:r w:rsidR="00F5426B">
          <w:rPr>
            <w:noProof/>
            <w:webHidden/>
          </w:rPr>
          <w:instrText xml:space="preserve"> PAGEREF _Toc512668603 \h </w:instrText>
        </w:r>
        <w:r w:rsidR="00F5426B">
          <w:rPr>
            <w:noProof/>
            <w:webHidden/>
          </w:rPr>
        </w:r>
        <w:r w:rsidR="00F5426B">
          <w:rPr>
            <w:noProof/>
            <w:webHidden/>
          </w:rPr>
          <w:fldChar w:fldCharType="separate"/>
        </w:r>
        <w:r w:rsidR="00F5426B">
          <w:rPr>
            <w:noProof/>
            <w:webHidden/>
          </w:rPr>
          <w:t>25</w:t>
        </w:r>
        <w:r w:rsidR="00F5426B">
          <w:rPr>
            <w:noProof/>
            <w:webHidden/>
          </w:rPr>
          <w:fldChar w:fldCharType="end"/>
        </w:r>
      </w:hyperlink>
    </w:p>
    <w:p w14:paraId="60F4DEF2" w14:textId="77E990A5" w:rsidR="00F5426B" w:rsidRDefault="00CC1081">
      <w:pPr>
        <w:pStyle w:val="TOC1"/>
        <w:rPr>
          <w:rFonts w:asciiTheme="minorHAnsi" w:eastAsiaTheme="minorEastAsia" w:hAnsiTheme="minorHAnsi" w:cstheme="minorBidi"/>
          <w:noProof/>
          <w:sz w:val="24"/>
        </w:rPr>
      </w:pPr>
      <w:hyperlink w:anchor="_Toc512668604" w:history="1">
        <w:r w:rsidR="00F5426B" w:rsidRPr="000A1824">
          <w:rPr>
            <w:rStyle w:val="Hyperlink"/>
            <w:noProof/>
          </w:rPr>
          <w:t>Appendix C. Acknowledgments (non-normative)</w:t>
        </w:r>
        <w:r w:rsidR="00F5426B">
          <w:rPr>
            <w:noProof/>
            <w:webHidden/>
          </w:rPr>
          <w:tab/>
        </w:r>
        <w:r w:rsidR="00F5426B">
          <w:rPr>
            <w:noProof/>
            <w:webHidden/>
          </w:rPr>
          <w:fldChar w:fldCharType="begin"/>
        </w:r>
        <w:r w:rsidR="00F5426B">
          <w:rPr>
            <w:noProof/>
            <w:webHidden/>
          </w:rPr>
          <w:instrText xml:space="preserve"> PAGEREF _Toc512668604 \h </w:instrText>
        </w:r>
        <w:r w:rsidR="00F5426B">
          <w:rPr>
            <w:noProof/>
            <w:webHidden/>
          </w:rPr>
        </w:r>
        <w:r w:rsidR="00F5426B">
          <w:rPr>
            <w:noProof/>
            <w:webHidden/>
          </w:rPr>
          <w:fldChar w:fldCharType="separate"/>
        </w:r>
        <w:r w:rsidR="00F5426B">
          <w:rPr>
            <w:noProof/>
            <w:webHidden/>
          </w:rPr>
          <w:t>26</w:t>
        </w:r>
        <w:r w:rsidR="00F5426B">
          <w:rPr>
            <w:noProof/>
            <w:webHidden/>
          </w:rPr>
          <w:fldChar w:fldCharType="end"/>
        </w:r>
      </w:hyperlink>
    </w:p>
    <w:p w14:paraId="2D19C57A" w14:textId="0E7DAAE0" w:rsidR="00F5426B" w:rsidRDefault="00CC1081">
      <w:pPr>
        <w:pStyle w:val="TOC1"/>
        <w:rPr>
          <w:rFonts w:asciiTheme="minorHAnsi" w:eastAsiaTheme="minorEastAsia" w:hAnsiTheme="minorHAnsi" w:cstheme="minorBidi"/>
          <w:noProof/>
          <w:sz w:val="24"/>
        </w:rPr>
      </w:pPr>
      <w:hyperlink w:anchor="_Toc512668605" w:history="1">
        <w:r w:rsidR="00F5426B" w:rsidRPr="000A1824">
          <w:rPr>
            <w:rStyle w:val="Hyperlink"/>
            <w:noProof/>
          </w:rPr>
          <w:t>Appendix D. Revision History</w:t>
        </w:r>
        <w:r w:rsidR="00F5426B">
          <w:rPr>
            <w:noProof/>
            <w:webHidden/>
          </w:rPr>
          <w:tab/>
        </w:r>
        <w:r w:rsidR="00F5426B">
          <w:rPr>
            <w:noProof/>
            <w:webHidden/>
          </w:rPr>
          <w:fldChar w:fldCharType="begin"/>
        </w:r>
        <w:r w:rsidR="00F5426B">
          <w:rPr>
            <w:noProof/>
            <w:webHidden/>
          </w:rPr>
          <w:instrText xml:space="preserve"> PAGEREF _Toc512668605 \h </w:instrText>
        </w:r>
        <w:r w:rsidR="00F5426B">
          <w:rPr>
            <w:noProof/>
            <w:webHidden/>
          </w:rPr>
        </w:r>
        <w:r w:rsidR="00F5426B">
          <w:rPr>
            <w:noProof/>
            <w:webHidden/>
          </w:rPr>
          <w:fldChar w:fldCharType="separate"/>
        </w:r>
        <w:r w:rsidR="00F5426B">
          <w:rPr>
            <w:noProof/>
            <w:webHidden/>
          </w:rPr>
          <w:t>27</w:t>
        </w:r>
        <w:r w:rsidR="00F5426B">
          <w:rPr>
            <w:noProof/>
            <w:webHidden/>
          </w:rPr>
          <w:fldChar w:fldCharType="end"/>
        </w:r>
      </w:hyperlink>
    </w:p>
    <w:p w14:paraId="300EBE96" w14:textId="0762264D" w:rsidR="006E4329" w:rsidRDefault="000C66BB" w:rsidP="00544386">
      <w:pPr>
        <w:pStyle w:val="Abstract"/>
      </w:pPr>
      <w:r>
        <w:rPr>
          <w:szCs w:val="24"/>
        </w:rPr>
        <w:fldChar w:fldCharType="end"/>
      </w:r>
    </w:p>
    <w:p w14:paraId="40B2461A" w14:textId="77777777" w:rsidR="00903BE1" w:rsidRDefault="00903BE1" w:rsidP="00E01912">
      <w:pPr>
        <w:sectPr w:rsidR="00903BE1" w:rsidSect="00903BE1">
          <w:footerReference w:type="default" r:id="rId31"/>
          <w:pgSz w:w="12240" w:h="15840" w:code="1"/>
          <w:pgMar w:top="1440" w:right="1440" w:bottom="720" w:left="1440" w:header="720" w:footer="720" w:gutter="0"/>
          <w:cols w:space="720"/>
          <w:docGrid w:linePitch="360"/>
        </w:sectPr>
      </w:pPr>
      <w:bookmarkStart w:id="3" w:name="_Toc287332006"/>
    </w:p>
    <w:p w14:paraId="12382379" w14:textId="77777777" w:rsidR="00C71349" w:rsidRPr="00C52EFC" w:rsidRDefault="00177DED" w:rsidP="0076113A">
      <w:pPr>
        <w:pStyle w:val="Heading1"/>
      </w:pPr>
      <w:bookmarkStart w:id="4" w:name="_Toc512668546"/>
      <w:r>
        <w:lastRenderedPageBreak/>
        <w:t>Introduction</w:t>
      </w:r>
      <w:bookmarkEnd w:id="0"/>
      <w:bookmarkEnd w:id="3"/>
      <w:bookmarkEnd w:id="4"/>
    </w:p>
    <w:p w14:paraId="57E2FD49" w14:textId="7BBC0FEB" w:rsidR="00B91F72" w:rsidRDefault="00B91F72" w:rsidP="00B91F72">
      <w:r>
        <w:t>This document describes the</w:t>
      </w:r>
      <w:r w:rsidR="006446CF">
        <w:t xml:space="preserve"> Service Metadata Publishing</w:t>
      </w:r>
      <w:r>
        <w:t xml:space="preserve"> protocol </w:t>
      </w:r>
      <w:r w:rsidR="00287EDE">
        <w:t xml:space="preserve">(SMP) </w:t>
      </w:r>
      <w:r>
        <w:t xml:space="preserve">and its binding to a </w:t>
      </w:r>
      <w:r w:rsidR="00B34B3D">
        <w:fldChar w:fldCharType="begin"/>
      </w:r>
      <w:r w:rsidR="00B34B3D">
        <w:instrText xml:space="preserve"> REF REST \h </w:instrText>
      </w:r>
      <w:r w:rsidR="00B34B3D">
        <w:fldChar w:fldCharType="separate"/>
      </w:r>
      <w:r w:rsidR="00B34B3D" w:rsidRPr="00C06CFC">
        <w:rPr>
          <w:b/>
        </w:rPr>
        <w:t>[REST]</w:t>
      </w:r>
      <w:r w:rsidR="00B34B3D">
        <w:fldChar w:fldCharType="end"/>
      </w:r>
      <w:r>
        <w:t xml:space="preserve"> interface for Service Metadata </w:t>
      </w:r>
      <w:r w:rsidR="00521266">
        <w:t>P</w:t>
      </w:r>
      <w:r>
        <w:t xml:space="preserve">ublication within a 4-corner network. It defines the </w:t>
      </w:r>
      <w:r w:rsidR="001167A0">
        <w:t xml:space="preserve">data model for the </w:t>
      </w:r>
      <w:r>
        <w:t xml:space="preserve">messages exchanged between a Service Metadata Publisher and a client </w:t>
      </w:r>
      <w:r w:rsidR="002E37B4">
        <w:t xml:space="preserve">application </w:t>
      </w:r>
      <w:r>
        <w:t xml:space="preserve">wishing to discover </w:t>
      </w:r>
      <w:r w:rsidR="002E37B4">
        <w:t xml:space="preserve">the </w:t>
      </w:r>
      <w:r>
        <w:t>endpoint information</w:t>
      </w:r>
      <w:r w:rsidR="002E37B4">
        <w:t xml:space="preserve"> necessary </w:t>
      </w:r>
      <w:del w:id="5" w:author="Sander Fieten" w:date="2018-05-22T13:55:00Z">
        <w:r w:rsidR="00683ED9" w:rsidDel="00CC1081">
          <w:delText xml:space="preserve">in order </w:delText>
        </w:r>
      </w:del>
      <w:r w:rsidR="00683ED9">
        <w:t xml:space="preserve">to send a business document to </w:t>
      </w:r>
      <w:del w:id="6" w:author="Sander Fieten" w:date="2018-05-22T13:56:00Z">
        <w:r w:rsidR="00683ED9" w:rsidDel="00CC1081">
          <w:delText xml:space="preserve">an </w:delText>
        </w:r>
      </w:del>
      <w:ins w:id="7" w:author="Sander Fieten" w:date="2018-05-22T13:56:00Z">
        <w:r w:rsidR="00CC1081">
          <w:t xml:space="preserve">the </w:t>
        </w:r>
      </w:ins>
      <w:r w:rsidR="00683ED9">
        <w:t>intended recipient</w:t>
      </w:r>
      <w:r w:rsidR="002F27A4">
        <w:t xml:space="preserve"> (known in 4-cornered networks as a “Participant”)</w:t>
      </w:r>
      <w:r>
        <w:t xml:space="preserve">. A client </w:t>
      </w:r>
      <w:r w:rsidR="00561E25">
        <w:t xml:space="preserve">application in this context </w:t>
      </w:r>
      <w:r>
        <w:t>can either be an end</w:t>
      </w:r>
      <w:r w:rsidR="00DA26A6">
        <w:t>-user business application or a gateway</w:t>
      </w:r>
      <w:r>
        <w:t xml:space="preserve"> in a 4-corner network</w:t>
      </w:r>
      <w:r w:rsidR="00DA26A6">
        <w:t xml:space="preserve"> (sometimes also referred to as an Access Point)</w:t>
      </w:r>
      <w:r>
        <w:t>.</w:t>
      </w:r>
    </w:p>
    <w:p w14:paraId="27C4E32A" w14:textId="77A8FAEC" w:rsidR="003F4450" w:rsidRDefault="00B91F72" w:rsidP="00B91F72">
      <w:r>
        <w:t xml:space="preserve">It also specifies how </w:t>
      </w:r>
      <w:r w:rsidR="007965E2">
        <w:t>this endpoint discovery</w:t>
      </w:r>
      <w:r>
        <w:t xml:space="preserve"> </w:t>
      </w:r>
      <w:r w:rsidR="00C5730A">
        <w:t xml:space="preserve">process </w:t>
      </w:r>
      <w:r w:rsidR="007965E2">
        <w:t xml:space="preserve">is </w:t>
      </w:r>
      <w:r>
        <w:t xml:space="preserve">implemented using a REST transport interface. The SMP protocol itself however is open for binding to other transport protocols </w:t>
      </w:r>
      <w:r w:rsidR="00F304F2">
        <w:t xml:space="preserve">such as </w:t>
      </w:r>
      <w:r>
        <w:t>AS4</w:t>
      </w:r>
      <w:r w:rsidR="00F304F2">
        <w:t>, however such bindings are not specified in this specification</w:t>
      </w:r>
      <w:r>
        <w:t>.</w:t>
      </w:r>
    </w:p>
    <w:p w14:paraId="28AF1EDB" w14:textId="7A9036C7" w:rsidR="007126CA" w:rsidRDefault="007126CA" w:rsidP="00B91F72">
      <w:r w:rsidRPr="007126CA">
        <w:t xml:space="preserve">SMP is typically used to discover endpoint information and capabilities between entities exchanging business documents in a 4-cornered network. In some 4-cornered networks, such as is the case in the European eHealth domain, business information is being exchanged in different structured forms than as documents. The </w:t>
      </w:r>
      <w:r>
        <w:t xml:space="preserve">term </w:t>
      </w:r>
      <w:r w:rsidRPr="007126CA">
        <w:t>“document” used in this specification may in such networks be interpreted as referring to any resource that is being exchanged in the network.</w:t>
      </w:r>
    </w:p>
    <w:p w14:paraId="0E9A67F9" w14:textId="77777777" w:rsidR="00604E9A" w:rsidRDefault="00604E9A" w:rsidP="00B67212">
      <w:pPr>
        <w:pStyle w:val="Heading2"/>
        <w:numPr>
          <w:ilvl w:val="1"/>
          <w:numId w:val="2"/>
        </w:numPr>
      </w:pPr>
      <w:bookmarkStart w:id="8" w:name="_Toc512668547"/>
      <w:bookmarkStart w:id="9" w:name="_Toc85472893"/>
      <w:bookmarkStart w:id="10" w:name="_Toc287332007"/>
      <w:r>
        <w:t>IPR Policy</w:t>
      </w:r>
      <w:bookmarkEnd w:id="8"/>
    </w:p>
    <w:p w14:paraId="1A7B502B" w14:textId="77777777" w:rsidR="009839F6" w:rsidRDefault="009839F6" w:rsidP="00604E9A">
      <w:pPr>
        <w:pStyle w:val="Abstract"/>
        <w:ind w:left="0"/>
      </w:pPr>
      <w:r w:rsidRPr="004C3207">
        <w:t>This Working Draft is being developed under the</w:t>
      </w:r>
      <w:r>
        <w:t xml:space="preserve"> </w:t>
      </w:r>
      <w:hyperlink r:id="rId32" w:anchor="Non-Assertion-Mode" w:history="1">
        <w:r w:rsidRPr="004C3207">
          <w:rPr>
            <w:rStyle w:val="Hyperlink"/>
          </w:rPr>
          <w:t>Non-Assertion</w:t>
        </w:r>
      </w:hyperlink>
      <w:r w:rsidRPr="004C3207">
        <w:t xml:space="preserve"> Mode of the </w:t>
      </w:r>
      <w:hyperlink r:id="rId33" w:history="1">
        <w:r w:rsidRPr="00A517E4">
          <w:rPr>
            <w:rStyle w:val="Hyperlink"/>
          </w:rPr>
          <w:t>OASIS IPR Policy</w:t>
        </w:r>
      </w:hyperlink>
      <w:r w:rsidRPr="004C3207">
        <w:t xml:space="preserve">, the mode </w:t>
      </w:r>
      <w:r w:rsidRPr="009D6316">
        <w:t>chosen when the Technical Committee was established.</w:t>
      </w:r>
      <w:r>
        <w:t xml:space="preserve"> </w:t>
      </w:r>
    </w:p>
    <w:p w14:paraId="3A04B69D" w14:textId="5FF37924" w:rsidR="00604E9A" w:rsidRPr="004C3207" w:rsidRDefault="009839F6" w:rsidP="00604E9A">
      <w:pPr>
        <w:pStyle w:val="Abstract"/>
        <w:ind w:left="0"/>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4" w:history="1">
        <w:r>
          <w:rPr>
            <w:rStyle w:val="Hyperlink"/>
          </w:rPr>
          <w:t>https://www.oasis-open.org/committees/bdxr/ipr.php</w:t>
        </w:r>
      </w:hyperlink>
      <w:r w:rsidRPr="008A31C5">
        <w:rPr>
          <w:rStyle w:val="Hyperlink"/>
          <w:color w:val="000000"/>
        </w:rPr>
        <w:t>).</w:t>
      </w:r>
    </w:p>
    <w:p w14:paraId="65CDD083" w14:textId="77777777" w:rsidR="00C71349" w:rsidRDefault="00C02DEC" w:rsidP="00A710C8">
      <w:pPr>
        <w:pStyle w:val="Heading2"/>
      </w:pPr>
      <w:bookmarkStart w:id="11" w:name="_Toc512668548"/>
      <w:r>
        <w:t>Terminology</w:t>
      </w:r>
      <w:bookmarkEnd w:id="9"/>
      <w:bookmarkEnd w:id="10"/>
      <w:bookmarkEnd w:id="11"/>
    </w:p>
    <w:p w14:paraId="23C51B77"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5BBB70F5" w14:textId="77777777" w:rsidR="00C02DEC" w:rsidRDefault="00C02DEC" w:rsidP="00A710C8">
      <w:pPr>
        <w:pStyle w:val="Heading2"/>
      </w:pPr>
      <w:bookmarkStart w:id="12" w:name="_Ref7502892"/>
      <w:bookmarkStart w:id="13" w:name="_Toc12011611"/>
      <w:bookmarkStart w:id="14" w:name="_Toc85472894"/>
      <w:bookmarkStart w:id="15" w:name="_Toc287332008"/>
      <w:bookmarkStart w:id="16" w:name="_Toc512668549"/>
      <w:r>
        <w:t>Normative</w:t>
      </w:r>
      <w:bookmarkEnd w:id="12"/>
      <w:bookmarkEnd w:id="13"/>
      <w:r>
        <w:t xml:space="preserve"> References</w:t>
      </w:r>
      <w:bookmarkEnd w:id="14"/>
      <w:bookmarkEnd w:id="15"/>
      <w:bookmarkEnd w:id="16"/>
    </w:p>
    <w:p w14:paraId="1989A38E" w14:textId="73F6CAD8" w:rsidR="00704888" w:rsidRDefault="00704888" w:rsidP="00704888">
      <w:pPr>
        <w:pStyle w:val="Ref"/>
      </w:pPr>
      <w:bookmarkStart w:id="17" w:name="_Toc85472895"/>
      <w:bookmarkStart w:id="18" w:name="_Toc287332009"/>
      <w:r>
        <w:rPr>
          <w:rStyle w:val="Refterm"/>
        </w:rPr>
        <w:t>[</w:t>
      </w:r>
      <w:bookmarkStart w:id="19" w:name="RFC2119"/>
      <w:r>
        <w:rPr>
          <w:rStyle w:val="Refterm"/>
        </w:rPr>
        <w:t>RFC2119</w:t>
      </w:r>
      <w:bookmarkEnd w:id="19"/>
      <w:r>
        <w:rPr>
          <w:rStyle w:val="Refterm"/>
        </w:rPr>
        <w:t>]</w:t>
      </w:r>
      <w:r>
        <w:tab/>
        <w:t xml:space="preserve">Bradner, S., </w:t>
      </w:r>
      <w:r w:rsidRPr="00B641A5">
        <w:t>“Key words for use in RFCs to Indicate Requirement Levels”</w:t>
      </w:r>
      <w:r>
        <w:t xml:space="preserve">, BCP 14, RFC 2119, March 1997. </w:t>
      </w:r>
      <w:hyperlink r:id="rId35" w:history="1">
        <w:r>
          <w:rPr>
            <w:rStyle w:val="Hyperlink"/>
          </w:rPr>
          <w:t>http://www.ietf.org/rfc/rfc2119.txt</w:t>
        </w:r>
      </w:hyperlink>
      <w:r>
        <w:t>.</w:t>
      </w:r>
    </w:p>
    <w:p w14:paraId="5DD0BE80" w14:textId="1B03F708" w:rsidR="00704888" w:rsidRDefault="00AF329A" w:rsidP="00704888">
      <w:pPr>
        <w:pStyle w:val="Ref"/>
      </w:pPr>
      <w:bookmarkStart w:id="20" w:name="HTTP1_1"/>
      <w:commentRangeStart w:id="21"/>
      <w:r w:rsidRPr="00AF329A">
        <w:rPr>
          <w:b/>
        </w:rPr>
        <w:t>[HTTP 1.1]</w:t>
      </w:r>
      <w:bookmarkEnd w:id="20"/>
      <w:r w:rsidRPr="00AF329A">
        <w:tab/>
        <w:t xml:space="preserve">“Hypertext Transfer Protocol -- HTTP/1.1”, RFC 2616, June 1999, </w:t>
      </w:r>
      <w:hyperlink r:id="rId36" w:history="1">
        <w:r w:rsidRPr="00AF329A">
          <w:rPr>
            <w:rStyle w:val="Hyperlink"/>
          </w:rPr>
          <w:t>http://www.ietf.org/rfc/rfc2616.txt</w:t>
        </w:r>
      </w:hyperlink>
    </w:p>
    <w:p w14:paraId="0228B817" w14:textId="0340808D" w:rsidR="00B95413" w:rsidRDefault="00B95413" w:rsidP="00704888">
      <w:pPr>
        <w:pStyle w:val="Ref"/>
      </w:pPr>
      <w:bookmarkStart w:id="22" w:name="RFC7232"/>
      <w:r w:rsidRPr="00B95413">
        <w:rPr>
          <w:b/>
        </w:rPr>
        <w:t>[RFC7232]</w:t>
      </w:r>
      <w:bookmarkEnd w:id="22"/>
      <w:r w:rsidRPr="00B95413">
        <w:tab/>
        <w:t xml:space="preserve">“Hypertext Transfer Protocol (HTTP/1.1): Conditional Requests”, RFC 7232, June 2014, </w:t>
      </w:r>
      <w:hyperlink r:id="rId37" w:history="1">
        <w:r w:rsidRPr="00B95413">
          <w:rPr>
            <w:rStyle w:val="Hyperlink"/>
          </w:rPr>
          <w:t>http://www.ietf.org/rfc/rfc7232.txt</w:t>
        </w:r>
      </w:hyperlink>
    </w:p>
    <w:p w14:paraId="5C9043EA" w14:textId="45018B00" w:rsidR="00C87B96" w:rsidRDefault="00CC1081" w:rsidP="00704888">
      <w:pPr>
        <w:pStyle w:val="Ref"/>
      </w:pPr>
      <w:bookmarkStart w:id="23" w:name="XML1_0"/>
      <w:commentRangeEnd w:id="21"/>
      <w:r>
        <w:rPr>
          <w:rStyle w:val="CommentReference"/>
          <w:bCs w:val="0"/>
          <w:color w:val="auto"/>
        </w:rPr>
        <w:commentReference w:id="21"/>
      </w:r>
      <w:r w:rsidR="00C87B96" w:rsidRPr="00C87B96">
        <w:rPr>
          <w:b/>
        </w:rPr>
        <w:t>[XML 1.0]</w:t>
      </w:r>
      <w:bookmarkEnd w:id="23"/>
      <w:r w:rsidR="00C87B96" w:rsidRPr="00C87B96">
        <w:tab/>
        <w:t xml:space="preserve">“Extensible Markup Language (XML) 1.0 (Fifth Edition)”, W3C Recommendations, 26 November 2008, </w:t>
      </w:r>
      <w:hyperlink r:id="rId40" w:history="1">
        <w:r w:rsidR="00C87B96" w:rsidRPr="00C87B96">
          <w:rPr>
            <w:rStyle w:val="Hyperlink"/>
          </w:rPr>
          <w:t>http://www.w3.org/TR/xml/</w:t>
        </w:r>
      </w:hyperlink>
    </w:p>
    <w:p w14:paraId="673E607B" w14:textId="271219E0" w:rsidR="00C87B96" w:rsidRDefault="00A925A0" w:rsidP="00A925A0">
      <w:pPr>
        <w:pStyle w:val="Ref"/>
      </w:pPr>
      <w:bookmarkStart w:id="24" w:name="Unicode"/>
      <w:r w:rsidRPr="00A925A0">
        <w:rPr>
          <w:b/>
        </w:rPr>
        <w:t>[Unicode]</w:t>
      </w:r>
      <w:bookmarkEnd w:id="24"/>
      <w:r>
        <w:tab/>
        <w:t xml:space="preserve">“The Unicode Standard, Version 7.0.0”, (Mountain View, CA: The Unicode Consortium, 2014. ISBN 978-1-936213-09-2) </w:t>
      </w:r>
      <w:hyperlink r:id="rId41" w:history="1">
        <w:r w:rsidRPr="00A925A0">
          <w:rPr>
            <w:rStyle w:val="Hyperlink"/>
          </w:rPr>
          <w:t>http://www.unicode.org/versions/Unicode7.0.0/</w:t>
        </w:r>
      </w:hyperlink>
    </w:p>
    <w:p w14:paraId="7C775F04" w14:textId="1242DC13" w:rsidR="00A12906" w:rsidRDefault="00A12906" w:rsidP="00A925A0">
      <w:pPr>
        <w:pStyle w:val="Ref"/>
      </w:pPr>
      <w:bookmarkStart w:id="25" w:name="XML_DSIG1"/>
      <w:r w:rsidRPr="00A12906">
        <w:rPr>
          <w:b/>
        </w:rPr>
        <w:t>[XML-DSIG1]</w:t>
      </w:r>
      <w:bookmarkEnd w:id="25"/>
      <w:r w:rsidRPr="00A12906">
        <w:tab/>
        <w:t xml:space="preserve">XML Signature Syntax and Processing Version 1.1, D. Eastlake, J. Reagle, D. Solo, F. Hirsch, M. Nyström, T. Roessler, K. Yiu, Editors, W3C Recommendation, April 11, 2013, http://www.w3.org/TR/2013/REC-xmldsig-core1-20130411/. Latest version available at </w:t>
      </w:r>
      <w:hyperlink r:id="rId42" w:history="1">
        <w:r w:rsidRPr="00A12906">
          <w:rPr>
            <w:rStyle w:val="Hyperlink"/>
          </w:rPr>
          <w:t>http://www.w3.org/TR/xmldsig-core1/</w:t>
        </w:r>
      </w:hyperlink>
    </w:p>
    <w:p w14:paraId="2A017A41" w14:textId="4EC8B77F" w:rsidR="007D0291" w:rsidRDefault="007D0291" w:rsidP="00A925A0">
      <w:pPr>
        <w:pStyle w:val="Ref"/>
      </w:pPr>
      <w:bookmarkStart w:id="26" w:name="X509v3"/>
      <w:r w:rsidRPr="007D0291">
        <w:rPr>
          <w:b/>
        </w:rPr>
        <w:t>[X509v3]</w:t>
      </w:r>
      <w:bookmarkEnd w:id="26"/>
      <w:r w:rsidRPr="007D0291">
        <w:tab/>
        <w:t>ITU-T Recommendation X.509 version 3 (1997). "Information Technology - Open Systems Interconnection - The Directory Authentication Framework" ISO/IEC 9594-8:1997</w:t>
      </w:r>
    </w:p>
    <w:p w14:paraId="1AFFEE78" w14:textId="77777777" w:rsidR="00C02DEC" w:rsidRDefault="00C02DEC" w:rsidP="00A710C8">
      <w:pPr>
        <w:pStyle w:val="Heading2"/>
      </w:pPr>
      <w:bookmarkStart w:id="27" w:name="_Toc512668550"/>
      <w:r>
        <w:lastRenderedPageBreak/>
        <w:t>Non-Normative References</w:t>
      </w:r>
      <w:bookmarkEnd w:id="17"/>
      <w:bookmarkEnd w:id="18"/>
      <w:bookmarkEnd w:id="27"/>
    </w:p>
    <w:p w14:paraId="4146080B" w14:textId="65BD1000" w:rsidR="00C06CFC" w:rsidRDefault="00C06CFC" w:rsidP="00C06CFC">
      <w:pPr>
        <w:pStyle w:val="Ref"/>
      </w:pPr>
      <w:bookmarkStart w:id="28" w:name="REST"/>
      <w:r w:rsidRPr="00C06CFC">
        <w:rPr>
          <w:b/>
        </w:rPr>
        <w:t>[REST]</w:t>
      </w:r>
      <w:bookmarkEnd w:id="28"/>
      <w:r>
        <w:tab/>
        <w:t xml:space="preserve">“Architectural Styles and the Design of Network-based Software Architectures”, </w:t>
      </w:r>
      <w:hyperlink r:id="rId43" w:history="1">
        <w:r w:rsidRPr="001805E5">
          <w:rPr>
            <w:rStyle w:val="Hyperlink"/>
          </w:rPr>
          <w:t>http://www.ics.uci.edu/~fielding/pubs/dissertation/top.htm</w:t>
        </w:r>
      </w:hyperlink>
    </w:p>
    <w:p w14:paraId="3ED9270B" w14:textId="1DED7E16" w:rsidR="00D5207A" w:rsidRDefault="00C06CFC" w:rsidP="00C06CFC">
      <w:pPr>
        <w:pStyle w:val="Ref"/>
        <w:rPr>
          <w:rStyle w:val="Hyperlink"/>
        </w:rPr>
      </w:pPr>
      <w:bookmarkStart w:id="29" w:name="BDXL"/>
      <w:r w:rsidRPr="005C7962">
        <w:rPr>
          <w:b/>
        </w:rPr>
        <w:t>[BDXL]</w:t>
      </w:r>
      <w:bookmarkEnd w:id="29"/>
      <w:r>
        <w:tab/>
        <w:t xml:space="preserve">“Business Document Metadata Service Location (BDXL) Version 1.0“, Committee Specification, 10 June 2014, </w:t>
      </w:r>
      <w:hyperlink r:id="rId44" w:history="1">
        <w:r w:rsidR="005C7962" w:rsidRPr="001805E5">
          <w:rPr>
            <w:rStyle w:val="Hyperlink"/>
          </w:rPr>
          <w:t>http://docs.oasis-open.org/bdxr/BDX-Location/v1.0/cs01/BDX-Location-v1.0-cs01.html</w:t>
        </w:r>
      </w:hyperlink>
    </w:p>
    <w:p w14:paraId="3B0ACE16" w14:textId="27AFC707" w:rsidR="00EE7D87" w:rsidRDefault="00757A4F" w:rsidP="00C06CFC">
      <w:pPr>
        <w:pStyle w:val="Ref"/>
      </w:pPr>
      <w:bookmarkStart w:id="30" w:name="ebCorePartyId"/>
      <w:r>
        <w:rPr>
          <w:b/>
        </w:rPr>
        <w:t>[ebCorePartyId]</w:t>
      </w:r>
      <w:bookmarkEnd w:id="30"/>
      <w:r>
        <w:rPr>
          <w:b/>
        </w:rPr>
        <w:tab/>
      </w:r>
      <w:r w:rsidRPr="00757A4F">
        <w:t xml:space="preserve">“OASIS ebCore Party Id Type Technical Specification Version 1.0. OASIS Committee Specification”, September 2010, </w:t>
      </w:r>
      <w:hyperlink r:id="rId45" w:history="1">
        <w:r w:rsidRPr="00757A4F">
          <w:rPr>
            <w:rStyle w:val="Hyperlink"/>
          </w:rPr>
          <w:t>https://docs.oasis-open.org/ebcore/PartyIdType/v1.0/PartyIdType-1.0.odt</w:t>
        </w:r>
      </w:hyperlink>
    </w:p>
    <w:p w14:paraId="1D7317E9" w14:textId="1A3E7A14" w:rsidR="002F5A2F" w:rsidRDefault="002F5A2F" w:rsidP="00C06CFC">
      <w:pPr>
        <w:pStyle w:val="Ref"/>
      </w:pPr>
      <w:bookmarkStart w:id="31" w:name="RFC3986"/>
      <w:commentRangeStart w:id="32"/>
      <w:r w:rsidRPr="002F5A2F">
        <w:rPr>
          <w:b/>
        </w:rPr>
        <w:t>[RFC3986]</w:t>
      </w:r>
      <w:bookmarkEnd w:id="31"/>
      <w:r w:rsidRPr="002F5A2F">
        <w:tab/>
        <w:t xml:space="preserve">Berners-Lee, T., Fielding, R., Masinter, L., “Uniform Resource Identifier (URI): Generic Syntax”, RFC 3968, January 2005, </w:t>
      </w:r>
      <w:hyperlink r:id="rId46" w:history="1">
        <w:r w:rsidR="00592CDE" w:rsidRPr="00975632">
          <w:rPr>
            <w:rStyle w:val="Hyperlink"/>
          </w:rPr>
          <w:t>http://tools.ietf.org/rfc/rfc3986</w:t>
        </w:r>
      </w:hyperlink>
      <w:commentRangeEnd w:id="32"/>
      <w:r w:rsidR="00CC1081">
        <w:rPr>
          <w:rStyle w:val="CommentReference"/>
          <w:bCs w:val="0"/>
          <w:color w:val="auto"/>
        </w:rPr>
        <w:commentReference w:id="32"/>
      </w:r>
    </w:p>
    <w:p w14:paraId="7B3B760C" w14:textId="0EF90DAC" w:rsidR="004D196B" w:rsidRPr="00000CFA" w:rsidRDefault="00000CFA" w:rsidP="00000CFA">
      <w:pPr>
        <w:pStyle w:val="Ref"/>
        <w:rPr>
          <w:lang w:val="da-DK"/>
        </w:rPr>
      </w:pPr>
      <w:bookmarkStart w:id="33" w:name="XAdES"/>
      <w:r w:rsidRPr="00000CFA">
        <w:rPr>
          <w:b/>
        </w:rPr>
        <w:t>[XAdES]</w:t>
      </w:r>
      <w:bookmarkEnd w:id="33"/>
      <w:r>
        <w:tab/>
      </w:r>
      <w:r w:rsidRPr="00000CFA">
        <w:t xml:space="preserve">XML Advanced Electronic Signatures. </w:t>
      </w:r>
      <w:r w:rsidRPr="00000CFA">
        <w:rPr>
          <w:lang w:val="da-DK"/>
        </w:rPr>
        <w:t xml:space="preserve">ETSI TS 101 903 V1.4.1, June 2009, </w:t>
      </w:r>
      <w:hyperlink r:id="rId47" w:history="1">
        <w:r w:rsidRPr="00975632">
          <w:rPr>
            <w:rStyle w:val="Hyperlink"/>
            <w:lang w:val="da-DK"/>
          </w:rPr>
          <w:t>http://uri.etsi.org/01903/v1.4.1/ts_101903v010401p.pdf</w:t>
        </w:r>
      </w:hyperlink>
      <w:r>
        <w:rPr>
          <w:lang w:val="da-DK"/>
        </w:rPr>
        <w:t>.</w:t>
      </w:r>
    </w:p>
    <w:p w14:paraId="332C9894" w14:textId="325813E0" w:rsidR="006D31DB" w:rsidRDefault="003A2E61" w:rsidP="00FD22AC">
      <w:pPr>
        <w:pStyle w:val="Heading1"/>
      </w:pPr>
      <w:bookmarkStart w:id="34" w:name="_Toc512668551"/>
      <w:r>
        <w:lastRenderedPageBreak/>
        <w:t>SMP Protocol</w:t>
      </w:r>
      <w:bookmarkEnd w:id="34"/>
    </w:p>
    <w:p w14:paraId="2D42620D" w14:textId="7020C736" w:rsidR="0012387E" w:rsidRDefault="009A1912" w:rsidP="0012387E">
      <w:pPr>
        <w:pStyle w:val="Heading2"/>
      </w:pPr>
      <w:bookmarkStart w:id="35" w:name="_Ref512287909"/>
      <w:bookmarkStart w:id="36" w:name="_Toc512668552"/>
      <w:ins w:id="37" w:author="Sander Fieten" w:date="2018-05-22T17:13:00Z">
        <w:r>
          <w:tab/>
        </w:r>
      </w:ins>
      <w:r w:rsidR="00C06CFC">
        <w:t>The Service Discovery Process</w:t>
      </w:r>
      <w:bookmarkEnd w:id="35"/>
      <w:bookmarkEnd w:id="36"/>
    </w:p>
    <w:p w14:paraId="46EDE5E7" w14:textId="7BAF1F42" w:rsidR="0012387E" w:rsidRDefault="00C06CFC" w:rsidP="0012387E">
      <w:pPr>
        <w:pStyle w:val="Heading3"/>
      </w:pPr>
      <w:bookmarkStart w:id="38" w:name="_Toc512668553"/>
      <w:r>
        <w:t>Introduction</w:t>
      </w:r>
      <w:bookmarkEnd w:id="38"/>
    </w:p>
    <w:p w14:paraId="218C555B" w14:textId="3D181CA0" w:rsidR="005F4761" w:rsidRDefault="005F4761" w:rsidP="00C06CFC">
      <w:pPr>
        <w:rPr>
          <w:ins w:id="39" w:author="Sander Fieten" w:date="2018-05-22T14:06:00Z"/>
        </w:rPr>
      </w:pPr>
      <w:ins w:id="40" w:author="Sander Fieten" w:date="2018-05-22T14:06:00Z">
        <w:r>
          <w:t xml:space="preserve">The SMP protocol is intended to discover the capabilities of </w:t>
        </w:r>
      </w:ins>
      <w:ins w:id="41" w:author="Sander Fieten" w:date="2018-05-22T14:10:00Z">
        <w:r w:rsidR="004E7860">
          <w:t>P</w:t>
        </w:r>
      </w:ins>
      <w:ins w:id="42" w:author="Sander Fieten" w:date="2018-05-22T14:06:00Z">
        <w:r>
          <w:t xml:space="preserve">articipant in a network of </w:t>
        </w:r>
      </w:ins>
      <w:ins w:id="43" w:author="Sander Fieten" w:date="2018-05-22T14:08:00Z">
        <w:r>
          <w:t xml:space="preserve">entities. </w:t>
        </w:r>
        <w:r w:rsidR="004E7860">
          <w:t xml:space="preserve">It allows </w:t>
        </w:r>
      </w:ins>
      <w:ins w:id="44" w:author="Sander Fieten" w:date="2018-05-22T14:11:00Z">
        <w:r w:rsidR="004E7860">
          <w:t>P</w:t>
        </w:r>
      </w:ins>
      <w:ins w:id="45" w:author="Sander Fieten" w:date="2018-05-22T14:08:00Z">
        <w:r w:rsidR="004E7860">
          <w:t xml:space="preserve">articipants in the network to find the technical endpoints of their </w:t>
        </w:r>
      </w:ins>
      <w:ins w:id="46" w:author="Sander Fieten" w:date="2018-05-22T14:09:00Z">
        <w:r w:rsidR="004E7860">
          <w:t>trading partners. In the four corner architecture the technical endpoint</w:t>
        </w:r>
      </w:ins>
      <w:ins w:id="47" w:author="Sander Fieten" w:date="2018-05-22T14:10:00Z">
        <w:r w:rsidR="004E7860">
          <w:t>, the so-called Access Point,</w:t>
        </w:r>
      </w:ins>
      <w:ins w:id="48" w:author="Sander Fieten" w:date="2018-05-22T14:09:00Z">
        <w:r w:rsidR="004E7860">
          <w:t xml:space="preserve"> can be provided </w:t>
        </w:r>
      </w:ins>
      <w:ins w:id="49" w:author="Sander Fieten" w:date="2018-05-22T14:10:00Z">
        <w:r w:rsidR="004E7860">
          <w:t>to the Participant as a service by a separate entity.</w:t>
        </w:r>
      </w:ins>
    </w:p>
    <w:p w14:paraId="6FF92EDA" w14:textId="55203C37" w:rsidR="00C06CFC" w:rsidRDefault="00C06CFC" w:rsidP="00C06CFC">
      <w:commentRangeStart w:id="50"/>
      <w:r>
        <w:t xml:space="preserve">In </w:t>
      </w:r>
      <w:ins w:id="51" w:author="Sander Fieten" w:date="2018-05-22T14:11:00Z">
        <w:r w:rsidR="004E7860">
          <w:t xml:space="preserve">such </w:t>
        </w:r>
      </w:ins>
      <w:r>
        <w:t xml:space="preserve">a 4-cornered </w:t>
      </w:r>
      <w:r w:rsidR="00E62079">
        <w:t>network,</w:t>
      </w:r>
      <w:r>
        <w:t xml:space="preserve"> the discovery process is </w:t>
      </w:r>
      <w:ins w:id="52" w:author="Sander Fieten" w:date="2018-05-22T14:11:00Z">
        <w:r w:rsidR="004E7860">
          <w:t xml:space="preserve">often </w:t>
        </w:r>
      </w:ins>
      <w:r>
        <w:t xml:space="preserve">a two-step process that starts with the lookup of the SMP that holds the service meta-data information about a </w:t>
      </w:r>
      <w:r w:rsidR="00634B0B">
        <w:t>P</w:t>
      </w:r>
      <w:r>
        <w:t xml:space="preserve">articipant in the network. Each Participant is registered with one and only one Service Metadata Publisher. This lookup </w:t>
      </w:r>
      <w:del w:id="53" w:author="Sander Fieten" w:date="2018-05-22T14:12:00Z">
        <w:r w:rsidDel="004E7860">
          <w:delText xml:space="preserve">is </w:delText>
        </w:r>
      </w:del>
      <w:ins w:id="54" w:author="Sander Fieten" w:date="2018-05-22T14:12:00Z">
        <w:r w:rsidR="004E7860">
          <w:t>can</w:t>
        </w:r>
        <w:r w:rsidR="004E7860">
          <w:t xml:space="preserve"> </w:t>
        </w:r>
      </w:ins>
      <w:r>
        <w:t>performed by the client using the Business Document Meta</w:t>
      </w:r>
      <w:r w:rsidR="0001028A">
        <w:t xml:space="preserve">data Service Location protocol </w:t>
      </w:r>
      <w:r w:rsidR="0001028A">
        <w:fldChar w:fldCharType="begin"/>
      </w:r>
      <w:r w:rsidR="0001028A">
        <w:instrText xml:space="preserve"> REF BDXL \h </w:instrText>
      </w:r>
      <w:r w:rsidR="0001028A">
        <w:fldChar w:fldCharType="separate"/>
      </w:r>
      <w:r w:rsidR="0001028A" w:rsidRPr="005C7962">
        <w:rPr>
          <w:b/>
        </w:rPr>
        <w:t>[BDXL]</w:t>
      </w:r>
      <w:r w:rsidR="0001028A">
        <w:fldChar w:fldCharType="end"/>
      </w:r>
      <w:r>
        <w:t>.</w:t>
      </w:r>
      <w:commentRangeEnd w:id="50"/>
      <w:r w:rsidR="00CC1081">
        <w:rPr>
          <w:rStyle w:val="CommentReference"/>
        </w:rPr>
        <w:commentReference w:id="50"/>
      </w:r>
    </w:p>
    <w:p w14:paraId="45876119" w14:textId="7177ED02" w:rsidR="00C06CFC" w:rsidRPr="009D16AA" w:rsidRDefault="00C06CFC" w:rsidP="00C06CFC">
      <w:r>
        <w:t>After retrieving the location of the SMP the client can then retrieve the metadata associated with the Participant. This metadata includes the information necessary to transmit the message to the recipient</w:t>
      </w:r>
      <w:r w:rsidR="00F7338D">
        <w:t>’s</w:t>
      </w:r>
      <w:r>
        <w:t xml:space="preserve"> </w:t>
      </w:r>
      <w:r w:rsidR="00F7338D">
        <w:t xml:space="preserve">network </w:t>
      </w:r>
      <w:r>
        <w:t>endpoint.</w:t>
      </w:r>
    </w:p>
    <w:p w14:paraId="2F99BA24" w14:textId="563C10EB" w:rsidR="0012387E" w:rsidRDefault="00C06CFC" w:rsidP="00C06CFC">
      <w:r>
        <w:t xml:space="preserve">The diagram below represents the lookup flow for a sender contacting both the </w:t>
      </w:r>
      <w:r w:rsidR="00F5022E">
        <w:t>BDXL</w:t>
      </w:r>
      <w:r>
        <w:t xml:space="preserve"> and the SMP:</w:t>
      </w:r>
    </w:p>
    <w:p w14:paraId="5961F524" w14:textId="77777777" w:rsidR="007C4DBF" w:rsidRDefault="007C4DBF" w:rsidP="00C06CFC"/>
    <w:p w14:paraId="5FB37ABE" w14:textId="77777777" w:rsidR="007C4DBF" w:rsidRDefault="00477CDD" w:rsidP="007C4DBF">
      <w:pPr>
        <w:keepNext/>
      </w:pPr>
      <w:r w:rsidRPr="007E729E">
        <w:rPr>
          <w:noProof/>
        </w:rPr>
        <w:drawing>
          <wp:inline distT="0" distB="0" distL="0" distR="0" wp14:anchorId="7B11F7B1" wp14:editId="0ACF1430">
            <wp:extent cx="4408805" cy="3001739"/>
            <wp:effectExtent l="0" t="0" r="0" b="0"/>
            <wp:docPr id="2" name="Bild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1"/>
                    <pic:cNvPicPr>
                      <a:picLocks/>
                    </pic:cNvPicPr>
                  </pic:nvPicPr>
                  <pic:blipFill>
                    <a:blip r:embed="rId48"/>
                    <a:stretch>
                      <a:fillRect/>
                    </a:stretch>
                  </pic:blipFill>
                  <pic:spPr bwMode="auto">
                    <a:xfrm>
                      <a:off x="0" y="0"/>
                      <a:ext cx="4408805" cy="3001739"/>
                    </a:xfrm>
                    <a:prstGeom prst="rect">
                      <a:avLst/>
                    </a:prstGeom>
                    <a:noFill/>
                    <a:ln>
                      <a:noFill/>
                    </a:ln>
                  </pic:spPr>
                </pic:pic>
              </a:graphicData>
            </a:graphic>
          </wp:inline>
        </w:drawing>
      </w:r>
    </w:p>
    <w:p w14:paraId="14C32341" w14:textId="7C3D75BF" w:rsidR="00477CDD" w:rsidRDefault="007C4DBF" w:rsidP="007C4DBF">
      <w:pPr>
        <w:pStyle w:val="Caption"/>
      </w:pPr>
      <w:r>
        <w:t xml:space="preserve">Fig </w:t>
      </w:r>
      <w:fldSimple w:instr=" SEQ Fig \* ARABIC ">
        <w:r w:rsidR="008A139D">
          <w:rPr>
            <w:noProof/>
          </w:rPr>
          <w:t>1</w:t>
        </w:r>
      </w:fldSimple>
      <w:r>
        <w:t xml:space="preserve">: </w:t>
      </w:r>
      <w:r w:rsidR="00FD0677">
        <w:t>Participant</w:t>
      </w:r>
      <w:r w:rsidRPr="0045257E">
        <w:t xml:space="preserve"> lookup with Service Metadata</w:t>
      </w:r>
    </w:p>
    <w:p w14:paraId="6E2D77CF" w14:textId="19B83019" w:rsidR="007C4DBF" w:rsidRPr="0012387E" w:rsidRDefault="00CC25F9" w:rsidP="003F5492">
      <w:r>
        <w:t>To accelerate</w:t>
      </w:r>
      <w:r w:rsidR="003F5492">
        <w:t xml:space="preserve"> the discovery process, the sender client </w:t>
      </w:r>
      <w:r w:rsidR="00D418F2">
        <w:t>MAY</w:t>
      </w:r>
      <w:r w:rsidR="003F5492">
        <w:t xml:space="preserve"> cache the metadata retrieved from the SMP instead of performing a lookup for every transaction (see</w:t>
      </w:r>
      <w:commentRangeStart w:id="55"/>
      <w:r w:rsidR="003F5492">
        <w:t>:</w:t>
      </w:r>
      <w:r w:rsidR="00AF4C5E">
        <w:t xml:space="preserve"> </w:t>
      </w:r>
      <w:hyperlink w:anchor="Caching of HTTP responses" w:history="1">
        <w:r w:rsidR="00AF4C5E" w:rsidRPr="00AF4C5E">
          <w:rPr>
            <w:rStyle w:val="Hyperlink"/>
          </w:rPr>
          <w:t>Caching of HTTP responses</w:t>
        </w:r>
      </w:hyperlink>
      <w:commentRangeEnd w:id="55"/>
      <w:r w:rsidR="004E7860">
        <w:rPr>
          <w:rStyle w:val="CommentReference"/>
        </w:rPr>
        <w:commentReference w:id="55"/>
      </w:r>
      <w:r w:rsidR="003F5492">
        <w:t>).</w:t>
      </w:r>
    </w:p>
    <w:p w14:paraId="3786CE25" w14:textId="71C942E6" w:rsidR="0012387E" w:rsidRDefault="00340D1A" w:rsidP="00340D1A">
      <w:pPr>
        <w:pStyle w:val="Heading3"/>
      </w:pPr>
      <w:bookmarkStart w:id="56" w:name="_Toc512668554"/>
      <w:r w:rsidRPr="00340D1A">
        <w:t xml:space="preserve">Discovering services associated with a </w:t>
      </w:r>
      <w:r w:rsidR="00E75311">
        <w:t>P</w:t>
      </w:r>
      <w:r w:rsidRPr="00340D1A">
        <w:t>articipant</w:t>
      </w:r>
      <w:bookmarkEnd w:id="56"/>
    </w:p>
    <w:p w14:paraId="016367B0" w14:textId="2C8FB165" w:rsidR="008A78D2" w:rsidRDefault="008A78D2" w:rsidP="008A78D2">
      <w:r>
        <w:t xml:space="preserve">In addition to the direct lookup of Service Metadata based on </w:t>
      </w:r>
      <w:r w:rsidR="000E67F9">
        <w:t xml:space="preserve">a </w:t>
      </w:r>
      <w:r>
        <w:t xml:space="preserve">Participant </w:t>
      </w:r>
      <w:r w:rsidR="000E67F9">
        <w:t>i</w:t>
      </w:r>
      <w:r>
        <w:t xml:space="preserve">dentifier and </w:t>
      </w:r>
      <w:del w:id="57" w:author="Sander Fieten" w:date="2018-05-22T14:22:00Z">
        <w:r w:rsidDel="00F71E57">
          <w:delText xml:space="preserve">document </w:delText>
        </w:r>
      </w:del>
      <w:ins w:id="58" w:author="Sander Fieten" w:date="2018-05-22T14:22:00Z">
        <w:r w:rsidR="00F71E57">
          <w:t>service</w:t>
        </w:r>
        <w:r w:rsidR="00F71E57">
          <w:t xml:space="preserve"> </w:t>
        </w:r>
      </w:ins>
      <w:r>
        <w:t xml:space="preserve">type, a sender </w:t>
      </w:r>
      <w:r w:rsidR="00A42D17">
        <w:t>MAY</w:t>
      </w:r>
      <w:r>
        <w:t xml:space="preserve"> want to discover what </w:t>
      </w:r>
      <w:del w:id="59" w:author="Sander Fieten" w:date="2018-05-22T14:22:00Z">
        <w:r w:rsidDel="00F71E57">
          <w:delText xml:space="preserve">document types </w:delText>
        </w:r>
      </w:del>
      <w:ins w:id="60" w:author="Sander Fieten" w:date="2018-05-22T14:22:00Z">
        <w:r w:rsidR="00F71E57">
          <w:t xml:space="preserve">services </w:t>
        </w:r>
      </w:ins>
      <w:del w:id="61" w:author="Sander Fieten" w:date="2018-05-22T14:22:00Z">
        <w:r w:rsidDel="00F71E57">
          <w:delText xml:space="preserve">can be </w:delText>
        </w:r>
      </w:del>
      <w:ins w:id="62" w:author="Sander Fieten" w:date="2018-05-22T14:22:00Z">
        <w:r w:rsidR="00F71E57">
          <w:t xml:space="preserve">are </w:t>
        </w:r>
      </w:ins>
      <w:del w:id="63" w:author="Sander Fieten" w:date="2018-05-22T14:22:00Z">
        <w:r w:rsidDel="00F71E57">
          <w:delText xml:space="preserve">handled </w:delText>
        </w:r>
      </w:del>
      <w:ins w:id="64" w:author="Sander Fieten" w:date="2018-05-22T14:22:00Z">
        <w:r w:rsidR="00F71E57">
          <w:t xml:space="preserve">provided </w:t>
        </w:r>
      </w:ins>
      <w:r>
        <w:t xml:space="preserve">by a </w:t>
      </w:r>
      <w:r w:rsidR="00C57633">
        <w:t>given</w:t>
      </w:r>
      <w:r>
        <w:t xml:space="preserve"> Participant. Such discovery is relevant for applications supporting several equivalent business processes. Knowing the capabilities of the </w:t>
      </w:r>
      <w:r w:rsidR="000B1EF3">
        <w:t xml:space="preserve">Participant </w:t>
      </w:r>
      <w:r>
        <w:t>is valuable information to a sender application and ultimately to an end user. E.g. the end user may be presented with a choice between a “simple” and a</w:t>
      </w:r>
      <w:r w:rsidR="002B6388">
        <w:t>n</w:t>
      </w:r>
      <w:r>
        <w:t xml:space="preserve"> “</w:t>
      </w:r>
      <w:r w:rsidR="00430899">
        <w:t>elaborate</w:t>
      </w:r>
      <w:r>
        <w:t>” business process.</w:t>
      </w:r>
    </w:p>
    <w:p w14:paraId="5D8D89BA" w14:textId="77777777" w:rsidR="008A78D2" w:rsidRDefault="008A78D2" w:rsidP="008A78D2"/>
    <w:p w14:paraId="499F3DD4" w14:textId="01E3CDC4" w:rsidR="0012387E" w:rsidRDefault="008A78D2" w:rsidP="008A78D2">
      <w:r w:rsidRPr="0045283F">
        <w:t>This is enabled by a pattern where the sender first retrieves the ServiceGroup entity</w:t>
      </w:r>
      <w:commentRangeStart w:id="65"/>
      <w:r w:rsidRPr="0045283F">
        <w:t xml:space="preserve">, which holds a list of references to the </w:t>
      </w:r>
      <w:r w:rsidR="00B46911" w:rsidRPr="0045283F">
        <w:t>ServiceReference</w:t>
      </w:r>
      <w:r w:rsidRPr="0045283F">
        <w:t xml:space="preserve"> resources associated with it. The </w:t>
      </w:r>
      <w:r w:rsidR="00E278CF" w:rsidRPr="0045283F">
        <w:t>Process</w:t>
      </w:r>
      <w:r w:rsidRPr="0045283F">
        <w:t xml:space="preserve"> in turn holds the metadata information that describes the capabilities associated with the Participant.</w:t>
      </w:r>
      <w:commentRangeEnd w:id="65"/>
      <w:r w:rsidR="00DB483C">
        <w:rPr>
          <w:rStyle w:val="CommentReference"/>
        </w:rPr>
        <w:commentReference w:id="65"/>
      </w:r>
    </w:p>
    <w:p w14:paraId="7D13C66D" w14:textId="4DE3A9C7" w:rsidR="0012387E" w:rsidRPr="00C211E5" w:rsidRDefault="006B6EDA" w:rsidP="006B6EDA">
      <w:pPr>
        <w:pStyle w:val="Heading3"/>
      </w:pPr>
      <w:bookmarkStart w:id="66" w:name="_Toc512668555"/>
      <w:r w:rsidRPr="00C211E5">
        <w:t>Service Metadata Publisher Redirection</w:t>
      </w:r>
      <w:bookmarkEnd w:id="66"/>
    </w:p>
    <w:p w14:paraId="227E0F96" w14:textId="7470E6C4" w:rsidR="00D2526F" w:rsidRDefault="00B90003" w:rsidP="005D5CCE">
      <w:r w:rsidRPr="00B90003">
        <w:t xml:space="preserve">For each Participant, the Business Document Metadata Service Location </w:t>
      </w:r>
      <w:r w:rsidR="000321D8">
        <w:t>can</w:t>
      </w:r>
      <w:r w:rsidRPr="00B90003">
        <w:t xml:space="preserve"> only point to a single Service Metadata Publisher. </w:t>
      </w:r>
      <w:r w:rsidR="000321D8">
        <w:t>However, t</w:t>
      </w:r>
      <w:r w:rsidRPr="00B90003">
        <w:t xml:space="preserve">here are cases where a Participant </w:t>
      </w:r>
      <w:r w:rsidR="000321D8">
        <w:t>would</w:t>
      </w:r>
      <w:r w:rsidRPr="00B90003">
        <w:t xml:space="preserve"> want to use different Service Metadata Publishers for different document types or processes. This is supported by Service Metadata Publisher Redirection.</w:t>
      </w:r>
    </w:p>
    <w:p w14:paraId="0857C8E3" w14:textId="43F9E3A4" w:rsidR="00D2526F" w:rsidRDefault="00D2526F" w:rsidP="005D5CCE">
      <w:r w:rsidRPr="00D2526F">
        <w:t>In this pattern, the sender is redirected by the Service Metadata Publisher to a secondary, remote Service Metadata Publisher where the actual Service</w:t>
      </w:r>
      <w:ins w:id="67" w:author="Sander Fieten" w:date="2018-05-22T14:44:00Z">
        <w:r w:rsidR="0060280A">
          <w:t xml:space="preserve"> </w:t>
        </w:r>
      </w:ins>
      <w:r w:rsidRPr="00D2526F">
        <w:t xml:space="preserve">Metadata can be found. </w:t>
      </w:r>
      <w:commentRangeStart w:id="68"/>
      <w:r w:rsidRPr="00D2526F">
        <w:t xml:space="preserve">A </w:t>
      </w:r>
      <w:r w:rsidR="00EF06C3">
        <w:t>Redirect</w:t>
      </w:r>
      <w:r w:rsidRPr="00D2526F">
        <w:t xml:space="preserve"> element within the </w:t>
      </w:r>
      <w:r w:rsidR="00CB601F">
        <w:t>ProcessMetadata</w:t>
      </w:r>
      <w:r w:rsidRPr="00D2526F">
        <w:t xml:space="preserve"> record of the SMP </w:t>
      </w:r>
      <w:r w:rsidR="00CB601F">
        <w:t xml:space="preserve">ServiceMetadata </w:t>
      </w:r>
      <w:r w:rsidRPr="00D2526F">
        <w:t xml:space="preserve">points to the </w:t>
      </w:r>
      <w:r w:rsidR="00D17140">
        <w:t>SMP that has the actual Service</w:t>
      </w:r>
      <w:r w:rsidRPr="00D2526F">
        <w:t>Metadata and certificate information for that SMP</w:t>
      </w:r>
      <w:r w:rsidR="0050167B">
        <w:t xml:space="preserve"> as </w:t>
      </w:r>
      <w:commentRangeEnd w:id="68"/>
      <w:r w:rsidR="00AE3997">
        <w:rPr>
          <w:rStyle w:val="CommentReference"/>
        </w:rPr>
        <w:commentReference w:id="68"/>
      </w:r>
      <w:r w:rsidR="0050167B">
        <w:t>illustrated in the following diagram</w:t>
      </w:r>
      <w:r w:rsidRPr="00D2526F">
        <w:t>:</w:t>
      </w:r>
    </w:p>
    <w:p w14:paraId="25966E50" w14:textId="77777777" w:rsidR="00BA37A5" w:rsidRDefault="00BA37A5" w:rsidP="005D5CCE"/>
    <w:p w14:paraId="2856DC8E" w14:textId="77777777" w:rsidR="00BA37A5" w:rsidRDefault="00BA37A5" w:rsidP="00BA37A5">
      <w:pPr>
        <w:keepNext/>
      </w:pPr>
      <w:r w:rsidRPr="00E364CD">
        <w:rPr>
          <w:noProof/>
        </w:rPr>
        <w:drawing>
          <wp:inline distT="0" distB="0" distL="0" distR="0" wp14:anchorId="0F0EDD62" wp14:editId="5AFD4D68">
            <wp:extent cx="5359400" cy="3514360"/>
            <wp:effectExtent l="0" t="0" r="0" b="3810"/>
            <wp:docPr id="3" name="Bild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3"/>
                    <pic:cNvPicPr>
                      <a:picLocks/>
                    </pic:cNvPicPr>
                  </pic:nvPicPr>
                  <pic:blipFill>
                    <a:blip r:embed="rId49"/>
                    <a:stretch>
                      <a:fillRect/>
                    </a:stretch>
                  </pic:blipFill>
                  <pic:spPr bwMode="auto">
                    <a:xfrm>
                      <a:off x="0" y="0"/>
                      <a:ext cx="5359400" cy="3514360"/>
                    </a:xfrm>
                    <a:prstGeom prst="rect">
                      <a:avLst/>
                    </a:prstGeom>
                    <a:noFill/>
                    <a:ln>
                      <a:noFill/>
                    </a:ln>
                  </pic:spPr>
                </pic:pic>
              </a:graphicData>
            </a:graphic>
          </wp:inline>
        </w:drawing>
      </w:r>
    </w:p>
    <w:p w14:paraId="67CEC993" w14:textId="70EEACEF" w:rsidR="00016AAE" w:rsidRDefault="00BA37A5" w:rsidP="00BA37A5">
      <w:pPr>
        <w:pStyle w:val="Caption"/>
      </w:pPr>
      <w:r>
        <w:t xml:space="preserve">Fig </w:t>
      </w:r>
      <w:fldSimple w:instr=" SEQ Fig \* ARABIC ">
        <w:r w:rsidR="008A139D">
          <w:rPr>
            <w:noProof/>
          </w:rPr>
          <w:t>2</w:t>
        </w:r>
      </w:fldSimple>
      <w:r>
        <w:t>: Service Metadata redirection</w:t>
      </w:r>
    </w:p>
    <w:p w14:paraId="47DFAB3D" w14:textId="45322D2B" w:rsidR="004A5F94" w:rsidRDefault="004A5F94" w:rsidP="005D5CCE">
      <w:commentRangeStart w:id="69"/>
      <w:r w:rsidRPr="004A5F94">
        <w:t>Note that only one degree of redirect is allowed; clients are not required to follow more than one redirect, i.e. a redirect resource cannot point to another redirect resource. Allowing one level of redirect permits the described use case to be realized, while avoiding the possibility of cyclic references and long chains of redirects.</w:t>
      </w:r>
      <w:commentRangeEnd w:id="69"/>
      <w:r w:rsidR="00AE3997">
        <w:rPr>
          <w:rStyle w:val="CommentReference"/>
        </w:rPr>
        <w:commentReference w:id="69"/>
      </w:r>
    </w:p>
    <w:p w14:paraId="79D1D1A8" w14:textId="5E9495B1" w:rsidR="00AF0704" w:rsidRDefault="00AF0704" w:rsidP="00476FDA">
      <w:pPr>
        <w:pStyle w:val="Heading1"/>
      </w:pPr>
      <w:bookmarkStart w:id="70" w:name="_Toc512668556"/>
      <w:r w:rsidRPr="005410B8">
        <w:lastRenderedPageBreak/>
        <w:t>Identifiers</w:t>
      </w:r>
      <w:bookmarkEnd w:id="70"/>
    </w:p>
    <w:p w14:paraId="053F90CE" w14:textId="35DD47F6" w:rsidR="00476FDA" w:rsidRDefault="00717EAF" w:rsidP="00717EAF">
      <w:pPr>
        <w:pStyle w:val="Heading2"/>
      </w:pPr>
      <w:bookmarkStart w:id="71" w:name="_Toc512668557"/>
      <w:r>
        <w:t>Introduction</w:t>
      </w:r>
      <w:bookmarkEnd w:id="71"/>
    </w:p>
    <w:p w14:paraId="051E855B" w14:textId="3684522D" w:rsidR="00717EAF" w:rsidRDefault="00717EAF" w:rsidP="00717EAF">
      <w:r w:rsidRPr="00717EAF">
        <w:t>This s</w:t>
      </w:r>
      <w:r>
        <w:t>ection defines what participant</w:t>
      </w:r>
      <w:r w:rsidRPr="00717EAF">
        <w:t xml:space="preserve">-, </w:t>
      </w:r>
      <w:r>
        <w:t>service</w:t>
      </w:r>
      <w:r w:rsidRPr="00717EAF">
        <w:t xml:space="preserve">- and process-identifiers are, and how they are represented </w:t>
      </w:r>
      <w:ins w:id="72" w:author="Sander Fieten" w:date="2018-05-22T14:52:00Z">
        <w:r w:rsidR="00AE3997">
          <w:t xml:space="preserve">within </w:t>
        </w:r>
      </w:ins>
      <w:del w:id="73" w:author="Sander Fieten" w:date="2018-05-22T14:52:00Z">
        <w:r w:rsidRPr="00717EAF" w:rsidDel="00AE3997">
          <w:delText>in XML elements and URLs</w:delText>
        </w:r>
      </w:del>
      <w:ins w:id="74" w:author="Sander Fieten" w:date="2018-05-22T14:52:00Z">
        <w:r w:rsidR="00AE3997">
          <w:t>the SMP protocol</w:t>
        </w:r>
      </w:ins>
      <w:r w:rsidRPr="00717EAF">
        <w:t>.</w:t>
      </w:r>
    </w:p>
    <w:p w14:paraId="7C417158" w14:textId="2987F158" w:rsidR="003B25D9" w:rsidRDefault="003B25D9" w:rsidP="003B25D9">
      <w:pPr>
        <w:pStyle w:val="Heading2"/>
      </w:pPr>
      <w:bookmarkStart w:id="75" w:name="_Toc512668558"/>
      <w:r>
        <w:t>Notational conventions</w:t>
      </w:r>
      <w:bookmarkEnd w:id="75"/>
    </w:p>
    <w:p w14:paraId="75A6433D" w14:textId="77777777" w:rsidR="003B25D9" w:rsidRDefault="003B25D9" w:rsidP="003B25D9">
      <w:r>
        <w:t>For describing the textual format of identifiers, the following conventions are used:</w:t>
      </w:r>
    </w:p>
    <w:p w14:paraId="19A6D796" w14:textId="77777777" w:rsidR="002323BA" w:rsidRDefault="003B25D9" w:rsidP="00B67212">
      <w:pPr>
        <w:pStyle w:val="ListParagraph"/>
        <w:numPr>
          <w:ilvl w:val="0"/>
          <w:numId w:val="11"/>
        </w:numPr>
      </w:pPr>
      <w:r>
        <w:t>Everything within the curly brackets {} can be substituted by specific values.</w:t>
      </w:r>
    </w:p>
    <w:p w14:paraId="6EA496B8" w14:textId="77777777" w:rsidR="000F15DA" w:rsidRDefault="003B25D9" w:rsidP="00B67212">
      <w:pPr>
        <w:pStyle w:val="ListParagraph"/>
        <w:numPr>
          <w:ilvl w:val="0"/>
          <w:numId w:val="11"/>
        </w:numPr>
      </w:pPr>
      <w:r>
        <w:t>Everything with square brackets [] represents optional content, whether literals or not.</w:t>
      </w:r>
    </w:p>
    <w:p w14:paraId="08A30DC2" w14:textId="6DFAEA39" w:rsidR="003B25D9" w:rsidRDefault="003B25D9" w:rsidP="00B67212">
      <w:pPr>
        <w:pStyle w:val="ListParagraph"/>
        <w:numPr>
          <w:ilvl w:val="0"/>
          <w:numId w:val="11"/>
        </w:numPr>
      </w:pPr>
      <w:r>
        <w:t xml:space="preserve">Everything outside the curly brackets </w:t>
      </w:r>
      <w:r w:rsidR="00981769">
        <w:t>MUST</w:t>
      </w:r>
      <w:r>
        <w:t xml:space="preserve"> be treated as literals.</w:t>
      </w:r>
    </w:p>
    <w:p w14:paraId="08BE625E" w14:textId="21EFEA23" w:rsidR="003B25D9" w:rsidRDefault="003B25D9" w:rsidP="003B25D9">
      <w:r>
        <w:t>For example, fo</w:t>
      </w:r>
      <w:r w:rsidR="003C687E">
        <w:t xml:space="preserve">r an identifier with the value </w:t>
      </w:r>
      <w:r w:rsidRPr="0081747B">
        <w:rPr>
          <w:rFonts w:ascii="Courier New" w:hAnsi="Courier New" w:cs="Courier New"/>
          <w:i/>
        </w:rPr>
        <w:t>0010:5798000000001</w:t>
      </w:r>
      <w:r>
        <w:t>, the format definition</w:t>
      </w:r>
    </w:p>
    <w:p w14:paraId="0AD0656D" w14:textId="6479F97A" w:rsidR="003B25D9" w:rsidRPr="006D7C69" w:rsidRDefault="00417664" w:rsidP="006D7C69">
      <w:pPr>
        <w:ind w:left="720"/>
        <w:rPr>
          <w:rFonts w:ascii="Courier New" w:hAnsi="Courier New" w:cs="Courier New"/>
          <w:i/>
        </w:rPr>
      </w:pPr>
      <w:r w:rsidRPr="006D7C69">
        <w:rPr>
          <w:rFonts w:ascii="Courier New" w:hAnsi="Courier New" w:cs="Courier New"/>
          <w:i/>
        </w:rPr>
        <w:t>/{identifier}/service[/</w:t>
      </w:r>
      <w:r w:rsidR="00555D8C">
        <w:rPr>
          <w:rFonts w:ascii="Courier New" w:hAnsi="Courier New" w:cs="Courier New"/>
          <w:i/>
        </w:rPr>
        <w:t>{</w:t>
      </w:r>
      <w:r w:rsidR="00392F94">
        <w:rPr>
          <w:rFonts w:ascii="Courier New" w:hAnsi="Courier New" w:cs="Courier New"/>
          <w:i/>
        </w:rPr>
        <w:t xml:space="preserve">service </w:t>
      </w:r>
      <w:r w:rsidR="00892FBA">
        <w:rPr>
          <w:rFonts w:ascii="Courier New" w:hAnsi="Courier New" w:cs="Courier New"/>
          <w:i/>
        </w:rPr>
        <w:t>ID</w:t>
      </w:r>
      <w:r w:rsidR="00555D8C">
        <w:rPr>
          <w:rFonts w:ascii="Courier New" w:hAnsi="Courier New" w:cs="Courier New"/>
          <w:i/>
        </w:rPr>
        <w:t>}</w:t>
      </w:r>
      <w:r w:rsidRPr="006D7C69">
        <w:rPr>
          <w:rFonts w:ascii="Courier New" w:hAnsi="Courier New" w:cs="Courier New"/>
          <w:i/>
        </w:rPr>
        <w:t>]</w:t>
      </w:r>
    </w:p>
    <w:p w14:paraId="77CFBFB1" w14:textId="77777777" w:rsidR="003B25D9" w:rsidRDefault="003B25D9" w:rsidP="003B25D9">
      <w:r>
        <w:t>Can be instantiated to either of the strings</w:t>
      </w:r>
    </w:p>
    <w:p w14:paraId="77F9D2DF" w14:textId="77777777" w:rsidR="003B25D9" w:rsidRPr="008C6E45" w:rsidRDefault="003B25D9" w:rsidP="008C6E45">
      <w:pPr>
        <w:ind w:left="720"/>
        <w:rPr>
          <w:rFonts w:ascii="Courier New" w:hAnsi="Courier New" w:cs="Courier New"/>
          <w:i/>
        </w:rPr>
      </w:pPr>
      <w:r w:rsidRPr="008C6E45">
        <w:rPr>
          <w:rFonts w:ascii="Courier New" w:hAnsi="Courier New" w:cs="Courier New"/>
          <w:i/>
        </w:rPr>
        <w:t>/0010:5798000000001/service</w:t>
      </w:r>
    </w:p>
    <w:p w14:paraId="461BB2AB" w14:textId="77777777" w:rsidR="003B25D9" w:rsidRDefault="003B25D9" w:rsidP="003B25D9">
      <w:r>
        <w:t>And</w:t>
      </w:r>
    </w:p>
    <w:p w14:paraId="197DEC22" w14:textId="4CABFCE5" w:rsidR="003B25D9" w:rsidRPr="00C4657F" w:rsidRDefault="003B25D9" w:rsidP="00C4657F">
      <w:pPr>
        <w:ind w:left="720"/>
        <w:rPr>
          <w:rFonts w:ascii="Courier New" w:hAnsi="Courier New" w:cs="Courier New"/>
          <w:i/>
        </w:rPr>
      </w:pPr>
      <w:r w:rsidRPr="00C4657F">
        <w:rPr>
          <w:rFonts w:ascii="Courier New" w:hAnsi="Courier New" w:cs="Courier New"/>
          <w:i/>
        </w:rPr>
        <w:t>/0010:5798000000001/service/</w:t>
      </w:r>
      <w:r w:rsidR="00561DEE">
        <w:rPr>
          <w:rFonts w:ascii="Courier New" w:hAnsi="Courier New" w:cs="Courier New"/>
          <w:i/>
        </w:rPr>
        <w:t>{</w:t>
      </w:r>
      <w:r w:rsidR="00C4657F" w:rsidRPr="00C4657F">
        <w:rPr>
          <w:rFonts w:ascii="Courier New" w:hAnsi="Courier New" w:cs="Courier New"/>
          <w:i/>
        </w:rPr>
        <w:t>service</w:t>
      </w:r>
      <w:r w:rsidR="00E27940">
        <w:rPr>
          <w:rFonts w:ascii="Courier New" w:hAnsi="Courier New" w:cs="Courier New"/>
          <w:i/>
        </w:rPr>
        <w:t xml:space="preserve"> </w:t>
      </w:r>
      <w:r w:rsidR="00495618">
        <w:rPr>
          <w:rFonts w:ascii="Courier New" w:hAnsi="Courier New" w:cs="Courier New"/>
          <w:i/>
        </w:rPr>
        <w:t>ID</w:t>
      </w:r>
      <w:r w:rsidR="00561DEE">
        <w:rPr>
          <w:rFonts w:ascii="Courier New" w:hAnsi="Courier New" w:cs="Courier New"/>
          <w:i/>
        </w:rPr>
        <w:t>}</w:t>
      </w:r>
    </w:p>
    <w:p w14:paraId="7444BD97" w14:textId="1C8F720B" w:rsidR="00E064E7" w:rsidRDefault="00E064E7" w:rsidP="00071A94">
      <w:pPr>
        <w:pStyle w:val="Heading2"/>
      </w:pPr>
      <w:bookmarkStart w:id="76" w:name="_Ref512308586"/>
      <w:bookmarkStart w:id="77" w:name="_Toc512668559"/>
      <w:r>
        <w:t>On the use of percent encoding in URLs</w:t>
      </w:r>
      <w:bookmarkEnd w:id="76"/>
      <w:bookmarkEnd w:id="77"/>
    </w:p>
    <w:p w14:paraId="0C2A48A3" w14:textId="0DB064A7" w:rsidR="00E064E7" w:rsidRDefault="009606B3" w:rsidP="00E064E7">
      <w:ins w:id="78" w:author="Sander Fieten" w:date="2018-05-22T15:46:00Z">
        <w:r>
          <w:t xml:space="preserve">Identifiers may contain characters that need to be percent encoded when included in an URL to ensure the URL is valid. </w:t>
        </w:r>
      </w:ins>
      <w:r w:rsidR="00E064E7">
        <w:t xml:space="preserve">When </w:t>
      </w:r>
      <w:del w:id="79" w:author="Sander Fieten" w:date="2018-05-22T15:47:00Z">
        <w:r w:rsidR="00E064E7" w:rsidDel="009606B3">
          <w:delText xml:space="preserve">any </w:delText>
        </w:r>
      </w:del>
      <w:ins w:id="80" w:author="Sander Fieten" w:date="2018-05-22T15:47:00Z">
        <w:r>
          <w:t xml:space="preserve">such </w:t>
        </w:r>
      </w:ins>
      <w:del w:id="81" w:author="Sander Fieten" w:date="2018-05-22T15:47:00Z">
        <w:r w:rsidR="00E064E7" w:rsidDel="009606B3">
          <w:delText xml:space="preserve">type of </w:delText>
        </w:r>
      </w:del>
      <w:r w:rsidR="00E064E7">
        <w:t>identifier</w:t>
      </w:r>
      <w:del w:id="82" w:author="Sander Fieten" w:date="2018-05-22T15:47:00Z">
        <w:r w:rsidR="00E064E7" w:rsidDel="009606B3">
          <w:delText>s</w:delText>
        </w:r>
      </w:del>
      <w:r w:rsidR="00E064E7">
        <w:t xml:space="preserve"> </w:t>
      </w:r>
      <w:del w:id="83" w:author="Sander Fieten" w:date="2018-05-22T15:34:00Z">
        <w:r w:rsidR="00E064E7" w:rsidDel="001043B6">
          <w:delText xml:space="preserve">are </w:delText>
        </w:r>
      </w:del>
      <w:ins w:id="84" w:author="Sander Fieten" w:date="2018-05-22T15:34:00Z">
        <w:r w:rsidR="001043B6">
          <w:t>is</w:t>
        </w:r>
        <w:r w:rsidR="001043B6">
          <w:t xml:space="preserve"> </w:t>
        </w:r>
      </w:ins>
      <w:r w:rsidR="00E064E7">
        <w:t xml:space="preserve">used in </w:t>
      </w:r>
      <w:ins w:id="85" w:author="Sander Fieten" w:date="2018-05-22T15:47:00Z">
        <w:r>
          <w:t xml:space="preserve">an </w:t>
        </w:r>
      </w:ins>
      <w:r w:rsidR="00E064E7">
        <w:t>URL</w:t>
      </w:r>
      <w:del w:id="86" w:author="Sander Fieten" w:date="2018-05-22T15:47:00Z">
        <w:r w:rsidR="00E064E7" w:rsidDel="009606B3">
          <w:delText>s</w:delText>
        </w:r>
      </w:del>
      <w:r w:rsidR="00E064E7">
        <w:t xml:space="preserve">, </w:t>
      </w:r>
      <w:ins w:id="87" w:author="Sander Fieten" w:date="2018-05-22T15:47:00Z">
        <w:r>
          <w:t xml:space="preserve">the client MUST encode </w:t>
        </w:r>
      </w:ins>
      <w:r w:rsidR="00E064E7">
        <w:t xml:space="preserve">each </w:t>
      </w:r>
      <w:ins w:id="88" w:author="Sander Fieten" w:date="2018-05-22T15:43:00Z">
        <w:r w:rsidR="00A40CF1">
          <w:t>path segment (</w:t>
        </w:r>
      </w:ins>
      <w:del w:id="89" w:author="Sander Fieten" w:date="2018-05-22T15:43:00Z">
        <w:r w:rsidR="00E064E7" w:rsidDel="00A40CF1">
          <w:delText xml:space="preserve">section </w:delText>
        </w:r>
      </w:del>
      <w:ins w:id="90" w:author="Sander Fieten" w:date="2018-05-22T15:43:00Z">
        <w:r w:rsidR="00A40CF1">
          <w:t xml:space="preserve">i.e. the parts </w:t>
        </w:r>
      </w:ins>
      <w:r w:rsidR="00E064E7">
        <w:t>between slashes</w:t>
      </w:r>
      <w:ins w:id="91" w:author="Sander Fieten" w:date="2018-05-22T15:43:00Z">
        <w:r w:rsidR="00A40CF1">
          <w:t>)</w:t>
        </w:r>
      </w:ins>
      <w:r w:rsidR="00E064E7">
        <w:t xml:space="preserve"> </w:t>
      </w:r>
      <w:del w:id="92" w:author="Sander Fieten" w:date="2018-05-22T15:48:00Z">
        <w:r w:rsidR="00E064E7" w:rsidDel="009606B3">
          <w:delText xml:space="preserve">MUST be percent encoded </w:delText>
        </w:r>
      </w:del>
      <w:r w:rsidR="00E064E7">
        <w:t>individually</w:t>
      </w:r>
      <w:del w:id="93" w:author="Sander Fieten" w:date="2018-05-22T15:43:00Z">
        <w:r w:rsidR="00E064E7" w:rsidDel="00A40CF1">
          <w:delText>, i.e. section by section</w:delText>
        </w:r>
      </w:del>
      <w:r w:rsidR="00E064E7">
        <w:t>.</w:t>
      </w:r>
    </w:p>
    <w:p w14:paraId="76F70541" w14:textId="415FADEA" w:rsidR="00C4657F" w:rsidRDefault="00E064E7" w:rsidP="00E064E7">
      <w:r>
        <w:t xml:space="preserve">For example, this implies that for an URL in the form of </w:t>
      </w:r>
      <w:r w:rsidRPr="00663292">
        <w:rPr>
          <w:rFonts w:ascii="Courier New" w:hAnsi="Courier New" w:cs="Courier New"/>
          <w:i/>
        </w:rPr>
        <w:t>/{identifier scheme}::{</w:t>
      </w:r>
      <w:r w:rsidR="009A575C">
        <w:rPr>
          <w:rFonts w:ascii="Courier New" w:hAnsi="Courier New" w:cs="Courier New"/>
          <w:i/>
        </w:rPr>
        <w:t>participant ID</w:t>
      </w:r>
      <w:r w:rsidRPr="00663292">
        <w:rPr>
          <w:rFonts w:ascii="Courier New" w:hAnsi="Courier New" w:cs="Courier New"/>
          <w:i/>
        </w:rPr>
        <w:t>}/services/{</w:t>
      </w:r>
      <w:r w:rsidR="004A5DB3" w:rsidRPr="00663292">
        <w:rPr>
          <w:rFonts w:ascii="Courier New" w:hAnsi="Courier New" w:cs="Courier New"/>
          <w:i/>
        </w:rPr>
        <w:t>service ID</w:t>
      </w:r>
      <w:r w:rsidR="00E27940" w:rsidRPr="00663292">
        <w:rPr>
          <w:rFonts w:ascii="Courier New" w:hAnsi="Courier New" w:cs="Courier New"/>
          <w:i/>
        </w:rPr>
        <w:t>}</w:t>
      </w:r>
      <w:r>
        <w:t>, the slash literals MUST NOT be URL encoded.</w:t>
      </w:r>
    </w:p>
    <w:p w14:paraId="6BAF8B28" w14:textId="105D8C92" w:rsidR="00071A94" w:rsidRDefault="00071A94" w:rsidP="00071A94">
      <w:pPr>
        <w:pStyle w:val="Heading2"/>
      </w:pPr>
      <w:bookmarkStart w:id="94" w:name="_Toc512668560"/>
      <w:commentRangeStart w:id="95"/>
      <w:r>
        <w:t xml:space="preserve">On </w:t>
      </w:r>
      <w:r w:rsidR="00201BA3">
        <w:t>s</w:t>
      </w:r>
      <w:r>
        <w:t xml:space="preserve">cheme </w:t>
      </w:r>
      <w:r w:rsidR="00201BA3">
        <w:t>i</w:t>
      </w:r>
      <w:r>
        <w:t>dentifiers</w:t>
      </w:r>
      <w:bookmarkEnd w:id="94"/>
      <w:r>
        <w:t xml:space="preserve"> </w:t>
      </w:r>
      <w:commentRangeEnd w:id="95"/>
      <w:r w:rsidR="00811910">
        <w:rPr>
          <w:rStyle w:val="CommentReference"/>
          <w:rFonts w:cs="Times New Roman"/>
          <w:b w:val="0"/>
          <w:iCs w:val="0"/>
          <w:color w:val="auto"/>
          <w:kern w:val="0"/>
        </w:rPr>
        <w:commentReference w:id="95"/>
      </w:r>
    </w:p>
    <w:p w14:paraId="487A7411" w14:textId="5E000D7B" w:rsidR="00071A94" w:rsidRDefault="00071A94" w:rsidP="00071A94">
      <w:r>
        <w:t xml:space="preserve">Identifier schemes for all schemed identifier types (participants, </w:t>
      </w:r>
      <w:r w:rsidR="00A11050">
        <w:t>services</w:t>
      </w:r>
      <w:r>
        <w:t xml:space="preserve">, </w:t>
      </w:r>
      <w:r w:rsidR="00A11050">
        <w:t>processes</w:t>
      </w:r>
      <w:r>
        <w:t xml:space="preserve">) </w:t>
      </w:r>
      <w:r w:rsidR="0019230B">
        <w:t>MAY</w:t>
      </w:r>
      <w:r>
        <w:t xml:space="preserve"> be defined outside of this specification. Any instance of a 4-cornered infrastructure </w:t>
      </w:r>
      <w:r w:rsidR="00486E6D">
        <w:t>MAY</w:t>
      </w:r>
      <w:r>
        <w:t xml:space="preserve"> choose to define identifier schemes that match the type of </w:t>
      </w:r>
      <w:del w:id="96" w:author="Sander Fieten" w:date="2018-05-22T15:49:00Z">
        <w:r w:rsidDel="00D13CBC">
          <w:delText>documents</w:delText>
        </w:r>
      </w:del>
      <w:ins w:id="97" w:author="Sander Fieten" w:date="2018-05-22T15:49:00Z">
        <w:r w:rsidR="00D13CBC">
          <w:t>services</w:t>
        </w:r>
      </w:ins>
      <w:r>
        <w:t>, participants or profiles that are relevant to support in that instance.</w:t>
      </w:r>
    </w:p>
    <w:p w14:paraId="1CC397CE" w14:textId="007BF3F8" w:rsidR="00071A94" w:rsidRDefault="00071A94" w:rsidP="00071A94">
      <w:r>
        <w:t>An example is the</w:t>
      </w:r>
      <w:r w:rsidR="000176E6">
        <w:t xml:space="preserve"> </w:t>
      </w:r>
      <w:r w:rsidR="000176E6">
        <w:fldChar w:fldCharType="begin"/>
      </w:r>
      <w:r w:rsidR="000176E6">
        <w:instrText xml:space="preserve"> REF ebCorePartyId \h </w:instrText>
      </w:r>
      <w:r w:rsidR="000176E6">
        <w:fldChar w:fldCharType="separate"/>
      </w:r>
      <w:r w:rsidR="000176E6">
        <w:rPr>
          <w:b/>
        </w:rPr>
        <w:t>[ebCorePartyId]</w:t>
      </w:r>
      <w:r w:rsidR="000176E6">
        <w:fldChar w:fldCharType="end"/>
      </w:r>
      <w:r>
        <w:t xml:space="preserve"> specification, which defines a mechanism for referencing participant identification schemes using a formal URN notation.</w:t>
      </w:r>
    </w:p>
    <w:p w14:paraId="0E9FC75F" w14:textId="25C05289" w:rsidR="00C8299A" w:rsidRDefault="00071A94" w:rsidP="00071A94">
      <w:r>
        <w:t xml:space="preserve">Another example is the </w:t>
      </w:r>
      <w:r w:rsidR="0017134A">
        <w:t>p</w:t>
      </w:r>
      <w:r>
        <w:t xml:space="preserve">articipant </w:t>
      </w:r>
      <w:r w:rsidR="0017134A">
        <w:t>i</w:t>
      </w:r>
      <w:r>
        <w:t xml:space="preserve">dentifier scheme being used in </w:t>
      </w:r>
      <w:r w:rsidR="00924DA8">
        <w:t>some</w:t>
      </w:r>
      <w:r>
        <w:t xml:space="preserve"> European </w:t>
      </w:r>
      <w:r w:rsidR="007D2A9B">
        <w:t>network</w:t>
      </w:r>
      <w:r w:rsidR="00924DA8">
        <w:t>s</w:t>
      </w:r>
      <w:r w:rsidR="007D2A9B">
        <w:t xml:space="preserve">, </w:t>
      </w:r>
      <w:r w:rsidR="007D2A9B" w:rsidRPr="007D2A9B">
        <w:rPr>
          <w:rFonts w:ascii="Courier New" w:hAnsi="Courier New" w:cs="Courier New"/>
          <w:i/>
        </w:rPr>
        <w:t>iso6523-actorid-upis</w:t>
      </w:r>
      <w:r>
        <w:t>.</w:t>
      </w:r>
    </w:p>
    <w:p w14:paraId="1C497F28" w14:textId="04B28BC1" w:rsidR="006C5E30" w:rsidRDefault="006C5E30" w:rsidP="006C5E30">
      <w:pPr>
        <w:pStyle w:val="Heading2"/>
      </w:pPr>
      <w:bookmarkStart w:id="98" w:name="_Ref512315616"/>
      <w:bookmarkStart w:id="99" w:name="_Ref512344730"/>
      <w:bookmarkStart w:id="100" w:name="_Toc512668561"/>
      <w:r>
        <w:t xml:space="preserve">Participant </w:t>
      </w:r>
      <w:r w:rsidR="00201BA3">
        <w:t>i</w:t>
      </w:r>
      <w:r>
        <w:t>dentifiers</w:t>
      </w:r>
      <w:bookmarkEnd w:id="98"/>
      <w:bookmarkEnd w:id="99"/>
      <w:bookmarkEnd w:id="100"/>
    </w:p>
    <w:p w14:paraId="4A9FD6A8" w14:textId="2F06DCFC" w:rsidR="006C5E30" w:rsidRDefault="006C5E30" w:rsidP="006C5E30">
      <w:pPr>
        <w:pStyle w:val="Heading3"/>
      </w:pPr>
      <w:bookmarkStart w:id="101" w:name="_Toc512668562"/>
      <w:r>
        <w:t xml:space="preserve">Participant </w:t>
      </w:r>
      <w:r w:rsidR="00201D31">
        <w:t>i</w:t>
      </w:r>
      <w:r>
        <w:t>dentifiers</w:t>
      </w:r>
      <w:r w:rsidR="002B3D2F">
        <w:t xml:space="preserve"> and schemes</w:t>
      </w:r>
      <w:bookmarkEnd w:id="101"/>
    </w:p>
    <w:p w14:paraId="70FABC8D" w14:textId="5970BE09" w:rsidR="006C5E30" w:rsidRDefault="006C5E30" w:rsidP="006C5E30">
      <w:r>
        <w:t>A “participant identifier” is a business level endpoint key that uniquely identifies an end-user entity (“participant”) in the network. Examples of identifiers are company registration and VAT numbers, DUNS numbers, GLN numbers, email addresses etc. Participant identifiers are associated with</w:t>
      </w:r>
      <w:r w:rsidR="00CD59C6">
        <w:t xml:space="preserve"> groups of services, or </w:t>
      </w:r>
      <w:r w:rsidR="00FF3399">
        <w:t>s</w:t>
      </w:r>
      <w:r w:rsidR="00CD59C6">
        <w:t>ervice</w:t>
      </w:r>
      <w:r w:rsidR="00FF3399">
        <w:t xml:space="preserve"> m</w:t>
      </w:r>
      <w:r>
        <w:t>etadata.</w:t>
      </w:r>
    </w:p>
    <w:p w14:paraId="1237555A" w14:textId="5BB6C85E" w:rsidR="00E764F3" w:rsidRDefault="006C5E30" w:rsidP="006C5E30">
      <w:r>
        <w:lastRenderedPageBreak/>
        <w:t xml:space="preserve">Participant identifiers SHOULD consist of a scheme identifier in addition to the participant identifier itself. </w:t>
      </w:r>
      <w:r w:rsidR="00FA353C">
        <w:t>T</w:t>
      </w:r>
      <w:r>
        <w:t>he scheme identifier indicates the specification of the participant identifier format, i.e.</w:t>
      </w:r>
      <w:r w:rsidR="008B71E1">
        <w:t xml:space="preserve"> its representation and meaning.</w:t>
      </w:r>
    </w:p>
    <w:p w14:paraId="4BB81946" w14:textId="34CE3F07" w:rsidR="00D37CD5" w:rsidRDefault="001B7DCA" w:rsidP="006C5E30">
      <w:commentRangeStart w:id="102"/>
      <w:r w:rsidRPr="001B7DCA">
        <w:t xml:space="preserve">A participant identifier scheme MAY define its own requirements for case sensitivity handling. Unless defined differently by the participant identifier scheme, </w:t>
      </w:r>
      <w:commentRangeStart w:id="103"/>
      <w:r w:rsidRPr="001B7DCA">
        <w:t>a participant identifier in XML format MUST be treated as case insensitive.</w:t>
      </w:r>
      <w:commentRangeEnd w:id="102"/>
      <w:r w:rsidR="00355047">
        <w:rPr>
          <w:rStyle w:val="CommentReference"/>
        </w:rPr>
        <w:commentReference w:id="102"/>
      </w:r>
      <w:commentRangeEnd w:id="103"/>
      <w:r w:rsidR="00D33F01">
        <w:rPr>
          <w:rStyle w:val="CommentReference"/>
        </w:rPr>
        <w:commentReference w:id="103"/>
      </w:r>
    </w:p>
    <w:p w14:paraId="7F5241F1" w14:textId="26141117" w:rsidR="00F31561" w:rsidRDefault="00F31561" w:rsidP="00FB7DCF">
      <w:pPr>
        <w:pStyle w:val="Heading3"/>
      </w:pPr>
      <w:bookmarkStart w:id="104" w:name="_Toc512668563"/>
      <w:r>
        <w:t xml:space="preserve">XML format for Participant </w:t>
      </w:r>
      <w:r w:rsidR="00684082">
        <w:t>i</w:t>
      </w:r>
      <w:r>
        <w:t>dentifiers</w:t>
      </w:r>
      <w:bookmarkEnd w:id="104"/>
    </w:p>
    <w:p w14:paraId="11B8A9E6" w14:textId="5C4C76E3" w:rsidR="00F31561" w:rsidRDefault="00722CE9" w:rsidP="00F31561">
      <w:r>
        <w:t xml:space="preserve">The </w:t>
      </w:r>
      <w:r w:rsidRPr="00C02610">
        <w:rPr>
          <w:rFonts w:ascii="Courier New" w:hAnsi="Courier New" w:cs="Courier New"/>
          <w:i/>
        </w:rPr>
        <w:t>&lt;ParticipantID</w:t>
      </w:r>
      <w:r w:rsidR="00F31561" w:rsidRPr="00C02610">
        <w:rPr>
          <w:rFonts w:ascii="Courier New" w:hAnsi="Courier New" w:cs="Courier New"/>
          <w:i/>
        </w:rPr>
        <w:t>&gt;</w:t>
      </w:r>
      <w:r w:rsidR="00F31561">
        <w:t xml:space="preserve"> element is used to represent participant identifiers and scheme information. </w:t>
      </w:r>
    </w:p>
    <w:p w14:paraId="745A8D08" w14:textId="62355BB2" w:rsidR="00F31561" w:rsidRDefault="004F2526" w:rsidP="00F31561">
      <w:r>
        <w:t xml:space="preserve">Example XML representation of a participant </w:t>
      </w:r>
      <w:r w:rsidR="00C4225B">
        <w:t>ID</w:t>
      </w:r>
      <w:r w:rsidR="00F31561">
        <w:t>:</w:t>
      </w:r>
    </w:p>
    <w:p w14:paraId="647821C1" w14:textId="11E7F240" w:rsidR="004F2526" w:rsidRPr="0056609A" w:rsidRDefault="004F2526" w:rsidP="00745AF1">
      <w:pPr>
        <w:shd w:val="clear" w:color="auto" w:fill="FFFFFF"/>
        <w:autoSpaceDE w:val="0"/>
        <w:autoSpaceDN w:val="0"/>
        <w:adjustRightInd w:val="0"/>
        <w:spacing w:before="0" w:after="0"/>
        <w:ind w:left="720"/>
        <w:rPr>
          <w:rFonts w:ascii="Courier New" w:hAnsi="Courier New" w:cs="Courier New"/>
          <w:highlight w:val="white"/>
          <w:lang w:val="es-ES"/>
        </w:rPr>
      </w:pPr>
      <w:r w:rsidRPr="0056609A">
        <w:rPr>
          <w:rFonts w:ascii="Courier New" w:hAnsi="Courier New" w:cs="Courier New"/>
          <w:color w:val="000096"/>
          <w:highlight w:val="white"/>
          <w:lang w:val="es-ES"/>
        </w:rPr>
        <w:t>&lt;ParticipantID</w:t>
      </w:r>
      <w:r w:rsidRPr="0056609A">
        <w:rPr>
          <w:rFonts w:ascii="Courier New" w:hAnsi="Courier New" w:cs="Courier New"/>
          <w:color w:val="F5844C"/>
          <w:highlight w:val="white"/>
          <w:lang w:val="es-ES"/>
        </w:rPr>
        <w:t xml:space="preserve"> schemeID</w:t>
      </w:r>
      <w:r w:rsidRPr="0056609A">
        <w:rPr>
          <w:rFonts w:ascii="Courier New" w:hAnsi="Courier New" w:cs="Courier New"/>
          <w:color w:val="FF8040"/>
          <w:highlight w:val="white"/>
          <w:lang w:val="es-ES"/>
        </w:rPr>
        <w:t>=</w:t>
      </w:r>
      <w:r w:rsidRPr="0056609A">
        <w:rPr>
          <w:rFonts w:ascii="Courier New" w:hAnsi="Courier New" w:cs="Courier New"/>
          <w:color w:val="993300"/>
          <w:highlight w:val="white"/>
          <w:lang w:val="es-ES"/>
        </w:rPr>
        <w:t>"iso6523-actorid-upis"</w:t>
      </w:r>
      <w:r w:rsidRPr="0056609A">
        <w:rPr>
          <w:rFonts w:ascii="Courier New" w:hAnsi="Courier New" w:cs="Courier New"/>
          <w:color w:val="000096"/>
          <w:highlight w:val="white"/>
          <w:lang w:val="es-ES"/>
        </w:rPr>
        <w:t>&gt;</w:t>
      </w:r>
      <w:r w:rsidRPr="0056609A">
        <w:rPr>
          <w:rFonts w:ascii="Courier New" w:hAnsi="Courier New" w:cs="Courier New"/>
          <w:color w:val="000000"/>
          <w:highlight w:val="white"/>
          <w:lang w:val="es-ES"/>
        </w:rPr>
        <w:t>9908:810418052</w:t>
      </w:r>
      <w:r w:rsidRPr="0056609A">
        <w:rPr>
          <w:rFonts w:ascii="Courier New" w:hAnsi="Courier New" w:cs="Courier New"/>
          <w:color w:val="000096"/>
          <w:highlight w:val="white"/>
          <w:lang w:val="es-ES"/>
        </w:rPr>
        <w:t>&lt;/ParticipantID&gt;</w:t>
      </w:r>
    </w:p>
    <w:p w14:paraId="5719385E" w14:textId="4E1B0883" w:rsidR="00BB6C01" w:rsidRDefault="00975D0E" w:rsidP="00F31561">
      <w:r>
        <w:t xml:space="preserve">In this example, the scheme identifier </w:t>
      </w:r>
      <w:r w:rsidRPr="00AA1560">
        <w:rPr>
          <w:rFonts w:ascii="Courier New" w:hAnsi="Courier New" w:cs="Courier New"/>
          <w:i/>
        </w:rPr>
        <w:t>iso6523-actorid-upis</w:t>
      </w:r>
      <w:r>
        <w:t xml:space="preserve"> </w:t>
      </w:r>
      <w:r w:rsidR="00190AA8">
        <w:t xml:space="preserve">tells the SMP client that the </w:t>
      </w:r>
      <w:r w:rsidR="00AA1560">
        <w:t xml:space="preserve">representation of the participant identifier </w:t>
      </w:r>
      <w:r w:rsidR="00AA1560" w:rsidRPr="00A63851">
        <w:rPr>
          <w:rFonts w:ascii="Courier New" w:hAnsi="Courier New" w:cs="Courier New"/>
          <w:i/>
        </w:rPr>
        <w:t>9908:810418052</w:t>
      </w:r>
      <w:r w:rsidR="00AA1560">
        <w:t xml:space="preserve"> follows the convention </w:t>
      </w:r>
      <w:r w:rsidR="00252EAD">
        <w:t xml:space="preserve">in some European networks </w:t>
      </w:r>
      <w:r w:rsidR="00AA1560">
        <w:t>for identifying participants in the network.</w:t>
      </w:r>
    </w:p>
    <w:p w14:paraId="22A349C5" w14:textId="30B3345F" w:rsidR="004727F0" w:rsidRDefault="004727F0" w:rsidP="004727F0">
      <w:pPr>
        <w:pStyle w:val="Heading3"/>
      </w:pPr>
      <w:bookmarkStart w:id="105" w:name="_Toc512668564"/>
      <w:r>
        <w:t>Using participant identifiers in URLs</w:t>
      </w:r>
      <w:bookmarkEnd w:id="105"/>
    </w:p>
    <w:p w14:paraId="6D51D2B8" w14:textId="77777777" w:rsidR="004727F0" w:rsidRDefault="004727F0" w:rsidP="004727F0">
      <w:commentRangeStart w:id="106"/>
      <w:r>
        <w:t>The following format is used:</w:t>
      </w:r>
    </w:p>
    <w:p w14:paraId="770DD9F9" w14:textId="32942DF6" w:rsidR="004727F0" w:rsidRPr="00EE3EAD" w:rsidRDefault="00044BD2" w:rsidP="00044BD2">
      <w:pPr>
        <w:ind w:left="720"/>
        <w:rPr>
          <w:rFonts w:ascii="Courier New" w:hAnsi="Courier New" w:cs="Courier New"/>
          <w:i/>
        </w:rPr>
      </w:pPr>
      <w:ins w:id="107" w:author="Sander Fieten" w:date="2018-05-22T16:18:00Z">
        <w:r>
          <w:rPr>
            <w:rFonts w:ascii="Courier New" w:hAnsi="Courier New" w:cs="Courier New"/>
            <w:i/>
          </w:rPr>
          <w:t>[</w:t>
        </w:r>
      </w:ins>
      <w:r w:rsidR="004727F0" w:rsidRPr="00EE3EAD">
        <w:rPr>
          <w:rFonts w:ascii="Courier New" w:hAnsi="Courier New" w:cs="Courier New"/>
          <w:i/>
        </w:rPr>
        <w:t>{identifier scheme}::</w:t>
      </w:r>
      <w:ins w:id="108" w:author="Sander Fieten" w:date="2018-05-22T16:18:00Z">
        <w:r>
          <w:rPr>
            <w:rFonts w:ascii="Courier New" w:hAnsi="Courier New" w:cs="Courier New"/>
            <w:i/>
          </w:rPr>
          <w:t>]</w:t>
        </w:r>
      </w:ins>
      <w:r w:rsidR="004727F0" w:rsidRPr="00EE3EAD">
        <w:rPr>
          <w:rFonts w:ascii="Courier New" w:hAnsi="Courier New" w:cs="Courier New"/>
          <w:i/>
        </w:rPr>
        <w:t>{</w:t>
      </w:r>
      <w:r w:rsidR="00F608AE" w:rsidRPr="00EE3EAD">
        <w:rPr>
          <w:rFonts w:ascii="Courier New" w:hAnsi="Courier New" w:cs="Courier New"/>
          <w:i/>
        </w:rPr>
        <w:t>participant ID</w:t>
      </w:r>
      <w:r w:rsidR="004727F0" w:rsidRPr="00EE3EAD">
        <w:rPr>
          <w:rFonts w:ascii="Courier New" w:hAnsi="Courier New" w:cs="Courier New"/>
          <w:i/>
        </w:rPr>
        <w:t>}</w:t>
      </w:r>
      <w:ins w:id="109" w:author="Sander Fieten" w:date="2018-05-22T16:18:00Z">
        <w:r>
          <w:rPr>
            <w:rFonts w:ascii="Courier New" w:hAnsi="Courier New" w:cs="Courier New"/>
            <w:i/>
          </w:rPr>
          <w:tab/>
        </w:r>
      </w:ins>
    </w:p>
    <w:p w14:paraId="69700C7B" w14:textId="2AF4007D" w:rsidR="004727F0" w:rsidRDefault="006D3683" w:rsidP="004727F0">
      <w:r>
        <w:t xml:space="preserve">Where </w:t>
      </w:r>
      <w:r w:rsidRPr="006D3683">
        <w:rPr>
          <w:rFonts w:ascii="Courier New" w:hAnsi="Courier New" w:cs="Courier New"/>
          <w:i/>
        </w:rPr>
        <w:t>identifier scheme</w:t>
      </w:r>
      <w:r w:rsidR="004727F0">
        <w:t xml:space="preserve"> is the </w:t>
      </w:r>
      <w:del w:id="110" w:author="Sander Fieten" w:date="2018-05-22T16:17:00Z">
        <w:r w:rsidR="004727F0" w:rsidDel="00044BD2">
          <w:delText xml:space="preserve">format </w:delText>
        </w:r>
      </w:del>
      <w:ins w:id="111" w:author="Sander Fieten" w:date="2018-05-22T16:17:00Z">
        <w:r w:rsidR="00044BD2">
          <w:t>scheme</w:t>
        </w:r>
        <w:r w:rsidR="00044BD2">
          <w:t xml:space="preserve"> </w:t>
        </w:r>
      </w:ins>
      <w:r w:rsidR="004727F0">
        <w:t xml:space="preserve">of the identifier, and </w:t>
      </w:r>
      <w:r w:rsidR="00A23AD3" w:rsidRPr="00612BCB">
        <w:rPr>
          <w:rFonts w:ascii="Courier New" w:hAnsi="Courier New" w:cs="Courier New"/>
          <w:i/>
        </w:rPr>
        <w:t>participant ID</w:t>
      </w:r>
      <w:r w:rsidR="004727F0">
        <w:t xml:space="preserve"> is the participant identifier itself, following the format indicated by the identifier </w:t>
      </w:r>
      <w:r w:rsidR="00C156C2">
        <w:t>scheme</w:t>
      </w:r>
      <w:commentRangeEnd w:id="106"/>
      <w:r w:rsidR="00044BD2">
        <w:rPr>
          <w:rStyle w:val="CommentReference"/>
        </w:rPr>
        <w:commentReference w:id="106"/>
      </w:r>
      <w:r w:rsidR="004727F0">
        <w:t>.</w:t>
      </w:r>
    </w:p>
    <w:p w14:paraId="145EC82D" w14:textId="390A7022" w:rsidR="004727F0" w:rsidRDefault="004727F0" w:rsidP="004727F0">
      <w:r>
        <w:t xml:space="preserve">In a </w:t>
      </w:r>
      <w:r w:rsidR="00115700">
        <w:t xml:space="preserve">URL, the string represented by </w:t>
      </w:r>
      <w:r w:rsidRPr="002E0EA4">
        <w:rPr>
          <w:rFonts w:ascii="Courier New" w:hAnsi="Courier New" w:cs="Courier New"/>
          <w:i/>
        </w:rPr>
        <w:t>{identifier scheme}::{</w:t>
      </w:r>
      <w:r w:rsidR="00115700" w:rsidRPr="002E0EA4">
        <w:rPr>
          <w:rFonts w:ascii="Courier New" w:hAnsi="Courier New" w:cs="Courier New"/>
          <w:i/>
        </w:rPr>
        <w:t>participant ID</w:t>
      </w:r>
      <w:r w:rsidRPr="002E0EA4">
        <w:rPr>
          <w:rFonts w:ascii="Courier New" w:hAnsi="Courier New" w:cs="Courier New"/>
          <w:i/>
        </w:rPr>
        <w:t>}</w:t>
      </w:r>
      <w:r>
        <w:t xml:space="preserve"> MUST be percent encoded </w:t>
      </w:r>
      <w:r w:rsidR="009841AD">
        <w:t xml:space="preserve">as specified in section </w:t>
      </w:r>
      <w:r w:rsidR="00BB6554">
        <w:fldChar w:fldCharType="begin"/>
      </w:r>
      <w:r w:rsidR="00BB6554">
        <w:instrText xml:space="preserve"> REF _Ref512308586 \r \h </w:instrText>
      </w:r>
      <w:r w:rsidR="00BB6554">
        <w:fldChar w:fldCharType="separate"/>
      </w:r>
      <w:r w:rsidR="00BB6554">
        <w:t>3.3</w:t>
      </w:r>
      <w:r w:rsidR="00BB6554">
        <w:fldChar w:fldCharType="end"/>
      </w:r>
      <w:r>
        <w:t>.</w:t>
      </w:r>
    </w:p>
    <w:p w14:paraId="607CA0FD" w14:textId="77777777" w:rsidR="009259E0" w:rsidRDefault="009259E0" w:rsidP="004727F0"/>
    <w:p w14:paraId="133225AA" w14:textId="2A287741" w:rsidR="004727F0" w:rsidRPr="00F80E85" w:rsidRDefault="004727F0" w:rsidP="004727F0">
      <w:pPr>
        <w:rPr>
          <w:i/>
        </w:rPr>
      </w:pPr>
      <w:r w:rsidRPr="00F80E85">
        <w:rPr>
          <w:i/>
        </w:rPr>
        <w:t xml:space="preserve">Non-normative example using the </w:t>
      </w:r>
      <w:r w:rsidR="009259E0" w:rsidRPr="00F80E85">
        <w:rPr>
          <w:i/>
        </w:rPr>
        <w:fldChar w:fldCharType="begin"/>
      </w:r>
      <w:r w:rsidR="009259E0" w:rsidRPr="00F80E85">
        <w:rPr>
          <w:i/>
        </w:rPr>
        <w:instrText xml:space="preserve"> REF ebCorePartyId \h </w:instrText>
      </w:r>
      <w:r w:rsidR="00F80E85">
        <w:rPr>
          <w:i/>
        </w:rPr>
        <w:instrText xml:space="preserve"> \* MERGEFORMAT </w:instrText>
      </w:r>
      <w:r w:rsidR="009259E0" w:rsidRPr="00F80E85">
        <w:rPr>
          <w:i/>
        </w:rPr>
      </w:r>
      <w:r w:rsidR="009259E0" w:rsidRPr="00F80E85">
        <w:rPr>
          <w:i/>
        </w:rPr>
        <w:fldChar w:fldCharType="separate"/>
      </w:r>
      <w:r w:rsidR="009259E0" w:rsidRPr="00F80E85">
        <w:rPr>
          <w:b/>
          <w:i/>
        </w:rPr>
        <w:t>[ebCorePartyId]</w:t>
      </w:r>
      <w:r w:rsidR="009259E0" w:rsidRPr="00F80E85">
        <w:rPr>
          <w:i/>
        </w:rPr>
        <w:fldChar w:fldCharType="end"/>
      </w:r>
      <w:r w:rsidRPr="00F80E85">
        <w:rPr>
          <w:i/>
        </w:rPr>
        <w:t xml:space="preserve"> URN format, assuming an ISO 6523 International Code Designator </w:t>
      </w:r>
      <w:r w:rsidR="002870C3" w:rsidRPr="00F80E85">
        <w:rPr>
          <w:rFonts w:ascii="Courier New" w:hAnsi="Courier New" w:cs="Courier New"/>
          <w:i/>
        </w:rPr>
        <w:t>9908</w:t>
      </w:r>
      <w:r w:rsidRPr="00F80E85">
        <w:rPr>
          <w:i/>
        </w:rPr>
        <w:t xml:space="preserve"> with the participant identifier </w:t>
      </w:r>
      <w:r w:rsidR="002870C3" w:rsidRPr="00F80E85">
        <w:rPr>
          <w:rFonts w:ascii="Courier New" w:hAnsi="Courier New" w:cs="Courier New"/>
          <w:i/>
        </w:rPr>
        <w:t>810418052</w:t>
      </w:r>
      <w:r w:rsidRPr="00F80E85">
        <w:rPr>
          <w:i/>
        </w:rPr>
        <w:t>:</w:t>
      </w:r>
    </w:p>
    <w:p w14:paraId="05DBB0E5" w14:textId="2627B1F7" w:rsidR="004727F0" w:rsidRPr="00187E1E" w:rsidRDefault="004727F0" w:rsidP="00187E1E">
      <w:pPr>
        <w:ind w:left="720"/>
        <w:rPr>
          <w:rFonts w:ascii="Courier New" w:hAnsi="Courier New" w:cs="Courier New"/>
          <w:i/>
        </w:rPr>
      </w:pPr>
      <w:r w:rsidRPr="00187E1E">
        <w:rPr>
          <w:rFonts w:ascii="Courier New" w:hAnsi="Courier New" w:cs="Courier New"/>
          <w:i/>
        </w:rPr>
        <w:t>urn:oasis:names:tc:ebcore:partyid-type:iso6523:</w:t>
      </w:r>
      <w:r w:rsidR="00031B2E" w:rsidRPr="00187E1E">
        <w:rPr>
          <w:rFonts w:ascii="Courier New" w:hAnsi="Courier New" w:cs="Courier New"/>
          <w:i/>
        </w:rPr>
        <w:t>9908</w:t>
      </w:r>
      <w:r w:rsidRPr="00187E1E">
        <w:rPr>
          <w:rFonts w:ascii="Courier New" w:hAnsi="Courier New" w:cs="Courier New"/>
          <w:i/>
        </w:rPr>
        <w:t>::</w:t>
      </w:r>
      <w:r w:rsidR="00031B2E" w:rsidRPr="00187E1E">
        <w:rPr>
          <w:rFonts w:ascii="Courier New" w:hAnsi="Courier New" w:cs="Courier New"/>
          <w:i/>
        </w:rPr>
        <w:t>810418052</w:t>
      </w:r>
    </w:p>
    <w:p w14:paraId="581DF544" w14:textId="77777777" w:rsidR="004727F0" w:rsidRPr="00F80E85" w:rsidRDefault="004727F0" w:rsidP="004727F0">
      <w:pPr>
        <w:rPr>
          <w:i/>
        </w:rPr>
      </w:pPr>
      <w:r w:rsidRPr="00F80E85">
        <w:rPr>
          <w:i/>
        </w:rPr>
        <w:t>In percent encoded form:</w:t>
      </w:r>
    </w:p>
    <w:p w14:paraId="105714C3" w14:textId="039AB2F0" w:rsidR="004727F0" w:rsidRPr="005117FB" w:rsidRDefault="004727F0" w:rsidP="005117FB">
      <w:pPr>
        <w:ind w:left="720"/>
        <w:rPr>
          <w:rFonts w:ascii="Courier New" w:hAnsi="Courier New" w:cs="Courier New"/>
          <w:i/>
        </w:rPr>
      </w:pPr>
      <w:r w:rsidRPr="005117FB">
        <w:rPr>
          <w:rFonts w:ascii="Courier New" w:hAnsi="Courier New" w:cs="Courier New"/>
          <w:i/>
        </w:rPr>
        <w:t>urn%3Aoasis%3Anames%3Atc%3Aebcore%3Apartyid-type%3Aiso6523%3A</w:t>
      </w:r>
      <w:r w:rsidR="002B13B5" w:rsidRPr="005117FB">
        <w:rPr>
          <w:rFonts w:ascii="Courier New" w:hAnsi="Courier New" w:cs="Courier New"/>
          <w:i/>
        </w:rPr>
        <w:t>9908</w:t>
      </w:r>
      <w:r w:rsidRPr="005117FB">
        <w:rPr>
          <w:rFonts w:ascii="Courier New" w:hAnsi="Courier New" w:cs="Courier New"/>
          <w:i/>
        </w:rPr>
        <w:t>%3A%</w:t>
      </w:r>
      <w:r w:rsidR="002B13B5" w:rsidRPr="005117FB">
        <w:rPr>
          <w:rFonts w:ascii="Courier New" w:hAnsi="Courier New" w:cs="Courier New"/>
          <w:i/>
        </w:rPr>
        <w:t>810418052</w:t>
      </w:r>
    </w:p>
    <w:p w14:paraId="77C43542" w14:textId="77777777" w:rsidR="004727F0" w:rsidRDefault="004727F0" w:rsidP="004727F0"/>
    <w:p w14:paraId="3D3C1C90" w14:textId="4E5D3A6D" w:rsidR="004727F0" w:rsidRPr="0016245B" w:rsidRDefault="004727F0" w:rsidP="004727F0">
      <w:pPr>
        <w:rPr>
          <w:i/>
        </w:rPr>
      </w:pPr>
      <w:r w:rsidRPr="0016245B">
        <w:rPr>
          <w:i/>
        </w:rPr>
        <w:t>And the same non-normative example using the Universal Participant Identifier Format</w:t>
      </w:r>
      <w:r w:rsidR="0077592D">
        <w:rPr>
          <w:i/>
        </w:rPr>
        <w:t xml:space="preserve"> as being used in some European networks</w:t>
      </w:r>
      <w:r w:rsidRPr="0016245B">
        <w:rPr>
          <w:i/>
        </w:rPr>
        <w:t>:</w:t>
      </w:r>
    </w:p>
    <w:p w14:paraId="46209641" w14:textId="48A9C4EF" w:rsidR="004727F0" w:rsidRPr="00141E88" w:rsidRDefault="004727F0" w:rsidP="00141E88">
      <w:pPr>
        <w:ind w:left="720"/>
        <w:rPr>
          <w:rFonts w:ascii="Courier New" w:hAnsi="Courier New" w:cs="Courier New"/>
          <w:i/>
        </w:rPr>
      </w:pPr>
      <w:r w:rsidRPr="00141E88">
        <w:rPr>
          <w:rFonts w:ascii="Courier New" w:hAnsi="Courier New" w:cs="Courier New"/>
          <w:i/>
        </w:rPr>
        <w:t>iso6523-actorid-upis::</w:t>
      </w:r>
      <w:r w:rsidR="0085214D" w:rsidRPr="00141E88">
        <w:rPr>
          <w:rFonts w:ascii="Courier New" w:hAnsi="Courier New" w:cs="Courier New"/>
          <w:i/>
        </w:rPr>
        <w:t>9908</w:t>
      </w:r>
      <w:r w:rsidRPr="00141E88">
        <w:rPr>
          <w:rFonts w:ascii="Courier New" w:hAnsi="Courier New" w:cs="Courier New"/>
          <w:i/>
        </w:rPr>
        <w:t>:</w:t>
      </w:r>
      <w:r w:rsidR="0085214D" w:rsidRPr="00141E88">
        <w:rPr>
          <w:rFonts w:ascii="Courier New" w:hAnsi="Courier New" w:cs="Courier New"/>
          <w:i/>
        </w:rPr>
        <w:t>810418052</w:t>
      </w:r>
    </w:p>
    <w:p w14:paraId="6B312290" w14:textId="77777777" w:rsidR="004727F0" w:rsidRPr="0016245B" w:rsidRDefault="004727F0" w:rsidP="004727F0">
      <w:pPr>
        <w:rPr>
          <w:i/>
        </w:rPr>
      </w:pPr>
      <w:r w:rsidRPr="0016245B">
        <w:rPr>
          <w:i/>
        </w:rPr>
        <w:t>In percent encoded form:</w:t>
      </w:r>
    </w:p>
    <w:p w14:paraId="5707DE2E" w14:textId="06AE27DF" w:rsidR="004727F0" w:rsidRPr="00FC4F42" w:rsidRDefault="004727F0" w:rsidP="00164090">
      <w:pPr>
        <w:ind w:left="720"/>
        <w:rPr>
          <w:rFonts w:ascii="Courier New" w:hAnsi="Courier New" w:cs="Courier New"/>
          <w:i/>
          <w:lang w:val="es-ES"/>
        </w:rPr>
      </w:pPr>
      <w:r w:rsidRPr="00FC4F42">
        <w:rPr>
          <w:rFonts w:ascii="Courier New" w:hAnsi="Courier New" w:cs="Courier New"/>
          <w:i/>
          <w:lang w:val="es-ES"/>
        </w:rPr>
        <w:t>iso6523-actorid-upis%3A%3</w:t>
      </w:r>
      <w:r w:rsidR="00312115">
        <w:rPr>
          <w:rFonts w:ascii="Courier New" w:hAnsi="Courier New" w:cs="Courier New"/>
          <w:i/>
          <w:lang w:val="es-ES"/>
        </w:rPr>
        <w:t>A</w:t>
      </w:r>
      <w:r w:rsidR="00141E88" w:rsidRPr="00FC4F42">
        <w:rPr>
          <w:rFonts w:ascii="Courier New" w:hAnsi="Courier New" w:cs="Courier New"/>
          <w:i/>
          <w:lang w:val="es-ES"/>
        </w:rPr>
        <w:t>9908</w:t>
      </w:r>
      <w:r w:rsidRPr="00FC4F42">
        <w:rPr>
          <w:rFonts w:ascii="Courier New" w:hAnsi="Courier New" w:cs="Courier New"/>
          <w:i/>
          <w:lang w:val="es-ES"/>
        </w:rPr>
        <w:t>%3A</w:t>
      </w:r>
      <w:r w:rsidR="00141E88" w:rsidRPr="00FC4F42">
        <w:rPr>
          <w:rFonts w:ascii="Courier New" w:hAnsi="Courier New" w:cs="Courier New"/>
          <w:i/>
          <w:lang w:val="es-ES"/>
        </w:rPr>
        <w:t>810418052</w:t>
      </w:r>
    </w:p>
    <w:p w14:paraId="63E36BE4" w14:textId="77777777" w:rsidR="004727F0" w:rsidRPr="004727F0" w:rsidRDefault="004727F0" w:rsidP="004727F0">
      <w:pPr>
        <w:rPr>
          <w:lang w:val="es-ES"/>
        </w:rPr>
      </w:pPr>
    </w:p>
    <w:p w14:paraId="040A4285" w14:textId="77777777" w:rsidR="00B60EB6" w:rsidRDefault="004727F0" w:rsidP="004727F0">
      <w:r>
        <w:t xml:space="preserve">A participant identifier scheme MAY define its own requirements for case sensitivity handling. Unless defined differently by the participant identifier scheme, a participant identifier in a URL MUST </w:t>
      </w:r>
      <w:r w:rsidR="00B60EB6">
        <w:t>be treated as case insensitive.</w:t>
      </w:r>
    </w:p>
    <w:p w14:paraId="15CE5D7C" w14:textId="6A4CABB4" w:rsidR="00A83390" w:rsidRDefault="004727F0" w:rsidP="004727F0">
      <w:r>
        <w:t>Note that any surrounding slashes which belong to the URL rather than the various identifiers (which may take the forms of URLs) are not percent encoded.</w:t>
      </w:r>
    </w:p>
    <w:p w14:paraId="73F2332A" w14:textId="09E28CC2" w:rsidR="00376F7A" w:rsidRDefault="00376F7A" w:rsidP="00536A12">
      <w:pPr>
        <w:pStyle w:val="Heading2"/>
      </w:pPr>
      <w:bookmarkStart w:id="112" w:name="_Ref512315566"/>
      <w:bookmarkStart w:id="113" w:name="_Ref512345431"/>
      <w:bookmarkStart w:id="114" w:name="_Toc512668565"/>
      <w:r>
        <w:lastRenderedPageBreak/>
        <w:t>Service identifier</w:t>
      </w:r>
      <w:r w:rsidR="00684082">
        <w:t>s</w:t>
      </w:r>
      <w:bookmarkEnd w:id="112"/>
      <w:bookmarkEnd w:id="113"/>
      <w:bookmarkEnd w:id="114"/>
    </w:p>
    <w:p w14:paraId="2DA1D276" w14:textId="521303A9" w:rsidR="00376F7A" w:rsidRDefault="00376F7A" w:rsidP="00A9024C">
      <w:pPr>
        <w:pStyle w:val="Heading3"/>
      </w:pPr>
      <w:bookmarkStart w:id="115" w:name="_Toc512668566"/>
      <w:r>
        <w:t>Introduction</w:t>
      </w:r>
      <w:bookmarkEnd w:id="115"/>
    </w:p>
    <w:p w14:paraId="3413CA9D" w14:textId="24C493F1" w:rsidR="00376F7A" w:rsidRDefault="00255CC1" w:rsidP="00376F7A">
      <w:r>
        <w:t>Servi</w:t>
      </w:r>
      <w:r w:rsidR="00463408">
        <w:t>ces</w:t>
      </w:r>
      <w:r w:rsidR="00376F7A">
        <w:t xml:space="preserve"> </w:t>
      </w:r>
      <w:r w:rsidR="00481D9A">
        <w:t xml:space="preserve">and documents </w:t>
      </w:r>
      <w:r w:rsidR="00376F7A">
        <w:t>are represented by an identifier (</w:t>
      </w:r>
      <w:r w:rsidR="00463408">
        <w:t xml:space="preserve">typically </w:t>
      </w:r>
      <w:r w:rsidR="00376F7A">
        <w:t>identifying the document type) and a scheme type which represents the scheme or format of the identifier itself. It is outside the scope of this document to list identifier schemes that may be valid in a given context.</w:t>
      </w:r>
    </w:p>
    <w:p w14:paraId="7650C964" w14:textId="1342D5CC" w:rsidR="00376F7A" w:rsidRDefault="00376F7A" w:rsidP="00376F7A">
      <w:r>
        <w:t>This specification defines a</w:t>
      </w:r>
      <w:r w:rsidR="008C696B">
        <w:t xml:space="preserve"> single identifier scheme, the </w:t>
      </w:r>
      <w:r w:rsidRPr="008C696B">
        <w:rPr>
          <w:rFonts w:ascii="Courier New" w:hAnsi="Courier New" w:cs="Courier New"/>
          <w:i/>
        </w:rPr>
        <w:t xml:space="preserve">QName/Subtype Identifier </w:t>
      </w:r>
      <w:ins w:id="116" w:author="Sander Fieten" w:date="2018-05-22T16:20:00Z">
        <w:r w:rsidR="00F10D64">
          <w:t>s</w:t>
        </w:r>
      </w:ins>
      <w:del w:id="117" w:author="Sander Fieten" w:date="2018-05-22T16:20:00Z">
        <w:r w:rsidRPr="00F10D64" w:rsidDel="00F10D64">
          <w:rPr>
            <w:rPrChange w:id="118" w:author="Sander Fieten" w:date="2018-05-22T16:19:00Z">
              <w:rPr>
                <w:rFonts w:ascii="Courier New" w:hAnsi="Courier New" w:cs="Courier New"/>
                <w:i/>
              </w:rPr>
            </w:rPrChange>
          </w:rPr>
          <w:delText>S</w:delText>
        </w:r>
      </w:del>
      <w:r w:rsidRPr="00F10D64">
        <w:rPr>
          <w:rPrChange w:id="119" w:author="Sander Fieten" w:date="2018-05-22T16:19:00Z">
            <w:rPr>
              <w:rFonts w:ascii="Courier New" w:hAnsi="Courier New" w:cs="Courier New"/>
              <w:i/>
            </w:rPr>
          </w:rPrChange>
        </w:rPr>
        <w:t>cheme</w:t>
      </w:r>
      <w:r>
        <w:t>, which is identified by the following URI:</w:t>
      </w:r>
    </w:p>
    <w:p w14:paraId="144AF1CC" w14:textId="77777777" w:rsidR="00376F7A" w:rsidRPr="004C2742" w:rsidRDefault="00376F7A" w:rsidP="004C2742">
      <w:pPr>
        <w:ind w:left="720"/>
        <w:rPr>
          <w:rFonts w:ascii="Courier New" w:hAnsi="Courier New" w:cs="Courier New"/>
          <w:i/>
        </w:rPr>
      </w:pPr>
      <w:r w:rsidRPr="004C2742">
        <w:rPr>
          <w:rFonts w:ascii="Courier New" w:hAnsi="Courier New" w:cs="Courier New"/>
          <w:i/>
        </w:rPr>
        <w:t>bdx-docid-qns</w:t>
      </w:r>
    </w:p>
    <w:p w14:paraId="1A2AEB50" w14:textId="6A71AB08" w:rsidR="00376F7A" w:rsidRDefault="00376F7A" w:rsidP="00376F7A">
      <w:r>
        <w:t xml:space="preserve">This scheme is based on a concatenation of the </w:t>
      </w:r>
      <w:r w:rsidR="00E26920">
        <w:t>service or document</w:t>
      </w:r>
      <w:r>
        <w:t xml:space="preserve"> namespace, root element, and </w:t>
      </w:r>
      <w:r w:rsidR="00A47D2E">
        <w:t>OPTIONAL</w:t>
      </w:r>
      <w:r>
        <w:t xml:space="preserve"> (and document-dependent) subtype:</w:t>
      </w:r>
    </w:p>
    <w:p w14:paraId="7B922B7C" w14:textId="77777777" w:rsidR="00376F7A" w:rsidRPr="00D46426" w:rsidRDefault="00376F7A" w:rsidP="00D46426">
      <w:pPr>
        <w:ind w:left="720"/>
        <w:rPr>
          <w:rFonts w:ascii="Courier New" w:hAnsi="Courier New" w:cs="Courier New"/>
          <w:i/>
        </w:rPr>
      </w:pPr>
      <w:r w:rsidRPr="00D46426">
        <w:rPr>
          <w:rFonts w:ascii="Courier New" w:hAnsi="Courier New" w:cs="Courier New"/>
          <w:i/>
        </w:rPr>
        <w:t>{rootNamespace}::{documentElementLocalName}[##{Subtype identifier}]</w:t>
      </w:r>
    </w:p>
    <w:p w14:paraId="319B2291" w14:textId="0A90624F" w:rsidR="00376F7A" w:rsidRDefault="00376F7A" w:rsidP="00376F7A">
      <w:commentRangeStart w:id="120"/>
      <w:r>
        <w:t xml:space="preserve">Where “[ ]” denotes an </w:t>
      </w:r>
      <w:r w:rsidR="00C07070">
        <w:t>OPTIONAL</w:t>
      </w:r>
      <w:r>
        <w:t xml:space="preserve"> part of the identifier, and everything outside “{ }” are string literals.</w:t>
      </w:r>
      <w:commentRangeEnd w:id="120"/>
      <w:r w:rsidR="00811910">
        <w:rPr>
          <w:rStyle w:val="CommentReference"/>
        </w:rPr>
        <w:commentReference w:id="120"/>
      </w:r>
    </w:p>
    <w:p w14:paraId="6B72E9E5" w14:textId="77777777" w:rsidR="00C403D3" w:rsidRDefault="00C403D3" w:rsidP="00376F7A"/>
    <w:p w14:paraId="711D14CC" w14:textId="3879DE25" w:rsidR="00376F7A" w:rsidRPr="00C403D3" w:rsidRDefault="00376F7A" w:rsidP="00376F7A">
      <w:pPr>
        <w:rPr>
          <w:i/>
        </w:rPr>
      </w:pPr>
      <w:r w:rsidRPr="00C403D3">
        <w:rPr>
          <w:i/>
        </w:rPr>
        <w:t>For example, in the case of a UBL 2.</w:t>
      </w:r>
      <w:r w:rsidR="00C30528" w:rsidRPr="00C403D3">
        <w:rPr>
          <w:i/>
        </w:rPr>
        <w:t>1</w:t>
      </w:r>
      <w:r w:rsidRPr="00C403D3">
        <w:rPr>
          <w:i/>
        </w:rPr>
        <w:t xml:space="preserve"> </w:t>
      </w:r>
      <w:r w:rsidR="00C30528" w:rsidRPr="00C403D3">
        <w:rPr>
          <w:i/>
        </w:rPr>
        <w:t>invoice</w:t>
      </w:r>
      <w:r w:rsidRPr="00C403D3">
        <w:rPr>
          <w:i/>
        </w:rPr>
        <w:t xml:space="preserve">, this </w:t>
      </w:r>
      <w:r w:rsidR="00103B47" w:rsidRPr="00C403D3">
        <w:rPr>
          <w:i/>
        </w:rPr>
        <w:t xml:space="preserve">service or </w:t>
      </w:r>
      <w:r w:rsidRPr="00C403D3">
        <w:rPr>
          <w:i/>
        </w:rPr>
        <w:t xml:space="preserve">document can then be identified by </w:t>
      </w:r>
    </w:p>
    <w:p w14:paraId="03B3BAE4" w14:textId="61596E4E" w:rsidR="00376F7A" w:rsidRPr="00C403D3" w:rsidRDefault="00376F7A" w:rsidP="00B67212">
      <w:pPr>
        <w:pStyle w:val="ListParagraph"/>
        <w:numPr>
          <w:ilvl w:val="0"/>
          <w:numId w:val="12"/>
        </w:numPr>
        <w:rPr>
          <w:i/>
        </w:rPr>
      </w:pPr>
      <w:r w:rsidRPr="00C403D3">
        <w:rPr>
          <w:b/>
          <w:i/>
        </w:rPr>
        <w:t>Root namespace:</w:t>
      </w:r>
      <w:r w:rsidRPr="00C403D3">
        <w:rPr>
          <w:i/>
        </w:rPr>
        <w:t xml:space="preserve"> </w:t>
      </w:r>
      <w:r w:rsidR="00F11BAE" w:rsidRPr="00C403D3">
        <w:rPr>
          <w:i/>
        </w:rPr>
        <w:t>urn:oasis:names:specification:ubl:schema:xsd:Invoice-2</w:t>
      </w:r>
    </w:p>
    <w:p w14:paraId="21157C25" w14:textId="6D03D95F" w:rsidR="00376F7A" w:rsidRPr="00C403D3" w:rsidRDefault="00376F7A" w:rsidP="00B67212">
      <w:pPr>
        <w:pStyle w:val="ListParagraph"/>
        <w:numPr>
          <w:ilvl w:val="0"/>
          <w:numId w:val="12"/>
        </w:numPr>
        <w:rPr>
          <w:i/>
        </w:rPr>
      </w:pPr>
      <w:r w:rsidRPr="00C403D3">
        <w:rPr>
          <w:b/>
          <w:i/>
        </w:rPr>
        <w:t>Document element local name:</w:t>
      </w:r>
      <w:r w:rsidRPr="00C403D3">
        <w:rPr>
          <w:i/>
        </w:rPr>
        <w:t xml:space="preserve"> </w:t>
      </w:r>
      <w:r w:rsidR="00D564BA" w:rsidRPr="00C403D3">
        <w:rPr>
          <w:i/>
        </w:rPr>
        <w:t>Invoice</w:t>
      </w:r>
    </w:p>
    <w:p w14:paraId="50485D93" w14:textId="71172AF8" w:rsidR="00376F7A" w:rsidRPr="00C403D3" w:rsidRDefault="00376F7A" w:rsidP="00B67212">
      <w:pPr>
        <w:pStyle w:val="ListParagraph"/>
        <w:numPr>
          <w:ilvl w:val="0"/>
          <w:numId w:val="12"/>
        </w:numPr>
        <w:rPr>
          <w:i/>
        </w:rPr>
      </w:pPr>
      <w:r w:rsidRPr="00C403D3">
        <w:rPr>
          <w:b/>
          <w:i/>
        </w:rPr>
        <w:t>Subtype identifier:</w:t>
      </w:r>
      <w:r w:rsidRPr="00C403D3">
        <w:rPr>
          <w:i/>
        </w:rPr>
        <w:t xml:space="preserve"> UBL-2</w:t>
      </w:r>
      <w:r w:rsidR="00DA5AF8" w:rsidRPr="00C403D3">
        <w:rPr>
          <w:i/>
        </w:rPr>
        <w:t>.1</w:t>
      </w:r>
      <w:r w:rsidRPr="00C403D3">
        <w:rPr>
          <w:i/>
        </w:rPr>
        <w:t xml:space="preserve"> (since several versions of the </w:t>
      </w:r>
      <w:r w:rsidR="00C403D3">
        <w:rPr>
          <w:i/>
        </w:rPr>
        <w:t>Invoice</w:t>
      </w:r>
      <w:r w:rsidRPr="00C403D3">
        <w:rPr>
          <w:i/>
        </w:rPr>
        <w:t xml:space="preserve"> schema may use the same namespace + document element name)</w:t>
      </w:r>
    </w:p>
    <w:p w14:paraId="033AAAD8" w14:textId="16E2AE71" w:rsidR="00376F7A" w:rsidRPr="00C403D3" w:rsidRDefault="00376F7A" w:rsidP="00376F7A">
      <w:pPr>
        <w:rPr>
          <w:i/>
        </w:rPr>
      </w:pPr>
      <w:r w:rsidRPr="00C403D3">
        <w:rPr>
          <w:i/>
        </w:rPr>
        <w:t xml:space="preserve">The </w:t>
      </w:r>
      <w:r w:rsidR="000D71C2" w:rsidRPr="00C403D3">
        <w:rPr>
          <w:i/>
        </w:rPr>
        <w:t>service</w:t>
      </w:r>
      <w:r w:rsidRPr="00C403D3">
        <w:rPr>
          <w:i/>
        </w:rPr>
        <w:t xml:space="preserve"> type identifier will then be:</w:t>
      </w:r>
    </w:p>
    <w:p w14:paraId="1A641812" w14:textId="0085C331" w:rsidR="00626113" w:rsidRPr="00C403D3" w:rsidRDefault="00D70F5C" w:rsidP="00F441AD">
      <w:pPr>
        <w:ind w:left="720"/>
        <w:rPr>
          <w:rFonts w:ascii="Courier New" w:hAnsi="Courier New" w:cs="Courier New"/>
          <w:i/>
        </w:rPr>
      </w:pPr>
      <w:r w:rsidRPr="00C403D3">
        <w:rPr>
          <w:rFonts w:ascii="Courier New" w:hAnsi="Courier New" w:cs="Courier New"/>
          <w:i/>
        </w:rPr>
        <w:t>urn:oasis:names:specification:ubl:schema:xsd:Invoice-2</w:t>
      </w:r>
      <w:r w:rsidR="00376F7A" w:rsidRPr="00C403D3">
        <w:rPr>
          <w:rFonts w:ascii="Courier New" w:hAnsi="Courier New" w:cs="Courier New"/>
          <w:i/>
        </w:rPr>
        <w:t>::</w:t>
      </w:r>
      <w:r w:rsidRPr="00C403D3">
        <w:rPr>
          <w:rFonts w:ascii="Courier New" w:hAnsi="Courier New" w:cs="Courier New"/>
          <w:i/>
        </w:rPr>
        <w:t>Invoice</w:t>
      </w:r>
      <w:r w:rsidR="00376F7A" w:rsidRPr="00C403D3">
        <w:rPr>
          <w:rFonts w:ascii="Courier New" w:hAnsi="Courier New" w:cs="Courier New"/>
          <w:i/>
        </w:rPr>
        <w:t>##UBL-2.</w:t>
      </w:r>
      <w:r w:rsidRPr="00C403D3">
        <w:rPr>
          <w:rFonts w:ascii="Courier New" w:hAnsi="Courier New" w:cs="Courier New"/>
          <w:i/>
        </w:rPr>
        <w:t>1</w:t>
      </w:r>
    </w:p>
    <w:p w14:paraId="0B0658A6" w14:textId="77777777" w:rsidR="00C403D3" w:rsidRDefault="00C403D3" w:rsidP="00EF2AAE"/>
    <w:p w14:paraId="786F2B42" w14:textId="3283F2CC" w:rsidR="00EF2AAE" w:rsidRDefault="00EF2AAE" w:rsidP="00EF2AAE">
      <w:commentRangeStart w:id="121"/>
      <w:r w:rsidRPr="00EF2AAE">
        <w:t xml:space="preserve">A </w:t>
      </w:r>
      <w:r w:rsidR="00263745">
        <w:t xml:space="preserve">service </w:t>
      </w:r>
      <w:r w:rsidRPr="00EF2AAE">
        <w:t xml:space="preserve">identifier scheme MAY define its own requirements for case sensitivity handling. Unless defined differently by the </w:t>
      </w:r>
      <w:r w:rsidR="009B16D5">
        <w:t xml:space="preserve">service </w:t>
      </w:r>
      <w:r w:rsidRPr="00EF2AAE">
        <w:t xml:space="preserve">identifier scheme, a </w:t>
      </w:r>
      <w:r w:rsidR="008835D0">
        <w:t xml:space="preserve">service </w:t>
      </w:r>
      <w:r w:rsidRPr="00EF2AAE">
        <w:t>identifier in XML format MUST be treated as case insensitive.</w:t>
      </w:r>
      <w:commentRangeEnd w:id="121"/>
      <w:r w:rsidR="00811910">
        <w:rPr>
          <w:rStyle w:val="CommentReference"/>
        </w:rPr>
        <w:commentReference w:id="121"/>
      </w:r>
    </w:p>
    <w:p w14:paraId="7A155875" w14:textId="236518A5" w:rsidR="000D73C4" w:rsidRDefault="000D73C4" w:rsidP="000D73C4">
      <w:pPr>
        <w:pStyle w:val="Heading3"/>
      </w:pPr>
      <w:bookmarkStart w:id="122" w:name="_Toc512668567"/>
      <w:r>
        <w:t xml:space="preserve">XML Representation of </w:t>
      </w:r>
      <w:r w:rsidR="00FC4F42">
        <w:t>service</w:t>
      </w:r>
      <w:r>
        <w:t xml:space="preserve"> </w:t>
      </w:r>
      <w:r w:rsidR="009037C5">
        <w:t>i</w:t>
      </w:r>
      <w:r>
        <w:t>dentifiers</w:t>
      </w:r>
      <w:bookmarkEnd w:id="122"/>
      <w:r>
        <w:t xml:space="preserve"> </w:t>
      </w:r>
    </w:p>
    <w:p w14:paraId="1FEF729F" w14:textId="11BDB7DC" w:rsidR="000D73C4" w:rsidRDefault="000D73C4" w:rsidP="000D73C4">
      <w:r>
        <w:t xml:space="preserve">The </w:t>
      </w:r>
      <w:r w:rsidRPr="0082683D">
        <w:rPr>
          <w:rFonts w:ascii="Courier New" w:hAnsi="Courier New" w:cs="Courier New"/>
          <w:i/>
        </w:rPr>
        <w:t>&lt;</w:t>
      </w:r>
      <w:r w:rsidR="00405960" w:rsidRPr="0082683D">
        <w:rPr>
          <w:rFonts w:ascii="Courier New" w:hAnsi="Courier New" w:cs="Courier New"/>
          <w:i/>
        </w:rPr>
        <w:t>ServiceID</w:t>
      </w:r>
      <w:r w:rsidRPr="0082683D">
        <w:rPr>
          <w:rFonts w:ascii="Courier New" w:hAnsi="Courier New" w:cs="Courier New"/>
          <w:i/>
        </w:rPr>
        <w:t>&gt;</w:t>
      </w:r>
      <w:r>
        <w:t xml:space="preserve"> element is used to represent </w:t>
      </w:r>
      <w:r w:rsidR="00713114">
        <w:t>service</w:t>
      </w:r>
      <w:r>
        <w:t xml:space="preserve"> iden</w:t>
      </w:r>
      <w:r w:rsidR="004A7DAC">
        <w:t>tifiers and scheme information.</w:t>
      </w:r>
    </w:p>
    <w:p w14:paraId="36432281" w14:textId="77777777" w:rsidR="004A7DAC" w:rsidRDefault="004A7DAC" w:rsidP="000D73C4"/>
    <w:p w14:paraId="400D09D0" w14:textId="3EAE636F" w:rsidR="000D73C4" w:rsidRPr="004A7DAC" w:rsidRDefault="00F54E26" w:rsidP="000D73C4">
      <w:pPr>
        <w:rPr>
          <w:i/>
        </w:rPr>
      </w:pPr>
      <w:r w:rsidRPr="004A7DAC">
        <w:rPr>
          <w:i/>
        </w:rPr>
        <w:t xml:space="preserve">Example XML representation of a </w:t>
      </w:r>
      <w:r w:rsidR="00756929" w:rsidRPr="004A7DAC">
        <w:rPr>
          <w:i/>
        </w:rPr>
        <w:t>Service</w:t>
      </w:r>
      <w:r w:rsidRPr="004A7DAC">
        <w:rPr>
          <w:i/>
        </w:rPr>
        <w:t xml:space="preserve"> </w:t>
      </w:r>
      <w:r w:rsidR="00756929" w:rsidRPr="004A7DAC">
        <w:rPr>
          <w:i/>
        </w:rPr>
        <w:t>ID</w:t>
      </w:r>
      <w:r w:rsidR="000D73C4" w:rsidRPr="004A7DAC">
        <w:rPr>
          <w:i/>
        </w:rPr>
        <w:t>:</w:t>
      </w:r>
    </w:p>
    <w:p w14:paraId="2CAB8766" w14:textId="4DBE7472" w:rsidR="005A13B9" w:rsidRPr="004A7DAC" w:rsidRDefault="005A13B9" w:rsidP="005A13B9">
      <w:pPr>
        <w:shd w:val="clear" w:color="auto" w:fill="FFFFFF"/>
        <w:autoSpaceDE w:val="0"/>
        <w:autoSpaceDN w:val="0"/>
        <w:adjustRightInd w:val="0"/>
        <w:spacing w:before="0" w:after="0"/>
        <w:ind w:left="720"/>
        <w:rPr>
          <w:rFonts w:ascii="Courier New" w:hAnsi="Courier New" w:cs="Courier New"/>
          <w:i/>
          <w:highlight w:val="white"/>
        </w:rPr>
      </w:pPr>
      <w:r w:rsidRPr="004A7DAC">
        <w:rPr>
          <w:rFonts w:ascii="Courier New" w:hAnsi="Courier New" w:cs="Courier New"/>
          <w:i/>
          <w:color w:val="000096"/>
          <w:highlight w:val="white"/>
        </w:rPr>
        <w:t>&lt;ServiceID</w:t>
      </w:r>
      <w:r w:rsidRPr="004A7DAC">
        <w:rPr>
          <w:rFonts w:ascii="Courier New" w:hAnsi="Courier New" w:cs="Courier New"/>
          <w:i/>
          <w:color w:val="F5844C"/>
          <w:highlight w:val="white"/>
        </w:rPr>
        <w:t xml:space="preserve"> schemeID</w:t>
      </w:r>
      <w:r w:rsidRPr="004A7DAC">
        <w:rPr>
          <w:rFonts w:ascii="Courier New" w:hAnsi="Courier New" w:cs="Courier New"/>
          <w:i/>
          <w:color w:val="FF8040"/>
          <w:highlight w:val="white"/>
        </w:rPr>
        <w:t>=</w:t>
      </w:r>
      <w:r w:rsidRPr="004A7DAC">
        <w:rPr>
          <w:rFonts w:ascii="Courier New" w:hAnsi="Courier New" w:cs="Courier New"/>
          <w:i/>
          <w:color w:val="993300"/>
          <w:highlight w:val="white"/>
        </w:rPr>
        <w:t>"busdox-docid-qns"</w:t>
      </w:r>
      <w:r w:rsidRPr="004A7DAC">
        <w:rPr>
          <w:rFonts w:ascii="Courier New" w:hAnsi="Courier New" w:cs="Courier New"/>
          <w:i/>
          <w:color w:val="000096"/>
          <w:highlight w:val="white"/>
        </w:rPr>
        <w:t>&gt;</w:t>
      </w:r>
      <w:r w:rsidRPr="004A7DAC">
        <w:rPr>
          <w:rFonts w:ascii="Courier New" w:hAnsi="Courier New" w:cs="Courier New"/>
          <w:i/>
          <w:color w:val="000000"/>
          <w:highlight w:val="white"/>
        </w:rPr>
        <w:t>urn:oasis:names:specification:ubl:schema:xsd:Invoice-2::Invoice##</w:t>
      </w:r>
      <w:r w:rsidR="00D73C7A" w:rsidRPr="004A7DAC">
        <w:rPr>
          <w:rFonts w:ascii="Courier New" w:hAnsi="Courier New" w:cs="Courier New"/>
          <w:i/>
          <w:color w:val="000000"/>
          <w:highlight w:val="white"/>
        </w:rPr>
        <w:t>UBL-</w:t>
      </w:r>
      <w:r w:rsidRPr="004A7DAC">
        <w:rPr>
          <w:rFonts w:ascii="Courier New" w:hAnsi="Courier New" w:cs="Courier New"/>
          <w:i/>
          <w:color w:val="000000"/>
          <w:highlight w:val="white"/>
        </w:rPr>
        <w:t>2.1</w:t>
      </w:r>
      <w:r w:rsidRPr="004A7DAC">
        <w:rPr>
          <w:rFonts w:ascii="Courier New" w:hAnsi="Courier New" w:cs="Courier New"/>
          <w:i/>
          <w:color w:val="000096"/>
          <w:highlight w:val="white"/>
        </w:rPr>
        <w:t>&lt;/ServiceID&gt;</w:t>
      </w:r>
    </w:p>
    <w:p w14:paraId="269DF144" w14:textId="284972CC" w:rsidR="009B356D" w:rsidRPr="004A7DAC" w:rsidRDefault="000D73C4" w:rsidP="000D73C4">
      <w:pPr>
        <w:rPr>
          <w:i/>
        </w:rPr>
      </w:pPr>
      <w:r w:rsidRPr="004A7DAC">
        <w:rPr>
          <w:i/>
        </w:rPr>
        <w:t xml:space="preserve">Where the </w:t>
      </w:r>
      <w:r w:rsidR="005110D5" w:rsidRPr="004A7DAC">
        <w:rPr>
          <w:rFonts w:ascii="Courier New" w:hAnsi="Courier New" w:cs="Courier New"/>
          <w:i/>
        </w:rPr>
        <w:t>S</w:t>
      </w:r>
      <w:r w:rsidRPr="004A7DAC">
        <w:rPr>
          <w:rFonts w:ascii="Courier New" w:hAnsi="Courier New" w:cs="Courier New"/>
          <w:i/>
        </w:rPr>
        <w:t>cheme</w:t>
      </w:r>
      <w:r w:rsidR="005110D5" w:rsidRPr="004A7DAC">
        <w:rPr>
          <w:rFonts w:ascii="Courier New" w:hAnsi="Courier New" w:cs="Courier New"/>
          <w:i/>
        </w:rPr>
        <w:t>ID</w:t>
      </w:r>
      <w:r w:rsidRPr="004A7DAC">
        <w:rPr>
          <w:i/>
        </w:rPr>
        <w:t xml:space="preserve"> attribute indicates the scheme of the document identifier.</w:t>
      </w:r>
    </w:p>
    <w:p w14:paraId="6B357F32" w14:textId="4F7455CC" w:rsidR="000514FF" w:rsidRDefault="000514FF" w:rsidP="00BF35CC">
      <w:pPr>
        <w:pStyle w:val="Heading3"/>
      </w:pPr>
      <w:bookmarkStart w:id="123" w:name="_Toc512668568"/>
      <w:r>
        <w:t xml:space="preserve">URL representation of </w:t>
      </w:r>
      <w:r w:rsidR="003C17AF">
        <w:t>service</w:t>
      </w:r>
      <w:r>
        <w:t xml:space="preserve"> </w:t>
      </w:r>
      <w:r w:rsidR="003C17AF">
        <w:t>i</w:t>
      </w:r>
      <w:r>
        <w:t>dentifiers</w:t>
      </w:r>
      <w:bookmarkEnd w:id="123"/>
    </w:p>
    <w:p w14:paraId="7E5D80FE" w14:textId="2B6E02D4" w:rsidR="000514FF" w:rsidRDefault="000514FF" w:rsidP="000514FF">
      <w:r>
        <w:t xml:space="preserve">When representing </w:t>
      </w:r>
      <w:r w:rsidR="008A5AE6">
        <w:t xml:space="preserve">service </w:t>
      </w:r>
      <w:r>
        <w:t xml:space="preserve">identifiers in URLs, the </w:t>
      </w:r>
      <w:r w:rsidR="00122D55">
        <w:t>service</w:t>
      </w:r>
      <w:r>
        <w:t xml:space="preserve"> identifier itself will be prefixed with the scheme identifier. For example, the «QName/Subtype Identifier Scheme» is indicated by this identifier:</w:t>
      </w:r>
    </w:p>
    <w:p w14:paraId="642A9CC3" w14:textId="4ACD9F73" w:rsidR="000514FF" w:rsidRPr="006D6C37" w:rsidRDefault="006D6C37" w:rsidP="006D6C37">
      <w:pPr>
        <w:ind w:left="720"/>
        <w:rPr>
          <w:rFonts w:ascii="Courier New" w:hAnsi="Courier New" w:cs="Courier New"/>
          <w:i/>
        </w:rPr>
      </w:pPr>
      <w:r w:rsidRPr="006D6C37">
        <w:rPr>
          <w:rFonts w:ascii="Courier New" w:hAnsi="Courier New" w:cs="Courier New"/>
          <w:i/>
        </w:rPr>
        <w:t>bdx-docid-qns</w:t>
      </w:r>
    </w:p>
    <w:p w14:paraId="51CCD4DB" w14:textId="77777777" w:rsidR="000514FF" w:rsidRDefault="000514FF" w:rsidP="000514FF">
      <w:r>
        <w:t>The format of this is:</w:t>
      </w:r>
    </w:p>
    <w:p w14:paraId="3A0EC49A" w14:textId="759E2D2A" w:rsidR="000514FF" w:rsidRPr="00D95F2A" w:rsidRDefault="00811910" w:rsidP="00D95F2A">
      <w:pPr>
        <w:ind w:left="720"/>
        <w:rPr>
          <w:rFonts w:ascii="Courier New" w:hAnsi="Courier New" w:cs="Courier New"/>
          <w:i/>
        </w:rPr>
      </w:pPr>
      <w:commentRangeStart w:id="124"/>
      <w:ins w:id="125" w:author="Sander Fieten" w:date="2018-05-22T16:26:00Z">
        <w:r>
          <w:rPr>
            <w:rFonts w:ascii="Courier New" w:hAnsi="Courier New" w:cs="Courier New"/>
            <w:i/>
          </w:rPr>
          <w:t>[</w:t>
        </w:r>
      </w:ins>
      <w:r w:rsidR="000514FF" w:rsidRPr="00D95F2A">
        <w:rPr>
          <w:rFonts w:ascii="Courier New" w:hAnsi="Courier New" w:cs="Courier New"/>
          <w:i/>
        </w:rPr>
        <w:t>{identifier scheme}::</w:t>
      </w:r>
      <w:ins w:id="126" w:author="Sander Fieten" w:date="2018-05-22T16:26:00Z">
        <w:r>
          <w:rPr>
            <w:rFonts w:ascii="Courier New" w:hAnsi="Courier New" w:cs="Courier New"/>
            <w:i/>
          </w:rPr>
          <w:t>]</w:t>
        </w:r>
      </w:ins>
      <w:r w:rsidR="000514FF" w:rsidRPr="00D95F2A">
        <w:rPr>
          <w:rFonts w:ascii="Courier New" w:hAnsi="Courier New" w:cs="Courier New"/>
          <w:i/>
        </w:rPr>
        <w:t>{</w:t>
      </w:r>
      <w:r w:rsidR="00794E36">
        <w:rPr>
          <w:rFonts w:ascii="Courier New" w:hAnsi="Courier New" w:cs="Courier New"/>
          <w:i/>
        </w:rPr>
        <w:t>service ID</w:t>
      </w:r>
      <w:r w:rsidR="000514FF" w:rsidRPr="00D95F2A">
        <w:rPr>
          <w:rFonts w:ascii="Courier New" w:hAnsi="Courier New" w:cs="Courier New"/>
          <w:i/>
        </w:rPr>
        <w:t>}</w:t>
      </w:r>
      <w:commentRangeEnd w:id="124"/>
      <w:r>
        <w:rPr>
          <w:rStyle w:val="CommentReference"/>
        </w:rPr>
        <w:commentReference w:id="124"/>
      </w:r>
    </w:p>
    <w:p w14:paraId="63992920" w14:textId="69DB6F81" w:rsidR="000514FF" w:rsidRDefault="006F1282" w:rsidP="000514FF">
      <w:r>
        <w:t xml:space="preserve">In the case that the </w:t>
      </w:r>
      <w:r w:rsidR="000514FF" w:rsidRPr="006F1282">
        <w:rPr>
          <w:rFonts w:ascii="Courier New" w:hAnsi="Courier New" w:cs="Courier New"/>
          <w:i/>
        </w:rPr>
        <w:t>QName/Subtype Identifier Scheme</w:t>
      </w:r>
      <w:r w:rsidR="000514FF">
        <w:t xml:space="preserve"> is used, the complete format is: </w:t>
      </w:r>
    </w:p>
    <w:p w14:paraId="05CBA105" w14:textId="77777777" w:rsidR="000514FF" w:rsidRPr="006034AE" w:rsidRDefault="000514FF" w:rsidP="006034AE">
      <w:pPr>
        <w:ind w:left="720"/>
        <w:rPr>
          <w:rFonts w:ascii="Courier New" w:hAnsi="Courier New" w:cs="Courier New"/>
          <w:i/>
        </w:rPr>
      </w:pPr>
      <w:r w:rsidRPr="006034AE">
        <w:rPr>
          <w:rFonts w:ascii="Courier New" w:hAnsi="Courier New" w:cs="Courier New"/>
          <w:i/>
        </w:rPr>
        <w:t>{identifier scheme}::{rootNamespace}::{documentElementLocalName}[##{Subtype identifier}]</w:t>
      </w:r>
    </w:p>
    <w:p w14:paraId="6FED01F9" w14:textId="77777777" w:rsidR="000514FF" w:rsidRDefault="000514FF" w:rsidP="000514FF"/>
    <w:p w14:paraId="7271A065" w14:textId="5B36A667" w:rsidR="000514FF" w:rsidRPr="00D03D4F" w:rsidRDefault="000514FF" w:rsidP="000514FF">
      <w:pPr>
        <w:rPr>
          <w:i/>
        </w:rPr>
      </w:pPr>
      <w:r w:rsidRPr="00D03D4F">
        <w:rPr>
          <w:i/>
        </w:rPr>
        <w:t>As a non-normative example, in the case of a UBL 2.</w:t>
      </w:r>
      <w:r w:rsidR="005963E4" w:rsidRPr="00D03D4F">
        <w:rPr>
          <w:i/>
        </w:rPr>
        <w:t>1</w:t>
      </w:r>
      <w:r w:rsidRPr="00D03D4F">
        <w:rPr>
          <w:i/>
        </w:rPr>
        <w:t xml:space="preserve"> </w:t>
      </w:r>
      <w:r w:rsidR="005963E4" w:rsidRPr="00D03D4F">
        <w:rPr>
          <w:i/>
        </w:rPr>
        <w:t>invoice</w:t>
      </w:r>
      <w:r w:rsidRPr="00D03D4F">
        <w:rPr>
          <w:i/>
        </w:rPr>
        <w:t xml:space="preserve">, this </w:t>
      </w:r>
      <w:r w:rsidR="00FE4A44" w:rsidRPr="00D03D4F">
        <w:rPr>
          <w:i/>
        </w:rPr>
        <w:t xml:space="preserve">service </w:t>
      </w:r>
      <w:r w:rsidRPr="00D03D4F">
        <w:rPr>
          <w:i/>
        </w:rPr>
        <w:t>can then be identified by:</w:t>
      </w:r>
    </w:p>
    <w:p w14:paraId="0C23351C" w14:textId="321FAA1C" w:rsidR="000514FF" w:rsidRPr="00D03D4F" w:rsidRDefault="000514FF" w:rsidP="00B67212">
      <w:pPr>
        <w:pStyle w:val="ListParagraph"/>
        <w:numPr>
          <w:ilvl w:val="0"/>
          <w:numId w:val="13"/>
        </w:numPr>
        <w:rPr>
          <w:i/>
        </w:rPr>
      </w:pPr>
      <w:r w:rsidRPr="00D03D4F">
        <w:rPr>
          <w:b/>
          <w:i/>
        </w:rPr>
        <w:t>Identifier scheme:</w:t>
      </w:r>
      <w:r w:rsidRPr="00D03D4F">
        <w:rPr>
          <w:i/>
        </w:rPr>
        <w:t xml:space="preserve"> bdx-docid-qns</w:t>
      </w:r>
    </w:p>
    <w:p w14:paraId="3DB934BC" w14:textId="3E866E97" w:rsidR="000514FF" w:rsidRPr="00D03D4F" w:rsidRDefault="000514FF" w:rsidP="00B67212">
      <w:pPr>
        <w:pStyle w:val="ListParagraph"/>
        <w:numPr>
          <w:ilvl w:val="0"/>
          <w:numId w:val="13"/>
        </w:numPr>
        <w:rPr>
          <w:i/>
        </w:rPr>
      </w:pPr>
      <w:r w:rsidRPr="00D03D4F">
        <w:rPr>
          <w:b/>
          <w:i/>
        </w:rPr>
        <w:t>Root namespace:</w:t>
      </w:r>
      <w:r w:rsidRPr="00D03D4F">
        <w:rPr>
          <w:i/>
        </w:rPr>
        <w:t xml:space="preserve"> urn:oasis:names:specification:ubl:schema:xsd:</w:t>
      </w:r>
      <w:r w:rsidR="00194F6E" w:rsidRPr="00D03D4F">
        <w:rPr>
          <w:i/>
        </w:rPr>
        <w:t>Invoice</w:t>
      </w:r>
      <w:r w:rsidRPr="00D03D4F">
        <w:rPr>
          <w:i/>
        </w:rPr>
        <w:t>-2</w:t>
      </w:r>
    </w:p>
    <w:p w14:paraId="0528E7AB" w14:textId="4E070052" w:rsidR="000514FF" w:rsidRPr="00D03D4F" w:rsidRDefault="000514FF" w:rsidP="00B67212">
      <w:pPr>
        <w:pStyle w:val="ListParagraph"/>
        <w:numPr>
          <w:ilvl w:val="0"/>
          <w:numId w:val="13"/>
        </w:numPr>
        <w:rPr>
          <w:i/>
        </w:rPr>
      </w:pPr>
      <w:r w:rsidRPr="00D03D4F">
        <w:rPr>
          <w:b/>
          <w:i/>
        </w:rPr>
        <w:t>Document element local name:</w:t>
      </w:r>
      <w:r w:rsidRPr="00D03D4F">
        <w:rPr>
          <w:i/>
        </w:rPr>
        <w:t xml:space="preserve"> </w:t>
      </w:r>
      <w:r w:rsidR="00613A54" w:rsidRPr="00D03D4F">
        <w:rPr>
          <w:i/>
        </w:rPr>
        <w:t>Invoice</w:t>
      </w:r>
    </w:p>
    <w:p w14:paraId="0D4C36A8" w14:textId="1A2823CB" w:rsidR="000514FF" w:rsidRPr="00D03D4F" w:rsidRDefault="000514FF" w:rsidP="00B67212">
      <w:pPr>
        <w:pStyle w:val="ListParagraph"/>
        <w:numPr>
          <w:ilvl w:val="0"/>
          <w:numId w:val="13"/>
        </w:numPr>
        <w:rPr>
          <w:i/>
        </w:rPr>
      </w:pPr>
      <w:r w:rsidRPr="00D03D4F">
        <w:rPr>
          <w:b/>
          <w:i/>
        </w:rPr>
        <w:t>Subtype identifier:</w:t>
      </w:r>
      <w:r w:rsidRPr="00D03D4F">
        <w:rPr>
          <w:i/>
        </w:rPr>
        <w:t xml:space="preserve"> UBL-2.</w:t>
      </w:r>
      <w:r w:rsidR="00B83529" w:rsidRPr="00D03D4F">
        <w:rPr>
          <w:i/>
        </w:rPr>
        <w:t>1</w:t>
      </w:r>
      <w:r w:rsidRPr="00D03D4F">
        <w:rPr>
          <w:i/>
        </w:rPr>
        <w:t xml:space="preserve"> (since several versions of the </w:t>
      </w:r>
      <w:r w:rsidR="00F14013" w:rsidRPr="00D03D4F">
        <w:rPr>
          <w:i/>
        </w:rPr>
        <w:t>Invoice</w:t>
      </w:r>
      <w:r w:rsidRPr="00D03D4F">
        <w:rPr>
          <w:i/>
        </w:rPr>
        <w:t xml:space="preserve"> schema may use the same namespace + document element name)</w:t>
      </w:r>
    </w:p>
    <w:p w14:paraId="3FD992F6" w14:textId="286FCBCB" w:rsidR="000514FF" w:rsidRPr="00D03D4F" w:rsidRDefault="000514FF" w:rsidP="000514FF">
      <w:pPr>
        <w:rPr>
          <w:i/>
        </w:rPr>
      </w:pPr>
      <w:r w:rsidRPr="00D03D4F">
        <w:rPr>
          <w:i/>
        </w:rPr>
        <w:t xml:space="preserve">The </w:t>
      </w:r>
      <w:r w:rsidR="00AD52A9" w:rsidRPr="00D03D4F">
        <w:rPr>
          <w:i/>
        </w:rPr>
        <w:t>service</w:t>
      </w:r>
      <w:r w:rsidRPr="00D03D4F">
        <w:rPr>
          <w:i/>
        </w:rPr>
        <w:t xml:space="preserve"> type identifier will then be:</w:t>
      </w:r>
    </w:p>
    <w:p w14:paraId="18E7CF98" w14:textId="6375FF48" w:rsidR="000514FF" w:rsidRPr="00D03D4F" w:rsidRDefault="000514FF" w:rsidP="00D402D8">
      <w:pPr>
        <w:ind w:left="720"/>
        <w:rPr>
          <w:rFonts w:ascii="Courier New" w:hAnsi="Courier New" w:cs="Courier New"/>
          <w:i/>
        </w:rPr>
      </w:pPr>
      <w:r w:rsidRPr="00D03D4F">
        <w:rPr>
          <w:rFonts w:ascii="Courier New" w:hAnsi="Courier New" w:cs="Courier New"/>
          <w:i/>
        </w:rPr>
        <w:t>bdx-docid-qns::urn:oasis:names:specification:ubl:schema:xsd:</w:t>
      </w:r>
      <w:r w:rsidR="00775C4A" w:rsidRPr="00D03D4F">
        <w:rPr>
          <w:rFonts w:ascii="Courier New" w:hAnsi="Courier New" w:cs="Courier New"/>
          <w:i/>
        </w:rPr>
        <w:t>Invoice</w:t>
      </w:r>
      <w:r w:rsidRPr="00D03D4F">
        <w:rPr>
          <w:rFonts w:ascii="Courier New" w:hAnsi="Courier New" w:cs="Courier New"/>
          <w:i/>
        </w:rPr>
        <w:t>-2::</w:t>
      </w:r>
      <w:r w:rsidR="00775C4A" w:rsidRPr="00D03D4F">
        <w:rPr>
          <w:rFonts w:ascii="Courier New" w:hAnsi="Courier New" w:cs="Courier New"/>
          <w:i/>
        </w:rPr>
        <w:t>Invoice</w:t>
      </w:r>
      <w:r w:rsidRPr="00D03D4F">
        <w:rPr>
          <w:rFonts w:ascii="Courier New" w:hAnsi="Courier New" w:cs="Courier New"/>
          <w:i/>
        </w:rPr>
        <w:t>##UBL-2.</w:t>
      </w:r>
      <w:r w:rsidR="00775C4A" w:rsidRPr="00D03D4F">
        <w:rPr>
          <w:rFonts w:ascii="Courier New" w:hAnsi="Courier New" w:cs="Courier New"/>
          <w:i/>
        </w:rPr>
        <w:t>1</w:t>
      </w:r>
    </w:p>
    <w:p w14:paraId="1013C719" w14:textId="77777777" w:rsidR="000514FF" w:rsidRPr="00D03D4F" w:rsidRDefault="000514FF" w:rsidP="000514FF">
      <w:pPr>
        <w:rPr>
          <w:i/>
        </w:rPr>
      </w:pPr>
      <w:r w:rsidRPr="00D03D4F">
        <w:rPr>
          <w:i/>
        </w:rPr>
        <w:t>Rules for parsing this identifier:</w:t>
      </w:r>
    </w:p>
    <w:p w14:paraId="61C9CB7E" w14:textId="1607D88C" w:rsidR="000514FF" w:rsidRPr="00D03D4F" w:rsidRDefault="008674B3" w:rsidP="00B67212">
      <w:pPr>
        <w:pStyle w:val="ListParagraph"/>
        <w:numPr>
          <w:ilvl w:val="0"/>
          <w:numId w:val="14"/>
        </w:numPr>
        <w:rPr>
          <w:i/>
        </w:rPr>
      </w:pPr>
      <w:r w:rsidRPr="00D03D4F">
        <w:rPr>
          <w:i/>
        </w:rPr>
        <w:t xml:space="preserve">The text up until the first </w:t>
      </w:r>
      <w:r w:rsidR="000514FF" w:rsidRPr="00D03D4F">
        <w:rPr>
          <w:rFonts w:ascii="Courier New" w:hAnsi="Courier New" w:cs="Courier New"/>
          <w:i/>
        </w:rPr>
        <w:t>::</w:t>
      </w:r>
      <w:r w:rsidR="000514FF" w:rsidRPr="00D03D4F">
        <w:rPr>
          <w:i/>
        </w:rPr>
        <w:t xml:space="preserve"> is the identifier scheme identifier</w:t>
      </w:r>
    </w:p>
    <w:p w14:paraId="15909092" w14:textId="330FDEC8" w:rsidR="000514FF" w:rsidRPr="00D03D4F" w:rsidRDefault="000514FF" w:rsidP="00B67212">
      <w:pPr>
        <w:pStyle w:val="ListParagraph"/>
        <w:numPr>
          <w:ilvl w:val="0"/>
          <w:numId w:val="14"/>
        </w:numPr>
        <w:rPr>
          <w:i/>
        </w:rPr>
      </w:pPr>
      <w:r w:rsidRPr="00D03D4F">
        <w:rPr>
          <w:i/>
        </w:rPr>
        <w:t xml:space="preserve">The text before the next to last </w:t>
      </w:r>
      <w:r w:rsidRPr="00D03D4F">
        <w:rPr>
          <w:rFonts w:ascii="Courier New" w:hAnsi="Courier New" w:cs="Courier New"/>
          <w:i/>
        </w:rPr>
        <w:t>:</w:t>
      </w:r>
      <w:r w:rsidR="008674B3" w:rsidRPr="00D03D4F">
        <w:rPr>
          <w:rFonts w:ascii="Courier New" w:hAnsi="Courier New" w:cs="Courier New"/>
          <w:i/>
        </w:rPr>
        <w:t>:</w:t>
      </w:r>
      <w:r w:rsidRPr="00D03D4F">
        <w:rPr>
          <w:i/>
        </w:rPr>
        <w:t xml:space="preserve"> and last </w:t>
      </w:r>
      <w:r w:rsidRPr="00D03D4F">
        <w:rPr>
          <w:rFonts w:ascii="Courier New" w:hAnsi="Courier New" w:cs="Courier New"/>
          <w:i/>
        </w:rPr>
        <w:t>:</w:t>
      </w:r>
      <w:r w:rsidR="008674B3" w:rsidRPr="00D03D4F">
        <w:rPr>
          <w:rFonts w:ascii="Courier New" w:hAnsi="Courier New" w:cs="Courier New"/>
          <w:i/>
        </w:rPr>
        <w:t>:</w:t>
      </w:r>
      <w:r w:rsidRPr="00D03D4F">
        <w:rPr>
          <w:i/>
        </w:rPr>
        <w:t xml:space="preserve"> is the root namespace</w:t>
      </w:r>
    </w:p>
    <w:p w14:paraId="6606E4D0" w14:textId="71C6DACB" w:rsidR="000514FF" w:rsidRPr="00D03D4F" w:rsidRDefault="000514FF" w:rsidP="00B67212">
      <w:pPr>
        <w:pStyle w:val="ListParagraph"/>
        <w:numPr>
          <w:ilvl w:val="0"/>
          <w:numId w:val="14"/>
        </w:numPr>
        <w:rPr>
          <w:i/>
        </w:rPr>
      </w:pPr>
      <w:r w:rsidRPr="00D03D4F">
        <w:rPr>
          <w:i/>
        </w:rPr>
        <w:t>The text bet</w:t>
      </w:r>
      <w:r w:rsidR="008674B3" w:rsidRPr="00D03D4F">
        <w:rPr>
          <w:i/>
        </w:rPr>
        <w:t xml:space="preserve">ween the last occurrence of </w:t>
      </w:r>
      <w:r w:rsidR="008674B3" w:rsidRPr="00D03D4F">
        <w:rPr>
          <w:rFonts w:ascii="Courier New" w:hAnsi="Courier New" w:cs="Courier New"/>
          <w:i/>
        </w:rPr>
        <w:t>::</w:t>
      </w:r>
      <w:r w:rsidRPr="00D03D4F">
        <w:rPr>
          <w:i/>
        </w:rPr>
        <w:t xml:space="preserve"> a</w:t>
      </w:r>
      <w:r w:rsidR="008674B3" w:rsidRPr="00D03D4F">
        <w:rPr>
          <w:i/>
        </w:rPr>
        <w:t xml:space="preserve">nd last occurrence of </w:t>
      </w:r>
      <w:r w:rsidR="008674B3" w:rsidRPr="00D03D4F">
        <w:rPr>
          <w:rFonts w:ascii="Courier New" w:hAnsi="Courier New" w:cs="Courier New"/>
          <w:i/>
        </w:rPr>
        <w:t>##</w:t>
      </w:r>
      <w:r w:rsidRPr="00D03D4F">
        <w:rPr>
          <w:i/>
        </w:rPr>
        <w:t xml:space="preserve"> OR end of the string is the document element local name</w:t>
      </w:r>
    </w:p>
    <w:p w14:paraId="3184ED1C" w14:textId="2B6EC0CA" w:rsidR="000514FF" w:rsidRPr="00D03D4F" w:rsidRDefault="00C619CA" w:rsidP="00B67212">
      <w:pPr>
        <w:pStyle w:val="ListParagraph"/>
        <w:numPr>
          <w:ilvl w:val="0"/>
          <w:numId w:val="14"/>
        </w:numPr>
        <w:rPr>
          <w:i/>
        </w:rPr>
      </w:pPr>
      <w:r w:rsidRPr="00D03D4F">
        <w:rPr>
          <w:i/>
        </w:rPr>
        <w:t xml:space="preserve">The text following the first </w:t>
      </w:r>
      <w:r w:rsidR="000514FF" w:rsidRPr="00D03D4F">
        <w:rPr>
          <w:rFonts w:ascii="Courier New" w:hAnsi="Courier New" w:cs="Courier New"/>
          <w:i/>
        </w:rPr>
        <w:t>##</w:t>
      </w:r>
      <w:r w:rsidR="000514FF" w:rsidRPr="00D03D4F">
        <w:rPr>
          <w:i/>
        </w:rPr>
        <w:t xml:space="preserve"> after the document element local name (if any) is the subtype identifier</w:t>
      </w:r>
    </w:p>
    <w:p w14:paraId="53891414" w14:textId="77777777" w:rsidR="000514FF" w:rsidRDefault="000514FF" w:rsidP="000514FF"/>
    <w:p w14:paraId="4CD412FD" w14:textId="31D1B884" w:rsidR="000514FF" w:rsidRDefault="000514FF" w:rsidP="000514FF">
      <w:commentRangeStart w:id="127"/>
      <w:r>
        <w:t xml:space="preserve">A </w:t>
      </w:r>
      <w:r w:rsidR="007C1650">
        <w:t>service</w:t>
      </w:r>
      <w:r>
        <w:t xml:space="preserve"> identifier scheme MAY define its own requirements for case sensitivity handling. Note that although namespaces and element names are case sensitive, the </w:t>
      </w:r>
      <w:r w:rsidR="00E569C4">
        <w:t>service</w:t>
      </w:r>
      <w:r>
        <w:t xml:space="preserve"> identifier MUST be treated as case insensitive unless defined differently by the </w:t>
      </w:r>
      <w:r w:rsidR="00634808">
        <w:t>service</w:t>
      </w:r>
      <w:r>
        <w:t xml:space="preserve"> identifier scheme.</w:t>
      </w:r>
      <w:commentRangeEnd w:id="127"/>
      <w:r w:rsidR="00811910">
        <w:rPr>
          <w:rStyle w:val="CommentReference"/>
        </w:rPr>
        <w:commentReference w:id="127"/>
      </w:r>
    </w:p>
    <w:p w14:paraId="7EE957F0" w14:textId="085B99E5" w:rsidR="000514FF" w:rsidRDefault="000514FF" w:rsidP="000514FF">
      <w:r>
        <w:t xml:space="preserve">This string </w:t>
      </w:r>
      <w:r w:rsidR="00EC12C6">
        <w:t>MUST</w:t>
      </w:r>
      <w:r>
        <w:t xml:space="preserve"> be percent encoded if used in an URL. In that case, the above identifier will then read as:</w:t>
      </w:r>
    </w:p>
    <w:p w14:paraId="58DF7ED5" w14:textId="77E57F96" w:rsidR="000514FF" w:rsidRPr="00C21650" w:rsidRDefault="000514FF" w:rsidP="00C21650">
      <w:pPr>
        <w:ind w:left="720"/>
        <w:rPr>
          <w:rFonts w:ascii="Courier New" w:hAnsi="Courier New" w:cs="Courier New"/>
          <w:i/>
        </w:rPr>
      </w:pPr>
      <w:r w:rsidRPr="00C21650">
        <w:rPr>
          <w:rFonts w:ascii="Courier New" w:hAnsi="Courier New" w:cs="Courier New"/>
          <w:i/>
        </w:rPr>
        <w:t>bdx-docid-qns%3A%3Aurn%3Aoasis%3Anames%3Aspecification%3Aubl%3Aschema%3Axsd%3A</w:t>
      </w:r>
      <w:r w:rsidR="003B4F8C" w:rsidRPr="00C21650">
        <w:rPr>
          <w:rFonts w:ascii="Courier New" w:hAnsi="Courier New" w:cs="Courier New"/>
          <w:i/>
        </w:rPr>
        <w:t>Invoice</w:t>
      </w:r>
      <w:r w:rsidRPr="00C21650">
        <w:rPr>
          <w:rFonts w:ascii="Courier New" w:hAnsi="Courier New" w:cs="Courier New"/>
          <w:i/>
        </w:rPr>
        <w:t>-2%3A%3A</w:t>
      </w:r>
      <w:r w:rsidR="00123F3B" w:rsidRPr="00C21650">
        <w:rPr>
          <w:rFonts w:ascii="Courier New" w:hAnsi="Courier New" w:cs="Courier New"/>
          <w:i/>
        </w:rPr>
        <w:t>Invoice</w:t>
      </w:r>
      <w:r w:rsidRPr="00C21650">
        <w:rPr>
          <w:rFonts w:ascii="Courier New" w:hAnsi="Courier New" w:cs="Courier New"/>
          <w:i/>
        </w:rPr>
        <w:t>%23%23UBL-2.</w:t>
      </w:r>
      <w:r w:rsidR="00123F3B" w:rsidRPr="00C21650">
        <w:rPr>
          <w:rFonts w:ascii="Courier New" w:hAnsi="Courier New" w:cs="Courier New"/>
          <w:i/>
        </w:rPr>
        <w:t>1</w:t>
      </w:r>
    </w:p>
    <w:p w14:paraId="6B4A1BAA" w14:textId="6222F61F" w:rsidR="000514FF" w:rsidRDefault="000514FF" w:rsidP="000514FF">
      <w:r>
        <w:t xml:space="preserve">Note the limitation that XML </w:t>
      </w:r>
      <w:r w:rsidR="00004E54">
        <w:t>service</w:t>
      </w:r>
      <w:r>
        <w:t xml:space="preserve"> types with the following characteristics MUST NOT be referenced using Service Metadata Publishing</w:t>
      </w:r>
      <w:ins w:id="128" w:author="Sander Fieten" w:date="2018-05-22T16:28:00Z">
        <w:r w:rsidR="00811910">
          <w:t xml:space="preserve"> when using the </w:t>
        </w:r>
        <w:r w:rsidR="00811910" w:rsidRPr="008C696B">
          <w:rPr>
            <w:rFonts w:ascii="Courier New" w:hAnsi="Courier New" w:cs="Courier New"/>
            <w:i/>
          </w:rPr>
          <w:t xml:space="preserve">QName/Subtype Identifier </w:t>
        </w:r>
        <w:r w:rsidR="00811910">
          <w:t>s</w:t>
        </w:r>
        <w:r w:rsidR="00811910" w:rsidRPr="000B4ECE">
          <w:t>cheme</w:t>
        </w:r>
      </w:ins>
      <w:r>
        <w:t>:</w:t>
      </w:r>
    </w:p>
    <w:p w14:paraId="353C711E" w14:textId="77777777" w:rsidR="00C6001B" w:rsidRDefault="00C6001B" w:rsidP="00B67212">
      <w:pPr>
        <w:pStyle w:val="ListParagraph"/>
        <w:numPr>
          <w:ilvl w:val="0"/>
          <w:numId w:val="15"/>
        </w:numPr>
      </w:pPr>
      <w:r>
        <w:t>Services</w:t>
      </w:r>
      <w:r w:rsidR="000514FF">
        <w:t xml:space="preserve"> with only local names (i.e. without namespaces)</w:t>
      </w:r>
    </w:p>
    <w:p w14:paraId="3C93C30C" w14:textId="77777777" w:rsidR="004C7885" w:rsidRDefault="00C6001B" w:rsidP="00B67212">
      <w:pPr>
        <w:pStyle w:val="ListParagraph"/>
        <w:numPr>
          <w:ilvl w:val="0"/>
          <w:numId w:val="15"/>
        </w:numPr>
      </w:pPr>
      <w:r>
        <w:t xml:space="preserve">Services </w:t>
      </w:r>
      <w:r w:rsidR="000514FF">
        <w:t>that need to be identified with a subtype identifier, and where the subtype part of the identifier does not correspond to a specific, mandatory attribute value or element value in the document that is based on XML Schema simple content.</w:t>
      </w:r>
    </w:p>
    <w:p w14:paraId="24C5D5E0" w14:textId="7EE5AE25" w:rsidR="00102F10" w:rsidRDefault="00104E46" w:rsidP="00B67212">
      <w:pPr>
        <w:pStyle w:val="ListParagraph"/>
        <w:numPr>
          <w:ilvl w:val="0"/>
          <w:numId w:val="15"/>
        </w:numPr>
      </w:pPr>
      <w:r>
        <w:t>Services</w:t>
      </w:r>
      <w:r w:rsidR="000514FF">
        <w:t xml:space="preserve"> where</w:t>
      </w:r>
      <w:r w:rsidR="004C7885">
        <w:t xml:space="preserve"> the namespace URI contains </w:t>
      </w:r>
      <w:r w:rsidR="004C7885" w:rsidRPr="004C7885">
        <w:rPr>
          <w:rFonts w:ascii="Courier New" w:hAnsi="Courier New" w:cs="Courier New"/>
          <w:i/>
        </w:rPr>
        <w:t>::</w:t>
      </w:r>
      <w:r w:rsidR="000514FF">
        <w:t>.</w:t>
      </w:r>
    </w:p>
    <w:p w14:paraId="4C56BBCD" w14:textId="77777777" w:rsidR="00D2364E" w:rsidRPr="00717EAF" w:rsidRDefault="00D2364E" w:rsidP="00D2364E"/>
    <w:p w14:paraId="59144AF9" w14:textId="73EACC00" w:rsidR="00402451" w:rsidRPr="007C5327" w:rsidRDefault="00EB6AE6" w:rsidP="00893FEB">
      <w:pPr>
        <w:pStyle w:val="Heading1"/>
      </w:pPr>
      <w:bookmarkStart w:id="129" w:name="_Toc512668569"/>
      <w:r w:rsidRPr="007C5327">
        <w:lastRenderedPageBreak/>
        <w:t>Data Model</w:t>
      </w:r>
      <w:bookmarkEnd w:id="129"/>
    </w:p>
    <w:p w14:paraId="7A8D26F8" w14:textId="6634E1A2" w:rsidR="00402451" w:rsidRDefault="002F7433" w:rsidP="00893FEB">
      <w:pPr>
        <w:pStyle w:val="Heading2"/>
      </w:pPr>
      <w:bookmarkStart w:id="130" w:name="_Toc512668570"/>
      <w:r>
        <w:t>Class diagram</w:t>
      </w:r>
      <w:bookmarkEnd w:id="130"/>
    </w:p>
    <w:p w14:paraId="724A252E" w14:textId="07BA9B21" w:rsidR="003B68BB" w:rsidRDefault="001877E5" w:rsidP="007C5327">
      <w:r w:rsidRPr="001877E5">
        <w:t xml:space="preserve">The </w:t>
      </w:r>
      <w:commentRangeStart w:id="131"/>
      <w:r w:rsidRPr="001877E5">
        <w:t>CCTS</w:t>
      </w:r>
      <w:commentRangeEnd w:id="131"/>
      <w:r w:rsidR="00811910">
        <w:rPr>
          <w:rStyle w:val="CommentReference"/>
        </w:rPr>
        <w:commentReference w:id="131"/>
      </w:r>
      <w:r w:rsidRPr="001877E5">
        <w:t xml:space="preserve">-modeled classes of information in the </w:t>
      </w:r>
      <w:r>
        <w:t>SMP</w:t>
      </w:r>
      <w:r w:rsidR="00442A37">
        <w:t xml:space="preserve"> model</w:t>
      </w:r>
      <w:r w:rsidRPr="001877E5">
        <w:t xml:space="preserve"> and the relationships between them are depicted in </w:t>
      </w:r>
      <w:r w:rsidR="007E0D2C">
        <w:t>the below class diagram:</w:t>
      </w:r>
    </w:p>
    <w:p w14:paraId="1CDDE362" w14:textId="77777777" w:rsidR="00D8693E" w:rsidRDefault="00D8693E" w:rsidP="007C5327"/>
    <w:p w14:paraId="56F7AC30" w14:textId="77777777" w:rsidR="008A139D" w:rsidRDefault="00D8693E" w:rsidP="008A139D">
      <w:pPr>
        <w:keepNext/>
      </w:pPr>
      <w:r>
        <w:rPr>
          <w:noProof/>
        </w:rPr>
        <w:drawing>
          <wp:inline distT="0" distB="0" distL="0" distR="0" wp14:anchorId="05CB8FAD" wp14:editId="1D2C242B">
            <wp:extent cx="5943600" cy="2959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P 2.0 CCTS classes.png"/>
                    <pic:cNvPicPr/>
                  </pic:nvPicPr>
                  <pic:blipFill>
                    <a:blip r:embed="rId50"/>
                    <a:stretch>
                      <a:fillRect/>
                    </a:stretch>
                  </pic:blipFill>
                  <pic:spPr>
                    <a:xfrm>
                      <a:off x="0" y="0"/>
                      <a:ext cx="5943600" cy="2959735"/>
                    </a:xfrm>
                    <a:prstGeom prst="rect">
                      <a:avLst/>
                    </a:prstGeom>
                  </pic:spPr>
                </pic:pic>
              </a:graphicData>
            </a:graphic>
          </wp:inline>
        </w:drawing>
      </w:r>
    </w:p>
    <w:p w14:paraId="678430F3" w14:textId="6F8C7468" w:rsidR="007E0D2C" w:rsidRDefault="008A139D" w:rsidP="008A139D">
      <w:pPr>
        <w:pStyle w:val="Caption"/>
      </w:pPr>
      <w:r>
        <w:t xml:space="preserve">Fig </w:t>
      </w:r>
      <w:fldSimple w:instr=" SEQ Fig \* ARABIC ">
        <w:r>
          <w:rPr>
            <w:noProof/>
          </w:rPr>
          <w:t>3</w:t>
        </w:r>
      </w:fldSimple>
      <w:r>
        <w:t>: SMP class diagram</w:t>
      </w:r>
    </w:p>
    <w:p w14:paraId="2728F2EE" w14:textId="77777777" w:rsidR="00D8693E" w:rsidRDefault="00D8693E" w:rsidP="007C5327"/>
    <w:p w14:paraId="7A136E36" w14:textId="65483C74" w:rsidR="003B68BB" w:rsidRDefault="00400EF2" w:rsidP="007C5327">
      <w:r>
        <w:t xml:space="preserve">OPTIONAL extensions MAY be introduced at every major entity to point (see section </w:t>
      </w:r>
      <w:r>
        <w:fldChar w:fldCharType="begin"/>
      </w:r>
      <w:r>
        <w:instrText xml:space="preserve"> REF _Ref512665851 \r \h </w:instrText>
      </w:r>
      <w:r>
        <w:fldChar w:fldCharType="separate"/>
      </w:r>
      <w:r>
        <w:t>4.4.1</w:t>
      </w:r>
      <w:r>
        <w:fldChar w:fldCharType="end"/>
      </w:r>
      <w:r>
        <w:t xml:space="preserve"> for information about extensions).</w:t>
      </w:r>
      <w:r w:rsidR="00506496">
        <w:t xml:space="preserve"> The relationship between the CCTS-modelled classes and the non-CCTS extensions are depicted in the below diagram:</w:t>
      </w:r>
    </w:p>
    <w:p w14:paraId="1F44201C" w14:textId="13909037" w:rsidR="00506496" w:rsidRDefault="00506496" w:rsidP="007C5327"/>
    <w:p w14:paraId="037B5C53" w14:textId="77777777" w:rsidR="008A139D" w:rsidRDefault="00B60005" w:rsidP="008A139D">
      <w:pPr>
        <w:keepNext/>
      </w:pPr>
      <w:r>
        <w:rPr>
          <w:noProof/>
        </w:rPr>
        <w:drawing>
          <wp:inline distT="0" distB="0" distL="0" distR="0" wp14:anchorId="7C7F309B" wp14:editId="74A9B367">
            <wp:extent cx="3810000" cy="238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P 2.0 extension classes.png"/>
                    <pic:cNvPicPr/>
                  </pic:nvPicPr>
                  <pic:blipFill>
                    <a:blip r:embed="rId51"/>
                    <a:stretch>
                      <a:fillRect/>
                    </a:stretch>
                  </pic:blipFill>
                  <pic:spPr>
                    <a:xfrm>
                      <a:off x="0" y="0"/>
                      <a:ext cx="3810000" cy="2387600"/>
                    </a:xfrm>
                    <a:prstGeom prst="rect">
                      <a:avLst/>
                    </a:prstGeom>
                  </pic:spPr>
                </pic:pic>
              </a:graphicData>
            </a:graphic>
          </wp:inline>
        </w:drawing>
      </w:r>
    </w:p>
    <w:p w14:paraId="2BF950BE" w14:textId="32DE5B4B" w:rsidR="00506496" w:rsidRDefault="008A139D" w:rsidP="008A139D">
      <w:pPr>
        <w:pStyle w:val="Caption"/>
      </w:pPr>
      <w:r>
        <w:t xml:space="preserve">Fig </w:t>
      </w:r>
      <w:fldSimple w:instr=" SEQ Fig \* ARABIC ">
        <w:r>
          <w:rPr>
            <w:noProof/>
          </w:rPr>
          <w:t>4</w:t>
        </w:r>
      </w:fldSimple>
      <w:r>
        <w:t>: SMP extensions class diagram</w:t>
      </w:r>
    </w:p>
    <w:p w14:paraId="4D5A68B4" w14:textId="46B1E8D0" w:rsidR="00614091" w:rsidRDefault="00614091" w:rsidP="00893FEB">
      <w:pPr>
        <w:pStyle w:val="Heading2"/>
      </w:pPr>
      <w:bookmarkStart w:id="132" w:name="_Toc512668571"/>
      <w:r w:rsidRPr="00614091">
        <w:lastRenderedPageBreak/>
        <w:t>CCTS and non-CCTS information</w:t>
      </w:r>
      <w:bookmarkEnd w:id="132"/>
    </w:p>
    <w:p w14:paraId="02861817" w14:textId="522FFDFB" w:rsidR="00CF45AD" w:rsidRDefault="00CF45AD" w:rsidP="00CF45AD">
      <w:r>
        <w:t>The information described in the SMP data model is documented in two parts:</w:t>
      </w:r>
    </w:p>
    <w:p w14:paraId="6D56E5B2" w14:textId="4695C7E6" w:rsidR="00CF45AD" w:rsidRDefault="00CF45AD" w:rsidP="00CF45AD">
      <w:r>
        <w:t>The</w:t>
      </w:r>
      <w:r w:rsidR="00084876">
        <w:t xml:space="preserve"> </w:t>
      </w:r>
      <w:r w:rsidR="00084876">
        <w:fldChar w:fldCharType="begin"/>
      </w:r>
      <w:r w:rsidR="00084876">
        <w:instrText xml:space="preserve"> REF _Ref512282281 \h </w:instrText>
      </w:r>
      <w:r w:rsidR="00084876">
        <w:fldChar w:fldCharType="separate"/>
      </w:r>
      <w:r w:rsidR="00084876">
        <w:t>Basic SMP information</w:t>
      </w:r>
      <w:r w:rsidR="00084876">
        <w:fldChar w:fldCharType="end"/>
      </w:r>
      <w:r>
        <w:t xml:space="preserve"> related to ServiceGroup and ServiceMetadata as well as their underlying classes is modeled as CCTS classes.</w:t>
      </w:r>
    </w:p>
    <w:p w14:paraId="6A2876DD" w14:textId="2E52068F" w:rsidR="00CF45AD" w:rsidRPr="00CF45AD" w:rsidRDefault="00CF45AD" w:rsidP="00CF45AD">
      <w:r>
        <w:t xml:space="preserve">Additional information related to extensions and signatures is not modeled as CCTS classes. Such information is realized in the schema expressions as additional document constraints and is documented in the </w:t>
      </w:r>
      <w:r w:rsidR="009C165D">
        <w:fldChar w:fldCharType="begin"/>
      </w:r>
      <w:r w:rsidR="009C165D">
        <w:instrText xml:space="preserve"> REF _Ref512282550 \h </w:instrText>
      </w:r>
      <w:r w:rsidR="009C165D">
        <w:fldChar w:fldCharType="separate"/>
      </w:r>
      <w:r w:rsidR="009C165D">
        <w:t>Additional SMP information</w:t>
      </w:r>
      <w:r w:rsidR="009C165D">
        <w:fldChar w:fldCharType="end"/>
      </w:r>
      <w:r>
        <w:t xml:space="preserve"> section.</w:t>
      </w:r>
    </w:p>
    <w:p w14:paraId="65E12A48" w14:textId="2DB08E69" w:rsidR="00511305" w:rsidRDefault="00511305" w:rsidP="00893FEB">
      <w:pPr>
        <w:pStyle w:val="Heading2"/>
      </w:pPr>
      <w:bookmarkStart w:id="133" w:name="_Ref512282281"/>
      <w:bookmarkStart w:id="134" w:name="_Toc512668572"/>
      <w:commentRangeStart w:id="135"/>
      <w:r>
        <w:t>Basic SMP information</w:t>
      </w:r>
      <w:bookmarkEnd w:id="133"/>
      <w:bookmarkEnd w:id="134"/>
      <w:commentRangeEnd w:id="135"/>
      <w:r w:rsidR="002A6CC5">
        <w:rPr>
          <w:rStyle w:val="CommentReference"/>
          <w:rFonts w:cs="Times New Roman"/>
          <w:b w:val="0"/>
          <w:iCs w:val="0"/>
          <w:color w:val="auto"/>
          <w:kern w:val="0"/>
        </w:rPr>
        <w:commentReference w:id="135"/>
      </w:r>
    </w:p>
    <w:p w14:paraId="2B98608C" w14:textId="4F1EA65D" w:rsidR="002127C9" w:rsidRDefault="00CF4540" w:rsidP="00AF0704">
      <w:pPr>
        <w:pStyle w:val="Heading3"/>
      </w:pPr>
      <w:bookmarkStart w:id="136" w:name="_Toc512668573"/>
      <w:r>
        <w:t>The ServiceGroup class</w:t>
      </w:r>
      <w:bookmarkEnd w:id="136"/>
    </w:p>
    <w:p w14:paraId="6211CCED" w14:textId="1C513DC7" w:rsidR="00FB2629" w:rsidRDefault="00EB4194" w:rsidP="00FB2629">
      <w:r w:rsidRPr="00EB4194">
        <w:t xml:space="preserve">The CCTS-modeled objects in the </w:t>
      </w:r>
      <w:r>
        <w:t>ServiceGroup</w:t>
      </w:r>
      <w:r w:rsidRPr="00EB4194">
        <w:t xml:space="preserve"> class are as follows</w:t>
      </w:r>
      <w:r>
        <w:t>:</w:t>
      </w:r>
    </w:p>
    <w:tbl>
      <w:tblPr>
        <w:tblStyle w:val="TableGrid"/>
        <w:tblW w:w="5000" w:type="pct"/>
        <w:tblLook w:val="06A0" w:firstRow="1" w:lastRow="0" w:firstColumn="1" w:lastColumn="0" w:noHBand="1" w:noVBand="1"/>
      </w:tblPr>
      <w:tblGrid>
        <w:gridCol w:w="2606"/>
        <w:gridCol w:w="1251"/>
        <w:gridCol w:w="5719"/>
      </w:tblGrid>
      <w:tr w:rsidR="001F3476" w:rsidRPr="007F6FC9" w14:paraId="561B034E" w14:textId="77777777" w:rsidTr="001F3476">
        <w:trPr>
          <w:tblHeader/>
        </w:trPr>
        <w:tc>
          <w:tcPr>
            <w:tcW w:w="1361" w:type="pct"/>
          </w:tcPr>
          <w:p w14:paraId="30E87454" w14:textId="77777777" w:rsidR="005F102D" w:rsidRPr="007F6FC9" w:rsidRDefault="005F102D" w:rsidP="00FB2629">
            <w:pPr>
              <w:rPr>
                <w:b/>
              </w:rPr>
            </w:pPr>
            <w:r w:rsidRPr="007F6FC9">
              <w:rPr>
                <w:b/>
              </w:rPr>
              <w:t>Name</w:t>
            </w:r>
          </w:p>
          <w:p w14:paraId="201EC51B" w14:textId="4DA7C4CD" w:rsidR="005F102D" w:rsidRPr="007F6FC9" w:rsidRDefault="005F102D" w:rsidP="00FB2629">
            <w:pPr>
              <w:rPr>
                <w:b/>
              </w:rPr>
            </w:pPr>
            <w:r w:rsidRPr="007F6FC9">
              <w:rPr>
                <w:b/>
              </w:rPr>
              <w:t>(Unqualified data type)</w:t>
            </w:r>
          </w:p>
        </w:tc>
        <w:tc>
          <w:tcPr>
            <w:tcW w:w="653" w:type="pct"/>
          </w:tcPr>
          <w:p w14:paraId="577C59CD" w14:textId="66C9E16A" w:rsidR="005F102D" w:rsidRPr="007F6FC9" w:rsidRDefault="005F102D" w:rsidP="00FB2629">
            <w:pPr>
              <w:rPr>
                <w:b/>
              </w:rPr>
            </w:pPr>
            <w:r w:rsidRPr="007F6FC9">
              <w:rPr>
                <w:b/>
              </w:rPr>
              <w:t>Cardinality</w:t>
            </w:r>
          </w:p>
        </w:tc>
        <w:tc>
          <w:tcPr>
            <w:tcW w:w="2986" w:type="pct"/>
          </w:tcPr>
          <w:p w14:paraId="588DE1C4" w14:textId="4920001B" w:rsidR="005F102D" w:rsidRPr="007F6FC9" w:rsidRDefault="005F102D" w:rsidP="00FB2629">
            <w:pPr>
              <w:rPr>
                <w:b/>
              </w:rPr>
            </w:pPr>
            <w:r w:rsidRPr="007F6FC9">
              <w:rPr>
                <w:b/>
              </w:rPr>
              <w:t>Description</w:t>
            </w:r>
          </w:p>
        </w:tc>
      </w:tr>
      <w:tr w:rsidR="0042555F" w14:paraId="75984349" w14:textId="77777777" w:rsidTr="001F3476">
        <w:tc>
          <w:tcPr>
            <w:tcW w:w="1361" w:type="pct"/>
          </w:tcPr>
          <w:p w14:paraId="4CF7C343" w14:textId="77777777" w:rsidR="0042555F" w:rsidRPr="005F102D" w:rsidRDefault="00347E9F" w:rsidP="00E33B62">
            <w:r w:rsidRPr="007F1E7B">
              <w:t>SMPExtensions</w:t>
            </w:r>
          </w:p>
        </w:tc>
        <w:tc>
          <w:tcPr>
            <w:tcW w:w="653" w:type="pct"/>
          </w:tcPr>
          <w:p w14:paraId="580ABE66" w14:textId="579F248B" w:rsidR="0042555F" w:rsidRDefault="00347E9F" w:rsidP="00FB2629">
            <w:r>
              <w:t>0..1</w:t>
            </w:r>
          </w:p>
        </w:tc>
        <w:tc>
          <w:tcPr>
            <w:tcW w:w="2986" w:type="pct"/>
          </w:tcPr>
          <w:p w14:paraId="2F373FD3" w14:textId="69B7B772" w:rsidR="0042555F" w:rsidRPr="00263BA2" w:rsidRDefault="00CF126D" w:rsidP="00FB2629">
            <w:r w:rsidRPr="006649AF">
              <w:t xml:space="preserve">A container for all extensions present </w:t>
            </w:r>
            <w:r>
              <w:t xml:space="preserve">at </w:t>
            </w:r>
            <w:r w:rsidR="004E1927">
              <w:t xml:space="preserve">the ServiceGroup </w:t>
            </w:r>
            <w:r>
              <w:t>level</w:t>
            </w:r>
            <w:r w:rsidRPr="006649AF">
              <w:t>.</w:t>
            </w:r>
          </w:p>
        </w:tc>
      </w:tr>
      <w:tr w:rsidR="001F3476" w14:paraId="296A82FE" w14:textId="77777777" w:rsidTr="001F3476">
        <w:tc>
          <w:tcPr>
            <w:tcW w:w="1361" w:type="pct"/>
          </w:tcPr>
          <w:p w14:paraId="6E4908A6" w14:textId="77777777" w:rsidR="005F102D" w:rsidRDefault="005F102D" w:rsidP="00E33B62">
            <w:r w:rsidRPr="005F102D">
              <w:t>SMPVersionID</w:t>
            </w:r>
          </w:p>
          <w:p w14:paraId="655A9EC6" w14:textId="1F3CAB5A" w:rsidR="00610119" w:rsidRDefault="00610119" w:rsidP="00E33B62">
            <w:r>
              <w:t>(Identifier)</w:t>
            </w:r>
          </w:p>
        </w:tc>
        <w:tc>
          <w:tcPr>
            <w:tcW w:w="653" w:type="pct"/>
          </w:tcPr>
          <w:p w14:paraId="608A1128" w14:textId="4B28A2ED" w:rsidR="005F102D" w:rsidRDefault="005F102D" w:rsidP="00FB2629">
            <w:r>
              <w:t>1..1</w:t>
            </w:r>
          </w:p>
        </w:tc>
        <w:tc>
          <w:tcPr>
            <w:tcW w:w="2986" w:type="pct"/>
          </w:tcPr>
          <w:p w14:paraId="2BC115B5" w14:textId="2F95DE93" w:rsidR="005F102D" w:rsidRDefault="00263BA2" w:rsidP="00FB2629">
            <w:r w:rsidRPr="00263BA2">
              <w:t xml:space="preserve">The version of the </w:t>
            </w:r>
            <w:r w:rsidR="00D57581">
              <w:t xml:space="preserve">Service Metadata Publishing specification </w:t>
            </w:r>
            <w:r w:rsidRPr="00263BA2">
              <w:t>in use.</w:t>
            </w:r>
            <w:r w:rsidR="00D57581">
              <w:t xml:space="preserve"> For SMP 2.0, this value MUST be set to “2.0”.</w:t>
            </w:r>
          </w:p>
        </w:tc>
      </w:tr>
      <w:tr w:rsidR="001F3476" w14:paraId="0BAC6B4E" w14:textId="77777777" w:rsidTr="001F3476">
        <w:tc>
          <w:tcPr>
            <w:tcW w:w="1361" w:type="pct"/>
          </w:tcPr>
          <w:p w14:paraId="6C1E726E" w14:textId="77777777" w:rsidR="007F6FC9" w:rsidRDefault="007F6FC9" w:rsidP="00E33B62">
            <w:r w:rsidRPr="007F6FC9">
              <w:t>ParticipantID</w:t>
            </w:r>
          </w:p>
          <w:p w14:paraId="763013A0" w14:textId="1FE11F75" w:rsidR="00610119" w:rsidRDefault="00610119" w:rsidP="00E33B62">
            <w:r>
              <w:t>(Identifier)</w:t>
            </w:r>
          </w:p>
        </w:tc>
        <w:tc>
          <w:tcPr>
            <w:tcW w:w="653" w:type="pct"/>
          </w:tcPr>
          <w:p w14:paraId="2D6DDAA9" w14:textId="37AE0C17" w:rsidR="005F102D" w:rsidRDefault="007F6FC9" w:rsidP="00FB2629">
            <w:r>
              <w:t>1..1</w:t>
            </w:r>
          </w:p>
        </w:tc>
        <w:tc>
          <w:tcPr>
            <w:tcW w:w="2986" w:type="pct"/>
          </w:tcPr>
          <w:p w14:paraId="26001C8D" w14:textId="3411969F" w:rsidR="003C174A" w:rsidRDefault="003C174A" w:rsidP="003C174A">
            <w:r>
              <w:t xml:space="preserve">Represents a business level endpoint key that uniquely identifies </w:t>
            </w:r>
            <w:del w:id="137" w:author="Sander Fieten" w:date="2018-05-22T16:31:00Z">
              <w:r w:rsidDel="00670813">
                <w:delText>an end-user entity</w:delText>
              </w:r>
            </w:del>
            <w:ins w:id="138" w:author="Sander Fieten" w:date="2018-05-22T16:31:00Z">
              <w:r w:rsidR="00670813">
                <w:t>a Participant</w:t>
              </w:r>
            </w:ins>
            <w:r>
              <w:t xml:space="preserve"> in the network. Examples of identifiers are company registration and VAT numbers, DUNS numbers, GLN numbers, email addresses etc.</w:t>
            </w:r>
          </w:p>
          <w:p w14:paraId="6A6A50D8" w14:textId="6C4774DA" w:rsidR="005F102D" w:rsidRDefault="003C174A" w:rsidP="003C174A">
            <w:r w:rsidRPr="006559D6">
              <w:t>See section</w:t>
            </w:r>
            <w:r w:rsidR="006559D6">
              <w:t xml:space="preserve"> </w:t>
            </w:r>
            <w:r w:rsidR="00243BE3">
              <w:fldChar w:fldCharType="begin"/>
            </w:r>
            <w:r w:rsidR="00243BE3">
              <w:instrText xml:space="preserve"> REF _Ref512344730 \r \h </w:instrText>
            </w:r>
            <w:r w:rsidR="00243BE3">
              <w:fldChar w:fldCharType="separate"/>
            </w:r>
            <w:r w:rsidR="00243BE3">
              <w:t>3.5</w:t>
            </w:r>
            <w:r w:rsidR="00243BE3">
              <w:fldChar w:fldCharType="end"/>
            </w:r>
            <w:r w:rsidRPr="006559D6">
              <w:t xml:space="preserve"> of this specification for information on this data type.</w:t>
            </w:r>
          </w:p>
        </w:tc>
      </w:tr>
      <w:tr w:rsidR="001F3476" w14:paraId="2C299CA0" w14:textId="77777777" w:rsidTr="001F3476">
        <w:tc>
          <w:tcPr>
            <w:tcW w:w="1361" w:type="pct"/>
          </w:tcPr>
          <w:p w14:paraId="52DB6395" w14:textId="77777777" w:rsidR="00E33B62" w:rsidRDefault="003145FD" w:rsidP="00FB2629">
            <w:r w:rsidRPr="003145FD">
              <w:t>ServiceReference</w:t>
            </w:r>
          </w:p>
          <w:p w14:paraId="3DB49458" w14:textId="016CBC65" w:rsidR="00610119" w:rsidRPr="007F6FC9" w:rsidRDefault="00610119" w:rsidP="00FB2629">
            <w:r>
              <w:t>(ServiceReference class)</w:t>
            </w:r>
          </w:p>
        </w:tc>
        <w:tc>
          <w:tcPr>
            <w:tcW w:w="653" w:type="pct"/>
          </w:tcPr>
          <w:p w14:paraId="53ABD274" w14:textId="1F3EBB40" w:rsidR="00E33B62" w:rsidRDefault="003145FD" w:rsidP="00FB2629">
            <w:r>
              <w:t>0..n</w:t>
            </w:r>
          </w:p>
        </w:tc>
        <w:tc>
          <w:tcPr>
            <w:tcW w:w="2986" w:type="pct"/>
          </w:tcPr>
          <w:p w14:paraId="01B587DB" w14:textId="17C679E9" w:rsidR="00E33B62" w:rsidRDefault="00B15E60" w:rsidP="005410B8">
            <w:r>
              <w:t>The ServiceReference structure holds a list of references to ServiceMetadata structures. From this list, a sender can follow the references to get each ServiceMetadata structure.</w:t>
            </w:r>
          </w:p>
        </w:tc>
      </w:tr>
    </w:tbl>
    <w:p w14:paraId="578A21B3" w14:textId="271874FF" w:rsidR="00242347" w:rsidRDefault="00242347" w:rsidP="00AF0704">
      <w:pPr>
        <w:pStyle w:val="Heading3"/>
      </w:pPr>
      <w:bookmarkStart w:id="139" w:name="_Toc512668574"/>
      <w:r>
        <w:t>The ServiceMetadata class</w:t>
      </w:r>
      <w:bookmarkEnd w:id="139"/>
    </w:p>
    <w:p w14:paraId="2CB62FC8" w14:textId="016955F7" w:rsidR="00262992" w:rsidRDefault="00596777" w:rsidP="00262992">
      <w:r>
        <w:t>The CCTS-modeled objects in the ServiceMetadata class are as follows:</w:t>
      </w:r>
    </w:p>
    <w:tbl>
      <w:tblPr>
        <w:tblStyle w:val="TableGrid"/>
        <w:tblW w:w="5000" w:type="pct"/>
        <w:tblLook w:val="06A0" w:firstRow="1" w:lastRow="0" w:firstColumn="1" w:lastColumn="0" w:noHBand="1" w:noVBand="1"/>
      </w:tblPr>
      <w:tblGrid>
        <w:gridCol w:w="1704"/>
        <w:gridCol w:w="1164"/>
        <w:gridCol w:w="6708"/>
      </w:tblGrid>
      <w:tr w:rsidR="00670813" w:rsidRPr="007F6FC9" w14:paraId="060E285C" w14:textId="77777777" w:rsidTr="00670813">
        <w:trPr>
          <w:tblHeader/>
        </w:trPr>
        <w:tc>
          <w:tcPr>
            <w:tcW w:w="1330" w:type="pct"/>
          </w:tcPr>
          <w:p w14:paraId="24BADDD9" w14:textId="77777777" w:rsidR="00596777" w:rsidRPr="007F6FC9" w:rsidRDefault="00596777" w:rsidP="00552081">
            <w:pPr>
              <w:rPr>
                <w:b/>
              </w:rPr>
            </w:pPr>
            <w:commentRangeStart w:id="140"/>
            <w:r w:rsidRPr="007F6FC9">
              <w:rPr>
                <w:b/>
              </w:rPr>
              <w:t>Name</w:t>
            </w:r>
            <w:commentRangeEnd w:id="140"/>
            <w:r w:rsidR="00670813">
              <w:rPr>
                <w:rStyle w:val="CommentReference"/>
              </w:rPr>
              <w:commentReference w:id="140"/>
            </w:r>
          </w:p>
          <w:p w14:paraId="2FDD8C79" w14:textId="77777777" w:rsidR="00596777" w:rsidRPr="007F6FC9" w:rsidRDefault="00596777" w:rsidP="00552081">
            <w:pPr>
              <w:rPr>
                <w:b/>
              </w:rPr>
            </w:pPr>
            <w:r w:rsidRPr="007F6FC9">
              <w:rPr>
                <w:b/>
              </w:rPr>
              <w:t>(Unqualified data type)</w:t>
            </w:r>
          </w:p>
        </w:tc>
        <w:tc>
          <w:tcPr>
            <w:tcW w:w="687" w:type="pct"/>
          </w:tcPr>
          <w:p w14:paraId="6162D21A" w14:textId="77777777" w:rsidR="00596777" w:rsidRPr="007F6FC9" w:rsidRDefault="00596777" w:rsidP="00552081">
            <w:pPr>
              <w:rPr>
                <w:b/>
              </w:rPr>
            </w:pPr>
            <w:r w:rsidRPr="007F6FC9">
              <w:rPr>
                <w:b/>
              </w:rPr>
              <w:t>Cardinality</w:t>
            </w:r>
          </w:p>
        </w:tc>
        <w:tc>
          <w:tcPr>
            <w:tcW w:w="2983" w:type="pct"/>
          </w:tcPr>
          <w:p w14:paraId="2723089D" w14:textId="77777777" w:rsidR="00596777" w:rsidRPr="007F6FC9" w:rsidRDefault="00596777" w:rsidP="00552081">
            <w:pPr>
              <w:rPr>
                <w:b/>
              </w:rPr>
            </w:pPr>
            <w:r w:rsidRPr="007F6FC9">
              <w:rPr>
                <w:b/>
              </w:rPr>
              <w:t>Description</w:t>
            </w:r>
          </w:p>
        </w:tc>
      </w:tr>
      <w:tr w:rsidR="00670813" w14:paraId="43F30BA0" w14:textId="77777777" w:rsidTr="00670813">
        <w:tc>
          <w:tcPr>
            <w:tcW w:w="1330" w:type="pct"/>
          </w:tcPr>
          <w:p w14:paraId="0F9060D3" w14:textId="5E11CC12" w:rsidR="00FA6547" w:rsidRPr="005F102D" w:rsidRDefault="00FA6547" w:rsidP="00552081">
            <w:r w:rsidRPr="007F1E7B">
              <w:t>SMPExtensions</w:t>
            </w:r>
          </w:p>
        </w:tc>
        <w:tc>
          <w:tcPr>
            <w:tcW w:w="687" w:type="pct"/>
          </w:tcPr>
          <w:p w14:paraId="30DF2B63" w14:textId="39586559" w:rsidR="00FA6547" w:rsidRDefault="00FA6547" w:rsidP="00552081">
            <w:r>
              <w:t>0..1</w:t>
            </w:r>
          </w:p>
        </w:tc>
        <w:tc>
          <w:tcPr>
            <w:tcW w:w="2983" w:type="pct"/>
          </w:tcPr>
          <w:p w14:paraId="7C90394C" w14:textId="22531E22" w:rsidR="00FA6547" w:rsidRPr="00263BA2" w:rsidRDefault="008D6652" w:rsidP="00552081">
            <w:r w:rsidRPr="006649AF">
              <w:t xml:space="preserve">A container for all extensions present </w:t>
            </w:r>
            <w:r>
              <w:t>at the ServiceMetadata level</w:t>
            </w:r>
            <w:r w:rsidRPr="006649AF">
              <w:t>.</w:t>
            </w:r>
          </w:p>
        </w:tc>
      </w:tr>
      <w:tr w:rsidR="00670813" w14:paraId="20A2CF95" w14:textId="77777777" w:rsidTr="00670813">
        <w:tc>
          <w:tcPr>
            <w:tcW w:w="1330" w:type="pct"/>
          </w:tcPr>
          <w:p w14:paraId="0D5C8A20" w14:textId="77777777" w:rsidR="00596777" w:rsidRDefault="00596777" w:rsidP="00552081">
            <w:r w:rsidRPr="005F102D">
              <w:t>SMPVersionID</w:t>
            </w:r>
          </w:p>
          <w:p w14:paraId="682F032C" w14:textId="2F920B34" w:rsidR="00CC6884" w:rsidRDefault="00CC6884" w:rsidP="00552081">
            <w:r>
              <w:t>(Identifier)</w:t>
            </w:r>
          </w:p>
        </w:tc>
        <w:tc>
          <w:tcPr>
            <w:tcW w:w="687" w:type="pct"/>
          </w:tcPr>
          <w:p w14:paraId="6E99A033" w14:textId="77777777" w:rsidR="00596777" w:rsidRDefault="00596777" w:rsidP="00552081">
            <w:r>
              <w:t>1..1</w:t>
            </w:r>
          </w:p>
        </w:tc>
        <w:tc>
          <w:tcPr>
            <w:tcW w:w="2983" w:type="pct"/>
          </w:tcPr>
          <w:p w14:paraId="16A3AFFA" w14:textId="3040C71D" w:rsidR="00596777" w:rsidRDefault="00B03771" w:rsidP="00552081">
            <w:r w:rsidRPr="00263BA2">
              <w:t xml:space="preserve">The version of the </w:t>
            </w:r>
            <w:r>
              <w:t xml:space="preserve">Service Metadata Publishing specification </w:t>
            </w:r>
            <w:r w:rsidRPr="00263BA2">
              <w:t>in use.</w:t>
            </w:r>
            <w:r>
              <w:t xml:space="preserve"> For SMP 2.0, this value MUST be set to “2.0”.</w:t>
            </w:r>
          </w:p>
        </w:tc>
      </w:tr>
      <w:tr w:rsidR="00670813" w14:paraId="0027B3C9" w14:textId="77777777" w:rsidTr="00670813">
        <w:tc>
          <w:tcPr>
            <w:tcW w:w="1330" w:type="pct"/>
          </w:tcPr>
          <w:p w14:paraId="5F5A762D" w14:textId="77777777" w:rsidR="00596777" w:rsidRDefault="00596777" w:rsidP="00552081">
            <w:r w:rsidRPr="007F6FC9">
              <w:t>ParticipantID</w:t>
            </w:r>
          </w:p>
          <w:p w14:paraId="21023EBA" w14:textId="2D26228F" w:rsidR="00CC6884" w:rsidRDefault="00CC6884" w:rsidP="00552081">
            <w:r>
              <w:t>(Identifier)</w:t>
            </w:r>
          </w:p>
        </w:tc>
        <w:tc>
          <w:tcPr>
            <w:tcW w:w="687" w:type="pct"/>
          </w:tcPr>
          <w:p w14:paraId="6E2D36DD" w14:textId="77777777" w:rsidR="00596777" w:rsidRDefault="00596777" w:rsidP="00552081">
            <w:r>
              <w:t>1..1</w:t>
            </w:r>
          </w:p>
        </w:tc>
        <w:tc>
          <w:tcPr>
            <w:tcW w:w="2983" w:type="pct"/>
          </w:tcPr>
          <w:p w14:paraId="4800C6B0" w14:textId="451D1918" w:rsidR="00BE3718" w:rsidRDefault="00BE3718" w:rsidP="00BE3718">
            <w:r>
              <w:t>Represents a business level endpoint key that uniquely identifies a</w:t>
            </w:r>
            <w:del w:id="141" w:author="Sander Fieten" w:date="2018-05-22T16:32:00Z">
              <w:r w:rsidDel="00670813">
                <w:delText>n end-user entity</w:delText>
              </w:r>
            </w:del>
            <w:ins w:id="142" w:author="Sander Fieten" w:date="2018-05-22T16:32:00Z">
              <w:r w:rsidR="00670813">
                <w:t xml:space="preserve"> Participant</w:t>
              </w:r>
            </w:ins>
            <w:r>
              <w:t xml:space="preserve"> in the network. Examples of identifiers are company registration and VAT numbers, DUNS numbers, GLN numbers, email addresses etc.</w:t>
            </w:r>
          </w:p>
          <w:p w14:paraId="579EBF8F" w14:textId="3ED4C48B" w:rsidR="00596777" w:rsidRDefault="00BE3718" w:rsidP="00BE3718">
            <w:r w:rsidRPr="004F7B44">
              <w:t>See section</w:t>
            </w:r>
            <w:r w:rsidR="004F7B44">
              <w:t xml:space="preserve"> </w:t>
            </w:r>
            <w:r w:rsidR="004F7B44">
              <w:fldChar w:fldCharType="begin"/>
            </w:r>
            <w:r w:rsidR="004F7B44">
              <w:instrText xml:space="preserve"> REF _Ref512315616 \r \h </w:instrText>
            </w:r>
            <w:r w:rsidR="004F7B44">
              <w:fldChar w:fldCharType="separate"/>
            </w:r>
            <w:r w:rsidR="004F7B44">
              <w:t>3.5</w:t>
            </w:r>
            <w:r w:rsidR="004F7B44">
              <w:fldChar w:fldCharType="end"/>
            </w:r>
            <w:r w:rsidRPr="004F7B44">
              <w:t xml:space="preserve"> of this specification for information on this data type.</w:t>
            </w:r>
          </w:p>
        </w:tc>
      </w:tr>
      <w:tr w:rsidR="00670813" w14:paraId="023A271E" w14:textId="77777777" w:rsidTr="00670813">
        <w:tc>
          <w:tcPr>
            <w:tcW w:w="1330" w:type="pct"/>
          </w:tcPr>
          <w:p w14:paraId="13FB2784" w14:textId="047F2E1D" w:rsidR="00596777" w:rsidRDefault="00596777" w:rsidP="00552081">
            <w:r w:rsidRPr="003145FD">
              <w:t>Service</w:t>
            </w:r>
            <w:r w:rsidR="000B2FBE">
              <w:t>ID</w:t>
            </w:r>
          </w:p>
          <w:p w14:paraId="0E28C98A" w14:textId="38A2EC57" w:rsidR="000B2FBE" w:rsidRPr="007F6FC9" w:rsidRDefault="000B2FBE" w:rsidP="00552081">
            <w:r>
              <w:t>(Identifier)</w:t>
            </w:r>
          </w:p>
        </w:tc>
        <w:tc>
          <w:tcPr>
            <w:tcW w:w="687" w:type="pct"/>
          </w:tcPr>
          <w:p w14:paraId="4DC86A5B" w14:textId="4357E42F" w:rsidR="00596777" w:rsidRDefault="000B2FBE" w:rsidP="00552081">
            <w:r>
              <w:t>1</w:t>
            </w:r>
            <w:r w:rsidR="00596777">
              <w:t>..</w:t>
            </w:r>
            <w:r>
              <w:t>1</w:t>
            </w:r>
          </w:p>
        </w:tc>
        <w:tc>
          <w:tcPr>
            <w:tcW w:w="2983" w:type="pct"/>
          </w:tcPr>
          <w:p w14:paraId="69FE5489" w14:textId="77777777" w:rsidR="003E598F" w:rsidRDefault="003E598F" w:rsidP="00552081">
            <w:r w:rsidRPr="003E598F">
              <w:t xml:space="preserve">A </w:t>
            </w:r>
            <w:r>
              <w:t>service</w:t>
            </w:r>
            <w:r w:rsidRPr="003E598F">
              <w:t xml:space="preserve"> identifier representing a specific</w:t>
            </w:r>
            <w:r>
              <w:t xml:space="preserve"> service or</w:t>
            </w:r>
            <w:r w:rsidRPr="003E598F">
              <w:t xml:space="preserve"> document type. In the case of a UBL 2.</w:t>
            </w:r>
            <w:r>
              <w:t>1</w:t>
            </w:r>
            <w:r w:rsidRPr="003E598F">
              <w:t xml:space="preserve"> </w:t>
            </w:r>
            <w:r>
              <w:t xml:space="preserve">invoice </w:t>
            </w:r>
            <w:r w:rsidRPr="003E598F">
              <w:t>document</w:t>
            </w:r>
            <w:r>
              <w:t>, this would be</w:t>
            </w:r>
          </w:p>
          <w:p w14:paraId="596B31FE" w14:textId="49DE2355" w:rsidR="00596777" w:rsidRDefault="003E598F" w:rsidP="003E598F">
            <w:pPr>
              <w:ind w:left="720"/>
            </w:pPr>
            <w:r w:rsidRPr="003E598F">
              <w:rPr>
                <w:rFonts w:ascii="Courier New" w:hAnsi="Courier New" w:cs="Courier New"/>
              </w:rPr>
              <w:lastRenderedPageBreak/>
              <w:t>urn:oasis:names:specification:ubl:schema:xsd:Invoice-2::Invoice##UBL-2.1</w:t>
            </w:r>
          </w:p>
          <w:p w14:paraId="1CA5083F" w14:textId="61A773CA" w:rsidR="003E598F" w:rsidRDefault="003E598F" w:rsidP="00552081">
            <w:r w:rsidRPr="003E598F">
              <w:t>See section</w:t>
            </w:r>
            <w:r>
              <w:t xml:space="preserve"> </w:t>
            </w:r>
            <w:r>
              <w:fldChar w:fldCharType="begin"/>
            </w:r>
            <w:r>
              <w:instrText xml:space="preserve"> REF _Ref512315566 \r \h </w:instrText>
            </w:r>
            <w:r>
              <w:fldChar w:fldCharType="separate"/>
            </w:r>
            <w:r>
              <w:t>3.6</w:t>
            </w:r>
            <w:r>
              <w:fldChar w:fldCharType="end"/>
            </w:r>
            <w:r w:rsidRPr="003E598F">
              <w:t xml:space="preserve"> of this specification for information on this data type.</w:t>
            </w:r>
          </w:p>
        </w:tc>
      </w:tr>
      <w:tr w:rsidR="00670813" w14:paraId="009044A5" w14:textId="77777777" w:rsidTr="00670813">
        <w:tc>
          <w:tcPr>
            <w:tcW w:w="1330" w:type="pct"/>
          </w:tcPr>
          <w:p w14:paraId="098B8E0D" w14:textId="77777777" w:rsidR="00596777" w:rsidRDefault="004C0994" w:rsidP="00552081">
            <w:r>
              <w:lastRenderedPageBreak/>
              <w:t>ProcessMetadata</w:t>
            </w:r>
          </w:p>
          <w:p w14:paraId="0BFB4F4B" w14:textId="20E97F29" w:rsidR="00292C51" w:rsidRPr="003145FD" w:rsidRDefault="00292C51" w:rsidP="00552081">
            <w:r>
              <w:t>(ProcessMetadata class)</w:t>
            </w:r>
          </w:p>
        </w:tc>
        <w:tc>
          <w:tcPr>
            <w:tcW w:w="687" w:type="pct"/>
          </w:tcPr>
          <w:p w14:paraId="431D95DD" w14:textId="1BAA6583" w:rsidR="00596777" w:rsidRDefault="00596777" w:rsidP="00552081">
            <w:r>
              <w:t>1..</w:t>
            </w:r>
            <w:r w:rsidR="004C0994">
              <w:t>n</w:t>
            </w:r>
          </w:p>
        </w:tc>
        <w:tc>
          <w:tcPr>
            <w:tcW w:w="2983" w:type="pct"/>
          </w:tcPr>
          <w:p w14:paraId="610B10CC" w14:textId="5B12ACA0" w:rsidR="00596777" w:rsidRDefault="00323137" w:rsidP="00552081">
            <w:r>
              <w:t>Metadata containing information about how to locate the network endpoint for the given Participant.</w:t>
            </w:r>
          </w:p>
        </w:tc>
      </w:tr>
    </w:tbl>
    <w:p w14:paraId="411383FA" w14:textId="40EBE40B" w:rsidR="00596777" w:rsidRDefault="006E140A" w:rsidP="00AF0704">
      <w:pPr>
        <w:pStyle w:val="Heading3"/>
      </w:pPr>
      <w:bookmarkStart w:id="143" w:name="_Toc512668575"/>
      <w:r>
        <w:t xml:space="preserve">The </w:t>
      </w:r>
      <w:r w:rsidRPr="006E140A">
        <w:t>ServiceReference</w:t>
      </w:r>
      <w:r>
        <w:t xml:space="preserve"> class</w:t>
      </w:r>
      <w:bookmarkEnd w:id="143"/>
    </w:p>
    <w:p w14:paraId="34984A2C" w14:textId="2EE536D3" w:rsidR="006E140A" w:rsidRDefault="0072779F" w:rsidP="006E140A">
      <w:r w:rsidRPr="0072779F">
        <w:t>The CCTS-modeled objects in the ServiceReference class are as follows:</w:t>
      </w:r>
    </w:p>
    <w:tbl>
      <w:tblPr>
        <w:tblStyle w:val="TableGrid"/>
        <w:tblW w:w="5000" w:type="pct"/>
        <w:tblLook w:val="06A0" w:firstRow="1" w:lastRow="0" w:firstColumn="1" w:lastColumn="0" w:noHBand="1" w:noVBand="1"/>
      </w:tblPr>
      <w:tblGrid>
        <w:gridCol w:w="1539"/>
        <w:gridCol w:w="1185"/>
        <w:gridCol w:w="6852"/>
      </w:tblGrid>
      <w:tr w:rsidR="00F26492" w:rsidRPr="007F6FC9" w14:paraId="07E87399" w14:textId="77777777" w:rsidTr="00F26492">
        <w:trPr>
          <w:tblHeader/>
        </w:trPr>
        <w:tc>
          <w:tcPr>
            <w:tcW w:w="800" w:type="pct"/>
          </w:tcPr>
          <w:p w14:paraId="1FC4D6E5" w14:textId="77777777" w:rsidR="00483190" w:rsidRPr="007F6FC9" w:rsidRDefault="00483190" w:rsidP="00552081">
            <w:pPr>
              <w:rPr>
                <w:b/>
              </w:rPr>
            </w:pPr>
            <w:r w:rsidRPr="007F6FC9">
              <w:rPr>
                <w:b/>
              </w:rPr>
              <w:t>Name</w:t>
            </w:r>
          </w:p>
          <w:p w14:paraId="5D74C98F" w14:textId="77777777" w:rsidR="00483190" w:rsidRPr="007F6FC9" w:rsidRDefault="00483190" w:rsidP="00552081">
            <w:pPr>
              <w:rPr>
                <w:b/>
              </w:rPr>
            </w:pPr>
            <w:r w:rsidRPr="007F6FC9">
              <w:rPr>
                <w:b/>
              </w:rPr>
              <w:t>(Unqualified data type)</w:t>
            </w:r>
          </w:p>
        </w:tc>
        <w:tc>
          <w:tcPr>
            <w:tcW w:w="614" w:type="pct"/>
          </w:tcPr>
          <w:p w14:paraId="64655FE5" w14:textId="77777777" w:rsidR="00483190" w:rsidRPr="007F6FC9" w:rsidRDefault="00483190" w:rsidP="00552081">
            <w:pPr>
              <w:rPr>
                <w:b/>
              </w:rPr>
            </w:pPr>
            <w:r w:rsidRPr="007F6FC9">
              <w:rPr>
                <w:b/>
              </w:rPr>
              <w:t>Cardinality</w:t>
            </w:r>
          </w:p>
        </w:tc>
        <w:tc>
          <w:tcPr>
            <w:tcW w:w="3586" w:type="pct"/>
          </w:tcPr>
          <w:p w14:paraId="201CB214" w14:textId="77777777" w:rsidR="00483190" w:rsidRPr="007F6FC9" w:rsidRDefault="00483190" w:rsidP="00552081">
            <w:pPr>
              <w:rPr>
                <w:b/>
              </w:rPr>
            </w:pPr>
            <w:r w:rsidRPr="007F6FC9">
              <w:rPr>
                <w:b/>
              </w:rPr>
              <w:t>Description</w:t>
            </w:r>
          </w:p>
        </w:tc>
      </w:tr>
      <w:tr w:rsidR="00F26492" w14:paraId="5871FEBE" w14:textId="77777777" w:rsidTr="00F26492">
        <w:tc>
          <w:tcPr>
            <w:tcW w:w="800" w:type="pct"/>
          </w:tcPr>
          <w:p w14:paraId="1E2CC95D" w14:textId="2846A501" w:rsidR="00907A84" w:rsidRDefault="00907A84" w:rsidP="00552081">
            <w:r w:rsidRPr="007F1E7B">
              <w:t>SMPExtensions</w:t>
            </w:r>
          </w:p>
        </w:tc>
        <w:tc>
          <w:tcPr>
            <w:tcW w:w="614" w:type="pct"/>
          </w:tcPr>
          <w:p w14:paraId="3735A557" w14:textId="5D604FE6" w:rsidR="00907A84" w:rsidRDefault="00907A84" w:rsidP="00552081">
            <w:r>
              <w:t>0..1</w:t>
            </w:r>
          </w:p>
        </w:tc>
        <w:tc>
          <w:tcPr>
            <w:tcW w:w="3586" w:type="pct"/>
          </w:tcPr>
          <w:p w14:paraId="2014C90F" w14:textId="68626896" w:rsidR="00907A84" w:rsidRPr="003E598F" w:rsidRDefault="00832673" w:rsidP="00555F3E">
            <w:r w:rsidRPr="006649AF">
              <w:t xml:space="preserve">A container for all extensions present </w:t>
            </w:r>
            <w:r>
              <w:t>at the ServiceReference level</w:t>
            </w:r>
            <w:r w:rsidRPr="006649AF">
              <w:t>.</w:t>
            </w:r>
          </w:p>
        </w:tc>
      </w:tr>
      <w:tr w:rsidR="00F26492" w14:paraId="538D8081" w14:textId="77777777" w:rsidTr="00F26492">
        <w:tc>
          <w:tcPr>
            <w:tcW w:w="800" w:type="pct"/>
          </w:tcPr>
          <w:p w14:paraId="3DB59B89" w14:textId="493D7CF0" w:rsidR="00483190" w:rsidRDefault="00483190" w:rsidP="00552081">
            <w:r>
              <w:t>ID</w:t>
            </w:r>
          </w:p>
          <w:p w14:paraId="7B1CB284" w14:textId="77777777" w:rsidR="00483190" w:rsidRPr="003145FD" w:rsidRDefault="00483190" w:rsidP="00552081">
            <w:r>
              <w:t>(Identifier)</w:t>
            </w:r>
          </w:p>
        </w:tc>
        <w:tc>
          <w:tcPr>
            <w:tcW w:w="614" w:type="pct"/>
          </w:tcPr>
          <w:p w14:paraId="16F96F16" w14:textId="77777777" w:rsidR="00483190" w:rsidRDefault="00483190" w:rsidP="00552081">
            <w:r>
              <w:t>1..1</w:t>
            </w:r>
          </w:p>
        </w:tc>
        <w:tc>
          <w:tcPr>
            <w:tcW w:w="3586" w:type="pct"/>
          </w:tcPr>
          <w:p w14:paraId="73265C6D" w14:textId="77777777" w:rsidR="00555F3E" w:rsidRDefault="00555F3E" w:rsidP="00555F3E">
            <w:r w:rsidRPr="003E598F">
              <w:t xml:space="preserve">A </w:t>
            </w:r>
            <w:r>
              <w:t>service</w:t>
            </w:r>
            <w:r w:rsidRPr="003E598F">
              <w:t xml:space="preserve"> identifier representing a specific</w:t>
            </w:r>
            <w:r>
              <w:t xml:space="preserve"> service or</w:t>
            </w:r>
            <w:r w:rsidRPr="003E598F">
              <w:t xml:space="preserve"> document type. In the case of a UBL 2.</w:t>
            </w:r>
            <w:r>
              <w:t>1</w:t>
            </w:r>
            <w:r w:rsidRPr="003E598F">
              <w:t xml:space="preserve"> </w:t>
            </w:r>
            <w:r>
              <w:t xml:space="preserve">invoice </w:t>
            </w:r>
            <w:r w:rsidRPr="003E598F">
              <w:t>document</w:t>
            </w:r>
            <w:r>
              <w:t>, this would be</w:t>
            </w:r>
          </w:p>
          <w:p w14:paraId="21B4B417" w14:textId="77777777" w:rsidR="00555F3E" w:rsidRDefault="00555F3E" w:rsidP="00555F3E">
            <w:pPr>
              <w:ind w:left="720"/>
            </w:pPr>
            <w:r w:rsidRPr="003E598F">
              <w:rPr>
                <w:rFonts w:ascii="Courier New" w:hAnsi="Courier New" w:cs="Courier New"/>
              </w:rPr>
              <w:t>urn:oasis:names:specification:ubl:schema:xsd:Invoice-2::Invoice##UBL-2.1</w:t>
            </w:r>
          </w:p>
          <w:p w14:paraId="7A275FA7" w14:textId="2C6D9ED0" w:rsidR="00483190" w:rsidRDefault="00555F3E" w:rsidP="00555F3E">
            <w:r w:rsidRPr="003E598F">
              <w:t>See section</w:t>
            </w:r>
            <w:r>
              <w:t xml:space="preserve"> </w:t>
            </w:r>
            <w:r>
              <w:fldChar w:fldCharType="begin"/>
            </w:r>
            <w:r>
              <w:instrText xml:space="preserve"> REF _Ref512315566 \r \h </w:instrText>
            </w:r>
            <w:r>
              <w:fldChar w:fldCharType="separate"/>
            </w:r>
            <w:r>
              <w:t>3.6</w:t>
            </w:r>
            <w:r>
              <w:fldChar w:fldCharType="end"/>
            </w:r>
            <w:r w:rsidRPr="003E598F">
              <w:t xml:space="preserve"> of this specification for information on this data type.</w:t>
            </w:r>
          </w:p>
        </w:tc>
      </w:tr>
      <w:tr w:rsidR="00F26492" w14:paraId="0D1633AC" w14:textId="77777777" w:rsidTr="00F26492">
        <w:tc>
          <w:tcPr>
            <w:tcW w:w="800" w:type="pct"/>
          </w:tcPr>
          <w:p w14:paraId="7687B1FF" w14:textId="22DBFBA7" w:rsidR="00483190" w:rsidRDefault="00483190" w:rsidP="00552081">
            <w:r>
              <w:t>Process</w:t>
            </w:r>
          </w:p>
          <w:p w14:paraId="4EC47B5F" w14:textId="77777777" w:rsidR="00483190" w:rsidRPr="003145FD" w:rsidRDefault="00483190" w:rsidP="00552081">
            <w:r>
              <w:t>(Process class)</w:t>
            </w:r>
          </w:p>
        </w:tc>
        <w:tc>
          <w:tcPr>
            <w:tcW w:w="614" w:type="pct"/>
          </w:tcPr>
          <w:p w14:paraId="62BDCF8A" w14:textId="77777777" w:rsidR="00483190" w:rsidRDefault="00483190" w:rsidP="00552081">
            <w:r>
              <w:t>0..n</w:t>
            </w:r>
          </w:p>
        </w:tc>
        <w:tc>
          <w:tcPr>
            <w:tcW w:w="3586" w:type="pct"/>
          </w:tcPr>
          <w:p w14:paraId="26CFCDC8" w14:textId="6C35934D" w:rsidR="00483190" w:rsidRDefault="00634398" w:rsidP="00552081">
            <w:r>
              <w:t>Information about the process of which the service of the participant is a part.</w:t>
            </w:r>
          </w:p>
        </w:tc>
      </w:tr>
    </w:tbl>
    <w:p w14:paraId="5ED072CC" w14:textId="0911A510" w:rsidR="003B6D34" w:rsidRDefault="003B6D34" w:rsidP="00AF0704">
      <w:pPr>
        <w:pStyle w:val="Heading3"/>
      </w:pPr>
      <w:bookmarkStart w:id="144" w:name="_Toc512668576"/>
      <w:r>
        <w:t>The ProcessMetadata class</w:t>
      </w:r>
      <w:bookmarkEnd w:id="144"/>
    </w:p>
    <w:p w14:paraId="775B939E" w14:textId="445AC95B" w:rsidR="001B7207" w:rsidRDefault="00D23A70" w:rsidP="003B6D34">
      <w:r>
        <w:t>Process</w:t>
      </w:r>
      <w:r w:rsidRPr="00705E44">
        <w:t xml:space="preserve">Metadata </w:t>
      </w:r>
      <w:r w:rsidR="006A4438">
        <w:t xml:space="preserve">MUST have as a child element </w:t>
      </w:r>
      <w:r w:rsidRPr="00705E44">
        <w:t xml:space="preserve">either </w:t>
      </w:r>
      <w:r w:rsidR="006A4438">
        <w:t xml:space="preserve">a </w:t>
      </w:r>
      <w:r w:rsidRPr="00705E44">
        <w:t xml:space="preserve">Redirect element or </w:t>
      </w:r>
      <w:r w:rsidR="006A4438">
        <w:t xml:space="preserve">one or more </w:t>
      </w:r>
      <w:r>
        <w:t>Endpoint</w:t>
      </w:r>
      <w:r w:rsidR="001B7207">
        <w:t xml:space="preserve"> element</w:t>
      </w:r>
      <w:r w:rsidR="006A4438">
        <w:t>s</w:t>
      </w:r>
      <w:r w:rsidR="001B7207">
        <w:t>.</w:t>
      </w:r>
      <w:r w:rsidR="00B03A24">
        <w:t xml:space="preserve"> The ProcessMetadata MUST NOT </w:t>
      </w:r>
      <w:r w:rsidR="00D2446A">
        <w:t>cont</w:t>
      </w:r>
      <w:r w:rsidR="00CB65DA">
        <w:t xml:space="preserve">ain </w:t>
      </w:r>
      <w:r w:rsidR="00B03A24">
        <w:t>an Endpoint element and a Redirect element at the same time.</w:t>
      </w:r>
    </w:p>
    <w:p w14:paraId="7DD0E48E" w14:textId="0C280BDB" w:rsidR="003B6D34" w:rsidRDefault="003B6D34" w:rsidP="003B6D34">
      <w:r w:rsidRPr="0072779F">
        <w:t xml:space="preserve">The CCTS-modeled objects in the </w:t>
      </w:r>
      <w:r>
        <w:t>Process</w:t>
      </w:r>
      <w:r w:rsidR="008F459B">
        <w:t>Metadata</w:t>
      </w:r>
      <w:r w:rsidRPr="0072779F">
        <w:t xml:space="preserve"> class are as follows:</w:t>
      </w:r>
    </w:p>
    <w:tbl>
      <w:tblPr>
        <w:tblStyle w:val="TableGrid"/>
        <w:tblW w:w="5000" w:type="pct"/>
        <w:tblLook w:val="06A0" w:firstRow="1" w:lastRow="0" w:firstColumn="1" w:lastColumn="0" w:noHBand="1" w:noVBand="1"/>
      </w:tblPr>
      <w:tblGrid>
        <w:gridCol w:w="2608"/>
        <w:gridCol w:w="1251"/>
        <w:gridCol w:w="5717"/>
      </w:tblGrid>
      <w:tr w:rsidR="001F3476" w:rsidRPr="007F6FC9" w14:paraId="690D6E23" w14:textId="77777777" w:rsidTr="001F3476">
        <w:trPr>
          <w:tblHeader/>
        </w:trPr>
        <w:tc>
          <w:tcPr>
            <w:tcW w:w="1362" w:type="pct"/>
          </w:tcPr>
          <w:p w14:paraId="10E33A9A" w14:textId="77777777" w:rsidR="003B6D34" w:rsidRPr="007F6FC9" w:rsidRDefault="003B6D34" w:rsidP="00552081">
            <w:pPr>
              <w:rPr>
                <w:b/>
              </w:rPr>
            </w:pPr>
            <w:r w:rsidRPr="007F6FC9">
              <w:rPr>
                <w:b/>
              </w:rPr>
              <w:t>Name</w:t>
            </w:r>
          </w:p>
          <w:p w14:paraId="784BD4C6" w14:textId="77777777" w:rsidR="003B6D34" w:rsidRPr="007F6FC9" w:rsidRDefault="003B6D34" w:rsidP="00552081">
            <w:pPr>
              <w:rPr>
                <w:b/>
              </w:rPr>
            </w:pPr>
            <w:r w:rsidRPr="007F6FC9">
              <w:rPr>
                <w:b/>
              </w:rPr>
              <w:t>(Unqualified data type)</w:t>
            </w:r>
          </w:p>
        </w:tc>
        <w:tc>
          <w:tcPr>
            <w:tcW w:w="653" w:type="pct"/>
          </w:tcPr>
          <w:p w14:paraId="102E9DED" w14:textId="77777777" w:rsidR="003B6D34" w:rsidRPr="007F6FC9" w:rsidRDefault="003B6D34" w:rsidP="00552081">
            <w:pPr>
              <w:rPr>
                <w:b/>
              </w:rPr>
            </w:pPr>
            <w:r w:rsidRPr="007F6FC9">
              <w:rPr>
                <w:b/>
              </w:rPr>
              <w:t>Cardinality</w:t>
            </w:r>
          </w:p>
        </w:tc>
        <w:tc>
          <w:tcPr>
            <w:tcW w:w="2985" w:type="pct"/>
          </w:tcPr>
          <w:p w14:paraId="676D5973" w14:textId="77777777" w:rsidR="003B6D34" w:rsidRPr="007F6FC9" w:rsidRDefault="003B6D34" w:rsidP="00552081">
            <w:pPr>
              <w:rPr>
                <w:b/>
              </w:rPr>
            </w:pPr>
            <w:r w:rsidRPr="007F6FC9">
              <w:rPr>
                <w:b/>
              </w:rPr>
              <w:t>Description</w:t>
            </w:r>
          </w:p>
        </w:tc>
      </w:tr>
      <w:tr w:rsidR="004D25E6" w14:paraId="3543488D" w14:textId="77777777" w:rsidTr="001F3476">
        <w:tc>
          <w:tcPr>
            <w:tcW w:w="1362" w:type="pct"/>
          </w:tcPr>
          <w:p w14:paraId="77D7E1AF" w14:textId="71432335" w:rsidR="004D25E6" w:rsidRDefault="004D25E6" w:rsidP="00552081">
            <w:r w:rsidRPr="007F1E7B">
              <w:t>SMPExtensions</w:t>
            </w:r>
          </w:p>
        </w:tc>
        <w:tc>
          <w:tcPr>
            <w:tcW w:w="653" w:type="pct"/>
          </w:tcPr>
          <w:p w14:paraId="2FF9F248" w14:textId="12810D80" w:rsidR="004D25E6" w:rsidRDefault="004D25E6" w:rsidP="00552081">
            <w:r>
              <w:t>0..1</w:t>
            </w:r>
          </w:p>
        </w:tc>
        <w:tc>
          <w:tcPr>
            <w:tcW w:w="2985" w:type="pct"/>
          </w:tcPr>
          <w:p w14:paraId="22D089CD" w14:textId="06C5ABF4" w:rsidR="004D25E6" w:rsidRDefault="00F51E1E" w:rsidP="00552081">
            <w:r w:rsidRPr="006649AF">
              <w:t xml:space="preserve">A container for all extensions present </w:t>
            </w:r>
            <w:r>
              <w:t>at the ProcessMetadata level</w:t>
            </w:r>
            <w:r w:rsidRPr="006649AF">
              <w:t>.</w:t>
            </w:r>
          </w:p>
        </w:tc>
      </w:tr>
      <w:tr w:rsidR="001F3476" w14:paraId="684E5561" w14:textId="77777777" w:rsidTr="001F3476">
        <w:tc>
          <w:tcPr>
            <w:tcW w:w="1362" w:type="pct"/>
          </w:tcPr>
          <w:p w14:paraId="1D89321C" w14:textId="7FCBF605" w:rsidR="003B6D34" w:rsidRDefault="003B6D34" w:rsidP="00552081">
            <w:r>
              <w:t>Endpoint</w:t>
            </w:r>
          </w:p>
          <w:p w14:paraId="33540E00" w14:textId="77777777" w:rsidR="003B6D34" w:rsidRDefault="003B6D34" w:rsidP="00552081">
            <w:r>
              <w:t>(Endpoint class)</w:t>
            </w:r>
          </w:p>
        </w:tc>
        <w:tc>
          <w:tcPr>
            <w:tcW w:w="653" w:type="pct"/>
          </w:tcPr>
          <w:p w14:paraId="3AA9E7D3" w14:textId="77777777" w:rsidR="003B6D34" w:rsidRDefault="003B6D34" w:rsidP="00552081">
            <w:r>
              <w:t>0..n</w:t>
            </w:r>
          </w:p>
        </w:tc>
        <w:tc>
          <w:tcPr>
            <w:tcW w:w="2985" w:type="pct"/>
          </w:tcPr>
          <w:p w14:paraId="232F4A9E" w14:textId="4EDD4E84" w:rsidR="003B6D34" w:rsidRDefault="00D65D50" w:rsidP="00552081">
            <w:r>
              <w:t xml:space="preserve">The </w:t>
            </w:r>
            <w:r w:rsidR="00E17258">
              <w:t>Endpoint element</w:t>
            </w:r>
            <w:r>
              <w:t xml:space="preserve"> </w:t>
            </w:r>
            <w:r w:rsidR="00E17258">
              <w:t>contains information about the network endpoint of the Participant.</w:t>
            </w:r>
          </w:p>
        </w:tc>
      </w:tr>
      <w:tr w:rsidR="001F3476" w14:paraId="2985EA4F" w14:textId="77777777" w:rsidTr="001F3476">
        <w:tc>
          <w:tcPr>
            <w:tcW w:w="1362" w:type="pct"/>
          </w:tcPr>
          <w:p w14:paraId="0BF87DD9" w14:textId="3DCEB6F1" w:rsidR="003B6D34" w:rsidRDefault="003B6D34" w:rsidP="00552081">
            <w:r>
              <w:t>Redirect</w:t>
            </w:r>
          </w:p>
          <w:p w14:paraId="5700958B" w14:textId="77777777" w:rsidR="003B6D34" w:rsidRDefault="003B6D34" w:rsidP="00552081">
            <w:r>
              <w:t>(Redirect class)</w:t>
            </w:r>
          </w:p>
        </w:tc>
        <w:tc>
          <w:tcPr>
            <w:tcW w:w="653" w:type="pct"/>
          </w:tcPr>
          <w:p w14:paraId="4C75D9AD" w14:textId="77777777" w:rsidR="003B6D34" w:rsidRDefault="003B6D34" w:rsidP="00552081">
            <w:r>
              <w:t>0..1</w:t>
            </w:r>
          </w:p>
        </w:tc>
        <w:tc>
          <w:tcPr>
            <w:tcW w:w="2985" w:type="pct"/>
          </w:tcPr>
          <w:p w14:paraId="602C9611" w14:textId="02C2BC25" w:rsidR="003B6D34" w:rsidRDefault="00705E44" w:rsidP="00552081">
            <w:r w:rsidRPr="00705E44">
              <w:t>The</w:t>
            </w:r>
            <w:r w:rsidR="009F7A57">
              <w:t xml:space="preserve"> presence</w:t>
            </w:r>
            <w:r w:rsidRPr="00705E44">
              <w:t xml:space="preserve"> </w:t>
            </w:r>
            <w:r w:rsidR="009F7A57">
              <w:t xml:space="preserve">of a </w:t>
            </w:r>
            <w:r w:rsidRPr="00705E44">
              <w:t xml:space="preserve">Redirect element indicates that a client </w:t>
            </w:r>
            <w:r w:rsidR="00981769">
              <w:t>MUST</w:t>
            </w:r>
            <w:r w:rsidRPr="00705E44">
              <w:t xml:space="preserve"> follow the </w:t>
            </w:r>
            <w:r w:rsidR="00B67E14">
              <w:t>URL in the PublisherURI</w:t>
            </w:r>
            <w:r w:rsidRPr="00705E44">
              <w:t xml:space="preserve"> element</w:t>
            </w:r>
            <w:r w:rsidR="00B67E14">
              <w:t xml:space="preserve"> of the Redirect class</w:t>
            </w:r>
            <w:r w:rsidRPr="00705E44">
              <w:t>.</w:t>
            </w:r>
          </w:p>
        </w:tc>
      </w:tr>
    </w:tbl>
    <w:p w14:paraId="23917FAE" w14:textId="77777777" w:rsidR="003B6D34" w:rsidRDefault="003B6D34" w:rsidP="00AF0704">
      <w:pPr>
        <w:pStyle w:val="Heading3"/>
      </w:pPr>
      <w:bookmarkStart w:id="145" w:name="_Toc512668577"/>
      <w:r>
        <w:lastRenderedPageBreak/>
        <w:t>The Process class</w:t>
      </w:r>
      <w:bookmarkEnd w:id="145"/>
    </w:p>
    <w:p w14:paraId="1FDBFEAB" w14:textId="77777777" w:rsidR="003B6D34" w:rsidRDefault="003B6D34" w:rsidP="003B6D34">
      <w:r w:rsidRPr="0072779F">
        <w:t xml:space="preserve">The CCTS-modeled objects in the </w:t>
      </w:r>
      <w:r>
        <w:t>Process</w:t>
      </w:r>
      <w:r w:rsidRPr="0072779F">
        <w:t xml:space="preserve"> class are as follows:</w:t>
      </w:r>
    </w:p>
    <w:tbl>
      <w:tblPr>
        <w:tblStyle w:val="TableGrid"/>
        <w:tblW w:w="5000" w:type="pct"/>
        <w:tblLook w:val="06A0" w:firstRow="1" w:lastRow="0" w:firstColumn="1" w:lastColumn="0" w:noHBand="1" w:noVBand="1"/>
      </w:tblPr>
      <w:tblGrid>
        <w:gridCol w:w="2582"/>
        <w:gridCol w:w="1250"/>
        <w:gridCol w:w="5744"/>
      </w:tblGrid>
      <w:tr w:rsidR="001F3476" w:rsidRPr="007F6FC9" w14:paraId="1109BAC0" w14:textId="77777777" w:rsidTr="001F3476">
        <w:trPr>
          <w:tblHeader/>
        </w:trPr>
        <w:tc>
          <w:tcPr>
            <w:tcW w:w="1351" w:type="pct"/>
          </w:tcPr>
          <w:p w14:paraId="55C5B266" w14:textId="77777777" w:rsidR="003B6D34" w:rsidRPr="007F6FC9" w:rsidRDefault="003B6D34" w:rsidP="00552081">
            <w:pPr>
              <w:rPr>
                <w:b/>
              </w:rPr>
            </w:pPr>
            <w:r w:rsidRPr="007F6FC9">
              <w:rPr>
                <w:b/>
              </w:rPr>
              <w:t>Name</w:t>
            </w:r>
          </w:p>
          <w:p w14:paraId="1C59C973" w14:textId="77777777" w:rsidR="003B6D34" w:rsidRPr="007F6FC9" w:rsidRDefault="003B6D34" w:rsidP="00552081">
            <w:pPr>
              <w:rPr>
                <w:b/>
              </w:rPr>
            </w:pPr>
            <w:r w:rsidRPr="007F6FC9">
              <w:rPr>
                <w:b/>
              </w:rPr>
              <w:t>(Unqualified data type)</w:t>
            </w:r>
          </w:p>
        </w:tc>
        <w:tc>
          <w:tcPr>
            <w:tcW w:w="648" w:type="pct"/>
          </w:tcPr>
          <w:p w14:paraId="3B9204D0" w14:textId="77777777" w:rsidR="003B6D34" w:rsidRPr="007F6FC9" w:rsidRDefault="003B6D34" w:rsidP="00552081">
            <w:pPr>
              <w:rPr>
                <w:b/>
              </w:rPr>
            </w:pPr>
            <w:r w:rsidRPr="007F6FC9">
              <w:rPr>
                <w:b/>
              </w:rPr>
              <w:t>Cardinality</w:t>
            </w:r>
          </w:p>
        </w:tc>
        <w:tc>
          <w:tcPr>
            <w:tcW w:w="3001" w:type="pct"/>
          </w:tcPr>
          <w:p w14:paraId="6BCF76B4" w14:textId="77777777" w:rsidR="003B6D34" w:rsidRPr="007F6FC9" w:rsidRDefault="003B6D34" w:rsidP="00552081">
            <w:pPr>
              <w:rPr>
                <w:b/>
              </w:rPr>
            </w:pPr>
            <w:r w:rsidRPr="007F6FC9">
              <w:rPr>
                <w:b/>
              </w:rPr>
              <w:t>Description</w:t>
            </w:r>
          </w:p>
        </w:tc>
      </w:tr>
      <w:tr w:rsidR="004D25E6" w14:paraId="29140EAB" w14:textId="77777777" w:rsidTr="001F3476">
        <w:tc>
          <w:tcPr>
            <w:tcW w:w="1351" w:type="pct"/>
          </w:tcPr>
          <w:p w14:paraId="2025FCF5" w14:textId="0183839A" w:rsidR="004D25E6" w:rsidRDefault="004D25E6" w:rsidP="00552081">
            <w:r w:rsidRPr="007F1E7B">
              <w:t>SMPExtensions</w:t>
            </w:r>
          </w:p>
        </w:tc>
        <w:tc>
          <w:tcPr>
            <w:tcW w:w="648" w:type="pct"/>
          </w:tcPr>
          <w:p w14:paraId="6C65F654" w14:textId="11773CD7" w:rsidR="004D25E6" w:rsidRDefault="004D25E6" w:rsidP="00552081">
            <w:r>
              <w:t>0..1</w:t>
            </w:r>
          </w:p>
        </w:tc>
        <w:tc>
          <w:tcPr>
            <w:tcW w:w="3001" w:type="pct"/>
          </w:tcPr>
          <w:p w14:paraId="1EA7DE9E" w14:textId="63B08AB2" w:rsidR="004D25E6" w:rsidRDefault="0049413C" w:rsidP="008A2E01">
            <w:r w:rsidRPr="006649AF">
              <w:t xml:space="preserve">A container for all extensions present </w:t>
            </w:r>
            <w:r>
              <w:t>at the Process level</w:t>
            </w:r>
            <w:r w:rsidRPr="006649AF">
              <w:t>.</w:t>
            </w:r>
          </w:p>
        </w:tc>
      </w:tr>
      <w:tr w:rsidR="001F3476" w14:paraId="2A961C5B" w14:textId="77777777" w:rsidTr="001F3476">
        <w:tc>
          <w:tcPr>
            <w:tcW w:w="1351" w:type="pct"/>
          </w:tcPr>
          <w:p w14:paraId="3D4E05D5" w14:textId="77777777" w:rsidR="003B6D34" w:rsidRDefault="003B6D34" w:rsidP="00552081">
            <w:r>
              <w:t>ID</w:t>
            </w:r>
          </w:p>
          <w:p w14:paraId="75428B0D" w14:textId="77777777" w:rsidR="003B6D34" w:rsidRPr="003145FD" w:rsidRDefault="003B6D34" w:rsidP="00552081">
            <w:r>
              <w:t>(Identifier)</w:t>
            </w:r>
          </w:p>
        </w:tc>
        <w:tc>
          <w:tcPr>
            <w:tcW w:w="648" w:type="pct"/>
          </w:tcPr>
          <w:p w14:paraId="14DD674A" w14:textId="77777777" w:rsidR="003B6D34" w:rsidRDefault="003B6D34" w:rsidP="00552081">
            <w:r>
              <w:t>1..1</w:t>
            </w:r>
          </w:p>
        </w:tc>
        <w:tc>
          <w:tcPr>
            <w:tcW w:w="3001" w:type="pct"/>
          </w:tcPr>
          <w:p w14:paraId="59980AB0" w14:textId="77777777" w:rsidR="008A2E01" w:rsidRDefault="008A2E01" w:rsidP="008A2E01">
            <w:r>
              <w:t>The identifier of the process.</w:t>
            </w:r>
          </w:p>
          <w:p w14:paraId="38DEE8D1" w14:textId="77777777" w:rsidR="008A2E01" w:rsidRDefault="008A2E01" w:rsidP="008A2E01">
            <w:r>
              <w:t>A process is identified by a string that is defined outside of this specification. For example, the CEN workshop on Business Interoperability Interfaces (BII) has chosen to indicate a UBL-based ”simple procurement” process (or ”profile” in UBL terminology) with the identifier “BII07”, and a UBL-based basic invoice exchange profile with the identifier “BII04”.</w:t>
            </w:r>
          </w:p>
          <w:p w14:paraId="0CD03536" w14:textId="451E81C5" w:rsidR="003B6D34" w:rsidRDefault="008A2E01" w:rsidP="008A2E01">
            <w:r>
              <w:t>A process identifier specification a policy MAY define its own requirements for case sensitivity handling. Unless defined differently in such specification or policy, the process identifier MUST be treated as case insensitive.</w:t>
            </w:r>
          </w:p>
        </w:tc>
      </w:tr>
      <w:tr w:rsidR="001F3476" w14:paraId="2A257DEC" w14:textId="77777777" w:rsidTr="001F3476">
        <w:tc>
          <w:tcPr>
            <w:tcW w:w="1351" w:type="pct"/>
          </w:tcPr>
          <w:p w14:paraId="5BCA8A53" w14:textId="77777777" w:rsidR="003B6D34" w:rsidRPr="001C0BAB" w:rsidRDefault="003B6D34" w:rsidP="00552081">
            <w:r w:rsidRPr="001C0BAB">
              <w:t>RoleID</w:t>
            </w:r>
          </w:p>
          <w:p w14:paraId="042985FF" w14:textId="77777777" w:rsidR="003B6D34" w:rsidRPr="001C0BAB" w:rsidRDefault="003B6D34" w:rsidP="00552081">
            <w:r w:rsidRPr="001C0BAB">
              <w:t>(Identifier)</w:t>
            </w:r>
          </w:p>
        </w:tc>
        <w:tc>
          <w:tcPr>
            <w:tcW w:w="648" w:type="pct"/>
          </w:tcPr>
          <w:p w14:paraId="48063412" w14:textId="77777777" w:rsidR="003B6D34" w:rsidRPr="001C0BAB" w:rsidRDefault="003B6D34" w:rsidP="00552081">
            <w:r w:rsidRPr="001C0BAB">
              <w:t>0..n</w:t>
            </w:r>
          </w:p>
        </w:tc>
        <w:tc>
          <w:tcPr>
            <w:tcW w:w="3001" w:type="pct"/>
          </w:tcPr>
          <w:p w14:paraId="3108655D" w14:textId="2009C754" w:rsidR="003B6D34" w:rsidRDefault="00DE38DB" w:rsidP="00552081">
            <w:r w:rsidRPr="001C0BAB">
              <w:t>May be used to indicate the role of the participant in a process where more than two roles are defined or where distinguishing implicit roles based on service identifier is not possible.</w:t>
            </w:r>
          </w:p>
        </w:tc>
      </w:tr>
    </w:tbl>
    <w:p w14:paraId="274F8F8F" w14:textId="3C681D75" w:rsidR="002D487B" w:rsidRDefault="002D487B" w:rsidP="00AF0704">
      <w:pPr>
        <w:pStyle w:val="Heading3"/>
      </w:pPr>
      <w:bookmarkStart w:id="146" w:name="_Toc512668578"/>
      <w:r>
        <w:t>The Endpoint class</w:t>
      </w:r>
      <w:bookmarkEnd w:id="146"/>
    </w:p>
    <w:p w14:paraId="32432AFB" w14:textId="327B1054" w:rsidR="002D487B" w:rsidRDefault="002D487B" w:rsidP="002D487B">
      <w:r w:rsidRPr="0072779F">
        <w:t xml:space="preserve">The CCTS-modeled objects in the </w:t>
      </w:r>
      <w:r w:rsidR="00DF0231">
        <w:t>Endpoint</w:t>
      </w:r>
      <w:r w:rsidRPr="0072779F">
        <w:t xml:space="preserve"> class are as follows:</w:t>
      </w:r>
    </w:p>
    <w:tbl>
      <w:tblPr>
        <w:tblStyle w:val="TableGrid"/>
        <w:tblW w:w="5000" w:type="pct"/>
        <w:tblLook w:val="06A0" w:firstRow="1" w:lastRow="0" w:firstColumn="1" w:lastColumn="0" w:noHBand="1" w:noVBand="1"/>
      </w:tblPr>
      <w:tblGrid>
        <w:gridCol w:w="2582"/>
        <w:gridCol w:w="1250"/>
        <w:gridCol w:w="5744"/>
      </w:tblGrid>
      <w:tr w:rsidR="001F3476" w:rsidRPr="007F6FC9" w14:paraId="57C894C1" w14:textId="77777777" w:rsidTr="001F3476">
        <w:trPr>
          <w:tblHeader/>
        </w:trPr>
        <w:tc>
          <w:tcPr>
            <w:tcW w:w="1351" w:type="pct"/>
          </w:tcPr>
          <w:p w14:paraId="55D4A457" w14:textId="77777777" w:rsidR="002D487B" w:rsidRPr="007F6FC9" w:rsidRDefault="002D487B" w:rsidP="00552081">
            <w:pPr>
              <w:rPr>
                <w:b/>
              </w:rPr>
            </w:pPr>
            <w:r w:rsidRPr="007F6FC9">
              <w:rPr>
                <w:b/>
              </w:rPr>
              <w:t>Name</w:t>
            </w:r>
          </w:p>
          <w:p w14:paraId="59B1908B" w14:textId="77777777" w:rsidR="002D487B" w:rsidRPr="007F6FC9" w:rsidRDefault="002D487B" w:rsidP="00552081">
            <w:pPr>
              <w:rPr>
                <w:b/>
              </w:rPr>
            </w:pPr>
            <w:r w:rsidRPr="007F6FC9">
              <w:rPr>
                <w:b/>
              </w:rPr>
              <w:t>(Unqualified data type)</w:t>
            </w:r>
          </w:p>
        </w:tc>
        <w:tc>
          <w:tcPr>
            <w:tcW w:w="648" w:type="pct"/>
          </w:tcPr>
          <w:p w14:paraId="0C0316C4" w14:textId="77777777" w:rsidR="002D487B" w:rsidRPr="007F6FC9" w:rsidRDefault="002D487B" w:rsidP="00552081">
            <w:pPr>
              <w:rPr>
                <w:b/>
              </w:rPr>
            </w:pPr>
            <w:r w:rsidRPr="007F6FC9">
              <w:rPr>
                <w:b/>
              </w:rPr>
              <w:t>Cardinality</w:t>
            </w:r>
          </w:p>
        </w:tc>
        <w:tc>
          <w:tcPr>
            <w:tcW w:w="3001" w:type="pct"/>
          </w:tcPr>
          <w:p w14:paraId="6D8D10C0" w14:textId="77777777" w:rsidR="002D487B" w:rsidRPr="007F6FC9" w:rsidRDefault="002D487B" w:rsidP="00552081">
            <w:pPr>
              <w:rPr>
                <w:b/>
              </w:rPr>
            </w:pPr>
            <w:r w:rsidRPr="007F6FC9">
              <w:rPr>
                <w:b/>
              </w:rPr>
              <w:t>Description</w:t>
            </w:r>
          </w:p>
        </w:tc>
      </w:tr>
      <w:tr w:rsidR="00550F22" w14:paraId="46573468" w14:textId="77777777" w:rsidTr="001F3476">
        <w:tc>
          <w:tcPr>
            <w:tcW w:w="1351" w:type="pct"/>
          </w:tcPr>
          <w:p w14:paraId="596CCD66" w14:textId="1A824D07" w:rsidR="00550F22" w:rsidRDefault="00550F22" w:rsidP="00552081">
            <w:r w:rsidRPr="007F1E7B">
              <w:t>SMPExtensions</w:t>
            </w:r>
          </w:p>
        </w:tc>
        <w:tc>
          <w:tcPr>
            <w:tcW w:w="648" w:type="pct"/>
          </w:tcPr>
          <w:p w14:paraId="3E10953A" w14:textId="1875840A" w:rsidR="00550F22" w:rsidRDefault="00550F22" w:rsidP="00552081">
            <w:r>
              <w:t>0..1</w:t>
            </w:r>
          </w:p>
        </w:tc>
        <w:tc>
          <w:tcPr>
            <w:tcW w:w="3001" w:type="pct"/>
          </w:tcPr>
          <w:p w14:paraId="1D399D60" w14:textId="1035314A" w:rsidR="00550F22" w:rsidRPr="002677D5" w:rsidRDefault="00981BB4" w:rsidP="00552081">
            <w:r w:rsidRPr="006649AF">
              <w:t xml:space="preserve">A container for all extensions present </w:t>
            </w:r>
            <w:r>
              <w:t>at the Endpoint level</w:t>
            </w:r>
            <w:r w:rsidRPr="006649AF">
              <w:t>.</w:t>
            </w:r>
          </w:p>
        </w:tc>
      </w:tr>
      <w:tr w:rsidR="001F3476" w14:paraId="69C5A44A" w14:textId="77777777" w:rsidTr="001F3476">
        <w:tc>
          <w:tcPr>
            <w:tcW w:w="1351" w:type="pct"/>
          </w:tcPr>
          <w:p w14:paraId="271E2D83" w14:textId="49FD1231" w:rsidR="002D487B" w:rsidRDefault="002D487B" w:rsidP="00552081">
            <w:r>
              <w:t>TransportProfileID</w:t>
            </w:r>
          </w:p>
          <w:p w14:paraId="4BC4B7CE" w14:textId="77777777" w:rsidR="002D487B" w:rsidRDefault="002D487B" w:rsidP="00552081">
            <w:r>
              <w:t>(Identifier)</w:t>
            </w:r>
          </w:p>
        </w:tc>
        <w:tc>
          <w:tcPr>
            <w:tcW w:w="648" w:type="pct"/>
          </w:tcPr>
          <w:p w14:paraId="54CC4309" w14:textId="77777777" w:rsidR="002D487B" w:rsidRDefault="002D487B" w:rsidP="00552081">
            <w:r>
              <w:t>1..1</w:t>
            </w:r>
          </w:p>
        </w:tc>
        <w:tc>
          <w:tcPr>
            <w:tcW w:w="3001" w:type="pct"/>
          </w:tcPr>
          <w:p w14:paraId="3B348B02" w14:textId="294314D1" w:rsidR="002D487B" w:rsidRDefault="002677D5" w:rsidP="00552081">
            <w:r w:rsidRPr="002677D5">
              <w:t>Indicates the type of transport method that is being used between access points</w:t>
            </w:r>
            <w:r w:rsidR="006032B3">
              <w:t>.</w:t>
            </w:r>
          </w:p>
        </w:tc>
      </w:tr>
      <w:tr w:rsidR="001F3476" w14:paraId="79B046D5" w14:textId="77777777" w:rsidTr="001F3476">
        <w:tc>
          <w:tcPr>
            <w:tcW w:w="1351" w:type="pct"/>
          </w:tcPr>
          <w:p w14:paraId="5E3C9F8B" w14:textId="0CAFC0E3" w:rsidR="002D487B" w:rsidRDefault="002D487B" w:rsidP="00552081">
            <w:r>
              <w:t>Description</w:t>
            </w:r>
          </w:p>
          <w:p w14:paraId="56C19094" w14:textId="77777777" w:rsidR="002D487B" w:rsidRDefault="002D487B" w:rsidP="00552081">
            <w:r>
              <w:t>(Text)</w:t>
            </w:r>
          </w:p>
        </w:tc>
        <w:tc>
          <w:tcPr>
            <w:tcW w:w="648" w:type="pct"/>
          </w:tcPr>
          <w:p w14:paraId="5AD46BFC" w14:textId="77777777" w:rsidR="002D487B" w:rsidRDefault="002D487B" w:rsidP="00552081">
            <w:r>
              <w:t>0..1</w:t>
            </w:r>
          </w:p>
        </w:tc>
        <w:tc>
          <w:tcPr>
            <w:tcW w:w="3001" w:type="pct"/>
          </w:tcPr>
          <w:p w14:paraId="223F83CE" w14:textId="331D8005" w:rsidR="002D487B" w:rsidRDefault="006B52FE" w:rsidP="00552081">
            <w:r w:rsidRPr="006B52FE">
              <w:t xml:space="preserve">A human readable description of the </w:t>
            </w:r>
            <w:r w:rsidR="00B7649F">
              <w:t>endpoint</w:t>
            </w:r>
            <w:r>
              <w:t>.</w:t>
            </w:r>
          </w:p>
        </w:tc>
      </w:tr>
      <w:tr w:rsidR="001F3476" w14:paraId="23D25719" w14:textId="77777777" w:rsidTr="001F3476">
        <w:tc>
          <w:tcPr>
            <w:tcW w:w="1351" w:type="pct"/>
          </w:tcPr>
          <w:p w14:paraId="7A9A40C7" w14:textId="4D878B32" w:rsidR="002D487B" w:rsidRDefault="002D487B" w:rsidP="00552081">
            <w:r>
              <w:t>Contact</w:t>
            </w:r>
          </w:p>
          <w:p w14:paraId="0AB4059C" w14:textId="77777777" w:rsidR="002D487B" w:rsidRDefault="002D487B" w:rsidP="00552081">
            <w:r>
              <w:t>(Text)</w:t>
            </w:r>
          </w:p>
        </w:tc>
        <w:tc>
          <w:tcPr>
            <w:tcW w:w="648" w:type="pct"/>
          </w:tcPr>
          <w:p w14:paraId="3747FA21" w14:textId="77777777" w:rsidR="002D487B" w:rsidRDefault="002D487B" w:rsidP="00552081">
            <w:r>
              <w:t>0..1</w:t>
            </w:r>
          </w:p>
        </w:tc>
        <w:tc>
          <w:tcPr>
            <w:tcW w:w="3001" w:type="pct"/>
          </w:tcPr>
          <w:p w14:paraId="5F539044" w14:textId="3968A181" w:rsidR="002D487B" w:rsidRDefault="004359D5" w:rsidP="00552081">
            <w:r w:rsidRPr="004359D5">
              <w:t>Represents a link to human readable contact information. This might also be an email address.</w:t>
            </w:r>
          </w:p>
        </w:tc>
      </w:tr>
      <w:tr w:rsidR="001F3476" w14:paraId="54B1D611" w14:textId="77777777" w:rsidTr="001F3476">
        <w:tc>
          <w:tcPr>
            <w:tcW w:w="1351" w:type="pct"/>
          </w:tcPr>
          <w:p w14:paraId="57641E1E" w14:textId="63F3E8FC" w:rsidR="002D487B" w:rsidRDefault="002D487B" w:rsidP="00552081">
            <w:r>
              <w:t>AddressURI</w:t>
            </w:r>
          </w:p>
          <w:p w14:paraId="36E43C0A" w14:textId="77777777" w:rsidR="002D487B" w:rsidRDefault="002D487B" w:rsidP="00552081">
            <w:r>
              <w:t>(Identifier)</w:t>
            </w:r>
          </w:p>
        </w:tc>
        <w:tc>
          <w:tcPr>
            <w:tcW w:w="648" w:type="pct"/>
          </w:tcPr>
          <w:p w14:paraId="6CE02EFC" w14:textId="77777777" w:rsidR="002D487B" w:rsidRDefault="002D487B" w:rsidP="00552081">
            <w:r>
              <w:t>0..1</w:t>
            </w:r>
          </w:p>
        </w:tc>
        <w:tc>
          <w:tcPr>
            <w:tcW w:w="3001" w:type="pct"/>
          </w:tcPr>
          <w:p w14:paraId="6F777434" w14:textId="68AEF137" w:rsidR="002D487B" w:rsidRDefault="00987FFD" w:rsidP="00552081">
            <w:r w:rsidRPr="00987FFD">
              <w:t>The address of an endpoint, as a URL</w:t>
            </w:r>
            <w:r>
              <w:t>.</w:t>
            </w:r>
          </w:p>
        </w:tc>
      </w:tr>
      <w:tr w:rsidR="001F3476" w14:paraId="1D317AD8" w14:textId="77777777" w:rsidTr="001F3476">
        <w:tc>
          <w:tcPr>
            <w:tcW w:w="1351" w:type="pct"/>
          </w:tcPr>
          <w:p w14:paraId="456E28A9" w14:textId="1F3DF400" w:rsidR="002D487B" w:rsidRDefault="002D487B" w:rsidP="00552081">
            <w:r>
              <w:t>ActivationDate</w:t>
            </w:r>
          </w:p>
          <w:p w14:paraId="2E1AB71C" w14:textId="77777777" w:rsidR="002D487B" w:rsidRDefault="002D487B" w:rsidP="00552081">
            <w:r>
              <w:t>(Date)</w:t>
            </w:r>
          </w:p>
        </w:tc>
        <w:tc>
          <w:tcPr>
            <w:tcW w:w="648" w:type="pct"/>
          </w:tcPr>
          <w:p w14:paraId="51EF6D3C" w14:textId="77777777" w:rsidR="002D487B" w:rsidRDefault="002D487B" w:rsidP="00552081">
            <w:r>
              <w:t>0..1</w:t>
            </w:r>
          </w:p>
        </w:tc>
        <w:tc>
          <w:tcPr>
            <w:tcW w:w="3001" w:type="pct"/>
          </w:tcPr>
          <w:p w14:paraId="25A48407" w14:textId="5C2EB13A" w:rsidR="002D487B" w:rsidRDefault="00C05F62" w:rsidP="00552081">
            <w:r w:rsidRPr="00C05F62">
              <w:t xml:space="preserve">Activation date of the service. Senders </w:t>
            </w:r>
            <w:r w:rsidR="0006466F">
              <w:t>SHOULD</w:t>
            </w:r>
            <w:r w:rsidRPr="00C05F62">
              <w:t xml:space="preserve"> ignore services that are not yet activated. Data type of ServiceActivationDate date is </w:t>
            </w:r>
            <w:r w:rsidRPr="00DE24C3">
              <w:rPr>
                <w:rFonts w:ascii="Courier New" w:hAnsi="Courier New" w:cs="Courier New"/>
                <w:i/>
              </w:rPr>
              <w:t>xs</w:t>
            </w:r>
            <w:r w:rsidR="00072F88" w:rsidRPr="00DE24C3">
              <w:rPr>
                <w:rFonts w:ascii="Courier New" w:hAnsi="Courier New" w:cs="Courier New"/>
                <w:i/>
              </w:rPr>
              <w:t>d</w:t>
            </w:r>
            <w:r w:rsidRPr="00DE24C3">
              <w:rPr>
                <w:rFonts w:ascii="Courier New" w:hAnsi="Courier New" w:cs="Courier New"/>
                <w:i/>
              </w:rPr>
              <w:t>:date</w:t>
            </w:r>
            <w:r w:rsidRPr="00C05F62">
              <w:t>.</w:t>
            </w:r>
          </w:p>
          <w:p w14:paraId="693E7C3F" w14:textId="07EEF14D" w:rsidR="00425548" w:rsidRDefault="00425548" w:rsidP="00552081">
            <w:r>
              <w:t>The ActivationDate MUST be a date before the ExpirationData.</w:t>
            </w:r>
          </w:p>
        </w:tc>
      </w:tr>
      <w:tr w:rsidR="001F3476" w14:paraId="1CAFD01B" w14:textId="77777777" w:rsidTr="001F3476">
        <w:tc>
          <w:tcPr>
            <w:tcW w:w="1351" w:type="pct"/>
          </w:tcPr>
          <w:p w14:paraId="0E4270E9" w14:textId="26C65F6C" w:rsidR="002D487B" w:rsidRDefault="002D487B" w:rsidP="00552081">
            <w:r>
              <w:t>ExpirationDate</w:t>
            </w:r>
          </w:p>
          <w:p w14:paraId="25F25637" w14:textId="77777777" w:rsidR="002D487B" w:rsidRDefault="002D487B" w:rsidP="00552081">
            <w:r>
              <w:t>(Date)</w:t>
            </w:r>
          </w:p>
        </w:tc>
        <w:tc>
          <w:tcPr>
            <w:tcW w:w="648" w:type="pct"/>
          </w:tcPr>
          <w:p w14:paraId="5CE23EF7" w14:textId="77777777" w:rsidR="002D487B" w:rsidRDefault="002D487B" w:rsidP="00552081">
            <w:r>
              <w:t>0..1</w:t>
            </w:r>
          </w:p>
        </w:tc>
        <w:tc>
          <w:tcPr>
            <w:tcW w:w="3001" w:type="pct"/>
          </w:tcPr>
          <w:p w14:paraId="395D7227" w14:textId="10AC6346" w:rsidR="002D487B" w:rsidRDefault="00020556" w:rsidP="00552081">
            <w:r w:rsidRPr="00020556">
              <w:t xml:space="preserve">Expiration date of the service. Senders </w:t>
            </w:r>
            <w:r w:rsidR="000F7870">
              <w:t>SHOULD</w:t>
            </w:r>
            <w:r w:rsidRPr="00020556">
              <w:t xml:space="preserve"> ignore services that are expired. Data type of ServiceEx</w:t>
            </w:r>
            <w:r>
              <w:t xml:space="preserve">pirationDate date is </w:t>
            </w:r>
            <w:r w:rsidRPr="007409DA">
              <w:rPr>
                <w:rFonts w:ascii="Courier New" w:hAnsi="Courier New" w:cs="Courier New"/>
                <w:i/>
              </w:rPr>
              <w:t>xsd:date</w:t>
            </w:r>
            <w:r w:rsidRPr="00020556">
              <w:t>.</w:t>
            </w:r>
          </w:p>
          <w:p w14:paraId="6E967267" w14:textId="0122B749" w:rsidR="00624379" w:rsidRDefault="00624379" w:rsidP="00552081">
            <w:r>
              <w:t>The ExpirationData MUST be a date after the ActivationDate.</w:t>
            </w:r>
          </w:p>
        </w:tc>
      </w:tr>
      <w:tr w:rsidR="001F3476" w14:paraId="6E52E007" w14:textId="77777777" w:rsidTr="001F3476">
        <w:tc>
          <w:tcPr>
            <w:tcW w:w="1351" w:type="pct"/>
          </w:tcPr>
          <w:p w14:paraId="1FCF6ADC" w14:textId="23476749" w:rsidR="002D487B" w:rsidRDefault="002D487B" w:rsidP="00552081">
            <w:r>
              <w:lastRenderedPageBreak/>
              <w:t>Certificate</w:t>
            </w:r>
          </w:p>
          <w:p w14:paraId="73434599" w14:textId="77777777" w:rsidR="002D487B" w:rsidRDefault="002D487B" w:rsidP="00552081">
            <w:r>
              <w:t>(Certificate class)</w:t>
            </w:r>
          </w:p>
        </w:tc>
        <w:tc>
          <w:tcPr>
            <w:tcW w:w="648" w:type="pct"/>
          </w:tcPr>
          <w:p w14:paraId="76D1E9F4" w14:textId="77777777" w:rsidR="002D487B" w:rsidRDefault="002D487B" w:rsidP="00552081">
            <w:r>
              <w:t>0..n</w:t>
            </w:r>
          </w:p>
        </w:tc>
        <w:tc>
          <w:tcPr>
            <w:tcW w:w="3001" w:type="pct"/>
          </w:tcPr>
          <w:p w14:paraId="6E091AB7" w14:textId="07EB2F59" w:rsidR="002D487B" w:rsidRDefault="00FC5D73" w:rsidP="00552081">
            <w:r>
              <w:t>One or more certificates used</w:t>
            </w:r>
            <w:r w:rsidR="001F7901">
              <w:t xml:space="preserve"> to validate </w:t>
            </w:r>
            <w:r w:rsidR="00B459A3">
              <w:t>the communication with an endpoint.</w:t>
            </w:r>
          </w:p>
        </w:tc>
      </w:tr>
    </w:tbl>
    <w:p w14:paraId="424F70FF" w14:textId="7282A8CF" w:rsidR="0083141C" w:rsidRDefault="0083141C" w:rsidP="00AF0704">
      <w:pPr>
        <w:pStyle w:val="Heading3"/>
      </w:pPr>
      <w:bookmarkStart w:id="147" w:name="_Toc512668579"/>
      <w:r>
        <w:t>The Redirect class</w:t>
      </w:r>
      <w:bookmarkEnd w:id="147"/>
    </w:p>
    <w:p w14:paraId="7CAEC4D1" w14:textId="156ADBBD" w:rsidR="0083141C" w:rsidRDefault="0083141C" w:rsidP="0083141C">
      <w:r w:rsidRPr="0072779F">
        <w:t xml:space="preserve">The CCTS-modeled objects in the </w:t>
      </w:r>
      <w:r>
        <w:t>Redirect</w:t>
      </w:r>
      <w:r w:rsidRPr="0072779F">
        <w:t xml:space="preserve"> class are as follows:</w:t>
      </w:r>
    </w:p>
    <w:tbl>
      <w:tblPr>
        <w:tblStyle w:val="TableGrid"/>
        <w:tblW w:w="5000" w:type="pct"/>
        <w:tblLook w:val="06A0" w:firstRow="1" w:lastRow="0" w:firstColumn="1" w:lastColumn="0" w:noHBand="1" w:noVBand="1"/>
      </w:tblPr>
      <w:tblGrid>
        <w:gridCol w:w="2564"/>
        <w:gridCol w:w="1251"/>
        <w:gridCol w:w="5761"/>
      </w:tblGrid>
      <w:tr w:rsidR="001F3476" w:rsidRPr="007F6FC9" w14:paraId="5494E686" w14:textId="77777777" w:rsidTr="001F3476">
        <w:trPr>
          <w:tblHeader/>
        </w:trPr>
        <w:tc>
          <w:tcPr>
            <w:tcW w:w="1339" w:type="pct"/>
          </w:tcPr>
          <w:p w14:paraId="57C1927D" w14:textId="77777777" w:rsidR="0083141C" w:rsidRPr="007F6FC9" w:rsidRDefault="0083141C" w:rsidP="00552081">
            <w:pPr>
              <w:rPr>
                <w:b/>
              </w:rPr>
            </w:pPr>
            <w:r w:rsidRPr="007F6FC9">
              <w:rPr>
                <w:b/>
              </w:rPr>
              <w:t>Name</w:t>
            </w:r>
          </w:p>
          <w:p w14:paraId="381DBC52" w14:textId="77777777" w:rsidR="0083141C" w:rsidRPr="007F6FC9" w:rsidRDefault="0083141C" w:rsidP="00552081">
            <w:pPr>
              <w:rPr>
                <w:b/>
              </w:rPr>
            </w:pPr>
            <w:r w:rsidRPr="007F6FC9">
              <w:rPr>
                <w:b/>
              </w:rPr>
              <w:t>(Unqualified data type)</w:t>
            </w:r>
          </w:p>
        </w:tc>
        <w:tc>
          <w:tcPr>
            <w:tcW w:w="653" w:type="pct"/>
          </w:tcPr>
          <w:p w14:paraId="67CE79BE" w14:textId="77777777" w:rsidR="0083141C" w:rsidRPr="007F6FC9" w:rsidRDefault="0083141C" w:rsidP="00552081">
            <w:pPr>
              <w:rPr>
                <w:b/>
              </w:rPr>
            </w:pPr>
            <w:r w:rsidRPr="007F6FC9">
              <w:rPr>
                <w:b/>
              </w:rPr>
              <w:t>Cardinality</w:t>
            </w:r>
          </w:p>
        </w:tc>
        <w:tc>
          <w:tcPr>
            <w:tcW w:w="3008" w:type="pct"/>
          </w:tcPr>
          <w:p w14:paraId="772153B3" w14:textId="77777777" w:rsidR="0083141C" w:rsidRPr="007F6FC9" w:rsidRDefault="0083141C" w:rsidP="00552081">
            <w:pPr>
              <w:rPr>
                <w:b/>
              </w:rPr>
            </w:pPr>
            <w:r w:rsidRPr="007F6FC9">
              <w:rPr>
                <w:b/>
              </w:rPr>
              <w:t>Description</w:t>
            </w:r>
          </w:p>
        </w:tc>
      </w:tr>
      <w:tr w:rsidR="00A02716" w14:paraId="5C7DC43B" w14:textId="77777777" w:rsidTr="001F3476">
        <w:tc>
          <w:tcPr>
            <w:tcW w:w="1339" w:type="pct"/>
          </w:tcPr>
          <w:p w14:paraId="0539751F" w14:textId="5FDDE2B9" w:rsidR="00A02716" w:rsidRDefault="00A02716" w:rsidP="00552081">
            <w:r w:rsidRPr="007F1E7B">
              <w:t>SMPExtensions</w:t>
            </w:r>
          </w:p>
        </w:tc>
        <w:tc>
          <w:tcPr>
            <w:tcW w:w="653" w:type="pct"/>
          </w:tcPr>
          <w:p w14:paraId="084EEAE6" w14:textId="261F0C4D" w:rsidR="00A02716" w:rsidRDefault="00A02716" w:rsidP="00552081">
            <w:r>
              <w:t>0..1</w:t>
            </w:r>
          </w:p>
        </w:tc>
        <w:tc>
          <w:tcPr>
            <w:tcW w:w="3008" w:type="pct"/>
          </w:tcPr>
          <w:p w14:paraId="56963BB7" w14:textId="0676A218" w:rsidR="00A02716" w:rsidRDefault="002E5C47" w:rsidP="00552081">
            <w:r w:rsidRPr="006649AF">
              <w:t xml:space="preserve">A container for all extensions present </w:t>
            </w:r>
            <w:r>
              <w:t>at the Redirect level</w:t>
            </w:r>
            <w:r w:rsidRPr="006649AF">
              <w:t>.</w:t>
            </w:r>
          </w:p>
        </w:tc>
      </w:tr>
      <w:tr w:rsidR="001F3476" w14:paraId="41AB5BDA" w14:textId="77777777" w:rsidTr="001F3476">
        <w:tc>
          <w:tcPr>
            <w:tcW w:w="1339" w:type="pct"/>
          </w:tcPr>
          <w:p w14:paraId="363AB058" w14:textId="0784A699" w:rsidR="0083141C" w:rsidRDefault="0083141C" w:rsidP="00552081">
            <w:r>
              <w:t>PublisherURI</w:t>
            </w:r>
          </w:p>
          <w:p w14:paraId="048BDEEA" w14:textId="77777777" w:rsidR="0083141C" w:rsidRDefault="0083141C" w:rsidP="00552081">
            <w:r>
              <w:t>(Identifier)</w:t>
            </w:r>
          </w:p>
        </w:tc>
        <w:tc>
          <w:tcPr>
            <w:tcW w:w="653" w:type="pct"/>
          </w:tcPr>
          <w:p w14:paraId="04F35A4E" w14:textId="77777777" w:rsidR="0083141C" w:rsidRDefault="0083141C" w:rsidP="00552081">
            <w:r>
              <w:t>1..1</w:t>
            </w:r>
          </w:p>
        </w:tc>
        <w:tc>
          <w:tcPr>
            <w:tcW w:w="3008" w:type="pct"/>
          </w:tcPr>
          <w:p w14:paraId="06DC04A8" w14:textId="272B6222" w:rsidR="0083141C" w:rsidRDefault="00491E3E" w:rsidP="00552081">
            <w:r>
              <w:t>A</w:t>
            </w:r>
            <w:r w:rsidRPr="00705E44">
              <w:t xml:space="preserve"> client </w:t>
            </w:r>
            <w:r w:rsidR="00EC12C6">
              <w:t>MUST</w:t>
            </w:r>
            <w:r w:rsidRPr="00705E44">
              <w:t xml:space="preserve"> follow the </w:t>
            </w:r>
            <w:r>
              <w:t>URL in the PublisherURI</w:t>
            </w:r>
            <w:r w:rsidRPr="00705E44">
              <w:t xml:space="preserve"> element</w:t>
            </w:r>
            <w:r>
              <w:t xml:space="preserve"> to get to the SMP holding the information.</w:t>
            </w:r>
          </w:p>
        </w:tc>
      </w:tr>
      <w:tr w:rsidR="001F3476" w14:paraId="248A4644" w14:textId="77777777" w:rsidTr="001F3476">
        <w:tc>
          <w:tcPr>
            <w:tcW w:w="1339" w:type="pct"/>
          </w:tcPr>
          <w:p w14:paraId="65EF8439" w14:textId="06F7F894" w:rsidR="0083141C" w:rsidRDefault="0083141C" w:rsidP="00552081">
            <w:r>
              <w:t>Certificate</w:t>
            </w:r>
          </w:p>
          <w:p w14:paraId="30B06A3B" w14:textId="77777777" w:rsidR="0083141C" w:rsidRDefault="0083141C" w:rsidP="00552081">
            <w:r>
              <w:t>(Certificate class)</w:t>
            </w:r>
          </w:p>
        </w:tc>
        <w:tc>
          <w:tcPr>
            <w:tcW w:w="653" w:type="pct"/>
          </w:tcPr>
          <w:p w14:paraId="7AE82602" w14:textId="77777777" w:rsidR="0083141C" w:rsidRDefault="0083141C" w:rsidP="00552081">
            <w:r>
              <w:t>0..1</w:t>
            </w:r>
          </w:p>
        </w:tc>
        <w:tc>
          <w:tcPr>
            <w:tcW w:w="3008" w:type="pct"/>
          </w:tcPr>
          <w:p w14:paraId="37070CFE" w14:textId="104AEE14" w:rsidR="0083141C" w:rsidRDefault="00A8280D" w:rsidP="00552081">
            <w:r>
              <w:t>The certificate used to validate information signed by the destination SMP.</w:t>
            </w:r>
          </w:p>
        </w:tc>
      </w:tr>
    </w:tbl>
    <w:p w14:paraId="38386E54" w14:textId="6082E3BC" w:rsidR="00A24E2D" w:rsidRDefault="00A24E2D" w:rsidP="00AF0704">
      <w:pPr>
        <w:pStyle w:val="Heading3"/>
      </w:pPr>
      <w:bookmarkStart w:id="148" w:name="_Toc512668580"/>
      <w:r>
        <w:t>The Certificate class</w:t>
      </w:r>
      <w:bookmarkEnd w:id="148"/>
    </w:p>
    <w:p w14:paraId="67ED5891" w14:textId="161AF4FB" w:rsidR="00A24E2D" w:rsidRDefault="00A24E2D" w:rsidP="00A24E2D">
      <w:r w:rsidRPr="0072779F">
        <w:t xml:space="preserve">The CCTS-modeled objects in the </w:t>
      </w:r>
      <w:r>
        <w:t>Certificate</w:t>
      </w:r>
      <w:r w:rsidRPr="0072779F">
        <w:t xml:space="preserve"> class are as follows:</w:t>
      </w:r>
    </w:p>
    <w:tbl>
      <w:tblPr>
        <w:tblStyle w:val="TableGrid"/>
        <w:tblW w:w="5000" w:type="pct"/>
        <w:tblLook w:val="06A0" w:firstRow="1" w:lastRow="0" w:firstColumn="1" w:lastColumn="0" w:noHBand="1" w:noVBand="1"/>
      </w:tblPr>
      <w:tblGrid>
        <w:gridCol w:w="2514"/>
        <w:gridCol w:w="1251"/>
        <w:gridCol w:w="5811"/>
      </w:tblGrid>
      <w:tr w:rsidR="001F3476" w:rsidRPr="007F6FC9" w14:paraId="0EA87478" w14:textId="77777777" w:rsidTr="001F3476">
        <w:trPr>
          <w:tblHeader/>
        </w:trPr>
        <w:tc>
          <w:tcPr>
            <w:tcW w:w="1313" w:type="pct"/>
          </w:tcPr>
          <w:p w14:paraId="176B9A87" w14:textId="77777777" w:rsidR="00A24E2D" w:rsidRPr="007F6FC9" w:rsidRDefault="00A24E2D" w:rsidP="00552081">
            <w:pPr>
              <w:rPr>
                <w:b/>
              </w:rPr>
            </w:pPr>
            <w:r w:rsidRPr="007F6FC9">
              <w:rPr>
                <w:b/>
              </w:rPr>
              <w:t>Name</w:t>
            </w:r>
          </w:p>
          <w:p w14:paraId="1613FD72" w14:textId="77777777" w:rsidR="00A24E2D" w:rsidRPr="007F6FC9" w:rsidRDefault="00A24E2D" w:rsidP="00552081">
            <w:pPr>
              <w:rPr>
                <w:b/>
              </w:rPr>
            </w:pPr>
            <w:r w:rsidRPr="007F6FC9">
              <w:rPr>
                <w:b/>
              </w:rPr>
              <w:t>(Unqualified data type)</w:t>
            </w:r>
          </w:p>
        </w:tc>
        <w:tc>
          <w:tcPr>
            <w:tcW w:w="653" w:type="pct"/>
          </w:tcPr>
          <w:p w14:paraId="17EEAE12" w14:textId="77777777" w:rsidR="00A24E2D" w:rsidRPr="007F6FC9" w:rsidRDefault="00A24E2D" w:rsidP="00552081">
            <w:pPr>
              <w:rPr>
                <w:b/>
              </w:rPr>
            </w:pPr>
            <w:r w:rsidRPr="007F6FC9">
              <w:rPr>
                <w:b/>
              </w:rPr>
              <w:t>Cardinality</w:t>
            </w:r>
          </w:p>
        </w:tc>
        <w:tc>
          <w:tcPr>
            <w:tcW w:w="3034" w:type="pct"/>
          </w:tcPr>
          <w:p w14:paraId="3A98B019" w14:textId="77777777" w:rsidR="00A24E2D" w:rsidRPr="007F6FC9" w:rsidRDefault="00A24E2D" w:rsidP="00552081">
            <w:pPr>
              <w:rPr>
                <w:b/>
              </w:rPr>
            </w:pPr>
            <w:r w:rsidRPr="007F6FC9">
              <w:rPr>
                <w:b/>
              </w:rPr>
              <w:t>Description</w:t>
            </w:r>
          </w:p>
        </w:tc>
      </w:tr>
      <w:tr w:rsidR="000875D5" w14:paraId="75A14C87" w14:textId="77777777" w:rsidTr="001F3476">
        <w:tc>
          <w:tcPr>
            <w:tcW w:w="1313" w:type="pct"/>
          </w:tcPr>
          <w:p w14:paraId="576A1C47" w14:textId="4801E0B0" w:rsidR="000875D5" w:rsidRDefault="000875D5" w:rsidP="00552081">
            <w:r w:rsidRPr="007F1E7B">
              <w:t>SMPExtensions</w:t>
            </w:r>
          </w:p>
        </w:tc>
        <w:tc>
          <w:tcPr>
            <w:tcW w:w="653" w:type="pct"/>
          </w:tcPr>
          <w:p w14:paraId="1CCBBD31" w14:textId="5D45B2D3" w:rsidR="000875D5" w:rsidRDefault="000875D5" w:rsidP="00552081">
            <w:r>
              <w:t>0..1</w:t>
            </w:r>
          </w:p>
        </w:tc>
        <w:tc>
          <w:tcPr>
            <w:tcW w:w="3034" w:type="pct"/>
          </w:tcPr>
          <w:p w14:paraId="4F25BBC5" w14:textId="75864EA2" w:rsidR="000875D5" w:rsidRDefault="00A13A07" w:rsidP="00552081">
            <w:r w:rsidRPr="006649AF">
              <w:t xml:space="preserve">A container for all extensions present </w:t>
            </w:r>
            <w:r>
              <w:t>at the Certificate level</w:t>
            </w:r>
            <w:r w:rsidRPr="006649AF">
              <w:t>.</w:t>
            </w:r>
          </w:p>
        </w:tc>
      </w:tr>
      <w:tr w:rsidR="001F3476" w14:paraId="3AC1AC26" w14:textId="77777777" w:rsidTr="001F3476">
        <w:tc>
          <w:tcPr>
            <w:tcW w:w="1313" w:type="pct"/>
          </w:tcPr>
          <w:p w14:paraId="456B23AE" w14:textId="51D5ABBE" w:rsidR="00A24E2D" w:rsidRDefault="00A24E2D" w:rsidP="00552081">
            <w:r>
              <w:t>TypeCode</w:t>
            </w:r>
          </w:p>
          <w:p w14:paraId="3A44B176" w14:textId="77777777" w:rsidR="00A24E2D" w:rsidRDefault="00A24E2D" w:rsidP="00552081">
            <w:r>
              <w:t>(Code)</w:t>
            </w:r>
          </w:p>
        </w:tc>
        <w:tc>
          <w:tcPr>
            <w:tcW w:w="653" w:type="pct"/>
          </w:tcPr>
          <w:p w14:paraId="7858E13E" w14:textId="77777777" w:rsidR="00A24E2D" w:rsidRDefault="00A24E2D" w:rsidP="00552081">
            <w:r>
              <w:t>0..1</w:t>
            </w:r>
          </w:p>
        </w:tc>
        <w:tc>
          <w:tcPr>
            <w:tcW w:w="3034" w:type="pct"/>
          </w:tcPr>
          <w:p w14:paraId="04C5FE83" w14:textId="053C1327" w:rsidR="00A24E2D" w:rsidRDefault="001666FE" w:rsidP="00552081">
            <w:commentRangeStart w:id="149"/>
            <w:r>
              <w:t>The type of certificate being used, expressed as a code.</w:t>
            </w:r>
            <w:commentRangeEnd w:id="149"/>
            <w:r w:rsidR="001A5877">
              <w:rPr>
                <w:rStyle w:val="CommentReference"/>
              </w:rPr>
              <w:commentReference w:id="149"/>
            </w:r>
          </w:p>
        </w:tc>
      </w:tr>
      <w:tr w:rsidR="001F3476" w14:paraId="221A966A" w14:textId="77777777" w:rsidTr="001F3476">
        <w:tc>
          <w:tcPr>
            <w:tcW w:w="1313" w:type="pct"/>
          </w:tcPr>
          <w:p w14:paraId="32F60F5D" w14:textId="0D2A820D" w:rsidR="00A24E2D" w:rsidRDefault="00A24E2D" w:rsidP="00552081">
            <w:r>
              <w:t>Subject</w:t>
            </w:r>
          </w:p>
          <w:p w14:paraId="24B8294B" w14:textId="77777777" w:rsidR="00A24E2D" w:rsidRDefault="00A24E2D" w:rsidP="00552081">
            <w:r>
              <w:t>(Text)</w:t>
            </w:r>
          </w:p>
        </w:tc>
        <w:tc>
          <w:tcPr>
            <w:tcW w:w="653" w:type="pct"/>
          </w:tcPr>
          <w:p w14:paraId="4814F92A" w14:textId="77777777" w:rsidR="00A24E2D" w:rsidRDefault="00A24E2D" w:rsidP="00552081">
            <w:r>
              <w:t>1..1</w:t>
            </w:r>
          </w:p>
        </w:tc>
        <w:tc>
          <w:tcPr>
            <w:tcW w:w="3034" w:type="pct"/>
          </w:tcPr>
          <w:p w14:paraId="67A78EB5" w14:textId="56B5D7F1" w:rsidR="00A24E2D" w:rsidRDefault="00A13CC2" w:rsidP="00552081">
            <w:r>
              <w:t>The subject attribute of the certificate.</w:t>
            </w:r>
          </w:p>
        </w:tc>
      </w:tr>
      <w:tr w:rsidR="001F3476" w14:paraId="5F104D35" w14:textId="77777777" w:rsidTr="001F3476">
        <w:tc>
          <w:tcPr>
            <w:tcW w:w="1313" w:type="pct"/>
          </w:tcPr>
          <w:p w14:paraId="7109201F" w14:textId="32CBE106" w:rsidR="00A24E2D" w:rsidRDefault="00A24E2D" w:rsidP="00552081">
            <w:r>
              <w:t>Issuer</w:t>
            </w:r>
          </w:p>
          <w:p w14:paraId="06222746" w14:textId="3E469196" w:rsidR="00A24E2D" w:rsidRDefault="00A24E2D" w:rsidP="00552081">
            <w:r>
              <w:t>(Text)</w:t>
            </w:r>
          </w:p>
        </w:tc>
        <w:tc>
          <w:tcPr>
            <w:tcW w:w="653" w:type="pct"/>
          </w:tcPr>
          <w:p w14:paraId="67494C05" w14:textId="77777777" w:rsidR="00A24E2D" w:rsidRDefault="00A24E2D" w:rsidP="00552081">
            <w:r>
              <w:t>1..1</w:t>
            </w:r>
          </w:p>
        </w:tc>
        <w:tc>
          <w:tcPr>
            <w:tcW w:w="3034" w:type="pct"/>
          </w:tcPr>
          <w:p w14:paraId="01F64060" w14:textId="150375E6" w:rsidR="00A24E2D" w:rsidRDefault="00A13CC2" w:rsidP="00552081">
            <w:r>
              <w:t>The issuer attribute of the certificate.</w:t>
            </w:r>
          </w:p>
        </w:tc>
      </w:tr>
      <w:tr w:rsidR="001F3476" w14:paraId="5DDA49FD" w14:textId="77777777" w:rsidTr="001F3476">
        <w:tc>
          <w:tcPr>
            <w:tcW w:w="1313" w:type="pct"/>
          </w:tcPr>
          <w:p w14:paraId="0F6EDC27" w14:textId="528474C7" w:rsidR="00A24E2D" w:rsidRDefault="00A24E2D" w:rsidP="00552081">
            <w:r>
              <w:t>ActivationDate</w:t>
            </w:r>
          </w:p>
          <w:p w14:paraId="2B006BE2" w14:textId="77777777" w:rsidR="00A24E2D" w:rsidRDefault="00A24E2D" w:rsidP="00552081">
            <w:r>
              <w:t>(Date)</w:t>
            </w:r>
          </w:p>
        </w:tc>
        <w:tc>
          <w:tcPr>
            <w:tcW w:w="653" w:type="pct"/>
          </w:tcPr>
          <w:p w14:paraId="4A377AEB" w14:textId="77777777" w:rsidR="00A24E2D" w:rsidRDefault="00A24E2D" w:rsidP="00552081">
            <w:r>
              <w:t>1..1</w:t>
            </w:r>
          </w:p>
        </w:tc>
        <w:tc>
          <w:tcPr>
            <w:tcW w:w="3034" w:type="pct"/>
          </w:tcPr>
          <w:p w14:paraId="4D735D97" w14:textId="2213C1D4" w:rsidR="00A24E2D" w:rsidRDefault="00A13CC2" w:rsidP="00552081">
            <w:r>
              <w:t>The date the certificate was activated.</w:t>
            </w:r>
          </w:p>
        </w:tc>
      </w:tr>
      <w:tr w:rsidR="001F3476" w14:paraId="00AD4CF0" w14:textId="77777777" w:rsidTr="001F3476">
        <w:tc>
          <w:tcPr>
            <w:tcW w:w="1313" w:type="pct"/>
          </w:tcPr>
          <w:p w14:paraId="1A554A7A" w14:textId="3E80C8B7" w:rsidR="00A24E2D" w:rsidRDefault="00A24E2D" w:rsidP="00552081">
            <w:r>
              <w:t>ExpirationDate</w:t>
            </w:r>
          </w:p>
          <w:p w14:paraId="5516DC72" w14:textId="77777777" w:rsidR="00A24E2D" w:rsidRDefault="00A24E2D" w:rsidP="00552081">
            <w:r>
              <w:t>(Date)</w:t>
            </w:r>
          </w:p>
        </w:tc>
        <w:tc>
          <w:tcPr>
            <w:tcW w:w="653" w:type="pct"/>
          </w:tcPr>
          <w:p w14:paraId="6913EF1B" w14:textId="77777777" w:rsidR="00A24E2D" w:rsidRDefault="00A24E2D" w:rsidP="00552081">
            <w:r>
              <w:t>1..1</w:t>
            </w:r>
          </w:p>
        </w:tc>
        <w:tc>
          <w:tcPr>
            <w:tcW w:w="3034" w:type="pct"/>
          </w:tcPr>
          <w:p w14:paraId="3CC8DC04" w14:textId="30A5D555" w:rsidR="00A24E2D" w:rsidRDefault="00A13CC2" w:rsidP="00552081">
            <w:r>
              <w:t>The date the certificate expires.</w:t>
            </w:r>
          </w:p>
        </w:tc>
      </w:tr>
      <w:tr w:rsidR="001F3476" w14:paraId="752E2782" w14:textId="77777777" w:rsidTr="001F3476">
        <w:tc>
          <w:tcPr>
            <w:tcW w:w="1313" w:type="pct"/>
          </w:tcPr>
          <w:p w14:paraId="136D519B" w14:textId="6DA0E6D3" w:rsidR="00A24E2D" w:rsidRDefault="00A24E2D" w:rsidP="00552081">
            <w:r>
              <w:t>ContentBinaryObject</w:t>
            </w:r>
          </w:p>
          <w:p w14:paraId="63E0668C" w14:textId="77777777" w:rsidR="00A24E2D" w:rsidRDefault="00A24E2D" w:rsidP="00552081">
            <w:r>
              <w:t>(BinaryObject)</w:t>
            </w:r>
          </w:p>
        </w:tc>
        <w:tc>
          <w:tcPr>
            <w:tcW w:w="653" w:type="pct"/>
          </w:tcPr>
          <w:p w14:paraId="32CAF9E4" w14:textId="77777777" w:rsidR="00A24E2D" w:rsidRDefault="00A24E2D" w:rsidP="00552081">
            <w:r>
              <w:t>1..1</w:t>
            </w:r>
          </w:p>
        </w:tc>
        <w:tc>
          <w:tcPr>
            <w:tcW w:w="3034" w:type="pct"/>
          </w:tcPr>
          <w:p w14:paraId="2FE166B6" w14:textId="2938840F" w:rsidR="00A24E2D" w:rsidRDefault="002F5A2F" w:rsidP="001A5877">
            <w:r w:rsidRPr="002F5A2F">
              <w:t xml:space="preserve">Holds the complete </w:t>
            </w:r>
            <w:del w:id="150" w:author="Sander Fieten" w:date="2018-05-22T16:58:00Z">
              <w:r w:rsidRPr="002F5A2F" w:rsidDel="001A5877">
                <w:delText xml:space="preserve">signing </w:delText>
              </w:r>
            </w:del>
            <w:r w:rsidRPr="002F5A2F">
              <w:t xml:space="preserve">certificate of the recipient </w:t>
            </w:r>
            <w:r w:rsidR="00ED688B">
              <w:t>endpoint or SMP</w:t>
            </w:r>
            <w:r w:rsidRPr="002F5A2F">
              <w:t>.</w:t>
            </w:r>
          </w:p>
        </w:tc>
      </w:tr>
    </w:tbl>
    <w:p w14:paraId="7A21DD33" w14:textId="167A58A3" w:rsidR="002D487B" w:rsidRDefault="003A0E06" w:rsidP="00AF0704">
      <w:pPr>
        <w:pStyle w:val="Heading2"/>
      </w:pPr>
      <w:bookmarkStart w:id="151" w:name="_Ref512282550"/>
      <w:bookmarkStart w:id="152" w:name="_Toc512668581"/>
      <w:r>
        <w:lastRenderedPageBreak/>
        <w:t>Additional SMP information</w:t>
      </w:r>
      <w:bookmarkEnd w:id="151"/>
      <w:bookmarkEnd w:id="152"/>
    </w:p>
    <w:p w14:paraId="17AB5770" w14:textId="4DB1B1B5" w:rsidR="00BA459A" w:rsidRDefault="007A3E70" w:rsidP="007A3E70">
      <w:pPr>
        <w:pStyle w:val="Heading3"/>
      </w:pPr>
      <w:bookmarkStart w:id="153" w:name="_Ref512665851"/>
      <w:bookmarkStart w:id="154" w:name="_Toc512668582"/>
      <w:r>
        <w:t>Extensions</w:t>
      </w:r>
      <w:bookmarkEnd w:id="153"/>
      <w:bookmarkEnd w:id="154"/>
    </w:p>
    <w:p w14:paraId="34FB59DA" w14:textId="2041B7DB" w:rsidR="007A3E70" w:rsidRDefault="005D4B45" w:rsidP="005D4B45">
      <w:pPr>
        <w:pStyle w:val="Heading4"/>
      </w:pPr>
      <w:bookmarkStart w:id="155" w:name="_Toc512668583"/>
      <w:r>
        <w:t>On the use of extensions</w:t>
      </w:r>
      <w:bookmarkEnd w:id="155"/>
    </w:p>
    <w:p w14:paraId="5E8AAAA7" w14:textId="79627FDE" w:rsidR="00222844" w:rsidRDefault="00222844" w:rsidP="00222844">
      <w:r>
        <w:t xml:space="preserve">For each major entity, extension points have been added with the </w:t>
      </w:r>
      <w:r w:rsidR="0042387C">
        <w:t>OPTIONAL</w:t>
      </w:r>
      <w:r>
        <w:t xml:space="preserve"> &lt;</w:t>
      </w:r>
      <w:r w:rsidR="004F6CC4">
        <w:t>SMP</w:t>
      </w:r>
      <w:r>
        <w:t>Extension</w:t>
      </w:r>
      <w:r w:rsidR="004F6CC4">
        <w:t>s</w:t>
      </w:r>
      <w:r>
        <w:t>&gt; element. Semantics and use child elements of the &lt;</w:t>
      </w:r>
      <w:r w:rsidR="004F6CC4">
        <w:t>SMPExtensions</w:t>
      </w:r>
      <w:r>
        <w:t xml:space="preserve">&gt; element are known as “custom extension elements”. Extension points </w:t>
      </w:r>
      <w:r w:rsidR="008661C2">
        <w:t>MAY</w:t>
      </w:r>
      <w:r>
        <w:t xml:space="preserve"> be used for </w:t>
      </w:r>
      <w:r w:rsidR="00011193">
        <w:t xml:space="preserve">OPTIONAL </w:t>
      </w:r>
      <w:r>
        <w:t>extensions of service metadata. When using extensions in a global context, this implies that:</w:t>
      </w:r>
    </w:p>
    <w:p w14:paraId="36836679" w14:textId="2AE66F50" w:rsidR="00222844" w:rsidRDefault="00222844" w:rsidP="00B67212">
      <w:pPr>
        <w:pStyle w:val="ListParagraph"/>
        <w:numPr>
          <w:ilvl w:val="0"/>
          <w:numId w:val="7"/>
        </w:numPr>
      </w:pPr>
      <w:r>
        <w:t xml:space="preserve">Cardinality at extension points is by definition unbounded. An SMP publishing service </w:t>
      </w:r>
      <w:r w:rsidR="008142CA">
        <w:t>MAY</w:t>
      </w:r>
      <w:r>
        <w:t xml:space="preserve"> introduce as many extensions at each extension point as </w:t>
      </w:r>
      <w:r w:rsidR="002A7E30">
        <w:t>wanted</w:t>
      </w:r>
      <w:r>
        <w:t>.</w:t>
      </w:r>
    </w:p>
    <w:p w14:paraId="2A94DD8F" w14:textId="77777777" w:rsidR="00222844" w:rsidRDefault="00222844" w:rsidP="00B67212">
      <w:pPr>
        <w:pStyle w:val="ListParagraph"/>
        <w:numPr>
          <w:ilvl w:val="0"/>
          <w:numId w:val="7"/>
        </w:numPr>
      </w:pPr>
      <w:r>
        <w:t>SMP publishing services MUST NOT produce metadata that contain extensions necessary for a Client to understand in order to make use of this metadata. The ability to parse and adjust client behavior based on an extension element MUST NOT be a prerequisite for a client to locate a service, or to make a successful request at the referenced service.</w:t>
      </w:r>
    </w:p>
    <w:p w14:paraId="10B9D33A" w14:textId="772D9408" w:rsidR="00222844" w:rsidRDefault="00222844" w:rsidP="00B67212">
      <w:pPr>
        <w:pStyle w:val="ListParagraph"/>
        <w:numPr>
          <w:ilvl w:val="0"/>
          <w:numId w:val="7"/>
        </w:numPr>
      </w:pPr>
      <w:r>
        <w:t>A client MAY ignore any extension element added to specific service metadata resource instances.</w:t>
      </w:r>
    </w:p>
    <w:p w14:paraId="14370894" w14:textId="5B1E9711" w:rsidR="005D4B45" w:rsidRDefault="00222844" w:rsidP="00222844">
      <w:r>
        <w:t>Notwithstanding the above, when SMP extensions are used in a private context, such as between two entities exchanging business documents or by a community in a closed infrastructure, the use of extensions MAY be made mandatory as long as such requirement for mandatory use of extensions only applies to business document exchange within the private context where it has been defined and that all participating parties agree on the use and mandatory status of the extension(s).</w:t>
      </w:r>
    </w:p>
    <w:p w14:paraId="3F965013" w14:textId="29B45DB4" w:rsidR="00CE5418" w:rsidRDefault="00CE5418" w:rsidP="00222844">
      <w:r w:rsidRPr="00CE5418">
        <w:t>The extension point, when it exists, MUST contain one or more user-defined extensions, with each extension wrapped with OPTIONAL extension metadata identifying properties of the extension.</w:t>
      </w:r>
    </w:p>
    <w:p w14:paraId="5AAC8416" w14:textId="0B3031F4" w:rsidR="00601F1E" w:rsidRDefault="00E52BC4" w:rsidP="00E52BC4">
      <w:pPr>
        <w:pStyle w:val="Heading4"/>
      </w:pPr>
      <w:bookmarkStart w:id="156" w:name="_Toc512668584"/>
      <w:r>
        <w:t>Extension information</w:t>
      </w:r>
      <w:bookmarkEnd w:id="156"/>
    </w:p>
    <w:tbl>
      <w:tblPr>
        <w:tblStyle w:val="TableGrid"/>
        <w:tblW w:w="5000" w:type="pct"/>
        <w:tblLook w:val="06A0" w:firstRow="1" w:lastRow="0" w:firstColumn="1" w:lastColumn="0" w:noHBand="1" w:noVBand="1"/>
      </w:tblPr>
      <w:tblGrid>
        <w:gridCol w:w="2564"/>
        <w:gridCol w:w="1251"/>
        <w:gridCol w:w="5761"/>
      </w:tblGrid>
      <w:tr w:rsidR="002F7E76" w:rsidRPr="007F6FC9" w14:paraId="4F3725F4" w14:textId="77777777" w:rsidTr="007F1E7B">
        <w:trPr>
          <w:tblHeader/>
        </w:trPr>
        <w:tc>
          <w:tcPr>
            <w:tcW w:w="1339" w:type="pct"/>
          </w:tcPr>
          <w:p w14:paraId="3D58F633" w14:textId="77777777" w:rsidR="002F7E76" w:rsidRPr="007F6FC9" w:rsidRDefault="002F7E76" w:rsidP="007F1E7B">
            <w:pPr>
              <w:rPr>
                <w:b/>
              </w:rPr>
            </w:pPr>
            <w:r w:rsidRPr="007F6FC9">
              <w:rPr>
                <w:b/>
              </w:rPr>
              <w:t>Name</w:t>
            </w:r>
          </w:p>
          <w:p w14:paraId="18E9CF42" w14:textId="77777777" w:rsidR="002F7E76" w:rsidRPr="007F6FC9" w:rsidRDefault="002F7E76" w:rsidP="007F1E7B">
            <w:pPr>
              <w:rPr>
                <w:b/>
              </w:rPr>
            </w:pPr>
            <w:r w:rsidRPr="007F6FC9">
              <w:rPr>
                <w:b/>
              </w:rPr>
              <w:t>(Unqualified data type)</w:t>
            </w:r>
          </w:p>
        </w:tc>
        <w:tc>
          <w:tcPr>
            <w:tcW w:w="653" w:type="pct"/>
          </w:tcPr>
          <w:p w14:paraId="5CC0CA73" w14:textId="77777777" w:rsidR="002F7E76" w:rsidRPr="007F6FC9" w:rsidRDefault="002F7E76" w:rsidP="007F1E7B">
            <w:pPr>
              <w:rPr>
                <w:b/>
              </w:rPr>
            </w:pPr>
            <w:r w:rsidRPr="007F6FC9">
              <w:rPr>
                <w:b/>
              </w:rPr>
              <w:t>Cardinality</w:t>
            </w:r>
          </w:p>
        </w:tc>
        <w:tc>
          <w:tcPr>
            <w:tcW w:w="3008" w:type="pct"/>
          </w:tcPr>
          <w:p w14:paraId="6B2395CF" w14:textId="77777777" w:rsidR="002F7E76" w:rsidRPr="007F6FC9" w:rsidRDefault="002F7E76" w:rsidP="007F1E7B">
            <w:pPr>
              <w:rPr>
                <w:b/>
              </w:rPr>
            </w:pPr>
            <w:r w:rsidRPr="007F6FC9">
              <w:rPr>
                <w:b/>
              </w:rPr>
              <w:t>Description</w:t>
            </w:r>
          </w:p>
        </w:tc>
      </w:tr>
      <w:tr w:rsidR="002F7E76" w14:paraId="5321758B" w14:textId="77777777" w:rsidTr="007F1E7B">
        <w:tc>
          <w:tcPr>
            <w:tcW w:w="1339" w:type="pct"/>
          </w:tcPr>
          <w:p w14:paraId="4986DAEF" w14:textId="4266F3D1" w:rsidR="002F7E76" w:rsidRDefault="006649AF" w:rsidP="007F1E7B">
            <w:r>
              <w:t>SMPExtension</w:t>
            </w:r>
          </w:p>
        </w:tc>
        <w:tc>
          <w:tcPr>
            <w:tcW w:w="653" w:type="pct"/>
          </w:tcPr>
          <w:p w14:paraId="5589E98D" w14:textId="148B667B" w:rsidR="002F7E76" w:rsidRDefault="006649AF" w:rsidP="007F1E7B">
            <w:r>
              <w:t>1..n</w:t>
            </w:r>
          </w:p>
        </w:tc>
        <w:tc>
          <w:tcPr>
            <w:tcW w:w="3008" w:type="pct"/>
          </w:tcPr>
          <w:p w14:paraId="26D1A130" w14:textId="5B2A0514" w:rsidR="002F7E76" w:rsidRDefault="006649AF" w:rsidP="006649AF">
            <w:r>
              <w:t xml:space="preserve">A single extension for private use. </w:t>
            </w:r>
          </w:p>
        </w:tc>
      </w:tr>
      <w:tr w:rsidR="00151358" w14:paraId="2DCD170D" w14:textId="77777777" w:rsidTr="007F1E7B">
        <w:tc>
          <w:tcPr>
            <w:tcW w:w="1339" w:type="pct"/>
          </w:tcPr>
          <w:p w14:paraId="5F2FCE5F" w14:textId="77777777" w:rsidR="00151358" w:rsidRDefault="00151358" w:rsidP="007F1E7B">
            <w:r>
              <w:t>ID</w:t>
            </w:r>
          </w:p>
          <w:p w14:paraId="35260016" w14:textId="620CFB38" w:rsidR="00151358" w:rsidRDefault="00151358" w:rsidP="007F1E7B">
            <w:r>
              <w:t>(Identifier)</w:t>
            </w:r>
          </w:p>
        </w:tc>
        <w:tc>
          <w:tcPr>
            <w:tcW w:w="653" w:type="pct"/>
          </w:tcPr>
          <w:p w14:paraId="0DDE27EF" w14:textId="20D16DDF" w:rsidR="00151358" w:rsidRDefault="00151358" w:rsidP="007F1E7B">
            <w:r>
              <w:t>0..1</w:t>
            </w:r>
          </w:p>
        </w:tc>
        <w:tc>
          <w:tcPr>
            <w:tcW w:w="3008" w:type="pct"/>
          </w:tcPr>
          <w:p w14:paraId="1EAEAA6F" w14:textId="1656DF0E" w:rsidR="00151358" w:rsidRDefault="00151358" w:rsidP="00151358">
            <w:r>
              <w:t>An identifier for the Extension assigned by the creator of the extension.</w:t>
            </w:r>
          </w:p>
        </w:tc>
      </w:tr>
      <w:tr w:rsidR="00894B07" w14:paraId="07E2EE66" w14:textId="77777777" w:rsidTr="007F1E7B">
        <w:tc>
          <w:tcPr>
            <w:tcW w:w="1339" w:type="pct"/>
          </w:tcPr>
          <w:p w14:paraId="76CB8874" w14:textId="77777777" w:rsidR="00894B07" w:rsidRDefault="00866E1E" w:rsidP="007F1E7B">
            <w:r>
              <w:t>Name</w:t>
            </w:r>
          </w:p>
          <w:p w14:paraId="1C9EEDDC" w14:textId="1CC56B75" w:rsidR="00781785" w:rsidRDefault="00781785" w:rsidP="007F1E7B">
            <w:r>
              <w:t>(Name)</w:t>
            </w:r>
          </w:p>
        </w:tc>
        <w:tc>
          <w:tcPr>
            <w:tcW w:w="653" w:type="pct"/>
          </w:tcPr>
          <w:p w14:paraId="1817BF4E" w14:textId="63F4F66E" w:rsidR="00894B07" w:rsidRDefault="00866E1E" w:rsidP="007F1E7B">
            <w:r>
              <w:t>0..1</w:t>
            </w:r>
          </w:p>
        </w:tc>
        <w:tc>
          <w:tcPr>
            <w:tcW w:w="3008" w:type="pct"/>
          </w:tcPr>
          <w:p w14:paraId="6212D785" w14:textId="6740021B" w:rsidR="00894B07" w:rsidRDefault="005448A8" w:rsidP="00151358">
            <w:r w:rsidRPr="005448A8">
              <w:t>A name for the Extension assigned by the creator of the extension.</w:t>
            </w:r>
          </w:p>
        </w:tc>
      </w:tr>
      <w:tr w:rsidR="00866E1E" w14:paraId="00BAB67B" w14:textId="77777777" w:rsidTr="007F1E7B">
        <w:tc>
          <w:tcPr>
            <w:tcW w:w="1339" w:type="pct"/>
          </w:tcPr>
          <w:p w14:paraId="1F1233CC" w14:textId="77777777" w:rsidR="00866E1E" w:rsidRDefault="00866E1E" w:rsidP="007F1E7B">
            <w:r>
              <w:t>ExtensionAgencyID</w:t>
            </w:r>
          </w:p>
          <w:p w14:paraId="77EDC4A6" w14:textId="5AE6C4D5" w:rsidR="00781785" w:rsidRDefault="00781785" w:rsidP="007F1E7B">
            <w:r>
              <w:t>(Identifier)</w:t>
            </w:r>
          </w:p>
        </w:tc>
        <w:tc>
          <w:tcPr>
            <w:tcW w:w="653" w:type="pct"/>
          </w:tcPr>
          <w:p w14:paraId="779E02F9" w14:textId="49A8FC13" w:rsidR="00866E1E" w:rsidRDefault="00866E1E" w:rsidP="007F1E7B">
            <w:r>
              <w:t>0..1</w:t>
            </w:r>
          </w:p>
        </w:tc>
        <w:tc>
          <w:tcPr>
            <w:tcW w:w="3008" w:type="pct"/>
          </w:tcPr>
          <w:p w14:paraId="03E4EF3D" w14:textId="6F7763DF" w:rsidR="00866E1E" w:rsidRDefault="005448A8" w:rsidP="00151358">
            <w:r w:rsidRPr="005448A8">
              <w:t>An agency that maintains one or more Extensions.</w:t>
            </w:r>
          </w:p>
        </w:tc>
      </w:tr>
      <w:tr w:rsidR="00866E1E" w14:paraId="127B7FE3" w14:textId="77777777" w:rsidTr="007F1E7B">
        <w:tc>
          <w:tcPr>
            <w:tcW w:w="1339" w:type="pct"/>
          </w:tcPr>
          <w:p w14:paraId="1C8B67B6" w14:textId="77777777" w:rsidR="00866E1E" w:rsidRDefault="00866E1E" w:rsidP="007F1E7B">
            <w:r>
              <w:t>ExtensionAgencyName</w:t>
            </w:r>
          </w:p>
          <w:p w14:paraId="78CA74FA" w14:textId="09B14F03" w:rsidR="00781785" w:rsidRDefault="00781785" w:rsidP="007F1E7B">
            <w:r>
              <w:t>(Name)</w:t>
            </w:r>
          </w:p>
        </w:tc>
        <w:tc>
          <w:tcPr>
            <w:tcW w:w="653" w:type="pct"/>
          </w:tcPr>
          <w:p w14:paraId="09F68C57" w14:textId="064968CF" w:rsidR="00866E1E" w:rsidRDefault="00866E1E" w:rsidP="007F1E7B">
            <w:r>
              <w:t>0..1</w:t>
            </w:r>
          </w:p>
        </w:tc>
        <w:tc>
          <w:tcPr>
            <w:tcW w:w="3008" w:type="pct"/>
          </w:tcPr>
          <w:p w14:paraId="5272A046" w14:textId="4CAD0606" w:rsidR="00866E1E" w:rsidRDefault="005448A8" w:rsidP="00151358">
            <w:r w:rsidRPr="005448A8">
              <w:t>The name of the agency that maintains the Extension.</w:t>
            </w:r>
          </w:p>
        </w:tc>
      </w:tr>
      <w:tr w:rsidR="00866E1E" w14:paraId="25FF2E4A" w14:textId="77777777" w:rsidTr="007F1E7B">
        <w:tc>
          <w:tcPr>
            <w:tcW w:w="1339" w:type="pct"/>
          </w:tcPr>
          <w:p w14:paraId="559352CE" w14:textId="77777777" w:rsidR="00866E1E" w:rsidRDefault="00866E1E" w:rsidP="007F1E7B">
            <w:r>
              <w:t>ExtensionVersionID</w:t>
            </w:r>
          </w:p>
          <w:p w14:paraId="771ADE13" w14:textId="1C9D3833" w:rsidR="00781785" w:rsidRDefault="00781785" w:rsidP="007F1E7B">
            <w:r>
              <w:t>(Identifier)</w:t>
            </w:r>
          </w:p>
        </w:tc>
        <w:tc>
          <w:tcPr>
            <w:tcW w:w="653" w:type="pct"/>
          </w:tcPr>
          <w:p w14:paraId="5CC668D9" w14:textId="1189CCD0" w:rsidR="00866E1E" w:rsidRDefault="00866E1E" w:rsidP="007F1E7B">
            <w:r>
              <w:t>0..1</w:t>
            </w:r>
          </w:p>
        </w:tc>
        <w:tc>
          <w:tcPr>
            <w:tcW w:w="3008" w:type="pct"/>
          </w:tcPr>
          <w:p w14:paraId="42B1470A" w14:textId="6856E0F4" w:rsidR="00866E1E" w:rsidRDefault="005448A8" w:rsidP="00151358">
            <w:r w:rsidRPr="005448A8">
              <w:t>The version of the Extension.</w:t>
            </w:r>
          </w:p>
        </w:tc>
      </w:tr>
      <w:tr w:rsidR="00866E1E" w14:paraId="01EA2E63" w14:textId="77777777" w:rsidTr="007F1E7B">
        <w:tc>
          <w:tcPr>
            <w:tcW w:w="1339" w:type="pct"/>
          </w:tcPr>
          <w:p w14:paraId="4D37CF43" w14:textId="77777777" w:rsidR="00866E1E" w:rsidRDefault="00866E1E" w:rsidP="007F1E7B">
            <w:r>
              <w:t>ExtensionAgencyURI</w:t>
            </w:r>
          </w:p>
          <w:p w14:paraId="624655A2" w14:textId="6D3855DF" w:rsidR="00781785" w:rsidRDefault="00781785" w:rsidP="007F1E7B">
            <w:r>
              <w:t>(Identifier)</w:t>
            </w:r>
          </w:p>
        </w:tc>
        <w:tc>
          <w:tcPr>
            <w:tcW w:w="653" w:type="pct"/>
          </w:tcPr>
          <w:p w14:paraId="3F500F07" w14:textId="16202A74" w:rsidR="00866E1E" w:rsidRDefault="00866E1E" w:rsidP="007F1E7B">
            <w:r>
              <w:t>0..1</w:t>
            </w:r>
          </w:p>
        </w:tc>
        <w:tc>
          <w:tcPr>
            <w:tcW w:w="3008" w:type="pct"/>
          </w:tcPr>
          <w:p w14:paraId="7D5D5DF3" w14:textId="6ED0918E" w:rsidR="00866E1E" w:rsidRDefault="00190E30" w:rsidP="00151358">
            <w:r w:rsidRPr="00190E30">
              <w:t>A URI for the Agency that maintains the Extension.</w:t>
            </w:r>
          </w:p>
        </w:tc>
      </w:tr>
      <w:tr w:rsidR="00866E1E" w14:paraId="7609481D" w14:textId="77777777" w:rsidTr="007F1E7B">
        <w:tc>
          <w:tcPr>
            <w:tcW w:w="1339" w:type="pct"/>
          </w:tcPr>
          <w:p w14:paraId="177476CD" w14:textId="77777777" w:rsidR="00866E1E" w:rsidRDefault="00866E1E" w:rsidP="007F1E7B">
            <w:r>
              <w:t>ExtensionURI</w:t>
            </w:r>
          </w:p>
          <w:p w14:paraId="2DD5BD98" w14:textId="13663C35" w:rsidR="00524CDC" w:rsidRDefault="00524CDC" w:rsidP="007F1E7B">
            <w:r>
              <w:t>(Identifier)</w:t>
            </w:r>
          </w:p>
        </w:tc>
        <w:tc>
          <w:tcPr>
            <w:tcW w:w="653" w:type="pct"/>
          </w:tcPr>
          <w:p w14:paraId="7BD74DF3" w14:textId="7D095447" w:rsidR="00866E1E" w:rsidRDefault="00866E1E" w:rsidP="007F1E7B">
            <w:r>
              <w:t>0..1</w:t>
            </w:r>
          </w:p>
        </w:tc>
        <w:tc>
          <w:tcPr>
            <w:tcW w:w="3008" w:type="pct"/>
          </w:tcPr>
          <w:p w14:paraId="0DD66C66" w14:textId="545EE50A" w:rsidR="00866E1E" w:rsidRDefault="00190E30" w:rsidP="00151358">
            <w:r w:rsidRPr="00190E30">
              <w:t>A URI for the Extension.</w:t>
            </w:r>
          </w:p>
        </w:tc>
      </w:tr>
      <w:tr w:rsidR="00866E1E" w14:paraId="114CB63D" w14:textId="77777777" w:rsidTr="007F1E7B">
        <w:tc>
          <w:tcPr>
            <w:tcW w:w="1339" w:type="pct"/>
          </w:tcPr>
          <w:p w14:paraId="7CAE1ACC" w14:textId="77777777" w:rsidR="00866E1E" w:rsidRDefault="009F3BBF" w:rsidP="007F1E7B">
            <w:r>
              <w:lastRenderedPageBreak/>
              <w:t>ExtensionReasonCode</w:t>
            </w:r>
          </w:p>
          <w:p w14:paraId="2BC940B5" w14:textId="1AF30123" w:rsidR="00524CDC" w:rsidRDefault="00524CDC" w:rsidP="007F1E7B">
            <w:r>
              <w:t>(Code)</w:t>
            </w:r>
          </w:p>
        </w:tc>
        <w:tc>
          <w:tcPr>
            <w:tcW w:w="653" w:type="pct"/>
          </w:tcPr>
          <w:p w14:paraId="62C43A44" w14:textId="6E4A7159" w:rsidR="00866E1E" w:rsidRDefault="009F3BBF" w:rsidP="007F1E7B">
            <w:r>
              <w:t>0..1</w:t>
            </w:r>
          </w:p>
        </w:tc>
        <w:tc>
          <w:tcPr>
            <w:tcW w:w="3008" w:type="pct"/>
          </w:tcPr>
          <w:p w14:paraId="1CFC2CBB" w14:textId="7128F546" w:rsidR="00866E1E" w:rsidRDefault="007460F0" w:rsidP="00151358">
            <w:r w:rsidRPr="007460F0">
              <w:t>A code for reason the Extension is being included.</w:t>
            </w:r>
          </w:p>
        </w:tc>
      </w:tr>
      <w:tr w:rsidR="009F3BBF" w14:paraId="2516E0CA" w14:textId="77777777" w:rsidTr="007F1E7B">
        <w:tc>
          <w:tcPr>
            <w:tcW w:w="1339" w:type="pct"/>
          </w:tcPr>
          <w:p w14:paraId="6A305AEB" w14:textId="77777777" w:rsidR="009F3BBF" w:rsidRDefault="009F3BBF" w:rsidP="007F1E7B">
            <w:r>
              <w:t>ExtensionReason</w:t>
            </w:r>
          </w:p>
          <w:p w14:paraId="07FA06A5" w14:textId="77DA6C50" w:rsidR="00524CDC" w:rsidRDefault="00524CDC" w:rsidP="007F1E7B">
            <w:r>
              <w:t>(Text)</w:t>
            </w:r>
          </w:p>
        </w:tc>
        <w:tc>
          <w:tcPr>
            <w:tcW w:w="653" w:type="pct"/>
          </w:tcPr>
          <w:p w14:paraId="1DDDAEAD" w14:textId="7B8AB0E5" w:rsidR="009F3BBF" w:rsidRDefault="009F3BBF" w:rsidP="007F1E7B">
            <w:r>
              <w:t>0..1</w:t>
            </w:r>
          </w:p>
        </w:tc>
        <w:tc>
          <w:tcPr>
            <w:tcW w:w="3008" w:type="pct"/>
          </w:tcPr>
          <w:p w14:paraId="5C82E84E" w14:textId="3CA57656" w:rsidR="009F3BBF" w:rsidRDefault="007460F0" w:rsidP="00151358">
            <w:r w:rsidRPr="007460F0">
              <w:t>A description of the reason for the Extension.</w:t>
            </w:r>
          </w:p>
        </w:tc>
      </w:tr>
      <w:tr w:rsidR="009F3BBF" w14:paraId="07A31A86" w14:textId="77777777" w:rsidTr="007F1E7B">
        <w:tc>
          <w:tcPr>
            <w:tcW w:w="1339" w:type="pct"/>
          </w:tcPr>
          <w:p w14:paraId="19134FCB" w14:textId="484A2185" w:rsidR="008A408F" w:rsidRDefault="009F3BBF" w:rsidP="007F1E7B">
            <w:r>
              <w:t>ExtensionContent</w:t>
            </w:r>
          </w:p>
        </w:tc>
        <w:tc>
          <w:tcPr>
            <w:tcW w:w="653" w:type="pct"/>
          </w:tcPr>
          <w:p w14:paraId="14E8D24D" w14:textId="61A2C619" w:rsidR="009F3BBF" w:rsidRDefault="00765DEA" w:rsidP="007F1E7B">
            <w:r>
              <w:t>1</w:t>
            </w:r>
            <w:r w:rsidR="004B1D1F">
              <w:t>..1</w:t>
            </w:r>
          </w:p>
        </w:tc>
        <w:tc>
          <w:tcPr>
            <w:tcW w:w="3008" w:type="pct"/>
          </w:tcPr>
          <w:p w14:paraId="42D88640" w14:textId="320B12FF" w:rsidR="009F3BBF" w:rsidRDefault="007460F0" w:rsidP="00151358">
            <w:r w:rsidRPr="007460F0">
              <w:t>The definition of the extension content.</w:t>
            </w:r>
            <w:r w:rsidR="00F75A01">
              <w:t xml:space="preserve"> Any valid XML structure can be inserted here.</w:t>
            </w:r>
          </w:p>
        </w:tc>
      </w:tr>
    </w:tbl>
    <w:p w14:paraId="52F91EFA" w14:textId="3DDEA940" w:rsidR="00E52BC4" w:rsidRDefault="00034DB6" w:rsidP="00034DB6">
      <w:pPr>
        <w:pStyle w:val="Heading3"/>
      </w:pPr>
      <w:bookmarkStart w:id="157" w:name="_Toc512668585"/>
      <w:r w:rsidRPr="00034DB6">
        <w:t>Signature information</w:t>
      </w:r>
      <w:bookmarkEnd w:id="157"/>
    </w:p>
    <w:p w14:paraId="64F4B059" w14:textId="0F9B7112" w:rsidR="006309BF" w:rsidRDefault="006309BF" w:rsidP="006309BF">
      <w:del w:id="158" w:author="Sander Fieten" w:date="2018-05-22T16:50:00Z">
        <w:r w:rsidDel="002A6CC5">
          <w:delText>Through the use of</w:delText>
        </w:r>
      </w:del>
      <w:ins w:id="159" w:author="Sander Fieten" w:date="2018-05-22T16:50:00Z">
        <w:r w:rsidR="002A6CC5">
          <w:t>Using</w:t>
        </w:r>
      </w:ins>
      <w:r>
        <w:t xml:space="preserve"> the W3C </w:t>
      </w:r>
      <w:ins w:id="160" w:author="Sander Fieten" w:date="2018-05-22T16:50:00Z">
        <w:r w:rsidR="002A6CC5">
          <w:t xml:space="preserve">XML </w:t>
        </w:r>
      </w:ins>
      <w:r>
        <w:t xml:space="preserve">Digital Signature </w:t>
      </w:r>
      <w:r w:rsidR="0068237C">
        <w:fldChar w:fldCharType="begin"/>
      </w:r>
      <w:r w:rsidR="0068237C">
        <w:instrText xml:space="preserve"> REF XML_DSIG1 \h </w:instrText>
      </w:r>
      <w:r w:rsidR="0068237C">
        <w:fldChar w:fldCharType="separate"/>
      </w:r>
      <w:r w:rsidR="0068237C" w:rsidRPr="00A12906">
        <w:rPr>
          <w:b/>
        </w:rPr>
        <w:t>[XML-DSIG1]</w:t>
      </w:r>
      <w:r w:rsidR="0068237C">
        <w:fldChar w:fldCharType="end"/>
      </w:r>
      <w:r w:rsidR="00AB70D0">
        <w:t>,</w:t>
      </w:r>
      <w:r>
        <w:t xml:space="preserve"> zero or more signatures can be added to the </w:t>
      </w:r>
      <w:r w:rsidR="0051729C">
        <w:t>SMP ServiceGroup and to the SMP ServiceMetadata</w:t>
      </w:r>
      <w:r>
        <w:t>.</w:t>
      </w:r>
    </w:p>
    <w:p w14:paraId="220FCA8D" w14:textId="13C42D3A" w:rsidR="00034DB6" w:rsidRDefault="006309BF" w:rsidP="006309BF">
      <w:r>
        <w:t xml:space="preserve">The signatures are grouped as the final children of the </w:t>
      </w:r>
      <w:r w:rsidR="00516551">
        <w:t>ServiceGroup and ServiceMetadata</w:t>
      </w:r>
      <w:r>
        <w:t xml:space="preserve"> element</w:t>
      </w:r>
      <w:r w:rsidR="00516551">
        <w:t>s</w:t>
      </w:r>
      <w:r>
        <w:t>.</w:t>
      </w:r>
    </w:p>
    <w:p w14:paraId="6807D752" w14:textId="3E2CAC8F" w:rsidR="009D6F9C" w:rsidRPr="00034DB6" w:rsidRDefault="009D6F9C" w:rsidP="006309BF">
      <w:r>
        <w:t xml:space="preserve">See </w:t>
      </w:r>
      <w:r w:rsidR="008C0B29">
        <w:t xml:space="preserve">section </w:t>
      </w:r>
      <w:r w:rsidR="00436313">
        <w:fldChar w:fldCharType="begin"/>
      </w:r>
      <w:r w:rsidR="00436313">
        <w:instrText xml:space="preserve"> REF _Ref512285693 \r \h </w:instrText>
      </w:r>
      <w:r w:rsidR="00436313">
        <w:fldChar w:fldCharType="separate"/>
      </w:r>
      <w:r w:rsidR="00AB7C40">
        <w:t>5.6.2</w:t>
      </w:r>
      <w:r w:rsidR="00436313">
        <w:fldChar w:fldCharType="end"/>
      </w:r>
      <w:r w:rsidR="00436313">
        <w:t xml:space="preserve"> </w:t>
      </w:r>
      <w:r w:rsidR="008C0B29">
        <w:t>for more information about the use of digital signatures</w:t>
      </w:r>
      <w:ins w:id="161" w:author="Sander Fieten" w:date="2018-05-22T16:51:00Z">
        <w:r w:rsidR="002A6CC5">
          <w:t xml:space="preserve"> in the REST binding </w:t>
        </w:r>
      </w:ins>
      <w:del w:id="162" w:author="Sander Fieten" w:date="2018-05-22T16:51:00Z">
        <w:r w:rsidR="008C0B29" w:rsidDel="002A6CC5">
          <w:delText>.</w:delText>
        </w:r>
      </w:del>
      <w:ins w:id="163" w:author="Sander Fieten" w:date="2018-05-22T16:51:00Z">
        <w:r w:rsidR="002A6CC5">
          <w:t>to secure the meta-data retrieval.</w:t>
        </w:r>
      </w:ins>
    </w:p>
    <w:p w14:paraId="4A3C3222" w14:textId="643EFECC" w:rsidR="00E40662" w:rsidRDefault="00E40662" w:rsidP="00E40662">
      <w:pPr>
        <w:pStyle w:val="Heading1"/>
      </w:pPr>
      <w:bookmarkStart w:id="164" w:name="_Toc452469259"/>
      <w:bookmarkStart w:id="165" w:name="_Toc490131047"/>
      <w:bookmarkStart w:id="166" w:name="_Toc512668586"/>
      <w:r w:rsidRPr="00E40662">
        <w:lastRenderedPageBreak/>
        <w:t>Service Metadata Publishing REST binding</w:t>
      </w:r>
      <w:bookmarkEnd w:id="164"/>
      <w:bookmarkEnd w:id="165"/>
      <w:bookmarkEnd w:id="166"/>
    </w:p>
    <w:p w14:paraId="55404FF8" w14:textId="51BD8F4F" w:rsidR="00E40662" w:rsidRDefault="00E40662" w:rsidP="00E40662">
      <w:pPr>
        <w:pStyle w:val="Heading2"/>
      </w:pPr>
      <w:bookmarkStart w:id="167" w:name="_Toc512668587"/>
      <w:r>
        <w:t>Introduction</w:t>
      </w:r>
      <w:bookmarkEnd w:id="167"/>
    </w:p>
    <w:p w14:paraId="1F48C4F2" w14:textId="7A8254D3" w:rsidR="00E40662" w:rsidRDefault="00E40662" w:rsidP="00E40662">
      <w:r>
        <w:t xml:space="preserve">This section describes the REST binding of the Service Metadata Publishing </w:t>
      </w:r>
      <w:del w:id="168" w:author="Sander Fieten" w:date="2018-05-22T17:00:00Z">
        <w:r w:rsidDel="001A5877">
          <w:delText>interface</w:delText>
        </w:r>
      </w:del>
      <w:ins w:id="169" w:author="Sander Fieten" w:date="2018-05-22T17:00:00Z">
        <w:r w:rsidR="001A5877">
          <w:t>protocol</w:t>
        </w:r>
      </w:ins>
      <w:r>
        <w:t>. Note that the implementation of the SMP protocol is not limited to the REST binding and future specification MAY define additional bindings to other transport protocols, like for example AS4.</w:t>
      </w:r>
    </w:p>
    <w:p w14:paraId="45B84850" w14:textId="03136399" w:rsidR="00E40662" w:rsidRDefault="00E40662" w:rsidP="007E5B55">
      <w:pPr>
        <w:pStyle w:val="Heading2"/>
      </w:pPr>
      <w:bookmarkStart w:id="170" w:name="_Ref512288049"/>
      <w:bookmarkStart w:id="171" w:name="_Toc512668588"/>
      <w:r>
        <w:t>The use of HTTP</w:t>
      </w:r>
      <w:bookmarkEnd w:id="170"/>
      <w:bookmarkEnd w:id="171"/>
    </w:p>
    <w:p w14:paraId="49BAFB14" w14:textId="19E0A52C" w:rsidR="00E40662" w:rsidRDefault="00E40662" w:rsidP="007E5B55">
      <w:pPr>
        <w:pStyle w:val="Heading3"/>
      </w:pPr>
      <w:bookmarkStart w:id="172" w:name="_Toc512668589"/>
      <w:r>
        <w:t>General use of HTTP</w:t>
      </w:r>
      <w:bookmarkEnd w:id="172"/>
    </w:p>
    <w:p w14:paraId="253F1C30" w14:textId="48AE78AE" w:rsidR="00E40662" w:rsidRDefault="00E40662" w:rsidP="00E40662">
      <w:commentRangeStart w:id="173"/>
      <w:r>
        <w:t>A</w:t>
      </w:r>
      <w:r w:rsidR="00175EC8">
        <w:t>n implement</w:t>
      </w:r>
      <w:r w:rsidR="005E7900">
        <w:t>at</w:t>
      </w:r>
      <w:r w:rsidR="00175EC8">
        <w:t>ion of</w:t>
      </w:r>
      <w:r w:rsidR="00997C50">
        <w:t xml:space="preserve"> the REST binding MUST support </w:t>
      </w:r>
      <w:r w:rsidR="00997C50">
        <w:fldChar w:fldCharType="begin"/>
      </w:r>
      <w:r w:rsidR="00997C50">
        <w:instrText xml:space="preserve"> REF HTTP1_1 \h </w:instrText>
      </w:r>
      <w:r w:rsidR="00997C50">
        <w:fldChar w:fldCharType="separate"/>
      </w:r>
      <w:r w:rsidR="00997C50" w:rsidRPr="00AF329A">
        <w:rPr>
          <w:b/>
        </w:rPr>
        <w:t>[HTTP 1.1]</w:t>
      </w:r>
      <w:r w:rsidR="00997C50">
        <w:fldChar w:fldCharType="end"/>
      </w:r>
      <w:r>
        <w:t xml:space="preserve">, </w:t>
      </w:r>
      <w:commentRangeEnd w:id="173"/>
      <w:r w:rsidR="009A1912">
        <w:rPr>
          <w:rStyle w:val="CommentReference"/>
        </w:rPr>
        <w:commentReference w:id="173"/>
      </w:r>
      <w:r>
        <w:t>and MUST set the HTTP “content-type” header and give it a value of “</w:t>
      </w:r>
      <w:r w:rsidR="00B97518">
        <w:t>application</w:t>
      </w:r>
      <w:r>
        <w:t>/xml”. An instance of a 4-cornered infrastructure MAY set restrictions on what ports are allowed.</w:t>
      </w:r>
    </w:p>
    <w:p w14:paraId="012922D3" w14:textId="7D1FB74D" w:rsidR="00E40662" w:rsidRDefault="00E40662" w:rsidP="00E40662">
      <w:r>
        <w:t xml:space="preserve">An implementation of SMP </w:t>
      </w:r>
      <w:r w:rsidR="00F7240D">
        <w:t>MAY</w:t>
      </w:r>
      <w:r>
        <w:t xml:space="preserve"> choose to manage resources through the HTTP POST, PUT and DELETE verbs. It is however up to each implementation to choose how to manage records, and </w:t>
      </w:r>
      <w:r w:rsidR="00CB782E">
        <w:t xml:space="preserve">the </w:t>
      </w:r>
      <w:r>
        <w:t>use of HTTP POST, PUT and DELETE is not mandated or regulated by this specification.</w:t>
      </w:r>
    </w:p>
    <w:p w14:paraId="5FC1B7B7" w14:textId="7A43BE84" w:rsidR="00E40662" w:rsidRDefault="00E40662" w:rsidP="00E40662">
      <w:r>
        <w:t>HTTP GET operations MUST return the following HTTP status codes:</w:t>
      </w:r>
    </w:p>
    <w:tbl>
      <w:tblPr>
        <w:tblStyle w:val="TableGrid"/>
        <w:tblW w:w="5000" w:type="pct"/>
        <w:tblLook w:val="06A0" w:firstRow="1" w:lastRow="0" w:firstColumn="1" w:lastColumn="0" w:noHBand="1" w:noVBand="1"/>
      </w:tblPr>
      <w:tblGrid>
        <w:gridCol w:w="2199"/>
        <w:gridCol w:w="7377"/>
      </w:tblGrid>
      <w:tr w:rsidR="00415194" w:rsidRPr="007F6FC9" w14:paraId="2D7FAAE8" w14:textId="77777777" w:rsidTr="00415194">
        <w:trPr>
          <w:tblHeader/>
        </w:trPr>
        <w:tc>
          <w:tcPr>
            <w:tcW w:w="1148" w:type="pct"/>
          </w:tcPr>
          <w:p w14:paraId="7FDDF494" w14:textId="55219604" w:rsidR="00E742F4" w:rsidRPr="007F6FC9" w:rsidRDefault="00E742F4" w:rsidP="00AB65A0">
            <w:pPr>
              <w:rPr>
                <w:b/>
              </w:rPr>
            </w:pPr>
            <w:r>
              <w:rPr>
                <w:b/>
              </w:rPr>
              <w:t>HTTP status code</w:t>
            </w:r>
          </w:p>
        </w:tc>
        <w:tc>
          <w:tcPr>
            <w:tcW w:w="3852" w:type="pct"/>
          </w:tcPr>
          <w:p w14:paraId="7F7458CD" w14:textId="5E84513D" w:rsidR="00E742F4" w:rsidRPr="007F6FC9" w:rsidRDefault="00E742F4" w:rsidP="00AB65A0">
            <w:pPr>
              <w:rPr>
                <w:b/>
              </w:rPr>
            </w:pPr>
            <w:r>
              <w:rPr>
                <w:b/>
              </w:rPr>
              <w:t>Meaning</w:t>
            </w:r>
          </w:p>
        </w:tc>
      </w:tr>
      <w:tr w:rsidR="00415194" w14:paraId="7AE70031" w14:textId="77777777" w:rsidTr="00415194">
        <w:tc>
          <w:tcPr>
            <w:tcW w:w="1148" w:type="pct"/>
          </w:tcPr>
          <w:p w14:paraId="5D25D035" w14:textId="06992127" w:rsidR="00E742F4" w:rsidRDefault="006B7898" w:rsidP="00AB65A0">
            <w:r>
              <w:t>200</w:t>
            </w:r>
          </w:p>
        </w:tc>
        <w:tc>
          <w:tcPr>
            <w:tcW w:w="3852" w:type="pct"/>
          </w:tcPr>
          <w:p w14:paraId="47509EC0" w14:textId="11ABA9F8" w:rsidR="00E742F4" w:rsidRDefault="007C7215" w:rsidP="00AB65A0">
            <w:r>
              <w:t>MUST</w:t>
            </w:r>
            <w:r w:rsidR="006B7898" w:rsidRPr="006B7898">
              <w:t xml:space="preserve"> be returned if the resource is retrieved correctly.</w:t>
            </w:r>
          </w:p>
        </w:tc>
      </w:tr>
      <w:tr w:rsidR="00415194" w14:paraId="1AD494C2" w14:textId="77777777" w:rsidTr="00415194">
        <w:tc>
          <w:tcPr>
            <w:tcW w:w="1148" w:type="pct"/>
          </w:tcPr>
          <w:p w14:paraId="7F33A373" w14:textId="7E59A179" w:rsidR="00E742F4" w:rsidRDefault="006B7898" w:rsidP="00AB65A0">
            <w:r>
              <w:t>404</w:t>
            </w:r>
          </w:p>
        </w:tc>
        <w:tc>
          <w:tcPr>
            <w:tcW w:w="3852" w:type="pct"/>
          </w:tcPr>
          <w:p w14:paraId="0FDFE158" w14:textId="40F28EBA" w:rsidR="00E742F4" w:rsidRDefault="000C4855" w:rsidP="00AB65A0">
            <w:r w:rsidRPr="000C4855">
              <w:t xml:space="preserve">Code 404 </w:t>
            </w:r>
            <w:r w:rsidR="00981769">
              <w:t>MUST</w:t>
            </w:r>
            <w:r w:rsidRPr="000C4855">
              <w:t xml:space="preserve"> be returned if a specific resource could not be found. This could for example be the result of a request containing a Participant Identifier that does not exist.</w:t>
            </w:r>
          </w:p>
        </w:tc>
      </w:tr>
      <w:tr w:rsidR="00415194" w14:paraId="35F0D1DF" w14:textId="77777777" w:rsidTr="00415194">
        <w:tc>
          <w:tcPr>
            <w:tcW w:w="1148" w:type="pct"/>
          </w:tcPr>
          <w:p w14:paraId="72085E70" w14:textId="0800CBD3" w:rsidR="006B7898" w:rsidRDefault="006B7898" w:rsidP="00AB65A0">
            <w:r>
              <w:t>500</w:t>
            </w:r>
          </w:p>
        </w:tc>
        <w:tc>
          <w:tcPr>
            <w:tcW w:w="3852" w:type="pct"/>
          </w:tcPr>
          <w:p w14:paraId="461BDCC2" w14:textId="54F6A33B" w:rsidR="006B7898" w:rsidRDefault="000C4855" w:rsidP="00AB65A0">
            <w:r w:rsidRPr="000C4855">
              <w:t xml:space="preserve">Code 500 </w:t>
            </w:r>
            <w:r w:rsidR="00981769">
              <w:t>MUST</w:t>
            </w:r>
            <w:r w:rsidRPr="000C4855">
              <w:t xml:space="preserve"> be returned if the service experiences an internal processing error.</w:t>
            </w:r>
          </w:p>
        </w:tc>
      </w:tr>
    </w:tbl>
    <w:p w14:paraId="5D5D1064" w14:textId="1A833873" w:rsidR="008E1886" w:rsidRDefault="008E1886" w:rsidP="008E1886">
      <w:commentRangeStart w:id="174"/>
      <w:r>
        <w:t xml:space="preserve">An SMP </w:t>
      </w:r>
      <w:r w:rsidR="0038363E">
        <w:t>implementation</w:t>
      </w:r>
      <w:r>
        <w:t xml:space="preserve"> MAY support other HTTP status codes as well.</w:t>
      </w:r>
      <w:commentRangeEnd w:id="174"/>
      <w:r w:rsidR="0006734B">
        <w:rPr>
          <w:rStyle w:val="CommentReference"/>
        </w:rPr>
        <w:commentReference w:id="174"/>
      </w:r>
    </w:p>
    <w:p w14:paraId="564AA99D" w14:textId="6A5E3E6C" w:rsidR="008E1886" w:rsidRDefault="008E1886" w:rsidP="008E1886">
      <w:r>
        <w:t xml:space="preserve">An SMP </w:t>
      </w:r>
      <w:r w:rsidR="0038363E">
        <w:t>implementation</w:t>
      </w:r>
      <w:r>
        <w:t xml:space="preserve"> </w:t>
      </w:r>
      <w:commentRangeStart w:id="175"/>
      <w:r>
        <w:t xml:space="preserve">SHOULD </w:t>
      </w:r>
      <w:commentRangeEnd w:id="175"/>
      <w:r w:rsidR="0006734B">
        <w:rPr>
          <w:rStyle w:val="CommentReference"/>
        </w:rPr>
        <w:commentReference w:id="175"/>
      </w:r>
      <w:r>
        <w:t>NOT use redirection in the manner indicated by the HTTP 3xx codes. Clients are not required to support active redirection.</w:t>
      </w:r>
    </w:p>
    <w:p w14:paraId="06C8BEEA" w14:textId="7B4473F1" w:rsidR="008E1886" w:rsidRDefault="008E1886" w:rsidP="008E1886">
      <w:commentRangeStart w:id="176"/>
      <w:r>
        <w:t xml:space="preserve">An SMP </w:t>
      </w:r>
      <w:r w:rsidR="0038363E">
        <w:t xml:space="preserve">implementation </w:t>
      </w:r>
      <w:r>
        <w:t xml:space="preserve">SHOULD respond in accordance with </w:t>
      </w:r>
      <w:r>
        <w:fldChar w:fldCharType="begin"/>
      </w:r>
      <w:r>
        <w:instrText xml:space="preserve"> REF HTTP1_1 \h </w:instrText>
      </w:r>
      <w:r>
        <w:fldChar w:fldCharType="separate"/>
      </w:r>
      <w:r w:rsidRPr="00AF329A">
        <w:rPr>
          <w:b/>
        </w:rPr>
        <w:t>[HTTP 1.1]</w:t>
      </w:r>
      <w:r>
        <w:fldChar w:fldCharType="end"/>
      </w:r>
      <w:r>
        <w:t xml:space="preserve"> to a request using the HTTP HEAD method.</w:t>
      </w:r>
      <w:commentRangeEnd w:id="176"/>
      <w:r w:rsidR="009A1912">
        <w:rPr>
          <w:rStyle w:val="CommentReference"/>
        </w:rPr>
        <w:commentReference w:id="176"/>
      </w:r>
    </w:p>
    <w:p w14:paraId="786F1EF0" w14:textId="3D8569F8" w:rsidR="00AB2F70" w:rsidRDefault="00AB2F70" w:rsidP="00AB2F70">
      <w:pPr>
        <w:pStyle w:val="Heading3"/>
      </w:pPr>
      <w:bookmarkStart w:id="177" w:name="_Toc512668590"/>
      <w:r>
        <w:t>Caching of HTTP responses</w:t>
      </w:r>
      <w:bookmarkEnd w:id="177"/>
    </w:p>
    <w:p w14:paraId="5A02DD8A" w14:textId="12B25CDD" w:rsidR="00AB2F70" w:rsidRDefault="00AB2F70" w:rsidP="00AB2F70">
      <w:r>
        <w:t>When using HTTP(S) for SMP lookup, client side caching MAY be introduced using headers “Last-Modified” and “If</w:t>
      </w:r>
      <w:r w:rsidR="00B95413">
        <w:t xml:space="preserve">-Modified-Since” as defined in </w:t>
      </w:r>
      <w:r w:rsidR="0006614C">
        <w:fldChar w:fldCharType="begin"/>
      </w:r>
      <w:r w:rsidR="0006614C">
        <w:instrText xml:space="preserve"> REF RFC7232 \h </w:instrText>
      </w:r>
      <w:r w:rsidR="0006614C">
        <w:fldChar w:fldCharType="separate"/>
      </w:r>
      <w:r w:rsidR="0006614C" w:rsidRPr="00B95413">
        <w:rPr>
          <w:b/>
        </w:rPr>
        <w:t>[RFC7232]</w:t>
      </w:r>
      <w:r w:rsidR="0006614C">
        <w:fldChar w:fldCharType="end"/>
      </w:r>
      <w:r>
        <w:t xml:space="preserve">. An SMP server MAY implement support of caching, and an SMP client MAY implement caching in case it is supported by an SMP server. Implementing caching or support of caching MUST NOT be imposed. Strategy for invalidation is not specified here, but MUST be implemented in accordance with </w:t>
      </w:r>
      <w:r w:rsidR="00021FE3">
        <w:fldChar w:fldCharType="begin"/>
      </w:r>
      <w:r w:rsidR="00021FE3">
        <w:instrText xml:space="preserve"> REF RFC7232 \h </w:instrText>
      </w:r>
      <w:r w:rsidR="00021FE3">
        <w:fldChar w:fldCharType="separate"/>
      </w:r>
      <w:r w:rsidR="00021FE3" w:rsidRPr="00B95413">
        <w:rPr>
          <w:b/>
        </w:rPr>
        <w:t>[RFC7232]</w:t>
      </w:r>
      <w:r w:rsidR="00021FE3">
        <w:fldChar w:fldCharType="end"/>
      </w:r>
      <w:r>
        <w:t>.</w:t>
      </w:r>
    </w:p>
    <w:p w14:paraId="3AF9D6D1" w14:textId="61170182" w:rsidR="00AB2F70" w:rsidRDefault="00AB2F70" w:rsidP="00AB2F70">
      <w:r>
        <w:t>Only the "Last-Modified" and "If-Modified-Since" headers are supported for caching SMP response</w:t>
      </w:r>
      <w:r w:rsidR="008A4B9F">
        <w:t xml:space="preserve">s. No other HTTP(S) headers in </w:t>
      </w:r>
      <w:r w:rsidR="008A4B9F">
        <w:fldChar w:fldCharType="begin"/>
      </w:r>
      <w:r w:rsidR="008A4B9F">
        <w:instrText xml:space="preserve"> REF RFC7232 \h </w:instrText>
      </w:r>
      <w:r w:rsidR="008A4B9F">
        <w:fldChar w:fldCharType="separate"/>
      </w:r>
      <w:r w:rsidR="008A4B9F" w:rsidRPr="00B95413">
        <w:rPr>
          <w:b/>
        </w:rPr>
        <w:t>[RFC7232]</w:t>
      </w:r>
      <w:r w:rsidR="008A4B9F">
        <w:fldChar w:fldCharType="end"/>
      </w:r>
      <w:r>
        <w:t xml:space="preserve"> or elsewhere are used for client side caching in SMP.</w:t>
      </w:r>
    </w:p>
    <w:p w14:paraId="1DB2E80B" w14:textId="77777777" w:rsidR="00AB2F70" w:rsidRDefault="00AB2F70" w:rsidP="00AB2F70">
      <w:r>
        <w:t>Sample of “Last-Modified” in response (server):</w:t>
      </w:r>
    </w:p>
    <w:p w14:paraId="737CB8D9" w14:textId="4B478842" w:rsidR="00AB2F70" w:rsidRDefault="00AB2F70" w:rsidP="00DA1D88">
      <w:pPr>
        <w:pStyle w:val="NumberedCode"/>
        <w:rPr>
          <w:lang w:bidi="he-IL"/>
        </w:rPr>
      </w:pPr>
      <w:r>
        <w:rPr>
          <w:lang w:bidi="he-IL"/>
        </w:rPr>
        <w:t>Last-Modified: Tue, 01 Dec 201</w:t>
      </w:r>
      <w:r w:rsidR="00C2357B">
        <w:rPr>
          <w:lang w:bidi="he-IL"/>
        </w:rPr>
        <w:t>7</w:t>
      </w:r>
      <w:r>
        <w:rPr>
          <w:lang w:bidi="he-IL"/>
        </w:rPr>
        <w:t xml:space="preserve"> 19:14:44 GMT</w:t>
      </w:r>
    </w:p>
    <w:p w14:paraId="12CC4848" w14:textId="5D1B0BCC" w:rsidR="00AB2F70" w:rsidRDefault="00AB2F70" w:rsidP="00AB2F70">
      <w:r>
        <w:t>Sample of “If-Modified-Since” in request (client):</w:t>
      </w:r>
    </w:p>
    <w:p w14:paraId="33464CDE" w14:textId="36EBBF21" w:rsidR="008E1886" w:rsidRDefault="00AB2F70" w:rsidP="00DA1D88">
      <w:pPr>
        <w:pStyle w:val="NumberedCode"/>
        <w:rPr>
          <w:lang w:bidi="he-IL"/>
        </w:rPr>
      </w:pPr>
      <w:r>
        <w:rPr>
          <w:lang w:bidi="he-IL"/>
        </w:rPr>
        <w:t>If-Modified-Since: Tue, 01 Dec 201</w:t>
      </w:r>
      <w:r w:rsidR="00C2357B">
        <w:rPr>
          <w:lang w:bidi="he-IL"/>
        </w:rPr>
        <w:t>7</w:t>
      </w:r>
      <w:r>
        <w:rPr>
          <w:lang w:bidi="he-IL"/>
        </w:rPr>
        <w:t xml:space="preserve"> 19:14:44 GMT</w:t>
      </w:r>
    </w:p>
    <w:p w14:paraId="60F477F4" w14:textId="76953FA4" w:rsidR="00773798" w:rsidRDefault="00773798" w:rsidP="00773798">
      <w:pPr>
        <w:pStyle w:val="Heading2"/>
        <w:rPr>
          <w:lang w:bidi="he-IL"/>
        </w:rPr>
      </w:pPr>
      <w:bookmarkStart w:id="178" w:name="_Ref512288066"/>
      <w:bookmarkStart w:id="179" w:name="_Toc512668591"/>
      <w:r>
        <w:rPr>
          <w:lang w:bidi="he-IL"/>
        </w:rPr>
        <w:lastRenderedPageBreak/>
        <w:t>The use of XML and encoding</w:t>
      </w:r>
      <w:bookmarkEnd w:id="178"/>
      <w:bookmarkEnd w:id="179"/>
    </w:p>
    <w:p w14:paraId="5F6BA093" w14:textId="5266F10B" w:rsidR="001B5AB3" w:rsidRDefault="00773798" w:rsidP="00773798">
      <w:pPr>
        <w:rPr>
          <w:lang w:bidi="he-IL"/>
        </w:rPr>
      </w:pPr>
      <w:r>
        <w:rPr>
          <w:lang w:bidi="he-IL"/>
        </w:rPr>
        <w:t xml:space="preserve">XML documents returned by HTTP GET MUST be well-formed according to </w:t>
      </w:r>
      <w:r w:rsidR="00BA6533">
        <w:rPr>
          <w:lang w:bidi="he-IL"/>
        </w:rPr>
        <w:fldChar w:fldCharType="begin"/>
      </w:r>
      <w:r w:rsidR="00BA6533">
        <w:rPr>
          <w:lang w:bidi="he-IL"/>
        </w:rPr>
        <w:instrText xml:space="preserve"> REF XML1_0 \h </w:instrText>
      </w:r>
      <w:r w:rsidR="00BA6533">
        <w:rPr>
          <w:lang w:bidi="he-IL"/>
        </w:rPr>
      </w:r>
      <w:r w:rsidR="00BA6533">
        <w:rPr>
          <w:lang w:bidi="he-IL"/>
        </w:rPr>
        <w:fldChar w:fldCharType="separate"/>
      </w:r>
      <w:r w:rsidR="00BA6533" w:rsidRPr="00C87B96">
        <w:rPr>
          <w:b/>
        </w:rPr>
        <w:t>[XML 1.0]</w:t>
      </w:r>
      <w:r w:rsidR="00BA6533">
        <w:rPr>
          <w:lang w:bidi="he-IL"/>
        </w:rPr>
        <w:fldChar w:fldCharType="end"/>
      </w:r>
      <w:r>
        <w:rPr>
          <w:lang w:bidi="he-IL"/>
        </w:rPr>
        <w:t xml:space="preserve"> and MUST be UTF-8 en</w:t>
      </w:r>
      <w:r w:rsidR="00C87B96">
        <w:rPr>
          <w:lang w:bidi="he-IL"/>
        </w:rPr>
        <w:t>coded (</w:t>
      </w:r>
      <w:r w:rsidR="00BA6533">
        <w:rPr>
          <w:lang w:bidi="he-IL"/>
        </w:rPr>
        <w:fldChar w:fldCharType="begin"/>
      </w:r>
      <w:r w:rsidR="00BA6533">
        <w:rPr>
          <w:lang w:bidi="he-IL"/>
        </w:rPr>
        <w:instrText xml:space="preserve"> REF Unicode \h </w:instrText>
      </w:r>
      <w:r w:rsidR="00BA6533">
        <w:rPr>
          <w:lang w:bidi="he-IL"/>
        </w:rPr>
      </w:r>
      <w:r w:rsidR="00BA6533">
        <w:rPr>
          <w:lang w:bidi="he-IL"/>
        </w:rPr>
        <w:fldChar w:fldCharType="separate"/>
      </w:r>
      <w:r w:rsidR="00BA6533" w:rsidRPr="00A925A0">
        <w:rPr>
          <w:b/>
        </w:rPr>
        <w:t>[Unicode]</w:t>
      </w:r>
      <w:r w:rsidR="00BA6533">
        <w:rPr>
          <w:lang w:bidi="he-IL"/>
        </w:rPr>
        <w:fldChar w:fldCharType="end"/>
      </w:r>
      <w:r>
        <w:rPr>
          <w:lang w:bidi="he-IL"/>
        </w:rPr>
        <w:t>). They MUST contain an XML declaration starting w</w:t>
      </w:r>
      <w:r w:rsidR="00731FE5">
        <w:rPr>
          <w:lang w:bidi="he-IL"/>
        </w:rPr>
        <w:t xml:space="preserve">ith “&lt;?xml” </w:t>
      </w:r>
      <w:r w:rsidR="00B4432E">
        <w:rPr>
          <w:lang w:bidi="he-IL"/>
        </w:rPr>
        <w:t>that</w:t>
      </w:r>
      <w:r w:rsidR="00731FE5">
        <w:rPr>
          <w:lang w:bidi="he-IL"/>
        </w:rPr>
        <w:t xml:space="preserve"> includes the </w:t>
      </w:r>
      <w:r>
        <w:rPr>
          <w:lang w:bidi="he-IL"/>
        </w:rPr>
        <w:t>en</w:t>
      </w:r>
      <w:r w:rsidR="00731FE5">
        <w:rPr>
          <w:lang w:bidi="he-IL"/>
        </w:rPr>
        <w:t>coding</w:t>
      </w:r>
      <w:r w:rsidR="003201E8">
        <w:rPr>
          <w:lang w:bidi="he-IL"/>
        </w:rPr>
        <w:t xml:space="preserve"> attribute set to UTF-8</w:t>
      </w:r>
      <w:r>
        <w:rPr>
          <w:lang w:bidi="he-IL"/>
        </w:rPr>
        <w:t>.</w:t>
      </w:r>
    </w:p>
    <w:p w14:paraId="523A1573" w14:textId="292BE88A" w:rsidR="00E544A6" w:rsidRDefault="00AD1B96" w:rsidP="00AD1B96">
      <w:pPr>
        <w:pStyle w:val="Heading2"/>
        <w:rPr>
          <w:lang w:bidi="he-IL"/>
        </w:rPr>
      </w:pPr>
      <w:bookmarkStart w:id="180" w:name="_Ref512288075"/>
      <w:bookmarkStart w:id="181" w:name="_Toc512668592"/>
      <w:r w:rsidRPr="00AD279D">
        <w:rPr>
          <w:lang w:bidi="he-IL"/>
        </w:rPr>
        <w:t>Resources</w:t>
      </w:r>
      <w:bookmarkEnd w:id="180"/>
      <w:bookmarkEnd w:id="181"/>
    </w:p>
    <w:p w14:paraId="37F211AD" w14:textId="6B40ACD1" w:rsidR="00AD279D" w:rsidRDefault="00CF40F6" w:rsidP="00AD279D">
      <w:pPr>
        <w:rPr>
          <w:lang w:bidi="he-IL"/>
        </w:rPr>
      </w:pPr>
      <w:r w:rsidRPr="00CF40F6">
        <w:rPr>
          <w:lang w:bidi="he-IL"/>
        </w:rPr>
        <w:t>The REST interface comprises 2 types of resources:</w:t>
      </w:r>
    </w:p>
    <w:tbl>
      <w:tblPr>
        <w:tblW w:w="5000" w:type="pct"/>
        <w:tblCellMar>
          <w:left w:w="10" w:type="dxa"/>
          <w:right w:w="10" w:type="dxa"/>
        </w:tblCellMar>
        <w:tblLook w:val="0000" w:firstRow="0" w:lastRow="0" w:firstColumn="0" w:lastColumn="0" w:noHBand="0" w:noVBand="0"/>
      </w:tblPr>
      <w:tblGrid>
        <w:gridCol w:w="1717"/>
        <w:gridCol w:w="2084"/>
        <w:gridCol w:w="650"/>
        <w:gridCol w:w="2284"/>
        <w:gridCol w:w="828"/>
        <w:gridCol w:w="2013"/>
      </w:tblGrid>
      <w:tr w:rsidR="001C1E68" w:rsidRPr="00ED0998" w14:paraId="7C5AF08D" w14:textId="77777777" w:rsidTr="00FB4559">
        <w:trPr>
          <w:trHeight w:val="524"/>
        </w:trPr>
        <w:tc>
          <w:tcPr>
            <w:tcW w:w="897" w:type="pct"/>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0A79D77" w14:textId="77777777" w:rsidR="001C1E68" w:rsidRPr="00ED0998" w:rsidRDefault="001C1E68" w:rsidP="00417664">
            <w:pPr>
              <w:rPr>
                <w:b/>
              </w:rPr>
            </w:pPr>
            <w:r w:rsidRPr="00ED0998">
              <w:rPr>
                <w:b/>
              </w:rPr>
              <w:t xml:space="preserve">Resource </w:t>
            </w:r>
          </w:p>
        </w:tc>
        <w:tc>
          <w:tcPr>
            <w:tcW w:w="919"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50AFAD" w14:textId="77777777" w:rsidR="001C1E68" w:rsidRPr="00ED0998" w:rsidRDefault="001C1E68" w:rsidP="00417664">
            <w:pPr>
              <w:rPr>
                <w:b/>
              </w:rPr>
            </w:pPr>
            <w:r w:rsidRPr="00ED0998">
              <w:rPr>
                <w:b/>
              </w:rPr>
              <w:t xml:space="preserve">URI </w:t>
            </w:r>
          </w:p>
        </w:tc>
        <w:tc>
          <w:tcPr>
            <w:tcW w:w="339"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706AB2" w14:textId="77777777" w:rsidR="001C1E68" w:rsidRPr="00ED0998" w:rsidRDefault="001C1E68" w:rsidP="00417664">
            <w:pPr>
              <w:rPr>
                <w:b/>
              </w:rPr>
            </w:pPr>
            <w:r w:rsidRPr="00ED0998">
              <w:rPr>
                <w:b/>
              </w:rPr>
              <w:t xml:space="preserve">Me-thod </w:t>
            </w:r>
          </w:p>
        </w:tc>
        <w:tc>
          <w:tcPr>
            <w:tcW w:w="1305"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BA0968" w14:textId="77777777" w:rsidR="001C1E68" w:rsidRPr="00ED0998" w:rsidRDefault="001C1E68" w:rsidP="00417664">
            <w:pPr>
              <w:rPr>
                <w:b/>
              </w:rPr>
            </w:pPr>
            <w:r w:rsidRPr="00ED0998">
              <w:rPr>
                <w:b/>
              </w:rPr>
              <w:t xml:space="preserve">XML resource root element </w:t>
            </w:r>
          </w:p>
        </w:tc>
        <w:tc>
          <w:tcPr>
            <w:tcW w:w="432"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078CFB" w14:textId="77777777" w:rsidR="001C1E68" w:rsidRPr="00ED0998" w:rsidRDefault="001C1E68" w:rsidP="00417664">
            <w:pPr>
              <w:rPr>
                <w:b/>
              </w:rPr>
            </w:pPr>
            <w:r>
              <w:rPr>
                <w:b/>
              </w:rPr>
              <w:t>HT</w:t>
            </w:r>
            <w:r w:rsidRPr="00ED0998">
              <w:rPr>
                <w:b/>
              </w:rPr>
              <w:t xml:space="preserve">TP Status </w:t>
            </w:r>
          </w:p>
        </w:tc>
        <w:tc>
          <w:tcPr>
            <w:tcW w:w="1107" w:type="pct"/>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56B86DD9" w14:textId="77777777" w:rsidR="001C1E68" w:rsidRPr="00ED0998" w:rsidRDefault="001C1E68" w:rsidP="00417664">
            <w:pPr>
              <w:rPr>
                <w:b/>
              </w:rPr>
            </w:pPr>
            <w:r w:rsidRPr="00ED0998">
              <w:rPr>
                <w:b/>
              </w:rPr>
              <w:t xml:space="preserve">Description of returned content </w:t>
            </w:r>
          </w:p>
        </w:tc>
      </w:tr>
      <w:tr w:rsidR="001C1E68" w:rsidRPr="00ED0998" w14:paraId="6F69A9CD" w14:textId="77777777" w:rsidTr="00FB4559">
        <w:trPr>
          <w:trHeight w:val="69"/>
        </w:trPr>
        <w:tc>
          <w:tcPr>
            <w:tcW w:w="897" w:type="pc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7CB3F71" w14:textId="77777777" w:rsidR="001C1E68" w:rsidRPr="00ED0998" w:rsidRDefault="001C1E68" w:rsidP="00417664">
            <w:r>
              <w:t>ServiceGroup</w:t>
            </w:r>
          </w:p>
        </w:tc>
        <w:tc>
          <w:tcPr>
            <w:tcW w:w="91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4DB362" w14:textId="25AEA6AA" w:rsidR="001C1E68" w:rsidRPr="00ED0998" w:rsidRDefault="0092094A" w:rsidP="00417664">
            <w:r>
              <w:t>.</w:t>
            </w:r>
            <w:r w:rsidR="001C1E68">
              <w:t>/</w:t>
            </w:r>
            <w:r w:rsidR="00C1436F" w:rsidRPr="00C1436F">
              <w:t>bdxr-smp-2</w:t>
            </w:r>
            <w:r w:rsidR="00C1436F">
              <w:t>/</w:t>
            </w:r>
            <w:r w:rsidR="001C1E68">
              <w:t>{identifier scheme}::{</w:t>
            </w:r>
            <w:r w:rsidR="001A09B9">
              <w:t xml:space="preserve">participant </w:t>
            </w:r>
            <w:r w:rsidR="001C1E68">
              <w:t>id}</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E78E91" w14:textId="77777777" w:rsidR="001C1E68" w:rsidRPr="00ED0998" w:rsidRDefault="001C1E68" w:rsidP="00417664">
            <w:r>
              <w:t>GET</w:t>
            </w:r>
          </w:p>
        </w:tc>
        <w:tc>
          <w:tcPr>
            <w:tcW w:w="1305"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533F5" w14:textId="77777777" w:rsidR="001C1E68" w:rsidRPr="00ED0998" w:rsidRDefault="001C1E68" w:rsidP="00417664">
            <w:r w:rsidRPr="00ED0998">
              <w:t>&lt;Service</w:t>
            </w:r>
            <w:r>
              <w:t>Group&gt;</w:t>
            </w:r>
          </w:p>
        </w:tc>
        <w:tc>
          <w:tcPr>
            <w:tcW w:w="432"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B70B54" w14:textId="77777777" w:rsidR="001C1E68" w:rsidRPr="00ED0998" w:rsidRDefault="001C1E68" w:rsidP="00417664">
            <w:r>
              <w:t>200; 500; 404</w:t>
            </w:r>
          </w:p>
        </w:tc>
        <w:tc>
          <w:tcPr>
            <w:tcW w:w="1107" w:type="pc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503A80BD" w14:textId="77777777" w:rsidR="001C1E68" w:rsidRPr="00ED0998" w:rsidRDefault="001C1E68" w:rsidP="00417664">
            <w:r w:rsidRPr="00ED0998">
              <w:t>Holds the Participant Identifier of the recipient, and a list of references to individual ServiceMetadata resources that are associated with that participant identifier.</w:t>
            </w:r>
          </w:p>
        </w:tc>
      </w:tr>
      <w:tr w:rsidR="001C1E68" w:rsidRPr="00ED0998" w14:paraId="2AA57083" w14:textId="77777777" w:rsidTr="00FB4559">
        <w:trPr>
          <w:trHeight w:val="1082"/>
        </w:trPr>
        <w:tc>
          <w:tcPr>
            <w:tcW w:w="897" w:type="pct"/>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43A400D4" w14:textId="76881D01" w:rsidR="001C1E68" w:rsidRPr="00ED0998" w:rsidRDefault="00484D6A" w:rsidP="00417664">
            <w:r>
              <w:t>Servic</w:t>
            </w:r>
            <w:r w:rsidR="001C1E68">
              <w:t>eMetadata</w:t>
            </w:r>
          </w:p>
        </w:tc>
        <w:tc>
          <w:tcPr>
            <w:tcW w:w="919"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05C09977" w14:textId="52D8E38B" w:rsidR="001C1E68" w:rsidRPr="00ED0998" w:rsidRDefault="0092094A" w:rsidP="00417664">
            <w:r>
              <w:t>.</w:t>
            </w:r>
            <w:r w:rsidR="001C1E68" w:rsidRPr="00ED0998">
              <w:t>/</w:t>
            </w:r>
            <w:r w:rsidR="00C1436F" w:rsidRPr="00C1436F">
              <w:t>bdxr-smp-2</w:t>
            </w:r>
            <w:r w:rsidR="00C1436F">
              <w:t>/</w:t>
            </w:r>
            <w:r w:rsidR="001C1E68" w:rsidRPr="00ED0998">
              <w:t>{identifier scheme}::{</w:t>
            </w:r>
            <w:r w:rsidR="00D562BC">
              <w:t xml:space="preserve">participant </w:t>
            </w:r>
            <w:r w:rsidR="00875D65">
              <w:t>id}/services/</w:t>
            </w:r>
            <w:r w:rsidR="001C1E68" w:rsidRPr="00ED0998">
              <w:t>{</w:t>
            </w:r>
            <w:r w:rsidR="00236C3B">
              <w:t>service</w:t>
            </w:r>
            <w:r w:rsidR="00747241">
              <w:t xml:space="preserve"> ID</w:t>
            </w:r>
            <w:r w:rsidR="001C1E68" w:rsidRPr="00ED0998">
              <w:t xml:space="preserve">} </w:t>
            </w:r>
          </w:p>
          <w:p w14:paraId="48CC128B" w14:textId="220F6458" w:rsidR="001C1E68" w:rsidRPr="00ED0998" w:rsidRDefault="001C1E68" w:rsidP="00417664">
            <w:r w:rsidRPr="00B65C98">
              <w:t>See section</w:t>
            </w:r>
            <w:r w:rsidR="00B65C98">
              <w:t xml:space="preserve"> </w:t>
            </w:r>
            <w:r w:rsidR="002824ED">
              <w:fldChar w:fldCharType="begin"/>
            </w:r>
            <w:r w:rsidR="002824ED">
              <w:instrText xml:space="preserve"> REF _Ref512345431 \r \h </w:instrText>
            </w:r>
            <w:r w:rsidR="002824ED">
              <w:fldChar w:fldCharType="separate"/>
            </w:r>
            <w:r w:rsidR="002824ED">
              <w:t>3.6</w:t>
            </w:r>
            <w:r w:rsidR="002824ED">
              <w:fldChar w:fldCharType="end"/>
            </w:r>
            <w:r w:rsidRPr="00B65C98">
              <w:t xml:space="preserve"> for {</w:t>
            </w:r>
            <w:r w:rsidR="00D45E6F" w:rsidRPr="00B65C98">
              <w:t>service</w:t>
            </w:r>
            <w:r w:rsidR="00C30BF4" w:rsidRPr="00B65C98">
              <w:t xml:space="preserve"> ID</w:t>
            </w:r>
            <w:r w:rsidRPr="00B65C98">
              <w:t>} format</w:t>
            </w:r>
          </w:p>
        </w:tc>
        <w:tc>
          <w:tcPr>
            <w:tcW w:w="339"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57F02DB2" w14:textId="77777777" w:rsidR="001C1E68" w:rsidRPr="00ED0998" w:rsidRDefault="001C1E68" w:rsidP="00417664">
            <w:r>
              <w:t>GET</w:t>
            </w:r>
          </w:p>
        </w:tc>
        <w:tc>
          <w:tcPr>
            <w:tcW w:w="1305"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3415DF48" w14:textId="09F9BE69" w:rsidR="001C1E68" w:rsidRPr="00ED0998" w:rsidRDefault="001C1E68" w:rsidP="00417664">
            <w:r>
              <w:t>&lt;ServiceMetadata&gt;</w:t>
            </w:r>
          </w:p>
        </w:tc>
        <w:tc>
          <w:tcPr>
            <w:tcW w:w="432"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62389EC" w14:textId="77777777" w:rsidR="001C1E68" w:rsidRPr="00ED0998" w:rsidRDefault="001C1E68" w:rsidP="00417664">
            <w:r>
              <w:t>200; 500; 404</w:t>
            </w:r>
          </w:p>
        </w:tc>
        <w:tc>
          <w:tcPr>
            <w:tcW w:w="1107" w:type="pct"/>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5C6F087C" w14:textId="77777777" w:rsidR="001C1E68" w:rsidRPr="00ED0998" w:rsidRDefault="001C1E68" w:rsidP="00417664">
            <w:r w:rsidRPr="00ED0998">
              <w:t>Holds all of the metadata about a Service, or a redirection URL to another Service Metadata Publ</w:t>
            </w:r>
            <w:r>
              <w:t>isher holding this information.</w:t>
            </w:r>
          </w:p>
        </w:tc>
      </w:tr>
    </w:tbl>
    <w:p w14:paraId="380807C1" w14:textId="1454076B" w:rsidR="00AB65A0" w:rsidRDefault="00AB65A0" w:rsidP="00AB65A0">
      <w:pPr>
        <w:rPr>
          <w:lang w:bidi="he-IL"/>
        </w:rPr>
      </w:pPr>
      <w:bookmarkStart w:id="182" w:name="_Ref512288100"/>
      <w:r>
        <w:rPr>
          <w:lang w:bidi="he-IL"/>
        </w:rPr>
        <w:t xml:space="preserve">Note that the resources MAY </w:t>
      </w:r>
      <w:r w:rsidR="0090357F">
        <w:rPr>
          <w:lang w:bidi="he-IL"/>
        </w:rPr>
        <w:t>reside in the root directory of the SMP server</w:t>
      </w:r>
      <w:r w:rsidR="0002718B">
        <w:rPr>
          <w:lang w:bidi="he-IL"/>
        </w:rPr>
        <w:t>,</w:t>
      </w:r>
      <w:r w:rsidR="0090357F">
        <w:rPr>
          <w:lang w:bidi="he-IL"/>
        </w:rPr>
        <w:t xml:space="preserve"> </w:t>
      </w:r>
      <w:r w:rsidR="0002718B">
        <w:rPr>
          <w:lang w:bidi="he-IL"/>
        </w:rPr>
        <w:t>but can also reside in any subdirectory of the SMP server.</w:t>
      </w:r>
    </w:p>
    <w:p w14:paraId="792DF107" w14:textId="78CBA864" w:rsidR="00FB43B4" w:rsidRDefault="00FB43B4" w:rsidP="00FB43B4">
      <w:pPr>
        <w:pStyle w:val="Heading2"/>
        <w:rPr>
          <w:lang w:bidi="he-IL"/>
        </w:rPr>
      </w:pPr>
      <w:bookmarkStart w:id="183" w:name="_Toc512668593"/>
      <w:r>
        <w:rPr>
          <w:lang w:bidi="he-IL"/>
        </w:rPr>
        <w:t>Referencing the SMP REST binding</w:t>
      </w:r>
      <w:bookmarkEnd w:id="182"/>
      <w:bookmarkEnd w:id="183"/>
    </w:p>
    <w:p w14:paraId="72849446" w14:textId="0DA1DC21" w:rsidR="00FB43B4" w:rsidRDefault="00FB43B4" w:rsidP="00FB43B4">
      <w:pPr>
        <w:rPr>
          <w:lang w:bidi="he-IL"/>
        </w:rPr>
      </w:pPr>
      <w:r>
        <w:rPr>
          <w:lang w:bidi="he-IL"/>
        </w:rPr>
        <w:t xml:space="preserve">For referencing the SMP REST binding, for example from Business Document Metadata Service Location records, the following identifier </w:t>
      </w:r>
      <w:r w:rsidR="0061441A">
        <w:rPr>
          <w:lang w:bidi="he-IL"/>
        </w:rPr>
        <w:t>SHOULD</w:t>
      </w:r>
      <w:r>
        <w:rPr>
          <w:lang w:bidi="he-IL"/>
        </w:rPr>
        <w:t xml:space="preserve"> be used for the version </w:t>
      </w:r>
      <w:r w:rsidR="00AE1D56">
        <w:rPr>
          <w:lang w:bidi="he-IL"/>
        </w:rPr>
        <w:t>2</w:t>
      </w:r>
      <w:r>
        <w:rPr>
          <w:lang w:bidi="he-IL"/>
        </w:rPr>
        <w:t xml:space="preserve"> of the SMP REST binding:</w:t>
      </w:r>
    </w:p>
    <w:p w14:paraId="63392FA6" w14:textId="6D059BF0" w:rsidR="00FB43B4" w:rsidRPr="00E1441C" w:rsidRDefault="00656F13" w:rsidP="00E1441C">
      <w:pPr>
        <w:ind w:firstLine="720"/>
        <w:rPr>
          <w:i/>
          <w:lang w:bidi="he-IL"/>
        </w:rPr>
      </w:pPr>
      <w:r>
        <w:rPr>
          <w:i/>
          <w:lang w:bidi="he-IL"/>
        </w:rPr>
        <w:t>oasis-bdxr-smp-2</w:t>
      </w:r>
    </w:p>
    <w:p w14:paraId="6F2CD5C1" w14:textId="32BDE759" w:rsidR="00CA7145" w:rsidRDefault="00CA7145" w:rsidP="00CA7145">
      <w:pPr>
        <w:pStyle w:val="Heading2"/>
        <w:rPr>
          <w:lang w:bidi="he-IL"/>
        </w:rPr>
      </w:pPr>
      <w:bookmarkStart w:id="184" w:name="_Toc512668594"/>
      <w:r>
        <w:rPr>
          <w:lang w:bidi="he-IL"/>
        </w:rPr>
        <w:t>Security</w:t>
      </w:r>
      <w:bookmarkEnd w:id="184"/>
    </w:p>
    <w:p w14:paraId="261139C3" w14:textId="3A610F8F" w:rsidR="00CA7145" w:rsidRDefault="00CA7145" w:rsidP="00CA7145">
      <w:pPr>
        <w:pStyle w:val="Heading3"/>
        <w:rPr>
          <w:lang w:bidi="he-IL"/>
        </w:rPr>
      </w:pPr>
      <w:bookmarkStart w:id="185" w:name="_Toc512668595"/>
      <w:r>
        <w:rPr>
          <w:lang w:bidi="he-IL"/>
        </w:rPr>
        <w:t>General</w:t>
      </w:r>
      <w:bookmarkEnd w:id="185"/>
    </w:p>
    <w:p w14:paraId="7DE1B000" w14:textId="0DDDDBA5" w:rsidR="00CA7145" w:rsidRDefault="00CA7145" w:rsidP="00CA7145">
      <w:pPr>
        <w:rPr>
          <w:lang w:bidi="he-IL"/>
        </w:rPr>
      </w:pPr>
      <w:r>
        <w:rPr>
          <w:lang w:bidi="he-IL"/>
        </w:rPr>
        <w:t xml:space="preserve">At the transport level a Service Metadata Publishing service </w:t>
      </w:r>
      <w:r w:rsidR="00414AB1">
        <w:rPr>
          <w:lang w:bidi="he-IL"/>
        </w:rPr>
        <w:t>MAY</w:t>
      </w:r>
      <w:r>
        <w:rPr>
          <w:lang w:bidi="he-IL"/>
        </w:rPr>
        <w:t xml:space="preserve"> either be secured or unsecured depending on the specific requirements and policies of a business document exchange infrastructure. Likewise, client-side authentication MAY be supported by a Service Metadata Publishing service pending infrastructure requirements and policies.</w:t>
      </w:r>
    </w:p>
    <w:p w14:paraId="5629D8C0" w14:textId="6FE504CD" w:rsidR="00CA7145" w:rsidRDefault="00CA7145" w:rsidP="006D1393">
      <w:pPr>
        <w:pStyle w:val="Heading3"/>
        <w:rPr>
          <w:lang w:bidi="he-IL"/>
        </w:rPr>
      </w:pPr>
      <w:bookmarkStart w:id="186" w:name="_Ref512285104"/>
      <w:bookmarkStart w:id="187" w:name="_Ref512285693"/>
      <w:bookmarkStart w:id="188" w:name="_Toc512668596"/>
      <w:r w:rsidRPr="00B65948">
        <w:rPr>
          <w:lang w:bidi="he-IL"/>
        </w:rPr>
        <w:t>Message signature</w:t>
      </w:r>
      <w:bookmarkEnd w:id="186"/>
      <w:bookmarkEnd w:id="187"/>
      <w:bookmarkEnd w:id="188"/>
    </w:p>
    <w:p w14:paraId="3FF61C6A" w14:textId="6915C6C7" w:rsidR="0067525D" w:rsidRPr="0067525D" w:rsidRDefault="0067525D" w:rsidP="0067525D">
      <w:pPr>
        <w:pStyle w:val="Heading4"/>
        <w:rPr>
          <w:lang w:bidi="he-IL"/>
        </w:rPr>
      </w:pPr>
      <w:bookmarkStart w:id="189" w:name="_Toc512668597"/>
      <w:r>
        <w:rPr>
          <w:lang w:bidi="he-IL"/>
        </w:rPr>
        <w:t>Use of XML signatures</w:t>
      </w:r>
      <w:bookmarkEnd w:id="189"/>
    </w:p>
    <w:p w14:paraId="3943635B" w14:textId="131BBFC3" w:rsidR="00FA5947" w:rsidRDefault="00FA5947" w:rsidP="00FA5947">
      <w:pPr>
        <w:rPr>
          <w:lang w:bidi="he-IL"/>
        </w:rPr>
      </w:pPr>
      <w:r>
        <w:rPr>
          <w:lang w:bidi="he-IL"/>
        </w:rPr>
        <w:t xml:space="preserve">The message returned by an Service Metadata Publisher service MAY be signed using one or more </w:t>
      </w:r>
      <w:r w:rsidR="00895379">
        <w:rPr>
          <w:lang w:bidi="he-IL"/>
        </w:rPr>
        <w:fldChar w:fldCharType="begin"/>
      </w:r>
      <w:r w:rsidR="00895379">
        <w:rPr>
          <w:lang w:bidi="he-IL"/>
        </w:rPr>
        <w:instrText xml:space="preserve"> REF XML_DSIG1 \h </w:instrText>
      </w:r>
      <w:r w:rsidR="00895379">
        <w:rPr>
          <w:lang w:bidi="he-IL"/>
        </w:rPr>
      </w:r>
      <w:r w:rsidR="00895379">
        <w:rPr>
          <w:lang w:bidi="he-IL"/>
        </w:rPr>
        <w:fldChar w:fldCharType="separate"/>
      </w:r>
      <w:r w:rsidR="00895379" w:rsidRPr="00A12906">
        <w:rPr>
          <w:b/>
        </w:rPr>
        <w:t>[XML-DSIG1]</w:t>
      </w:r>
      <w:r w:rsidR="00895379">
        <w:rPr>
          <w:lang w:bidi="he-IL"/>
        </w:rPr>
        <w:fldChar w:fldCharType="end"/>
      </w:r>
      <w:r w:rsidR="00895379">
        <w:rPr>
          <w:lang w:bidi="he-IL"/>
        </w:rPr>
        <w:t xml:space="preserve"> </w:t>
      </w:r>
      <w:r>
        <w:rPr>
          <w:lang w:bidi="he-IL"/>
        </w:rPr>
        <w:t>XML-Signatures.</w:t>
      </w:r>
    </w:p>
    <w:p w14:paraId="69475C71" w14:textId="215653F1" w:rsidR="00FA5947" w:rsidRDefault="00FA5947" w:rsidP="00FA5947">
      <w:pPr>
        <w:rPr>
          <w:lang w:bidi="he-IL"/>
        </w:rPr>
      </w:pPr>
      <w:r>
        <w:rPr>
          <w:lang w:bidi="he-IL"/>
        </w:rPr>
        <w:lastRenderedPageBreak/>
        <w:t>The signature MUST be an enveloped XML signature represented via a &lt;ds:Sign</w:t>
      </w:r>
      <w:r w:rsidR="005F46DD">
        <w:rPr>
          <w:lang w:bidi="he-IL"/>
        </w:rPr>
        <w:t xml:space="preserve">ature&gt; element embedded in the </w:t>
      </w:r>
      <w:r w:rsidR="00EC495B">
        <w:rPr>
          <w:lang w:bidi="he-IL"/>
        </w:rPr>
        <w:t xml:space="preserve">ServiceGroup element or in the </w:t>
      </w:r>
      <w:r>
        <w:rPr>
          <w:lang w:bidi="he-IL"/>
        </w:rPr>
        <w:t>ServiceMetadata element. The &lt;ds:Signature&gt; element MUST be constructed according to the following rules:</w:t>
      </w:r>
    </w:p>
    <w:p w14:paraId="5AA24BB3" w14:textId="721AAAE6" w:rsidR="001446E9" w:rsidRDefault="00FA5947" w:rsidP="00B67212">
      <w:pPr>
        <w:pStyle w:val="ListParagraph"/>
        <w:numPr>
          <w:ilvl w:val="0"/>
          <w:numId w:val="8"/>
        </w:numPr>
        <w:rPr>
          <w:lang w:bidi="he-IL"/>
        </w:rPr>
      </w:pPr>
      <w:r>
        <w:rPr>
          <w:lang w:bidi="he-IL"/>
        </w:rPr>
        <w:t xml:space="preserve">The &lt;Reference&gt; MUST use exactly one Transform </w:t>
      </w:r>
      <w:hyperlink r:id="rId52" w:anchor="enveloped-signature" w:history="1">
        <w:r w:rsidR="001446E9" w:rsidRPr="00AD39A8">
          <w:rPr>
            <w:rStyle w:val="Hyperlink"/>
            <w:lang w:bidi="he-IL"/>
          </w:rPr>
          <w:t>http://www.w3.org/2000/09/xmldsig#enveloped-signature</w:t>
        </w:r>
      </w:hyperlink>
      <w:r w:rsidR="00875F42">
        <w:rPr>
          <w:lang w:bidi="he-IL"/>
        </w:rPr>
        <w:t>;</w:t>
      </w:r>
    </w:p>
    <w:p w14:paraId="3EA31D8B" w14:textId="77777777" w:rsidR="00875F42" w:rsidRDefault="00FA5947" w:rsidP="00B67212">
      <w:pPr>
        <w:pStyle w:val="ListParagraph"/>
        <w:numPr>
          <w:ilvl w:val="0"/>
          <w:numId w:val="8"/>
        </w:numPr>
        <w:rPr>
          <w:lang w:bidi="he-IL"/>
        </w:rPr>
      </w:pPr>
      <w:r>
        <w:rPr>
          <w:lang w:bidi="he-IL"/>
        </w:rPr>
        <w:t>The &lt;ds:KeyInfo&gt; element MUST contain a</w:t>
      </w:r>
      <w:r w:rsidR="00D342FD">
        <w:rPr>
          <w:lang w:bidi="he-IL"/>
        </w:rPr>
        <w:t xml:space="preserve"> &lt;ds:X509Data&gt; element with a</w:t>
      </w:r>
      <w:r>
        <w:rPr>
          <w:lang w:bidi="he-IL"/>
        </w:rPr>
        <w:t xml:space="preserve"> &lt;ds:X509Certificate&gt; sub-element containing the signer’s X.509 certificate as base 64 encoded X509 DER value</w:t>
      </w:r>
      <w:r w:rsidR="00875F42">
        <w:rPr>
          <w:lang w:bidi="he-IL"/>
        </w:rPr>
        <w:t>;</w:t>
      </w:r>
    </w:p>
    <w:p w14:paraId="63868154" w14:textId="77777777" w:rsidR="00C710C1" w:rsidRDefault="00FA5947" w:rsidP="00B67212">
      <w:pPr>
        <w:pStyle w:val="ListParagraph"/>
        <w:numPr>
          <w:ilvl w:val="0"/>
          <w:numId w:val="8"/>
        </w:numPr>
        <w:rPr>
          <w:lang w:bidi="he-IL"/>
        </w:rPr>
      </w:pPr>
      <w:r>
        <w:rPr>
          <w:lang w:bidi="he-IL"/>
        </w:rPr>
        <w:t xml:space="preserve">The canonicalization algorithm MUST be </w:t>
      </w:r>
      <w:hyperlink r:id="rId53" w:history="1">
        <w:r w:rsidR="004A4B1A" w:rsidRPr="00AD39A8">
          <w:rPr>
            <w:rStyle w:val="Hyperlink"/>
            <w:lang w:bidi="he-IL"/>
          </w:rPr>
          <w:t>http://www.w3.org/TR/2001/REC-xml-c14n-20010315</w:t>
        </w:r>
      </w:hyperlink>
      <w:r w:rsidR="004A4B1A">
        <w:rPr>
          <w:lang w:bidi="he-IL"/>
        </w:rPr>
        <w:t>;</w:t>
      </w:r>
    </w:p>
    <w:p w14:paraId="7712E729" w14:textId="5CAA4046" w:rsidR="004E6661" w:rsidRDefault="00FA5947" w:rsidP="00B67212">
      <w:pPr>
        <w:pStyle w:val="ListParagraph"/>
        <w:numPr>
          <w:ilvl w:val="0"/>
          <w:numId w:val="8"/>
        </w:numPr>
        <w:rPr>
          <w:lang w:bidi="he-IL"/>
        </w:rPr>
      </w:pPr>
      <w:r>
        <w:rPr>
          <w:lang w:bidi="he-IL"/>
        </w:rPr>
        <w:t xml:space="preserve">The SignatureMethod MUST be </w:t>
      </w:r>
      <w:hyperlink r:id="rId54" w:anchor="rsa-sha256" w:history="1">
        <w:r w:rsidR="004E6661" w:rsidRPr="00AD39A8">
          <w:rPr>
            <w:rStyle w:val="Hyperlink"/>
            <w:lang w:bidi="he-IL"/>
          </w:rPr>
          <w:t>http://www.w3.org/2001/04/xmldsig-more#rsa-sha256</w:t>
        </w:r>
      </w:hyperlink>
      <w:r w:rsidR="004E6661">
        <w:rPr>
          <w:lang w:bidi="he-IL"/>
        </w:rPr>
        <w:t>;</w:t>
      </w:r>
    </w:p>
    <w:p w14:paraId="74EB5B5E" w14:textId="34E9C40D" w:rsidR="00FA5947" w:rsidRDefault="00FA5947" w:rsidP="00B67212">
      <w:pPr>
        <w:pStyle w:val="ListParagraph"/>
        <w:numPr>
          <w:ilvl w:val="0"/>
          <w:numId w:val="8"/>
        </w:numPr>
        <w:rPr>
          <w:lang w:bidi="he-IL"/>
        </w:rPr>
      </w:pPr>
      <w:r>
        <w:rPr>
          <w:lang w:bidi="he-IL"/>
        </w:rPr>
        <w:t xml:space="preserve">The DigestMethod MUST be </w:t>
      </w:r>
      <w:hyperlink r:id="rId55" w:anchor="sha256" w:history="1">
        <w:r w:rsidR="0068074C" w:rsidRPr="00AD39A8">
          <w:rPr>
            <w:rStyle w:val="Hyperlink"/>
            <w:lang w:bidi="he-IL"/>
          </w:rPr>
          <w:t>http://www.w3.org/2001/04/xmlenc#sha256</w:t>
        </w:r>
      </w:hyperlink>
      <w:r w:rsidR="0068074C">
        <w:rPr>
          <w:lang w:bidi="he-IL"/>
        </w:rPr>
        <w:t>.</w:t>
      </w:r>
    </w:p>
    <w:p w14:paraId="041D091B" w14:textId="5D4B1B4E" w:rsidR="00FA5947" w:rsidRDefault="00FA5947" w:rsidP="00EE011D">
      <w:pPr>
        <w:pStyle w:val="Heading4"/>
        <w:rPr>
          <w:lang w:bidi="he-IL"/>
        </w:rPr>
      </w:pPr>
      <w:bookmarkStart w:id="190" w:name="_Toc512668598"/>
      <w:r>
        <w:rPr>
          <w:lang w:bidi="he-IL"/>
        </w:rPr>
        <w:t>Verifying the signature</w:t>
      </w:r>
      <w:bookmarkEnd w:id="190"/>
    </w:p>
    <w:p w14:paraId="3DB5E976" w14:textId="1A0795EF" w:rsidR="000849C9" w:rsidRDefault="00FA5947" w:rsidP="00FA5947">
      <w:pPr>
        <w:rPr>
          <w:lang w:bidi="he-IL"/>
        </w:rPr>
      </w:pPr>
      <w:r>
        <w:rPr>
          <w:lang w:bidi="he-IL"/>
        </w:rPr>
        <w:t xml:space="preserve">When verifying the signature, the </w:t>
      </w:r>
      <w:r w:rsidR="00FF70D5">
        <w:rPr>
          <w:lang w:bidi="he-IL"/>
        </w:rPr>
        <w:t>SMP client</w:t>
      </w:r>
      <w:r>
        <w:rPr>
          <w:lang w:bidi="he-IL"/>
        </w:rPr>
        <w:t xml:space="preserve"> has access to the full certificate as a base 64 encoded X509 DER value within the &lt;Signature&gt; element. The consu</w:t>
      </w:r>
      <w:r w:rsidR="000849C9">
        <w:rPr>
          <w:lang w:bidi="he-IL"/>
        </w:rPr>
        <w:t xml:space="preserve">mer </w:t>
      </w:r>
      <w:r w:rsidR="0095670C">
        <w:rPr>
          <w:lang w:bidi="he-IL"/>
        </w:rPr>
        <w:t>MAY</w:t>
      </w:r>
      <w:r w:rsidR="000849C9">
        <w:rPr>
          <w:lang w:bidi="he-IL"/>
        </w:rPr>
        <w:t xml:space="preserve"> verify the signature by</w:t>
      </w:r>
    </w:p>
    <w:p w14:paraId="5C56C072" w14:textId="77777777" w:rsidR="000849C9" w:rsidRDefault="00FA5947" w:rsidP="00B67212">
      <w:pPr>
        <w:pStyle w:val="ListParagraph"/>
        <w:numPr>
          <w:ilvl w:val="0"/>
          <w:numId w:val="9"/>
        </w:numPr>
        <w:rPr>
          <w:lang w:bidi="he-IL"/>
        </w:rPr>
      </w:pPr>
      <w:r>
        <w:rPr>
          <w:lang w:bidi="he-IL"/>
        </w:rPr>
        <w:t xml:space="preserve">extracting the certificate </w:t>
      </w:r>
      <w:r w:rsidR="000849C9">
        <w:rPr>
          <w:lang w:bidi="he-IL"/>
        </w:rPr>
        <w:t>from the &lt;ds:X509Data&gt; element,</w:t>
      </w:r>
    </w:p>
    <w:p w14:paraId="388A0972" w14:textId="77777777" w:rsidR="00AD1456" w:rsidRDefault="00FA5947" w:rsidP="00B67212">
      <w:pPr>
        <w:pStyle w:val="ListParagraph"/>
        <w:numPr>
          <w:ilvl w:val="0"/>
          <w:numId w:val="9"/>
        </w:numPr>
        <w:rPr>
          <w:lang w:bidi="he-IL"/>
        </w:rPr>
      </w:pPr>
      <w:r>
        <w:rPr>
          <w:lang w:bidi="he-IL"/>
        </w:rPr>
        <w:t>verify that it has b</w:t>
      </w:r>
      <w:r w:rsidR="00AD1456">
        <w:rPr>
          <w:lang w:bidi="he-IL"/>
        </w:rPr>
        <w:t>een issued by the trusted root,</w:t>
      </w:r>
    </w:p>
    <w:p w14:paraId="5262F231" w14:textId="77777777" w:rsidR="003448D5" w:rsidRDefault="00FA5947" w:rsidP="00B67212">
      <w:pPr>
        <w:pStyle w:val="ListParagraph"/>
        <w:numPr>
          <w:ilvl w:val="0"/>
          <w:numId w:val="9"/>
        </w:numPr>
        <w:rPr>
          <w:lang w:bidi="he-IL"/>
        </w:rPr>
      </w:pPr>
      <w:r>
        <w:rPr>
          <w:lang w:bidi="he-IL"/>
        </w:rPr>
        <w:t>perform a v</w:t>
      </w:r>
      <w:r w:rsidR="003448D5">
        <w:rPr>
          <w:lang w:bidi="he-IL"/>
        </w:rPr>
        <w:t>alidation of the signature, and</w:t>
      </w:r>
    </w:p>
    <w:p w14:paraId="68F31045" w14:textId="7BC6B529" w:rsidR="00FA5947" w:rsidRDefault="00FA5947" w:rsidP="00B67212">
      <w:pPr>
        <w:pStyle w:val="ListParagraph"/>
        <w:numPr>
          <w:ilvl w:val="0"/>
          <w:numId w:val="9"/>
        </w:numPr>
        <w:rPr>
          <w:lang w:bidi="he-IL"/>
        </w:rPr>
      </w:pPr>
      <w:r>
        <w:rPr>
          <w:lang w:bidi="he-IL"/>
        </w:rPr>
        <w:t>perform the required certificate validation steps (which might include checking expiration/activation dates and revocation lists).</w:t>
      </w:r>
    </w:p>
    <w:p w14:paraId="4FC42180" w14:textId="0D9D215D" w:rsidR="00FA5947" w:rsidRDefault="00FA5947" w:rsidP="00E40809">
      <w:pPr>
        <w:pStyle w:val="Heading4"/>
        <w:rPr>
          <w:lang w:bidi="he-IL"/>
        </w:rPr>
      </w:pPr>
      <w:bookmarkStart w:id="191" w:name="_Toc512668599"/>
      <w:r>
        <w:rPr>
          <w:lang w:bidi="he-IL"/>
        </w:rPr>
        <w:t>Verifying the signature of the destination SMP</w:t>
      </w:r>
      <w:bookmarkEnd w:id="191"/>
    </w:p>
    <w:p w14:paraId="52F59B04" w14:textId="012985DD" w:rsidR="0047135D" w:rsidRDefault="00FA5947" w:rsidP="00FA5947">
      <w:pPr>
        <w:rPr>
          <w:lang w:bidi="he-IL"/>
        </w:rPr>
      </w:pPr>
      <w:r>
        <w:rPr>
          <w:lang w:bidi="he-IL"/>
        </w:rPr>
        <w:t xml:space="preserve">For the redirect scheme, the unique identifier of the destination SMP signing certificate </w:t>
      </w:r>
      <w:r w:rsidR="005E6FDA">
        <w:rPr>
          <w:lang w:bidi="he-IL"/>
        </w:rPr>
        <w:t>MUST be</w:t>
      </w:r>
      <w:r>
        <w:rPr>
          <w:lang w:bidi="he-IL"/>
        </w:rPr>
        <w:t xml:space="preserve"> stored at the redirecting SMP. In addition to the regular signature validation performed by the client of the destination SMP resources, the client SHOULD also validate that the identifier of the destination SMP signing certificate corresponds to the unique identifier which the redirecting SMP claims belongs to the destination SMP.</w:t>
      </w:r>
    </w:p>
    <w:p w14:paraId="310121A3" w14:textId="52473140" w:rsidR="006F32BC" w:rsidRDefault="006F32BC" w:rsidP="006F32BC">
      <w:pPr>
        <w:pStyle w:val="Heading4"/>
        <w:rPr>
          <w:lang w:bidi="he-IL"/>
        </w:rPr>
      </w:pPr>
      <w:bookmarkStart w:id="192" w:name="_Toc512668600"/>
      <w:r>
        <w:rPr>
          <w:lang w:bidi="he-IL"/>
        </w:rPr>
        <w:t>XAdES</w:t>
      </w:r>
      <w:bookmarkEnd w:id="192"/>
    </w:p>
    <w:p w14:paraId="10393D58" w14:textId="3E0FD7DF" w:rsidR="006F32BC" w:rsidRDefault="005F6395" w:rsidP="006F32BC">
      <w:pPr>
        <w:rPr>
          <w:lang w:bidi="he-IL"/>
        </w:rPr>
      </w:pPr>
      <w:r>
        <w:rPr>
          <w:lang w:bidi="he-IL"/>
        </w:rPr>
        <w:fldChar w:fldCharType="begin"/>
      </w:r>
      <w:r>
        <w:rPr>
          <w:lang w:bidi="he-IL"/>
        </w:rPr>
        <w:instrText xml:space="preserve"> REF XAdES \h </w:instrText>
      </w:r>
      <w:r>
        <w:rPr>
          <w:lang w:bidi="he-IL"/>
        </w:rPr>
      </w:r>
      <w:r>
        <w:rPr>
          <w:lang w:bidi="he-IL"/>
        </w:rPr>
        <w:fldChar w:fldCharType="separate"/>
      </w:r>
      <w:r w:rsidRPr="00000CFA">
        <w:rPr>
          <w:b/>
        </w:rPr>
        <w:t>[XAdES]</w:t>
      </w:r>
      <w:r>
        <w:rPr>
          <w:lang w:bidi="he-IL"/>
        </w:rPr>
        <w:fldChar w:fldCharType="end"/>
      </w:r>
      <w:r>
        <w:rPr>
          <w:lang w:bidi="he-IL"/>
        </w:rPr>
        <w:t xml:space="preserve"> </w:t>
      </w:r>
      <w:r w:rsidR="003C3BA5" w:rsidRPr="003C3BA5">
        <w:rPr>
          <w:lang w:bidi="he-IL"/>
        </w:rPr>
        <w:t>defines a set of forms that extends XMLDSig and allows adding some validation data to the signature.</w:t>
      </w:r>
      <w:r w:rsidR="003C3BA5">
        <w:rPr>
          <w:lang w:bidi="he-IL"/>
        </w:rPr>
        <w:t xml:space="preserve"> </w:t>
      </w:r>
      <w:r w:rsidR="003C3BA5" w:rsidRPr="003C3BA5">
        <w:rPr>
          <w:lang w:bidi="he-IL"/>
        </w:rPr>
        <w:t>A compliant implementation of XAdES guarantees wide acceptance in implementing legal regulations</w:t>
      </w:r>
      <w:r w:rsidR="007A63E4">
        <w:rPr>
          <w:lang w:bidi="he-IL"/>
        </w:rPr>
        <w:t>, and supports signature validation best practices in general.</w:t>
      </w:r>
    </w:p>
    <w:p w14:paraId="148E45CF" w14:textId="246C5B01" w:rsidR="007A63E4" w:rsidRPr="006F32BC" w:rsidRDefault="003522CC" w:rsidP="006F32BC">
      <w:pPr>
        <w:rPr>
          <w:lang w:bidi="he-IL"/>
        </w:rPr>
      </w:pPr>
      <w:r>
        <w:rPr>
          <w:lang w:bidi="he-IL"/>
        </w:rPr>
        <w:t xml:space="preserve">XAdES schema files have been added to the SMP distribution </w:t>
      </w:r>
      <w:r w:rsidRPr="003522CC">
        <w:rPr>
          <w:lang w:bidi="he-IL"/>
        </w:rPr>
        <w:t xml:space="preserve">as a convenience </w:t>
      </w:r>
      <w:r w:rsidR="003678F0">
        <w:rPr>
          <w:lang w:bidi="he-IL"/>
        </w:rPr>
        <w:t xml:space="preserve">and </w:t>
      </w:r>
      <w:r w:rsidRPr="003522CC">
        <w:rPr>
          <w:lang w:bidi="he-IL"/>
        </w:rPr>
        <w:t xml:space="preserve">users </w:t>
      </w:r>
      <w:r w:rsidR="003678F0">
        <w:rPr>
          <w:lang w:bidi="he-IL"/>
        </w:rPr>
        <w:t xml:space="preserve">MAY </w:t>
      </w:r>
      <w:r w:rsidRPr="003522CC">
        <w:rPr>
          <w:lang w:bidi="he-IL"/>
        </w:rPr>
        <w:t>choose to include an</w:t>
      </w:r>
      <w:r w:rsidR="005658B9">
        <w:rPr>
          <w:lang w:bidi="he-IL"/>
        </w:rPr>
        <w:t xml:space="preserve"> OPTIONAL</w:t>
      </w:r>
      <w:r w:rsidRPr="003522CC">
        <w:rPr>
          <w:lang w:bidi="he-IL"/>
        </w:rPr>
        <w:t xml:space="preserve"> XAdES extension inside of a digital signature</w:t>
      </w:r>
      <w:r>
        <w:rPr>
          <w:lang w:bidi="he-IL"/>
        </w:rPr>
        <w:t xml:space="preserve">. </w:t>
      </w:r>
      <w:r w:rsidR="005658B9">
        <w:rPr>
          <w:lang w:bidi="he-IL"/>
        </w:rPr>
        <w:t>The presence of these</w:t>
      </w:r>
      <w:r w:rsidRPr="003522CC">
        <w:rPr>
          <w:lang w:bidi="he-IL"/>
        </w:rPr>
        <w:t xml:space="preserve"> schema file</w:t>
      </w:r>
      <w:r w:rsidR="002C2112">
        <w:rPr>
          <w:lang w:bidi="he-IL"/>
        </w:rPr>
        <w:t>s</w:t>
      </w:r>
      <w:r w:rsidRPr="003522CC">
        <w:rPr>
          <w:lang w:bidi="he-IL"/>
        </w:rPr>
        <w:t xml:space="preserve"> does not oblige the use of XAdES</w:t>
      </w:r>
      <w:r>
        <w:rPr>
          <w:lang w:bidi="he-IL"/>
        </w:rPr>
        <w:t>.</w:t>
      </w:r>
    </w:p>
    <w:p w14:paraId="141CE33F" w14:textId="323B60C6" w:rsidR="00AE0702" w:rsidRPr="00A073AD" w:rsidRDefault="00AE0702" w:rsidP="00FD22AC">
      <w:pPr>
        <w:pStyle w:val="Heading1"/>
      </w:pPr>
      <w:bookmarkStart w:id="193" w:name="_Toc287332011"/>
      <w:bookmarkStart w:id="194" w:name="_Toc512668601"/>
      <w:r w:rsidRPr="00A073AD">
        <w:lastRenderedPageBreak/>
        <w:t>Conformance</w:t>
      </w:r>
      <w:bookmarkEnd w:id="193"/>
      <w:bookmarkEnd w:id="194"/>
    </w:p>
    <w:p w14:paraId="15D70AFF" w14:textId="03BA59FE" w:rsidR="00A073AD" w:rsidRDefault="00D54495" w:rsidP="00A073AD">
      <w:r>
        <w:t>A Service Metadata Publishing</w:t>
      </w:r>
      <w:r w:rsidR="00A073AD">
        <w:t xml:space="preserve"> implementation exhibits core conformance when complying with </w:t>
      </w:r>
      <w:r w:rsidR="009C6BDD">
        <w:t>all of the following criteria</w:t>
      </w:r>
      <w:r w:rsidR="00A073AD">
        <w:t>:</w:t>
      </w:r>
    </w:p>
    <w:p w14:paraId="1AC0AAEE" w14:textId="77777777" w:rsidR="00B576DF" w:rsidRDefault="008400A3" w:rsidP="00B67212">
      <w:pPr>
        <w:pStyle w:val="ListParagraph"/>
        <w:numPr>
          <w:ilvl w:val="0"/>
          <w:numId w:val="10"/>
        </w:numPr>
      </w:pPr>
      <w:r>
        <w:t xml:space="preserve">The implementation </w:t>
      </w:r>
      <w:r w:rsidR="00EA463D" w:rsidRPr="00EA463D">
        <w:t>MUST NOT violate any document constraints expressed by the schema</w:t>
      </w:r>
      <w:r w:rsidR="00EA463D">
        <w:t>s ServiceGroup-2.0.xsd and ServiceMetadata-2.0.xsd</w:t>
      </w:r>
    </w:p>
    <w:p w14:paraId="6A22AF8F" w14:textId="0855E10A" w:rsidR="0066167A" w:rsidRDefault="00B576DF" w:rsidP="00B67212">
      <w:pPr>
        <w:pStyle w:val="ListParagraph"/>
        <w:numPr>
          <w:ilvl w:val="0"/>
          <w:numId w:val="10"/>
        </w:numPr>
      </w:pPr>
      <w:r>
        <w:t xml:space="preserve">When using digital </w:t>
      </w:r>
      <w:r w:rsidR="00A073AD">
        <w:t>signatur</w:t>
      </w:r>
      <w:r>
        <w:t>es</w:t>
      </w:r>
      <w:r w:rsidR="00E84F4B">
        <w:t>, the</w:t>
      </w:r>
      <w:r>
        <w:t xml:space="preserve"> signing and verification</w:t>
      </w:r>
      <w:r w:rsidR="00E84F4B">
        <w:t xml:space="preserve"> must strictly adhere to </w:t>
      </w:r>
      <w:r w:rsidR="00BD1EA3">
        <w:t xml:space="preserve">the </w:t>
      </w:r>
      <w:r w:rsidR="00E84F4B">
        <w:t xml:space="preserve">rules </w:t>
      </w:r>
      <w:r w:rsidR="00A073AD">
        <w:t>defined in section</w:t>
      </w:r>
      <w:r w:rsidR="00E84F4B">
        <w:t>s</w:t>
      </w:r>
      <w:r w:rsidR="00A073AD">
        <w:t xml:space="preserve"> </w:t>
      </w:r>
      <w:r w:rsidR="00E84F4B">
        <w:fldChar w:fldCharType="begin"/>
      </w:r>
      <w:r w:rsidR="00E84F4B">
        <w:instrText xml:space="preserve"> REF _Ref512285104 \r \h </w:instrText>
      </w:r>
      <w:r w:rsidR="00E84F4B">
        <w:fldChar w:fldCharType="separate"/>
      </w:r>
      <w:r w:rsidR="00E84F4B">
        <w:t>4.6.2</w:t>
      </w:r>
      <w:r w:rsidR="00E84F4B">
        <w:fldChar w:fldCharType="end"/>
      </w:r>
      <w:r w:rsidR="00E84F4B">
        <w:t xml:space="preserve"> and </w:t>
      </w:r>
      <w:r w:rsidR="00E84F4B">
        <w:fldChar w:fldCharType="begin"/>
      </w:r>
      <w:r w:rsidR="00E84F4B">
        <w:instrText xml:space="preserve"> REF _Ref512285104 \r \h </w:instrText>
      </w:r>
      <w:r w:rsidR="00E84F4B">
        <w:fldChar w:fldCharType="separate"/>
      </w:r>
      <w:r w:rsidR="00E84F4B">
        <w:t>4.6.2</w:t>
      </w:r>
      <w:r w:rsidR="00E84F4B">
        <w:fldChar w:fldCharType="end"/>
      </w:r>
    </w:p>
    <w:p w14:paraId="4603B4BF" w14:textId="77777777" w:rsidR="00736470" w:rsidRDefault="00845C13" w:rsidP="00B67212">
      <w:pPr>
        <w:pStyle w:val="ListParagraph"/>
        <w:numPr>
          <w:ilvl w:val="0"/>
          <w:numId w:val="10"/>
        </w:numPr>
      </w:pPr>
      <w:commentRangeStart w:id="195"/>
      <w:r>
        <w:t>The service discovery p</w:t>
      </w:r>
      <w:r w:rsidR="00A073AD">
        <w:t xml:space="preserve">rocess </w:t>
      </w:r>
      <w:r>
        <w:t>MUST be executed</w:t>
      </w:r>
      <w:r w:rsidR="00A073AD">
        <w:t xml:space="preserve"> as defined in section </w:t>
      </w:r>
      <w:r>
        <w:fldChar w:fldCharType="begin"/>
      </w:r>
      <w:r>
        <w:instrText xml:space="preserve"> REF _Ref512287909 \r \h </w:instrText>
      </w:r>
      <w:r>
        <w:fldChar w:fldCharType="separate"/>
      </w:r>
      <w:r>
        <w:t>2.1</w:t>
      </w:r>
      <w:r>
        <w:fldChar w:fldCharType="end"/>
      </w:r>
      <w:commentRangeEnd w:id="195"/>
      <w:r w:rsidR="009A1912">
        <w:rPr>
          <w:rStyle w:val="CommentReference"/>
        </w:rPr>
        <w:commentReference w:id="195"/>
      </w:r>
    </w:p>
    <w:p w14:paraId="449A264C" w14:textId="2FFC186C" w:rsidR="00A073AD" w:rsidRDefault="00736470" w:rsidP="00B67212">
      <w:pPr>
        <w:pStyle w:val="ListParagraph"/>
        <w:numPr>
          <w:ilvl w:val="0"/>
          <w:numId w:val="10"/>
        </w:numPr>
      </w:pPr>
      <w:r>
        <w:t xml:space="preserve">The implementation </w:t>
      </w:r>
      <w:r w:rsidR="003858F7">
        <w:t>MUST implement</w:t>
      </w:r>
      <w:r>
        <w:t xml:space="preserve"> the </w:t>
      </w:r>
      <w:r w:rsidR="00A073AD">
        <w:t xml:space="preserve">REST binding as defined in sections </w:t>
      </w:r>
      <w:r>
        <w:fldChar w:fldCharType="begin"/>
      </w:r>
      <w:r>
        <w:instrText xml:space="preserve"> REF _Ref512288049 \r \h </w:instrText>
      </w:r>
      <w:r>
        <w:fldChar w:fldCharType="separate"/>
      </w:r>
      <w:r>
        <w:t>4.2</w:t>
      </w:r>
      <w:r>
        <w:fldChar w:fldCharType="end"/>
      </w:r>
      <w:r>
        <w:t xml:space="preserve">, </w:t>
      </w:r>
      <w:r>
        <w:fldChar w:fldCharType="begin"/>
      </w:r>
      <w:r>
        <w:instrText xml:space="preserve"> REF _Ref512288066 \r \h </w:instrText>
      </w:r>
      <w:r>
        <w:fldChar w:fldCharType="separate"/>
      </w:r>
      <w:r>
        <w:t>4.3</w:t>
      </w:r>
      <w:r>
        <w:fldChar w:fldCharType="end"/>
      </w:r>
      <w:r>
        <w:t xml:space="preserve">, </w:t>
      </w:r>
      <w:r>
        <w:fldChar w:fldCharType="begin"/>
      </w:r>
      <w:r>
        <w:instrText xml:space="preserve"> REF _Ref512288075 \r \h </w:instrText>
      </w:r>
      <w:r>
        <w:fldChar w:fldCharType="separate"/>
      </w:r>
      <w:r>
        <w:t>4.4</w:t>
      </w:r>
      <w:r>
        <w:fldChar w:fldCharType="end"/>
      </w:r>
      <w:r w:rsidR="00A073AD">
        <w:t xml:space="preserve"> and </w:t>
      </w:r>
      <w:r>
        <w:fldChar w:fldCharType="begin"/>
      </w:r>
      <w:r>
        <w:instrText xml:space="preserve"> REF _Ref512288100 \r \h </w:instrText>
      </w:r>
      <w:r>
        <w:fldChar w:fldCharType="separate"/>
      </w:r>
      <w:r>
        <w:t>4.5</w:t>
      </w:r>
      <w:r>
        <w:fldChar w:fldCharType="end"/>
      </w:r>
      <w:r w:rsidR="00A073AD">
        <w:t xml:space="preserve"> of this specification</w:t>
      </w:r>
    </w:p>
    <w:p w14:paraId="35532103" w14:textId="68BC0980" w:rsidR="00AE0702" w:rsidRPr="00AE0702" w:rsidRDefault="00A073AD" w:rsidP="00A073AD">
      <w:r>
        <w:t>This specification allows extensions. The use of extensions SHALL NOT contradict nor cause non-conformance with this specification.</w:t>
      </w:r>
    </w:p>
    <w:p w14:paraId="586B0BCA" w14:textId="6B9D19FB" w:rsidR="0052099F" w:rsidRDefault="00BB2941" w:rsidP="008C100C">
      <w:pPr>
        <w:pStyle w:val="AppendixHeading1"/>
      </w:pPr>
      <w:bookmarkStart w:id="197" w:name="_Toc512668602"/>
      <w:r>
        <w:lastRenderedPageBreak/>
        <w:t xml:space="preserve">ServiceGroup </w:t>
      </w:r>
      <w:r w:rsidR="00E2575E">
        <w:t xml:space="preserve">example </w:t>
      </w:r>
      <w:r>
        <w:t>(non-normative)</w:t>
      </w:r>
      <w:bookmarkEnd w:id="197"/>
    </w:p>
    <w:p w14:paraId="6A4FD9A2" w14:textId="77777777" w:rsidR="000A40E3" w:rsidRPr="003574C8" w:rsidRDefault="000A40E3" w:rsidP="000A40E3">
      <w:pPr>
        <w:pStyle w:val="NumberedCode"/>
        <w:rPr>
          <w:sz w:val="18"/>
        </w:rPr>
      </w:pPr>
      <w:r w:rsidRPr="003574C8">
        <w:rPr>
          <w:sz w:val="18"/>
        </w:rPr>
        <w:t>&lt;?xml version="1.0" encoding="UTF-8"?&gt;</w:t>
      </w:r>
    </w:p>
    <w:p w14:paraId="145CFD1D" w14:textId="77777777" w:rsidR="000A40E3" w:rsidRPr="003574C8" w:rsidRDefault="000A40E3" w:rsidP="000A40E3">
      <w:pPr>
        <w:pStyle w:val="NumberedCode"/>
        <w:rPr>
          <w:sz w:val="18"/>
        </w:rPr>
      </w:pPr>
      <w:r w:rsidRPr="003574C8">
        <w:rPr>
          <w:sz w:val="18"/>
        </w:rPr>
        <w:t>&lt;ServiceGroup xmlns:smb="http://docs.oasis-open.org/bdxr/ns/SMP/2/BasicComponents"</w:t>
      </w:r>
    </w:p>
    <w:p w14:paraId="4E66EC2B" w14:textId="77777777" w:rsidR="000A40E3" w:rsidRPr="003574C8" w:rsidRDefault="000A40E3" w:rsidP="000A40E3">
      <w:pPr>
        <w:pStyle w:val="NumberedCode"/>
        <w:rPr>
          <w:sz w:val="18"/>
        </w:rPr>
      </w:pPr>
      <w:r w:rsidRPr="003574C8">
        <w:rPr>
          <w:sz w:val="18"/>
        </w:rPr>
        <w:t xml:space="preserve">              xmlns:ext="http://docs.oasis-open.org/bdxr/ns/SMP/2/ExtensionComponents"</w:t>
      </w:r>
    </w:p>
    <w:p w14:paraId="5D7F1505" w14:textId="77777777" w:rsidR="000A40E3" w:rsidRPr="003574C8" w:rsidRDefault="000A40E3" w:rsidP="000A40E3">
      <w:pPr>
        <w:pStyle w:val="NumberedCode"/>
        <w:rPr>
          <w:sz w:val="18"/>
        </w:rPr>
      </w:pPr>
      <w:r w:rsidRPr="003574C8">
        <w:rPr>
          <w:sz w:val="18"/>
        </w:rPr>
        <w:t xml:space="preserve">              xmlns:sma="http://docs.oasis-open.org/bdxr/ns/SMP/2/AggregateComponents"</w:t>
      </w:r>
    </w:p>
    <w:p w14:paraId="6F565421" w14:textId="77777777" w:rsidR="000A40E3" w:rsidRPr="003574C8" w:rsidRDefault="000A40E3" w:rsidP="000A40E3">
      <w:pPr>
        <w:pStyle w:val="NumberedCode"/>
        <w:rPr>
          <w:sz w:val="18"/>
        </w:rPr>
      </w:pPr>
      <w:r w:rsidRPr="003574C8">
        <w:rPr>
          <w:sz w:val="18"/>
        </w:rPr>
        <w:t xml:space="preserve">              xmlns="http://docs.oasis-open.org/bdxr/ns/SMP/2/ServiceGroup"&gt;</w:t>
      </w:r>
    </w:p>
    <w:p w14:paraId="5DE664BB" w14:textId="77777777" w:rsidR="000A40E3" w:rsidRPr="003574C8" w:rsidRDefault="000A40E3" w:rsidP="000A40E3">
      <w:pPr>
        <w:pStyle w:val="NumberedCode"/>
        <w:rPr>
          <w:sz w:val="18"/>
        </w:rPr>
      </w:pPr>
      <w:r w:rsidRPr="003574C8">
        <w:rPr>
          <w:sz w:val="18"/>
        </w:rPr>
        <w:t xml:space="preserve">    &lt;smb:SMPVersionID&gt;2.0&lt;/smb:SMPVersionID&gt;</w:t>
      </w:r>
    </w:p>
    <w:p w14:paraId="6AB345C1" w14:textId="77777777" w:rsidR="000A40E3" w:rsidRPr="003574C8" w:rsidRDefault="000A40E3" w:rsidP="000A40E3">
      <w:pPr>
        <w:pStyle w:val="NumberedCode"/>
        <w:rPr>
          <w:sz w:val="18"/>
        </w:rPr>
      </w:pPr>
      <w:r w:rsidRPr="003574C8">
        <w:rPr>
          <w:sz w:val="18"/>
        </w:rPr>
        <w:t xml:space="preserve">    &lt;smb:ParticipantID schemeID="iso6523-actorid-upis"&gt;9908:810418052&lt;/smb:ParticipantID&gt;</w:t>
      </w:r>
    </w:p>
    <w:p w14:paraId="7A87E58F" w14:textId="77777777" w:rsidR="000A40E3" w:rsidRPr="003574C8" w:rsidRDefault="000A40E3" w:rsidP="000A40E3">
      <w:pPr>
        <w:pStyle w:val="NumberedCode"/>
        <w:rPr>
          <w:sz w:val="18"/>
        </w:rPr>
      </w:pPr>
      <w:r w:rsidRPr="003574C8">
        <w:rPr>
          <w:sz w:val="18"/>
        </w:rPr>
        <w:t xml:space="preserve">    &lt;sma:ServiceReference&gt;</w:t>
      </w:r>
    </w:p>
    <w:p w14:paraId="4A7EA718" w14:textId="77777777" w:rsidR="000A40E3" w:rsidRPr="003574C8" w:rsidRDefault="000A40E3" w:rsidP="000A40E3">
      <w:pPr>
        <w:pStyle w:val="NumberedCode"/>
        <w:rPr>
          <w:sz w:val="18"/>
        </w:rPr>
      </w:pPr>
      <w:r w:rsidRPr="003574C8">
        <w:rPr>
          <w:sz w:val="18"/>
        </w:rPr>
        <w:t xml:space="preserve">        &lt;smb:ID schemeID="busdox-docid-qns"&gt;urn:oasis:names:specification:ubl:schema:xsd:Invoice-2::Invoice##urn:www.cenbii.eu:transaction:biitrns010:ver2.0:extended:urn:www.peppol.eu:bis:peppol5a:ver2.0:extended:urn:www.difi.no:ehf:faktura:ver2.0::2.1&lt;/smb:ID&gt;</w:t>
      </w:r>
    </w:p>
    <w:p w14:paraId="77DD1F34" w14:textId="77777777" w:rsidR="000A40E3" w:rsidRPr="003574C8" w:rsidRDefault="000A40E3" w:rsidP="000A40E3">
      <w:pPr>
        <w:pStyle w:val="NumberedCode"/>
        <w:rPr>
          <w:sz w:val="18"/>
        </w:rPr>
      </w:pPr>
      <w:r w:rsidRPr="003574C8">
        <w:rPr>
          <w:sz w:val="18"/>
        </w:rPr>
        <w:t xml:space="preserve">        &lt;sma:Process&gt;</w:t>
      </w:r>
    </w:p>
    <w:p w14:paraId="790305C6" w14:textId="77777777" w:rsidR="000A40E3" w:rsidRPr="003574C8" w:rsidRDefault="000A40E3" w:rsidP="000A40E3">
      <w:pPr>
        <w:pStyle w:val="NumberedCode"/>
        <w:rPr>
          <w:sz w:val="18"/>
        </w:rPr>
      </w:pPr>
      <w:r w:rsidRPr="003574C8">
        <w:rPr>
          <w:sz w:val="18"/>
        </w:rPr>
        <w:t xml:space="preserve">            &lt;smb:ID schemeID="cenbii-procid-ubl"&gt;urn:www.cenbii.eu:profile:bii05:ver2.0&lt;/smb:ID&gt;</w:t>
      </w:r>
    </w:p>
    <w:p w14:paraId="04016EC0" w14:textId="77777777" w:rsidR="000A40E3" w:rsidRPr="003574C8" w:rsidRDefault="000A40E3" w:rsidP="000A40E3">
      <w:pPr>
        <w:pStyle w:val="NumberedCode"/>
        <w:rPr>
          <w:sz w:val="18"/>
        </w:rPr>
      </w:pPr>
      <w:r w:rsidRPr="003574C8">
        <w:rPr>
          <w:sz w:val="18"/>
        </w:rPr>
        <w:t xml:space="preserve">        &lt;/sma:Process&gt;</w:t>
      </w:r>
    </w:p>
    <w:p w14:paraId="46026BEE" w14:textId="77777777" w:rsidR="000A40E3" w:rsidRPr="003574C8" w:rsidRDefault="000A40E3" w:rsidP="000A40E3">
      <w:pPr>
        <w:pStyle w:val="NumberedCode"/>
        <w:rPr>
          <w:sz w:val="18"/>
        </w:rPr>
      </w:pPr>
      <w:r w:rsidRPr="003574C8">
        <w:rPr>
          <w:sz w:val="18"/>
        </w:rPr>
        <w:t xml:space="preserve">    &lt;/sma:ServiceReference&gt;</w:t>
      </w:r>
    </w:p>
    <w:p w14:paraId="65F35B6E" w14:textId="77777777" w:rsidR="000A40E3" w:rsidRPr="003574C8" w:rsidRDefault="000A40E3" w:rsidP="000A40E3">
      <w:pPr>
        <w:pStyle w:val="NumberedCode"/>
        <w:rPr>
          <w:sz w:val="18"/>
        </w:rPr>
      </w:pPr>
      <w:r w:rsidRPr="003574C8">
        <w:rPr>
          <w:sz w:val="18"/>
        </w:rPr>
        <w:t xml:space="preserve">    &lt;sma:ServiceReference&gt;</w:t>
      </w:r>
    </w:p>
    <w:p w14:paraId="44078039" w14:textId="77777777" w:rsidR="000A40E3" w:rsidRPr="003574C8" w:rsidRDefault="000A40E3" w:rsidP="000A40E3">
      <w:pPr>
        <w:pStyle w:val="NumberedCode"/>
        <w:rPr>
          <w:sz w:val="18"/>
        </w:rPr>
      </w:pPr>
      <w:r w:rsidRPr="003574C8">
        <w:rPr>
          <w:sz w:val="18"/>
        </w:rPr>
        <w:t xml:space="preserve">        &lt;smb:ID schemeID="busdox-docid-qns"&gt;urn:oasis:names:specification:ubl:schema:xsd:CreditNote-2::CreditNote##urn:www.cenbii.eu:transaction:biitrns014:ver2.0:extended:urn:www.peppol.eu:bis:peppol5a:ver2.0:extended:urn:www.difi.no:ehf:kreditnota:ver2.0::2.1&lt;/smb:ID&gt;</w:t>
      </w:r>
    </w:p>
    <w:p w14:paraId="6ECEEECF" w14:textId="77777777" w:rsidR="000A40E3" w:rsidRPr="003574C8" w:rsidRDefault="000A40E3" w:rsidP="000A40E3">
      <w:pPr>
        <w:pStyle w:val="NumberedCode"/>
        <w:rPr>
          <w:sz w:val="18"/>
        </w:rPr>
      </w:pPr>
      <w:r w:rsidRPr="003574C8">
        <w:rPr>
          <w:sz w:val="18"/>
        </w:rPr>
        <w:t xml:space="preserve">        &lt;sma:Process&gt;</w:t>
      </w:r>
    </w:p>
    <w:p w14:paraId="13AC6ED1" w14:textId="77777777" w:rsidR="000A40E3" w:rsidRPr="003574C8" w:rsidRDefault="000A40E3" w:rsidP="000A40E3">
      <w:pPr>
        <w:pStyle w:val="NumberedCode"/>
        <w:rPr>
          <w:sz w:val="18"/>
        </w:rPr>
      </w:pPr>
      <w:r w:rsidRPr="003574C8">
        <w:rPr>
          <w:sz w:val="18"/>
        </w:rPr>
        <w:t xml:space="preserve">            &lt;smb:ID schemeID="cenbii-procid-ubl"&gt;urn:www.cenbii.eu:profile:bii05:ver2.0&lt;/smb:ID&gt;</w:t>
      </w:r>
    </w:p>
    <w:p w14:paraId="592405E4" w14:textId="77777777" w:rsidR="000A40E3" w:rsidRPr="003574C8" w:rsidRDefault="000A40E3" w:rsidP="000A40E3">
      <w:pPr>
        <w:pStyle w:val="NumberedCode"/>
        <w:rPr>
          <w:sz w:val="18"/>
        </w:rPr>
      </w:pPr>
      <w:r w:rsidRPr="003574C8">
        <w:rPr>
          <w:sz w:val="18"/>
        </w:rPr>
        <w:t xml:space="preserve">        &lt;/sma:Process&gt;</w:t>
      </w:r>
    </w:p>
    <w:p w14:paraId="5602DDFC" w14:textId="77777777" w:rsidR="000A40E3" w:rsidRPr="003574C8" w:rsidRDefault="000A40E3" w:rsidP="000A40E3">
      <w:pPr>
        <w:pStyle w:val="NumberedCode"/>
        <w:rPr>
          <w:sz w:val="18"/>
        </w:rPr>
      </w:pPr>
      <w:r w:rsidRPr="003574C8">
        <w:rPr>
          <w:sz w:val="18"/>
        </w:rPr>
        <w:t xml:space="preserve">    &lt;/sma:ServiceReference&gt;</w:t>
      </w:r>
    </w:p>
    <w:p w14:paraId="6B4E05B0" w14:textId="470AE470" w:rsidR="00884923" w:rsidRPr="003574C8" w:rsidRDefault="000A40E3" w:rsidP="000A40E3">
      <w:pPr>
        <w:pStyle w:val="NumberedCode"/>
        <w:rPr>
          <w:sz w:val="18"/>
        </w:rPr>
      </w:pPr>
      <w:r w:rsidRPr="003574C8">
        <w:rPr>
          <w:sz w:val="18"/>
        </w:rPr>
        <w:t>&lt;/ServiceGroup&gt;</w:t>
      </w:r>
    </w:p>
    <w:p w14:paraId="161AA723" w14:textId="2E6F177A" w:rsidR="006559B3" w:rsidRDefault="00FA12C9" w:rsidP="00A05FDF">
      <w:pPr>
        <w:pStyle w:val="AppendixHeading1"/>
      </w:pPr>
      <w:bookmarkStart w:id="198" w:name="_Toc512668603"/>
      <w:bookmarkStart w:id="199" w:name="_Toc85472898"/>
      <w:bookmarkStart w:id="200" w:name="_Toc287332014"/>
      <w:r>
        <w:lastRenderedPageBreak/>
        <w:t>ServiceMetadata example (non-normative)</w:t>
      </w:r>
      <w:bookmarkEnd w:id="198"/>
    </w:p>
    <w:p w14:paraId="61C8F1B3" w14:textId="77777777" w:rsidR="00C6034D" w:rsidRPr="00626DC7" w:rsidRDefault="00C6034D" w:rsidP="00C6034D">
      <w:pPr>
        <w:pStyle w:val="NumberedCode"/>
        <w:rPr>
          <w:sz w:val="18"/>
        </w:rPr>
      </w:pPr>
      <w:r w:rsidRPr="00626DC7">
        <w:rPr>
          <w:sz w:val="18"/>
        </w:rPr>
        <w:t>&lt;?xml version="1.0" encoding="UTF-8" standalone="yes"?&gt;</w:t>
      </w:r>
    </w:p>
    <w:p w14:paraId="74ED433B" w14:textId="77777777" w:rsidR="00C6034D" w:rsidRPr="00626DC7" w:rsidRDefault="00C6034D" w:rsidP="00C6034D">
      <w:pPr>
        <w:pStyle w:val="NumberedCode"/>
        <w:rPr>
          <w:sz w:val="18"/>
        </w:rPr>
      </w:pPr>
      <w:r w:rsidRPr="00626DC7">
        <w:rPr>
          <w:sz w:val="18"/>
        </w:rPr>
        <w:t>&lt;ServiceMetadata xmlns:smb="http://docs.oasis-open.org/bdxr/ns/SMP/2/BasicComponents"</w:t>
      </w:r>
    </w:p>
    <w:p w14:paraId="4D393228" w14:textId="77777777" w:rsidR="00C6034D" w:rsidRPr="00626DC7" w:rsidRDefault="00C6034D" w:rsidP="00C6034D">
      <w:pPr>
        <w:pStyle w:val="NumberedCode"/>
        <w:rPr>
          <w:sz w:val="18"/>
        </w:rPr>
      </w:pPr>
      <w:r w:rsidRPr="00626DC7">
        <w:rPr>
          <w:sz w:val="18"/>
        </w:rPr>
        <w:t xml:space="preserve">    xmlns:ext="http://docs.oasis-open.org/bdxr/ns/SMP/2/ExtensionComponents"</w:t>
      </w:r>
    </w:p>
    <w:p w14:paraId="26460EF6" w14:textId="77777777" w:rsidR="00C6034D" w:rsidRPr="00626DC7" w:rsidRDefault="00C6034D" w:rsidP="00C6034D">
      <w:pPr>
        <w:pStyle w:val="NumberedCode"/>
        <w:rPr>
          <w:sz w:val="18"/>
        </w:rPr>
      </w:pPr>
      <w:r w:rsidRPr="00626DC7">
        <w:rPr>
          <w:sz w:val="18"/>
        </w:rPr>
        <w:t xml:space="preserve">    xmlns:sma="http://docs.oasis-open.org/bdxr/ns/SMP/2/AggregateComponents"</w:t>
      </w:r>
    </w:p>
    <w:p w14:paraId="68B8B274" w14:textId="77777777" w:rsidR="00C6034D" w:rsidRPr="00626DC7" w:rsidRDefault="00C6034D" w:rsidP="00C6034D">
      <w:pPr>
        <w:pStyle w:val="NumberedCode"/>
        <w:rPr>
          <w:sz w:val="18"/>
        </w:rPr>
      </w:pPr>
      <w:r w:rsidRPr="00626DC7">
        <w:rPr>
          <w:sz w:val="18"/>
        </w:rPr>
        <w:t xml:space="preserve">    xmlns="http://docs.oasis-open.org/bdxr/ns/SMP/2/ServiceMetadata"&gt;</w:t>
      </w:r>
    </w:p>
    <w:p w14:paraId="10A30A19" w14:textId="77777777" w:rsidR="00C6034D" w:rsidRPr="00626DC7" w:rsidRDefault="00C6034D" w:rsidP="00C6034D">
      <w:pPr>
        <w:pStyle w:val="NumberedCode"/>
        <w:rPr>
          <w:sz w:val="18"/>
        </w:rPr>
      </w:pPr>
      <w:r w:rsidRPr="00626DC7">
        <w:rPr>
          <w:sz w:val="18"/>
        </w:rPr>
        <w:t xml:space="preserve">    &lt;smb:SMPVersionID&gt;2.0&lt;/smb:SMPVersionID&gt;</w:t>
      </w:r>
    </w:p>
    <w:p w14:paraId="59C72185" w14:textId="77777777" w:rsidR="00C6034D" w:rsidRPr="00626DC7" w:rsidRDefault="00C6034D" w:rsidP="00C6034D">
      <w:pPr>
        <w:pStyle w:val="NumberedCode"/>
        <w:rPr>
          <w:sz w:val="18"/>
        </w:rPr>
      </w:pPr>
      <w:r w:rsidRPr="00626DC7">
        <w:rPr>
          <w:sz w:val="18"/>
        </w:rPr>
        <w:t xml:space="preserve">    &lt;smb:ParticipantID schemeID="iso6523-actorid-upis"&gt;9908:810418052&lt;/smb:ParticipantID&gt;</w:t>
      </w:r>
    </w:p>
    <w:p w14:paraId="475DCD3F" w14:textId="77777777" w:rsidR="00C6034D" w:rsidRPr="00626DC7" w:rsidRDefault="00C6034D" w:rsidP="00C6034D">
      <w:pPr>
        <w:pStyle w:val="NumberedCode"/>
        <w:rPr>
          <w:sz w:val="18"/>
        </w:rPr>
      </w:pPr>
      <w:r w:rsidRPr="00626DC7">
        <w:rPr>
          <w:sz w:val="18"/>
        </w:rPr>
        <w:t xml:space="preserve">    &lt;smb:ServiceID schemeID="busdox-docid-qns"</w:t>
      </w:r>
    </w:p>
    <w:p w14:paraId="7497D33C" w14:textId="77777777" w:rsidR="00C6034D" w:rsidRPr="00626DC7" w:rsidRDefault="00C6034D" w:rsidP="00C6034D">
      <w:pPr>
        <w:pStyle w:val="NumberedCode"/>
        <w:rPr>
          <w:sz w:val="18"/>
        </w:rPr>
      </w:pPr>
      <w:r w:rsidRPr="00626DC7">
        <w:rPr>
          <w:sz w:val="18"/>
        </w:rPr>
        <w:t xml:space="preserve">        &gt;urn:oasis:names:specification:ubl:schema:xsd:Invoice-2::Invoice##urn:www.cenbii.eu:transaction:biitrns010:ver2.0:extended:urn:www.peppol.eu:bis:peppol5a:ver2.0:extended:urn:www.difi.no:ehf:faktura:ver2.0::2.1&lt;/smb:ServiceID&gt;</w:t>
      </w:r>
    </w:p>
    <w:p w14:paraId="7F8F8D78" w14:textId="77777777" w:rsidR="00C6034D" w:rsidRPr="00626DC7" w:rsidRDefault="00C6034D" w:rsidP="00C6034D">
      <w:pPr>
        <w:pStyle w:val="NumberedCode"/>
        <w:rPr>
          <w:sz w:val="18"/>
        </w:rPr>
      </w:pPr>
      <w:r w:rsidRPr="00626DC7">
        <w:rPr>
          <w:sz w:val="18"/>
        </w:rPr>
        <w:t xml:space="preserve">    &lt;sma:ProcessMetadata&gt;</w:t>
      </w:r>
    </w:p>
    <w:p w14:paraId="41332B5B" w14:textId="77777777" w:rsidR="00C6034D" w:rsidRPr="00626DC7" w:rsidRDefault="00C6034D" w:rsidP="00C6034D">
      <w:pPr>
        <w:pStyle w:val="NumberedCode"/>
        <w:rPr>
          <w:sz w:val="18"/>
        </w:rPr>
      </w:pPr>
      <w:r w:rsidRPr="00626DC7">
        <w:rPr>
          <w:sz w:val="18"/>
        </w:rPr>
        <w:t xml:space="preserve">        &lt;sma:Process&gt;</w:t>
      </w:r>
    </w:p>
    <w:p w14:paraId="63131826" w14:textId="77777777" w:rsidR="00C6034D" w:rsidRPr="00626DC7" w:rsidRDefault="00C6034D" w:rsidP="00C6034D">
      <w:pPr>
        <w:pStyle w:val="NumberedCode"/>
        <w:rPr>
          <w:sz w:val="18"/>
        </w:rPr>
      </w:pPr>
      <w:r w:rsidRPr="00626DC7">
        <w:rPr>
          <w:sz w:val="18"/>
        </w:rPr>
        <w:t xml:space="preserve">            &lt;smb:ID schemeID="cenbii-procid-ubl"&gt;urn:www.cenbii.eu:profile:bii05:ver2.0&lt;/smb:ID&gt;</w:t>
      </w:r>
    </w:p>
    <w:p w14:paraId="6E925EB1" w14:textId="77777777" w:rsidR="00C6034D" w:rsidRPr="00626DC7" w:rsidRDefault="00C6034D" w:rsidP="00C6034D">
      <w:pPr>
        <w:pStyle w:val="NumberedCode"/>
        <w:rPr>
          <w:sz w:val="18"/>
        </w:rPr>
      </w:pPr>
      <w:r w:rsidRPr="00626DC7">
        <w:rPr>
          <w:sz w:val="18"/>
        </w:rPr>
        <w:t xml:space="preserve">        &lt;/sma:Process&gt;</w:t>
      </w:r>
    </w:p>
    <w:p w14:paraId="004793EE" w14:textId="77777777" w:rsidR="00C6034D" w:rsidRPr="00626DC7" w:rsidRDefault="00C6034D" w:rsidP="00C6034D">
      <w:pPr>
        <w:pStyle w:val="NumberedCode"/>
        <w:rPr>
          <w:sz w:val="18"/>
        </w:rPr>
      </w:pPr>
      <w:r w:rsidRPr="00626DC7">
        <w:rPr>
          <w:sz w:val="18"/>
        </w:rPr>
        <w:t xml:space="preserve">        &lt;sma:Endpoint&gt;</w:t>
      </w:r>
    </w:p>
    <w:p w14:paraId="5502CD07" w14:textId="77777777" w:rsidR="00C6034D" w:rsidRPr="00626DC7" w:rsidRDefault="00C6034D" w:rsidP="00C6034D">
      <w:pPr>
        <w:pStyle w:val="NumberedCode"/>
        <w:rPr>
          <w:sz w:val="18"/>
        </w:rPr>
      </w:pPr>
      <w:r w:rsidRPr="00626DC7">
        <w:rPr>
          <w:sz w:val="18"/>
        </w:rPr>
        <w:t xml:space="preserve">            &lt;smb:TransportProfileID&gt;busdox-transport-as2-ver1p0&lt;/smb:TransportProfileID&gt;</w:t>
      </w:r>
    </w:p>
    <w:p w14:paraId="67806EE4" w14:textId="3554A8FB" w:rsidR="00C6034D" w:rsidRPr="00626DC7" w:rsidRDefault="00C6034D" w:rsidP="00C6034D">
      <w:pPr>
        <w:pStyle w:val="NumberedCode"/>
        <w:rPr>
          <w:sz w:val="18"/>
        </w:rPr>
      </w:pPr>
      <w:r w:rsidRPr="00626DC7">
        <w:rPr>
          <w:sz w:val="18"/>
        </w:rPr>
        <w:t xml:space="preserve">            &lt;smb:Description&gt;</w:t>
      </w:r>
      <w:r w:rsidR="00A676F6" w:rsidRPr="00626DC7">
        <w:rPr>
          <w:sz w:val="18"/>
        </w:rPr>
        <w:t>Access point for testing</w:t>
      </w:r>
      <w:r w:rsidRPr="00626DC7">
        <w:rPr>
          <w:sz w:val="18"/>
        </w:rPr>
        <w:t>&lt;/smb:Description&gt;</w:t>
      </w:r>
    </w:p>
    <w:p w14:paraId="452B17E4" w14:textId="3FDAEF02" w:rsidR="00C6034D" w:rsidRPr="00626DC7" w:rsidRDefault="00C6034D" w:rsidP="00C6034D">
      <w:pPr>
        <w:pStyle w:val="NumberedCode"/>
        <w:rPr>
          <w:sz w:val="18"/>
        </w:rPr>
      </w:pPr>
      <w:r w:rsidRPr="00626DC7">
        <w:rPr>
          <w:sz w:val="18"/>
        </w:rPr>
        <w:t xml:space="preserve">            &lt;smb:Contact&gt;</w:t>
      </w:r>
      <w:r w:rsidR="00A676F6" w:rsidRPr="00626DC7">
        <w:rPr>
          <w:sz w:val="18"/>
        </w:rPr>
        <w:t>contact@example.com</w:t>
      </w:r>
      <w:r w:rsidRPr="00626DC7">
        <w:rPr>
          <w:sz w:val="18"/>
        </w:rPr>
        <w:t>&lt;/smb:Contact&gt;</w:t>
      </w:r>
    </w:p>
    <w:p w14:paraId="2140515C" w14:textId="77777777" w:rsidR="00C6034D" w:rsidRPr="00626DC7" w:rsidRDefault="00C6034D" w:rsidP="00C6034D">
      <w:pPr>
        <w:pStyle w:val="NumberedCode"/>
        <w:rPr>
          <w:sz w:val="18"/>
        </w:rPr>
      </w:pPr>
      <w:r w:rsidRPr="00626DC7">
        <w:rPr>
          <w:sz w:val="18"/>
        </w:rPr>
        <w:t xml:space="preserve">            &lt;smb:AddressURI&gt;https://ap.example.com/as2&lt;/smb:AddressURI&gt;</w:t>
      </w:r>
    </w:p>
    <w:p w14:paraId="3B7DED7F" w14:textId="77777777" w:rsidR="00C6034D" w:rsidRPr="00626DC7" w:rsidRDefault="00C6034D" w:rsidP="00C6034D">
      <w:pPr>
        <w:pStyle w:val="NumberedCode"/>
        <w:rPr>
          <w:sz w:val="18"/>
        </w:rPr>
      </w:pPr>
      <w:r w:rsidRPr="00626DC7">
        <w:rPr>
          <w:sz w:val="18"/>
        </w:rPr>
        <w:t xml:space="preserve">            &lt;smb:ActivationDate&gt;2018-04-12&lt;/smb:ActivationDate&gt;</w:t>
      </w:r>
    </w:p>
    <w:p w14:paraId="690CE804" w14:textId="77777777" w:rsidR="00C6034D" w:rsidRPr="00626DC7" w:rsidRDefault="00C6034D" w:rsidP="00C6034D">
      <w:pPr>
        <w:pStyle w:val="NumberedCode"/>
        <w:rPr>
          <w:sz w:val="18"/>
        </w:rPr>
      </w:pPr>
      <w:r w:rsidRPr="00626DC7">
        <w:rPr>
          <w:sz w:val="18"/>
        </w:rPr>
        <w:t xml:space="preserve">            &lt;smb:ExpirationDate&gt;2020-04-12&lt;/smb:ExpirationDate&gt;</w:t>
      </w:r>
    </w:p>
    <w:p w14:paraId="2F2DDB37" w14:textId="77777777" w:rsidR="00C6034D" w:rsidRPr="00626DC7" w:rsidRDefault="00C6034D" w:rsidP="00C6034D">
      <w:pPr>
        <w:pStyle w:val="NumberedCode"/>
        <w:rPr>
          <w:sz w:val="18"/>
        </w:rPr>
      </w:pPr>
      <w:r w:rsidRPr="00626DC7">
        <w:rPr>
          <w:sz w:val="18"/>
        </w:rPr>
        <w:t xml:space="preserve">            &lt;sma:Certificate&gt;</w:t>
      </w:r>
    </w:p>
    <w:p w14:paraId="0D3F86D4" w14:textId="77777777" w:rsidR="00C6034D" w:rsidRPr="00626DC7" w:rsidRDefault="00C6034D" w:rsidP="00C6034D">
      <w:pPr>
        <w:pStyle w:val="NumberedCode"/>
        <w:rPr>
          <w:sz w:val="18"/>
        </w:rPr>
      </w:pPr>
      <w:r w:rsidRPr="00626DC7">
        <w:rPr>
          <w:sz w:val="18"/>
        </w:rPr>
        <w:t xml:space="preserve">                &lt;smb:Subject&gt;CN=EXAMPLE AP,C=NO&lt;/smb:Subject&gt;</w:t>
      </w:r>
    </w:p>
    <w:p w14:paraId="59242F2F" w14:textId="77777777" w:rsidR="00C6034D" w:rsidRPr="00626DC7" w:rsidRDefault="00C6034D" w:rsidP="00C6034D">
      <w:pPr>
        <w:pStyle w:val="NumberedCode"/>
        <w:rPr>
          <w:sz w:val="18"/>
        </w:rPr>
      </w:pPr>
      <w:r w:rsidRPr="00626DC7">
        <w:rPr>
          <w:sz w:val="18"/>
        </w:rPr>
        <w:t xml:space="preserve">                &lt;smb:Issuer&gt;CN=EXAMPLE AP,C=NO&lt;/smb:Issuer&gt;</w:t>
      </w:r>
    </w:p>
    <w:p w14:paraId="5C32F271" w14:textId="77777777" w:rsidR="00C6034D" w:rsidRPr="00626DC7" w:rsidRDefault="00C6034D" w:rsidP="00C6034D">
      <w:pPr>
        <w:pStyle w:val="NumberedCode"/>
        <w:rPr>
          <w:sz w:val="18"/>
        </w:rPr>
      </w:pPr>
      <w:r w:rsidRPr="00626DC7">
        <w:rPr>
          <w:sz w:val="18"/>
        </w:rPr>
        <w:t xml:space="preserve">                &lt;smb:ActivationDate&gt;2018-04-12&lt;/smb:ActivationDate&gt;</w:t>
      </w:r>
    </w:p>
    <w:p w14:paraId="298BC71F" w14:textId="77777777" w:rsidR="00C6034D" w:rsidRPr="00626DC7" w:rsidRDefault="00C6034D" w:rsidP="00C6034D">
      <w:pPr>
        <w:pStyle w:val="NumberedCode"/>
        <w:rPr>
          <w:sz w:val="18"/>
        </w:rPr>
      </w:pPr>
      <w:r w:rsidRPr="00626DC7">
        <w:rPr>
          <w:sz w:val="18"/>
        </w:rPr>
        <w:t xml:space="preserve">                &lt;smb:ExpirationDate&gt;2020-04-12&lt;/smb:ExpirationDate&gt;</w:t>
      </w:r>
    </w:p>
    <w:p w14:paraId="7262C394" w14:textId="77777777" w:rsidR="00C6034D" w:rsidRPr="00626DC7" w:rsidRDefault="00C6034D" w:rsidP="00C6034D">
      <w:pPr>
        <w:pStyle w:val="NumberedCode"/>
        <w:rPr>
          <w:sz w:val="18"/>
        </w:rPr>
      </w:pPr>
      <w:r w:rsidRPr="00626DC7">
        <w:rPr>
          <w:sz w:val="18"/>
        </w:rPr>
        <w:t xml:space="preserve">                &lt;smb:ContentBinaryObject mimeCode="application/base64"&gt;</w:t>
      </w:r>
    </w:p>
    <w:p w14:paraId="65250262" w14:textId="142A2B4C" w:rsidR="00626DC7" w:rsidRDefault="00C6034D" w:rsidP="00626DC7">
      <w:pPr>
        <w:pStyle w:val="NumberedCode"/>
        <w:rPr>
          <w:sz w:val="18"/>
        </w:rPr>
      </w:pPr>
      <w:r w:rsidRPr="00626DC7">
        <w:rPr>
          <w:sz w:val="18"/>
        </w:rPr>
        <w:t xml:space="preserve">                    MIICwDCCAaigAwIBAgIE</w:t>
      </w:r>
      <w:r w:rsidR="00626DC7">
        <w:rPr>
          <w:sz w:val="18"/>
        </w:rPr>
        <w:t>....</w:t>
      </w:r>
    </w:p>
    <w:p w14:paraId="10AFD485" w14:textId="457B9208" w:rsidR="00C6034D" w:rsidRPr="00626DC7" w:rsidRDefault="00626DC7" w:rsidP="00626DC7">
      <w:pPr>
        <w:pStyle w:val="NumberedCode"/>
        <w:rPr>
          <w:sz w:val="18"/>
        </w:rPr>
      </w:pPr>
      <w:r w:rsidRPr="00626DC7">
        <w:rPr>
          <w:sz w:val="18"/>
        </w:rPr>
        <w:t xml:space="preserve">                </w:t>
      </w:r>
      <w:r w:rsidR="00C6034D" w:rsidRPr="00626DC7">
        <w:rPr>
          <w:sz w:val="18"/>
        </w:rPr>
        <w:t>&lt;/smb:ContentBinaryObject&gt;</w:t>
      </w:r>
    </w:p>
    <w:p w14:paraId="4478AC50" w14:textId="77777777" w:rsidR="00C6034D" w:rsidRPr="00626DC7" w:rsidRDefault="00C6034D" w:rsidP="00C6034D">
      <w:pPr>
        <w:pStyle w:val="NumberedCode"/>
        <w:rPr>
          <w:sz w:val="18"/>
        </w:rPr>
      </w:pPr>
      <w:r w:rsidRPr="00626DC7">
        <w:rPr>
          <w:sz w:val="18"/>
        </w:rPr>
        <w:t xml:space="preserve">            &lt;/sma:Certificate&gt;</w:t>
      </w:r>
    </w:p>
    <w:p w14:paraId="6477432A" w14:textId="77777777" w:rsidR="00C6034D" w:rsidRPr="00626DC7" w:rsidRDefault="00C6034D" w:rsidP="00C6034D">
      <w:pPr>
        <w:pStyle w:val="NumberedCode"/>
        <w:rPr>
          <w:sz w:val="18"/>
        </w:rPr>
      </w:pPr>
      <w:r w:rsidRPr="00626DC7">
        <w:rPr>
          <w:sz w:val="18"/>
        </w:rPr>
        <w:t xml:space="preserve">        &lt;/sma:Endpoint&gt;</w:t>
      </w:r>
    </w:p>
    <w:p w14:paraId="4E5894BF" w14:textId="77777777" w:rsidR="00C6034D" w:rsidRPr="00626DC7" w:rsidRDefault="00C6034D" w:rsidP="00C6034D">
      <w:pPr>
        <w:pStyle w:val="NumberedCode"/>
        <w:rPr>
          <w:sz w:val="18"/>
        </w:rPr>
      </w:pPr>
      <w:r w:rsidRPr="00626DC7">
        <w:rPr>
          <w:sz w:val="18"/>
        </w:rPr>
        <w:t xml:space="preserve">    &lt;/sma:ProcessMetadata&gt;</w:t>
      </w:r>
    </w:p>
    <w:p w14:paraId="50474892" w14:textId="374F5235" w:rsidR="00AA394D" w:rsidRPr="00626DC7" w:rsidRDefault="00C6034D" w:rsidP="00C6034D">
      <w:pPr>
        <w:pStyle w:val="NumberedCode"/>
        <w:rPr>
          <w:sz w:val="18"/>
        </w:rPr>
      </w:pPr>
      <w:r w:rsidRPr="00626DC7">
        <w:rPr>
          <w:sz w:val="18"/>
        </w:rPr>
        <w:t>&lt;/ServiceMetadata&gt;</w:t>
      </w:r>
    </w:p>
    <w:p w14:paraId="38022456" w14:textId="77777777" w:rsidR="00244C3E" w:rsidRDefault="00244C3E" w:rsidP="00244C3E">
      <w:pPr>
        <w:pStyle w:val="AppendixHeading1"/>
      </w:pPr>
      <w:bookmarkStart w:id="201" w:name="_Toc85472897"/>
      <w:bookmarkStart w:id="202" w:name="_Toc287332012"/>
      <w:bookmarkStart w:id="203" w:name="_Toc512668604"/>
      <w:r>
        <w:lastRenderedPageBreak/>
        <w:t>Acknowledgments</w:t>
      </w:r>
      <w:bookmarkEnd w:id="201"/>
      <w:bookmarkEnd w:id="202"/>
      <w:r>
        <w:t xml:space="preserve"> (non-normative)</w:t>
      </w:r>
      <w:bookmarkEnd w:id="203"/>
    </w:p>
    <w:p w14:paraId="4538C0D2" w14:textId="77777777" w:rsidR="00244C3E" w:rsidRDefault="00244C3E" w:rsidP="00244C3E">
      <w:r>
        <w:t>The following individuals have participated in the creation of this specification and are gratefully acknowledged:</w:t>
      </w:r>
    </w:p>
    <w:p w14:paraId="2D4A205E" w14:textId="77777777" w:rsidR="00244C3E" w:rsidRDefault="00244C3E" w:rsidP="00244C3E">
      <w:pPr>
        <w:pStyle w:val="Titlepageinfo"/>
      </w:pPr>
      <w:r>
        <w:t>Participants:</w:t>
      </w:r>
      <w:r>
        <w:fldChar w:fldCharType="begin"/>
      </w:r>
      <w:r>
        <w:instrText xml:space="preserve"> MACROBUTTON  </w:instrText>
      </w:r>
      <w:r>
        <w:fldChar w:fldCharType="end"/>
      </w:r>
    </w:p>
    <w:p w14:paraId="0FC87517" w14:textId="77777777" w:rsidR="00244C3E" w:rsidRDefault="00244C3E" w:rsidP="00244C3E">
      <w:pPr>
        <w:pStyle w:val="Contributor"/>
      </w:pPr>
      <w:r>
        <w:t>Jens Aabol, Difi-Agency for Public Management and eGovernment</w:t>
      </w:r>
    </w:p>
    <w:p w14:paraId="1840BD03" w14:textId="77777777" w:rsidR="00244C3E" w:rsidRDefault="00244C3E" w:rsidP="00244C3E">
      <w:pPr>
        <w:pStyle w:val="Contributor"/>
      </w:pPr>
      <w:r>
        <w:t>Todd Albers, Federal Reserve Bank of Minneapolis</w:t>
      </w:r>
    </w:p>
    <w:p w14:paraId="069FE4C6" w14:textId="77777777" w:rsidR="00244C3E" w:rsidRDefault="00244C3E" w:rsidP="00244C3E">
      <w:pPr>
        <w:pStyle w:val="Contributor"/>
      </w:pPr>
      <w:r>
        <w:t>Oriol Bausa Peris, Individual</w:t>
      </w:r>
    </w:p>
    <w:p w14:paraId="3F183AC0" w14:textId="77777777" w:rsidR="00244C3E" w:rsidRDefault="00244C3E" w:rsidP="00244C3E">
      <w:pPr>
        <w:pStyle w:val="Contributor"/>
      </w:pPr>
      <w:r>
        <w:t>Kenneth Bengtsson, Individual</w:t>
      </w:r>
    </w:p>
    <w:p w14:paraId="1F92A1C8" w14:textId="77777777" w:rsidR="00244C3E" w:rsidRDefault="00244C3E" w:rsidP="00244C3E">
      <w:pPr>
        <w:pStyle w:val="Contributor"/>
      </w:pPr>
      <w:r>
        <w:t>Erlend Klakegg Bergheim, Difi-Agency for Public Management and eGovernment</w:t>
      </w:r>
    </w:p>
    <w:p w14:paraId="57553AD0" w14:textId="77777777" w:rsidR="00244C3E" w:rsidRPr="00427A3D" w:rsidRDefault="00244C3E" w:rsidP="00244C3E">
      <w:pPr>
        <w:pStyle w:val="Contributor"/>
        <w:rPr>
          <w:lang w:val="da-DK"/>
        </w:rPr>
      </w:pPr>
      <w:r w:rsidRPr="00427A3D">
        <w:rPr>
          <w:lang w:val="da-DK"/>
        </w:rPr>
        <w:t>Mikkel</w:t>
      </w:r>
      <w:r>
        <w:rPr>
          <w:lang w:val="da-DK"/>
        </w:rPr>
        <w:t xml:space="preserve"> </w:t>
      </w:r>
      <w:r w:rsidRPr="00427A3D">
        <w:rPr>
          <w:lang w:val="da-DK"/>
        </w:rPr>
        <w:t>Brun</w:t>
      </w:r>
      <w:r>
        <w:rPr>
          <w:lang w:val="da-DK"/>
        </w:rPr>
        <w:t xml:space="preserve">, </w:t>
      </w:r>
      <w:r w:rsidRPr="00427A3D">
        <w:rPr>
          <w:lang w:val="da-DK"/>
        </w:rPr>
        <w:t>Tradeshift Network Ltd.</w:t>
      </w:r>
    </w:p>
    <w:p w14:paraId="7BBE3080" w14:textId="77777777" w:rsidR="00244C3E" w:rsidRDefault="00244C3E" w:rsidP="00244C3E">
      <w:pPr>
        <w:pStyle w:val="Contributor"/>
      </w:pPr>
      <w:r>
        <w:t>Kees Duvekot, RFS Holland Holding B.V.</w:t>
      </w:r>
    </w:p>
    <w:p w14:paraId="4A5790C4" w14:textId="77777777" w:rsidR="00244C3E" w:rsidRDefault="00244C3E" w:rsidP="00244C3E">
      <w:pPr>
        <w:pStyle w:val="Contributor"/>
      </w:pPr>
      <w:r>
        <w:t>Pim van der Eijk, Sonnenglanz Consulting</w:t>
      </w:r>
    </w:p>
    <w:p w14:paraId="1C598932" w14:textId="77777777" w:rsidR="00244C3E" w:rsidRDefault="00244C3E" w:rsidP="00244C3E">
      <w:pPr>
        <w:pStyle w:val="Contributor"/>
      </w:pPr>
      <w:r>
        <w:t>Sander Fieten, Individual</w:t>
      </w:r>
    </w:p>
    <w:p w14:paraId="31F0FC69" w14:textId="77777777" w:rsidR="00244C3E" w:rsidRDefault="00244C3E" w:rsidP="00244C3E">
      <w:pPr>
        <w:pStyle w:val="Contributor"/>
      </w:pPr>
      <w:r>
        <w:t>Martin Forsberg, Swedish Association of Local Authorities &amp; Regions</w:t>
      </w:r>
    </w:p>
    <w:p w14:paraId="0510194C" w14:textId="77777777" w:rsidR="00244C3E" w:rsidRDefault="00244C3E" w:rsidP="00244C3E">
      <w:pPr>
        <w:pStyle w:val="Contributor"/>
      </w:pPr>
      <w:r>
        <w:t>Ken Holman, Crane Softwrights Ltd.</w:t>
      </w:r>
    </w:p>
    <w:p w14:paraId="55A72138" w14:textId="77777777" w:rsidR="00244C3E" w:rsidRDefault="00244C3E" w:rsidP="00244C3E">
      <w:pPr>
        <w:pStyle w:val="Contributor"/>
      </w:pPr>
      <w:r>
        <w:t>Levine Naidoo, Individual</w:t>
      </w:r>
    </w:p>
    <w:p w14:paraId="07B24C6C" w14:textId="3A4C2FB8" w:rsidR="00244C3E" w:rsidRDefault="00244C3E" w:rsidP="00244C3E">
      <w:pPr>
        <w:pStyle w:val="Contributor"/>
      </w:pPr>
      <w:r>
        <w:t>Klaus Pedersen</w:t>
      </w:r>
      <w:r w:rsidR="00902252">
        <w:t xml:space="preserve">, </w:t>
      </w:r>
      <w:r>
        <w:t>Difi-Agency for Public Management and eGovernment</w:t>
      </w:r>
    </w:p>
    <w:p w14:paraId="5E2A6E00" w14:textId="77777777" w:rsidR="00244C3E" w:rsidRDefault="00244C3E" w:rsidP="00244C3E">
      <w:pPr>
        <w:pStyle w:val="Contributor"/>
      </w:pPr>
      <w:r w:rsidRPr="00CB4FFE">
        <w:t>Sven Rasmussen, Danish Agency for Digitisation, Ministry of Finance</w:t>
      </w:r>
    </w:p>
    <w:p w14:paraId="1CCADAA2" w14:textId="77777777" w:rsidR="00244C3E" w:rsidRPr="00CC1081" w:rsidRDefault="00244C3E" w:rsidP="00244C3E">
      <w:pPr>
        <w:pStyle w:val="Contributor"/>
        <w:rPr>
          <w:lang w:val="de-DE"/>
        </w:rPr>
      </w:pPr>
      <w:r w:rsidRPr="00CC1081">
        <w:rPr>
          <w:lang w:val="de-DE"/>
        </w:rPr>
        <w:t>Matt Vickers, Xero</w:t>
      </w:r>
    </w:p>
    <w:p w14:paraId="2D322A28" w14:textId="77777777" w:rsidR="00244C3E" w:rsidRPr="00CC1081" w:rsidRDefault="00244C3E" w:rsidP="00244C3E">
      <w:pPr>
        <w:pStyle w:val="Contributor"/>
        <w:rPr>
          <w:lang w:val="de-DE"/>
        </w:rPr>
      </w:pPr>
      <w:r w:rsidRPr="00CC1081">
        <w:rPr>
          <w:lang w:val="de-DE"/>
        </w:rPr>
        <w:t>Susanne Wigard, Land Nordrhein-Westfalen</w:t>
      </w:r>
    </w:p>
    <w:p w14:paraId="788807EF" w14:textId="77777777" w:rsidR="00244C3E" w:rsidRPr="00CC1081" w:rsidRDefault="00244C3E" w:rsidP="00244C3E">
      <w:pPr>
        <w:rPr>
          <w:lang w:val="de-DE"/>
        </w:rPr>
      </w:pPr>
    </w:p>
    <w:p w14:paraId="2611FA26" w14:textId="764D7F54" w:rsidR="00A05FDF" w:rsidRDefault="00A05FDF" w:rsidP="00A05FDF">
      <w:pPr>
        <w:pStyle w:val="AppendixHeading1"/>
      </w:pPr>
      <w:bookmarkStart w:id="204" w:name="_Toc512668605"/>
      <w:r>
        <w:lastRenderedPageBreak/>
        <w:t>Revision History</w:t>
      </w:r>
      <w:bookmarkEnd w:id="199"/>
      <w:bookmarkEnd w:id="200"/>
      <w:bookmarkEnd w:id="2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537E917A" w:rsidR="00A05FDF" w:rsidRDefault="00757408" w:rsidP="00AC5012">
            <w:r>
              <w:t>WD01</w:t>
            </w:r>
          </w:p>
        </w:tc>
        <w:tc>
          <w:tcPr>
            <w:tcW w:w="1440" w:type="dxa"/>
          </w:tcPr>
          <w:p w14:paraId="3D5D2C0F" w14:textId="6BF96200" w:rsidR="00A05FDF" w:rsidRDefault="00757408" w:rsidP="00AC5012">
            <w:r>
              <w:t>24 April 2018</w:t>
            </w:r>
          </w:p>
        </w:tc>
        <w:tc>
          <w:tcPr>
            <w:tcW w:w="2160" w:type="dxa"/>
          </w:tcPr>
          <w:p w14:paraId="3A701F8E" w14:textId="05CDC2C2" w:rsidR="00757408" w:rsidRDefault="00757408" w:rsidP="00AC5012">
            <w:r>
              <w:t>Ken Holman and Kenneth Bengtsson</w:t>
            </w:r>
          </w:p>
        </w:tc>
        <w:tc>
          <w:tcPr>
            <w:tcW w:w="4428" w:type="dxa"/>
          </w:tcPr>
          <w:p w14:paraId="7A7757D5" w14:textId="3DA38472" w:rsidR="00A05FDF" w:rsidRDefault="00757408" w:rsidP="00AC5012">
            <w:r>
              <w:t>First working draft of SMP 2.0.</w:t>
            </w:r>
          </w:p>
        </w:tc>
      </w:tr>
      <w:tr w:rsidR="00180BF1" w14:paraId="771DEBF7" w14:textId="77777777" w:rsidTr="00C7321D">
        <w:tc>
          <w:tcPr>
            <w:tcW w:w="1548" w:type="dxa"/>
          </w:tcPr>
          <w:p w14:paraId="18790C5E" w14:textId="362B6123" w:rsidR="00180BF1" w:rsidRDefault="00180BF1" w:rsidP="00AC5012">
            <w:r>
              <w:t>WD02</w:t>
            </w:r>
          </w:p>
        </w:tc>
        <w:tc>
          <w:tcPr>
            <w:tcW w:w="1440" w:type="dxa"/>
          </w:tcPr>
          <w:p w14:paraId="76DC3309" w14:textId="2B9FB2FD" w:rsidR="00180BF1" w:rsidRDefault="00180BF1" w:rsidP="00AC5012">
            <w:r>
              <w:t>28 April 2018</w:t>
            </w:r>
          </w:p>
        </w:tc>
        <w:tc>
          <w:tcPr>
            <w:tcW w:w="2160" w:type="dxa"/>
          </w:tcPr>
          <w:p w14:paraId="789EC5A5" w14:textId="6123BFB7" w:rsidR="00180BF1" w:rsidRDefault="00180BF1" w:rsidP="00AC5012">
            <w:r>
              <w:t>Ken Holman and Kenneth Bengtsson</w:t>
            </w:r>
          </w:p>
        </w:tc>
        <w:tc>
          <w:tcPr>
            <w:tcW w:w="4428" w:type="dxa"/>
          </w:tcPr>
          <w:p w14:paraId="379DE1D4" w14:textId="3EF402DE" w:rsidR="00180BF1" w:rsidRDefault="00180BF1" w:rsidP="00AC5012">
            <w:r>
              <w:t>Added additional extension points.</w:t>
            </w:r>
          </w:p>
          <w:p w14:paraId="321ECF92" w14:textId="10D1E114" w:rsidR="00705F28" w:rsidRDefault="00705F28" w:rsidP="00AC5012">
            <w:r>
              <w:t>Updated the service discovery diagrams.</w:t>
            </w:r>
          </w:p>
          <w:p w14:paraId="73FAEA76" w14:textId="77777777" w:rsidR="00180BF1" w:rsidRDefault="00180BF1" w:rsidP="00AC5012">
            <w:r>
              <w:t>Added depictions of class diagrams.</w:t>
            </w:r>
          </w:p>
          <w:p w14:paraId="5640DD4E" w14:textId="77777777" w:rsidR="00180BF1" w:rsidRDefault="00871DE7" w:rsidP="00AC5012">
            <w:r>
              <w:t>Added informative reference to XAdES.</w:t>
            </w:r>
          </w:p>
          <w:p w14:paraId="7E114200" w14:textId="6A4DC3B2" w:rsidR="00237073" w:rsidRDefault="00237073" w:rsidP="00AC5012">
            <w:r>
              <w:t>Minor edits.</w:t>
            </w:r>
          </w:p>
        </w:tc>
      </w:tr>
    </w:tbl>
    <w:p w14:paraId="52D461F9"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Sander Fieten" w:date="2018-05-22T13:59:00Z" w:initials="SaFi">
    <w:p w14:paraId="0CCF69E9" w14:textId="77777777" w:rsidR="00CC1081" w:rsidRDefault="00CC1081">
      <w:pPr>
        <w:pStyle w:val="CommentText"/>
      </w:pPr>
      <w:r>
        <w:rPr>
          <w:rStyle w:val="CommentReference"/>
        </w:rPr>
        <w:annotationRef/>
      </w:r>
      <w:r>
        <w:t>These references are now inconsistent as RFC7232 is part of the set of RFCs (7230-7235) that have replaced RFC2616.</w:t>
      </w:r>
    </w:p>
    <w:p w14:paraId="6C31FF60" w14:textId="6CE6567C" w:rsidR="00CC1081" w:rsidRDefault="00CC1081">
      <w:pPr>
        <w:pStyle w:val="CommentText"/>
      </w:pPr>
      <w:r>
        <w:t>I would recommend to replace the RFC2616 reference with the correct ones from the new RFC set.</w:t>
      </w:r>
    </w:p>
  </w:comment>
  <w:comment w:id="32" w:author="Sander Fieten" w:date="2018-05-22T14:01:00Z" w:initials="SaFi">
    <w:p w14:paraId="5B90BFB1" w14:textId="1011FF6A" w:rsidR="00CC1081" w:rsidRDefault="00CC1081">
      <w:pPr>
        <w:pStyle w:val="CommentText"/>
      </w:pPr>
      <w:r>
        <w:rPr>
          <w:rStyle w:val="CommentReference"/>
        </w:rPr>
        <w:annotationRef/>
      </w:r>
      <w:r>
        <w:t>Shouldn’t this be a normative reference as URI are used as part of normative statements?</w:t>
      </w:r>
    </w:p>
  </w:comment>
  <w:comment w:id="50" w:author="Sander Fieten" w:date="2018-05-22T14:05:00Z" w:initials="SaFi">
    <w:p w14:paraId="4DBD8224" w14:textId="1D5BC9FD" w:rsidR="00CC1081" w:rsidRDefault="00CC1081">
      <w:pPr>
        <w:pStyle w:val="CommentText"/>
      </w:pPr>
      <w:r>
        <w:rPr>
          <w:rStyle w:val="CommentReference"/>
        </w:rPr>
        <w:annotationRef/>
      </w:r>
      <w:r>
        <w:rPr>
          <w:rStyle w:val="CommentReference"/>
        </w:rPr>
        <w:annotationRef/>
      </w:r>
      <w:r>
        <w:t>It is not always necessary to lookup the SMP for a participant. In some networks one could have just one fixed SMP server.</w:t>
      </w:r>
    </w:p>
  </w:comment>
  <w:comment w:id="55" w:author="Sander Fieten" w:date="2018-05-22T14:13:00Z" w:initials="SaFi">
    <w:p w14:paraId="50B30024" w14:textId="2C21D16E" w:rsidR="004E7860" w:rsidRDefault="004E7860">
      <w:pPr>
        <w:pStyle w:val="CommentText"/>
      </w:pPr>
      <w:r>
        <w:rPr>
          <w:rStyle w:val="CommentReference"/>
        </w:rPr>
        <w:annotationRef/>
      </w:r>
      <w:r>
        <w:t>I suggest adding a section number for easy referencing in printed documents</w:t>
      </w:r>
    </w:p>
  </w:comment>
  <w:comment w:id="65" w:author="Sander Fieten" w:date="2018-05-22T14:28:00Z" w:initials="SaFi">
    <w:p w14:paraId="6CD68323" w14:textId="36465A10" w:rsidR="00DB483C" w:rsidRDefault="00DB483C">
      <w:pPr>
        <w:pStyle w:val="CommentText"/>
      </w:pPr>
      <w:r>
        <w:rPr>
          <w:rStyle w:val="CommentReference"/>
        </w:rPr>
        <w:annotationRef/>
      </w:r>
      <w:r>
        <w:t>This is quite detailed and at this point rather unclear. Can we rephrase this in simpler wording?</w:t>
      </w:r>
    </w:p>
  </w:comment>
  <w:comment w:id="68" w:author="Sander Fieten" w:date="2018-05-22T14:45:00Z" w:initials="SaFi">
    <w:p w14:paraId="5A31758C" w14:textId="31BF7A41" w:rsidR="00AE3997" w:rsidRDefault="00AE3997">
      <w:pPr>
        <w:pStyle w:val="CommentText"/>
      </w:pPr>
      <w:r>
        <w:rPr>
          <w:rStyle w:val="CommentReference"/>
        </w:rPr>
        <w:annotationRef/>
      </w:r>
      <w:r>
        <w:t>This looks a bit detailed for an introductory section. I suggest to remove it here.</w:t>
      </w:r>
    </w:p>
  </w:comment>
  <w:comment w:id="69" w:author="Sander Fieten" w:date="2018-05-22T14:46:00Z" w:initials="SaFi">
    <w:p w14:paraId="36D2650C" w14:textId="77777777" w:rsidR="00AE3997" w:rsidRDefault="00AE3997">
      <w:pPr>
        <w:pStyle w:val="CommentText"/>
        <w:rPr>
          <w:rStyle w:val="CommentReference"/>
        </w:rPr>
      </w:pPr>
      <w:r>
        <w:rPr>
          <w:rStyle w:val="CommentReference"/>
        </w:rPr>
        <w:t xml:space="preserve">Unclear is this is a normative statement. It reads like one, but doesn’t use the usual wording. </w:t>
      </w:r>
    </w:p>
    <w:p w14:paraId="19C1CE68" w14:textId="68E2463A" w:rsidR="00AE3997" w:rsidRDefault="00AE3997">
      <w:pPr>
        <w:pStyle w:val="CommentText"/>
      </w:pPr>
      <w:r>
        <w:rPr>
          <w:rStyle w:val="CommentReference"/>
        </w:rPr>
        <w:t>Suggest rephrasing to either a note that redirection should be used with care or to normative statements.</w:t>
      </w:r>
    </w:p>
  </w:comment>
  <w:comment w:id="95" w:author="Sander Fieten" w:date="2018-05-22T16:25:00Z" w:initials="SaFi">
    <w:p w14:paraId="539CC3E3" w14:textId="103265ED" w:rsidR="00811910" w:rsidRDefault="00811910">
      <w:pPr>
        <w:pStyle w:val="CommentText"/>
      </w:pPr>
      <w:r>
        <w:rPr>
          <w:rStyle w:val="CommentReference"/>
        </w:rPr>
        <w:annotationRef/>
      </w:r>
      <w:r>
        <w:t xml:space="preserve">Should we make the scheme identifier required? </w:t>
      </w:r>
    </w:p>
    <w:p w14:paraId="787CDE01" w14:textId="2B711E93" w:rsidR="00811910" w:rsidRDefault="00811910">
      <w:pPr>
        <w:pStyle w:val="CommentText"/>
      </w:pPr>
      <w:r>
        <w:t>And define a default if no id scheme is used?</w:t>
      </w:r>
    </w:p>
  </w:comment>
  <w:comment w:id="102" w:author="Sander Fieten" w:date="2018-05-22T16:06:00Z" w:initials="SaFi">
    <w:p w14:paraId="03907107" w14:textId="5B0D20EC" w:rsidR="00355047" w:rsidRDefault="00355047">
      <w:pPr>
        <w:pStyle w:val="CommentText"/>
      </w:pPr>
      <w:r>
        <w:rPr>
          <w:rStyle w:val="CommentReference"/>
        </w:rPr>
        <w:annotationRef/>
      </w:r>
      <w:r w:rsidR="00D33F01">
        <w:t>The case sensitivity</w:t>
      </w:r>
      <w:r>
        <w:t xml:space="preserve"> </w:t>
      </w:r>
      <w:r w:rsidR="00D33F01">
        <w:t xml:space="preserve">statement </w:t>
      </w:r>
      <w:r>
        <w:t xml:space="preserve">seems </w:t>
      </w:r>
      <w:r w:rsidR="00D33F01">
        <w:t xml:space="preserve">to apply to all identifiers, therefore I suggest </w:t>
      </w:r>
      <w:r w:rsidR="00811910">
        <w:t>extracting</w:t>
      </w:r>
      <w:r w:rsidR="00D33F01">
        <w:t xml:space="preserve"> this to a separate section.</w:t>
      </w:r>
    </w:p>
  </w:comment>
  <w:comment w:id="103" w:author="Sander Fieten" w:date="2018-05-22T16:08:00Z" w:initials="SaFi">
    <w:p w14:paraId="4F88C440" w14:textId="001A3B06" w:rsidR="00D33F01" w:rsidRDefault="00D33F01">
      <w:pPr>
        <w:pStyle w:val="CommentText"/>
      </w:pPr>
      <w:r>
        <w:rPr>
          <w:rStyle w:val="CommentReference"/>
        </w:rPr>
        <w:annotationRef/>
      </w:r>
      <w:r>
        <w:t xml:space="preserve">I am not sure about this statement since it is inconsistent with text handling in XML in general and also creates an inconsistency with the handling of identifiers in URLs where they are case sensitive as URL path are case sensitive according to </w:t>
      </w:r>
      <w:r w:rsidR="00044BD2">
        <w:t>RFC7230 §2.7.3 (HTTP 1.1)</w:t>
      </w:r>
    </w:p>
  </w:comment>
  <w:comment w:id="106" w:author="Sander Fieten" w:date="2018-05-22T16:18:00Z" w:initials="SaFi">
    <w:p w14:paraId="7FE050D8" w14:textId="218F3032" w:rsidR="00044BD2" w:rsidRDefault="00044BD2">
      <w:pPr>
        <w:pStyle w:val="CommentText"/>
      </w:pPr>
      <w:r>
        <w:rPr>
          <w:rStyle w:val="CommentReference"/>
        </w:rPr>
        <w:annotationRef/>
      </w:r>
      <w:r>
        <w:t>We need to define how to handle a</w:t>
      </w:r>
      <w:r w:rsidR="00811910">
        <w:t>n</w:t>
      </w:r>
      <w:r>
        <w:t xml:space="preserve"> identifier without a scheme as the scheme is </w:t>
      </w:r>
      <w:r w:rsidR="00811910">
        <w:t xml:space="preserve">currently </w:t>
      </w:r>
      <w:r>
        <w:t>optional</w:t>
      </w:r>
    </w:p>
    <w:p w14:paraId="0D38A337" w14:textId="50DA3F89" w:rsidR="00811910" w:rsidRDefault="00811910">
      <w:pPr>
        <w:pStyle w:val="CommentText"/>
      </w:pPr>
      <w:r>
        <w:t>See also comment about this on §3.4</w:t>
      </w:r>
    </w:p>
    <w:p w14:paraId="4D04FE4E" w14:textId="77777777" w:rsidR="00811910" w:rsidRDefault="00811910">
      <w:pPr>
        <w:pStyle w:val="CommentText"/>
      </w:pPr>
    </w:p>
  </w:comment>
  <w:comment w:id="120" w:author="Sander Fieten" w:date="2018-05-22T16:21:00Z" w:initials="SaFi">
    <w:p w14:paraId="5ABD2757" w14:textId="77777777" w:rsidR="00811910" w:rsidRDefault="00811910">
      <w:pPr>
        <w:pStyle w:val="CommentText"/>
      </w:pPr>
      <w:r>
        <w:rPr>
          <w:rStyle w:val="CommentReference"/>
        </w:rPr>
        <w:annotationRef/>
      </w:r>
      <w:r>
        <w:t xml:space="preserve">This can be removed as the notation is also explained in §3.2. </w:t>
      </w:r>
    </w:p>
    <w:p w14:paraId="20AA8761" w14:textId="71C0AFAC" w:rsidR="00811910" w:rsidRDefault="00811910">
      <w:pPr>
        <w:pStyle w:val="CommentText"/>
      </w:pPr>
      <w:r>
        <w:t>However it might be good to explain the “Subtype identifier” part of the scheme definition. If this is UBL based, we should include a reference.</w:t>
      </w:r>
    </w:p>
  </w:comment>
  <w:comment w:id="121" w:author="Sander Fieten" w:date="2018-05-22T16:22:00Z" w:initials="SaFi">
    <w:p w14:paraId="0820598A" w14:textId="7A5FEC9B" w:rsidR="00811910" w:rsidRDefault="00811910">
      <w:pPr>
        <w:pStyle w:val="CommentText"/>
      </w:pPr>
      <w:r>
        <w:t xml:space="preserve">Extract and remove, </w:t>
      </w:r>
      <w:r>
        <w:rPr>
          <w:rStyle w:val="CommentReference"/>
        </w:rPr>
        <w:annotationRef/>
      </w:r>
      <w:r>
        <w:t>see also comment on §3.5.1</w:t>
      </w:r>
    </w:p>
  </w:comment>
  <w:comment w:id="124" w:author="Sander Fieten" w:date="2018-05-22T16:26:00Z" w:initials="SaFi">
    <w:p w14:paraId="25608F83" w14:textId="77777777" w:rsidR="00811910" w:rsidRDefault="00811910" w:rsidP="00811910">
      <w:pPr>
        <w:pStyle w:val="CommentText"/>
      </w:pPr>
      <w:r>
        <w:rPr>
          <w:rStyle w:val="CommentReference"/>
        </w:rPr>
        <w:annotationRef/>
      </w:r>
      <w:r>
        <w:rPr>
          <w:rStyle w:val="CommentReference"/>
        </w:rPr>
        <w:annotationRef/>
      </w:r>
      <w:r>
        <w:t>We need to define how to handle an identifier without a scheme as the scheme is currently optional</w:t>
      </w:r>
    </w:p>
    <w:p w14:paraId="503796AC" w14:textId="1587729D" w:rsidR="00811910" w:rsidRDefault="00811910">
      <w:pPr>
        <w:pStyle w:val="CommentText"/>
      </w:pPr>
      <w:r>
        <w:t>See also comment about this on §3.4</w:t>
      </w:r>
    </w:p>
  </w:comment>
  <w:comment w:id="127" w:author="Sander Fieten" w:date="2018-05-22T16:27:00Z" w:initials="SaFi">
    <w:p w14:paraId="0844BEAA" w14:textId="277DEA7C" w:rsidR="00811910" w:rsidRDefault="00811910">
      <w:pPr>
        <w:pStyle w:val="CommentText"/>
      </w:pPr>
      <w:r>
        <w:rPr>
          <w:rStyle w:val="CommentReference"/>
        </w:rPr>
        <w:annotationRef/>
      </w:r>
      <w:r>
        <w:t xml:space="preserve">Extract and remove, </w:t>
      </w:r>
      <w:r>
        <w:rPr>
          <w:rStyle w:val="CommentReference"/>
        </w:rPr>
        <w:annotationRef/>
      </w:r>
      <w:r>
        <w:t>see also comment on §3.5.1</w:t>
      </w:r>
    </w:p>
  </w:comment>
  <w:comment w:id="131" w:author="Sander Fieten" w:date="2018-05-22T16:29:00Z" w:initials="SaFi">
    <w:p w14:paraId="7248FB39" w14:textId="731D67C0" w:rsidR="00811910" w:rsidRDefault="00811910">
      <w:pPr>
        <w:pStyle w:val="CommentText"/>
      </w:pPr>
      <w:r>
        <w:rPr>
          <w:rStyle w:val="CommentReference"/>
        </w:rPr>
        <w:annotationRef/>
      </w:r>
      <w:r>
        <w:t>This abbreviation needs to be defined. I guess it also implies adding a (normative) reference.</w:t>
      </w:r>
    </w:p>
  </w:comment>
  <w:comment w:id="135" w:author="Sander Fieten" w:date="2018-05-22T16:52:00Z" w:initials="SaFi">
    <w:p w14:paraId="4EDD4021" w14:textId="1B8295BF" w:rsidR="001A5877" w:rsidRDefault="002A6CC5">
      <w:pPr>
        <w:pStyle w:val="CommentText"/>
      </w:pPr>
      <w:r>
        <w:rPr>
          <w:rStyle w:val="CommentReference"/>
        </w:rPr>
        <w:annotationRef/>
      </w:r>
      <w:r w:rsidR="001A5877">
        <w:t>Although the Identifier type is probably a standard CCTS type I would expect it to be included here as well because some of its attributes must be used and some should not (depending on the specific identifier instance).</w:t>
      </w:r>
    </w:p>
  </w:comment>
  <w:comment w:id="140" w:author="Sander Fieten" w:date="2018-05-22T16:33:00Z" w:initials="SaFi">
    <w:p w14:paraId="43496DBF" w14:textId="57C0FA14" w:rsidR="00670813" w:rsidRDefault="00670813">
      <w:pPr>
        <w:pStyle w:val="CommentText"/>
      </w:pPr>
      <w:r>
        <w:rPr>
          <w:rStyle w:val="CommentReference"/>
        </w:rPr>
        <w:annotationRef/>
      </w:r>
      <w:r>
        <w:t>I couldn’t change the table layout, but I suggest to change the column widths to accommodate the contents</w:t>
      </w:r>
    </w:p>
  </w:comment>
  <w:comment w:id="149" w:author="Sander Fieten" w:date="2018-05-22T16:58:00Z" w:initials="SaFi">
    <w:p w14:paraId="3BF051AA" w14:textId="52F901B9" w:rsidR="001A5877" w:rsidRDefault="001A5877">
      <w:pPr>
        <w:pStyle w:val="CommentText"/>
      </w:pPr>
      <w:r>
        <w:rPr>
          <w:rStyle w:val="CommentReference"/>
        </w:rPr>
        <w:annotationRef/>
      </w:r>
      <w:r>
        <w:rPr>
          <w:rStyle w:val="CommentReference"/>
        </w:rPr>
        <w:t>I would think this identifies how the certificate can be used, not the type of certificate (X509 or something else).</w:t>
      </w:r>
    </w:p>
  </w:comment>
  <w:comment w:id="173" w:author="Sander Fieten" w:date="2018-05-22T17:06:00Z" w:initials="SaFi">
    <w:p w14:paraId="77DD616B" w14:textId="53810C45" w:rsidR="009A1912" w:rsidRDefault="009A1912">
      <w:pPr>
        <w:pStyle w:val="CommentText"/>
      </w:pPr>
      <w:r>
        <w:rPr>
          <w:rStyle w:val="CommentReference"/>
        </w:rPr>
        <w:annotationRef/>
      </w:r>
      <w:r>
        <w:t xml:space="preserve">Note that the HTTP 1.1 specifies more methods then the ones mentioned here, like CONNECT and OPTIONS. </w:t>
      </w:r>
    </w:p>
    <w:p w14:paraId="530DCD12" w14:textId="25971C2E" w:rsidR="009A1912" w:rsidRDefault="009A1912">
      <w:pPr>
        <w:pStyle w:val="CommentText"/>
      </w:pPr>
      <w:r>
        <w:t>I would think that it makes the spec more clear if we limit the requirements to GET (and maybe HEAD) only.</w:t>
      </w:r>
    </w:p>
  </w:comment>
  <w:comment w:id="174" w:author="Sander Fieten" w:date="2018-05-22T17:01:00Z" w:initials="SaFi">
    <w:p w14:paraId="43038B92" w14:textId="0B8D5E3F" w:rsidR="0006734B" w:rsidRDefault="0006734B">
      <w:pPr>
        <w:pStyle w:val="CommentText"/>
      </w:pPr>
      <w:r>
        <w:rPr>
          <w:rStyle w:val="CommentReference"/>
        </w:rPr>
        <w:annotationRef/>
      </w:r>
      <w:r>
        <w:rPr>
          <w:rStyle w:val="CommentReference"/>
        </w:rPr>
        <w:t>But what are the semantics of such codes? How should a client interpret them? I think we should restrict this further and not allow any additional codes then the ones specified, but extend the 500 to all 5xx codes.</w:t>
      </w:r>
    </w:p>
  </w:comment>
  <w:comment w:id="175" w:author="Sander Fieten" w:date="2018-05-22T17:03:00Z" w:initials="SaFi">
    <w:p w14:paraId="49653F93" w14:textId="04BD3D74" w:rsidR="0006734B" w:rsidRDefault="0006734B">
      <w:pPr>
        <w:pStyle w:val="CommentText"/>
      </w:pPr>
      <w:r>
        <w:rPr>
          <w:rStyle w:val="CommentReference"/>
        </w:rPr>
        <w:annotationRef/>
      </w:r>
      <w:r>
        <w:t>Suggest to restrict further to MUST/SHALL NOT</w:t>
      </w:r>
    </w:p>
  </w:comment>
  <w:comment w:id="176" w:author="Sander Fieten" w:date="2018-05-22T17:08:00Z" w:initials="SaFi">
    <w:p w14:paraId="52CD1D37" w14:textId="77777777" w:rsidR="009A1912" w:rsidRDefault="009A1912">
      <w:pPr>
        <w:pStyle w:val="CommentText"/>
      </w:pPr>
      <w:r>
        <w:rPr>
          <w:rStyle w:val="CommentReference"/>
        </w:rPr>
        <w:annotationRef/>
      </w:r>
      <w:r>
        <w:t>As the specification of the HEAD method in HTTP1.1 is again a recommendation I suggest to rephrase here to state that HEAD should be supported as specified in HTTP, i.e:</w:t>
      </w:r>
    </w:p>
    <w:p w14:paraId="3120E41B" w14:textId="05BEF18B" w:rsidR="009A1912" w:rsidRPr="009A1912" w:rsidRDefault="009A1912">
      <w:pPr>
        <w:pStyle w:val="CommentText"/>
        <w:rPr>
          <w:i/>
        </w:rPr>
      </w:pPr>
      <w:r w:rsidRPr="009A1912">
        <w:rPr>
          <w:i/>
        </w:rPr>
        <w:t>SMP implementation SHOULD support the HEAD method as specified in [RFC7231] and SHOULD NOT include the actual response.</w:t>
      </w:r>
    </w:p>
  </w:comment>
  <w:comment w:id="195" w:author="Sander Fieten" w:date="2018-05-22T17:12:00Z" w:initials="SaFi">
    <w:p w14:paraId="09450ACA" w14:textId="7564E5B1" w:rsidR="009A1912" w:rsidRDefault="009A1912">
      <w:pPr>
        <w:pStyle w:val="CommentText"/>
      </w:pPr>
      <w:r>
        <w:t>I think the way to find the SMP server is or at least should be outside of this spec and therefore not part of conformance.</w:t>
      </w:r>
      <w:bookmarkStart w:id="196" w:name="_GoBack"/>
      <w:bookmarkEnd w:id="196"/>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1FF60" w15:done="0"/>
  <w15:commentEx w15:paraId="5B90BFB1" w15:done="0"/>
  <w15:commentEx w15:paraId="4DBD8224" w15:done="0"/>
  <w15:commentEx w15:paraId="50B30024" w15:done="0"/>
  <w15:commentEx w15:paraId="6CD68323" w15:done="0"/>
  <w15:commentEx w15:paraId="5A31758C" w15:done="0"/>
  <w15:commentEx w15:paraId="19C1CE68" w15:done="0"/>
  <w15:commentEx w15:paraId="787CDE01" w15:done="0"/>
  <w15:commentEx w15:paraId="03907107" w15:done="0"/>
  <w15:commentEx w15:paraId="4F88C440" w15:done="0"/>
  <w15:commentEx w15:paraId="4D04FE4E" w15:done="0"/>
  <w15:commentEx w15:paraId="20AA8761" w15:done="0"/>
  <w15:commentEx w15:paraId="0820598A" w15:done="0"/>
  <w15:commentEx w15:paraId="503796AC" w15:done="0"/>
  <w15:commentEx w15:paraId="0844BEAA" w15:done="0"/>
  <w15:commentEx w15:paraId="7248FB39" w15:done="0"/>
  <w15:commentEx w15:paraId="4EDD4021" w15:done="0"/>
  <w15:commentEx w15:paraId="43496DBF" w15:done="0"/>
  <w15:commentEx w15:paraId="3BF051AA" w15:done="0"/>
  <w15:commentEx w15:paraId="530DCD12" w15:done="0"/>
  <w15:commentEx w15:paraId="43038B92" w15:done="0"/>
  <w15:commentEx w15:paraId="49653F93" w15:done="0"/>
  <w15:commentEx w15:paraId="3120E41B" w15:done="0"/>
  <w15:commentEx w15:paraId="09450AC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9E0CC" w14:textId="77777777" w:rsidR="001F3FF0" w:rsidRDefault="001F3FF0" w:rsidP="008C100C">
      <w:r>
        <w:separator/>
      </w:r>
    </w:p>
    <w:p w14:paraId="01C1DDA3" w14:textId="77777777" w:rsidR="001F3FF0" w:rsidRDefault="001F3FF0" w:rsidP="008C100C"/>
    <w:p w14:paraId="05605C6F" w14:textId="77777777" w:rsidR="001F3FF0" w:rsidRDefault="001F3FF0" w:rsidP="008C100C"/>
    <w:p w14:paraId="5CC6B3DD" w14:textId="77777777" w:rsidR="001F3FF0" w:rsidRDefault="001F3FF0" w:rsidP="008C100C"/>
    <w:p w14:paraId="4DEF1631" w14:textId="77777777" w:rsidR="001F3FF0" w:rsidRDefault="001F3FF0" w:rsidP="008C100C"/>
    <w:p w14:paraId="68333C73" w14:textId="77777777" w:rsidR="001F3FF0" w:rsidRDefault="001F3FF0" w:rsidP="008C100C"/>
    <w:p w14:paraId="10A30223" w14:textId="77777777" w:rsidR="001F3FF0" w:rsidRDefault="001F3FF0" w:rsidP="008C100C"/>
  </w:endnote>
  <w:endnote w:type="continuationSeparator" w:id="0">
    <w:p w14:paraId="048ADC7B" w14:textId="77777777" w:rsidR="001F3FF0" w:rsidRDefault="001F3FF0" w:rsidP="008C100C">
      <w:r>
        <w:continuationSeparator/>
      </w:r>
    </w:p>
    <w:p w14:paraId="5E390BAF" w14:textId="77777777" w:rsidR="001F3FF0" w:rsidRDefault="001F3FF0" w:rsidP="008C100C"/>
    <w:p w14:paraId="4D8230D5" w14:textId="77777777" w:rsidR="001F3FF0" w:rsidRDefault="001F3FF0" w:rsidP="008C100C"/>
    <w:p w14:paraId="169849AD" w14:textId="77777777" w:rsidR="001F3FF0" w:rsidRDefault="001F3FF0" w:rsidP="008C100C"/>
    <w:p w14:paraId="6B4F33B5" w14:textId="77777777" w:rsidR="001F3FF0" w:rsidRDefault="001F3FF0" w:rsidP="008C100C"/>
    <w:p w14:paraId="587F99FE" w14:textId="77777777" w:rsidR="001F3FF0" w:rsidRDefault="001F3FF0" w:rsidP="008C100C"/>
    <w:p w14:paraId="32438D33" w14:textId="77777777" w:rsidR="001F3FF0" w:rsidRDefault="001F3FF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1DFC2" w14:textId="48085C85" w:rsidR="00CC1081" w:rsidRPr="00195F88" w:rsidRDefault="00CC1081" w:rsidP="008F61FB">
    <w:pPr>
      <w:pStyle w:val="Footer"/>
      <w:tabs>
        <w:tab w:val="clear" w:pos="4320"/>
        <w:tab w:val="clear" w:pos="8640"/>
        <w:tab w:val="center" w:pos="4680"/>
        <w:tab w:val="right" w:pos="9360"/>
      </w:tabs>
      <w:spacing w:after="0"/>
      <w:rPr>
        <w:sz w:val="16"/>
        <w:szCs w:val="16"/>
        <w:lang w:val="en-US"/>
      </w:rPr>
    </w:pPr>
    <w:r>
      <w:rPr>
        <w:sz w:val="16"/>
        <w:szCs w:val="16"/>
        <w:lang w:val="en-US"/>
      </w:rPr>
      <w:t>bdx-smp-v2.0-wd02</w:t>
    </w:r>
    <w:r>
      <w:rPr>
        <w:sz w:val="16"/>
        <w:szCs w:val="16"/>
      </w:rPr>
      <w:tab/>
      <w:t>Working Draft 0</w:t>
    </w:r>
    <w:r>
      <w:rPr>
        <w:sz w:val="16"/>
        <w:szCs w:val="16"/>
        <w:lang w:val="en-US"/>
      </w:rPr>
      <w:t>2</w:t>
    </w:r>
    <w:r>
      <w:rPr>
        <w:sz w:val="16"/>
        <w:szCs w:val="16"/>
      </w:rPr>
      <w:tab/>
    </w:r>
    <w:r>
      <w:rPr>
        <w:sz w:val="16"/>
        <w:szCs w:val="16"/>
        <w:lang w:val="en-US"/>
      </w:rPr>
      <w:t>28 April 2018</w:t>
    </w:r>
  </w:p>
  <w:p w14:paraId="2081D924" w14:textId="06C2E490" w:rsidR="00CC1081" w:rsidRPr="00195F88" w:rsidRDefault="00CC1081"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11E77">
      <w:rPr>
        <w:rStyle w:val="PageNumber"/>
        <w:noProof/>
        <w:sz w:val="16"/>
        <w:szCs w:val="16"/>
      </w:rPr>
      <w:t>20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11E77">
      <w:rPr>
        <w:rStyle w:val="PageNumber"/>
        <w:noProof/>
        <w:sz w:val="16"/>
        <w:szCs w:val="16"/>
      </w:rPr>
      <w:t>27</w:t>
    </w:r>
    <w:r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C94A0" w14:textId="77777777" w:rsidR="001F3FF0" w:rsidRDefault="001F3FF0" w:rsidP="008C100C">
      <w:r>
        <w:separator/>
      </w:r>
    </w:p>
    <w:p w14:paraId="0A5E7FD7" w14:textId="77777777" w:rsidR="001F3FF0" w:rsidRDefault="001F3FF0" w:rsidP="008C100C"/>
  </w:footnote>
  <w:footnote w:type="continuationSeparator" w:id="0">
    <w:p w14:paraId="50030803" w14:textId="77777777" w:rsidR="001F3FF0" w:rsidRDefault="001F3FF0" w:rsidP="008C100C">
      <w:r>
        <w:continuationSeparator/>
      </w:r>
    </w:p>
    <w:p w14:paraId="1F574A23" w14:textId="77777777" w:rsidR="001F3FF0" w:rsidRDefault="001F3FF0"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E65DDC"/>
    <w:multiLevelType w:val="hybridMultilevel"/>
    <w:tmpl w:val="1C600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B1974"/>
    <w:multiLevelType w:val="hybridMultilevel"/>
    <w:tmpl w:val="5ED8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B2ACB"/>
    <w:multiLevelType w:val="hybridMultilevel"/>
    <w:tmpl w:val="AD6C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6134730"/>
    <w:multiLevelType w:val="hybridMultilevel"/>
    <w:tmpl w:val="6E08A848"/>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7C686E"/>
    <w:multiLevelType w:val="hybridMultilevel"/>
    <w:tmpl w:val="44AE1F0A"/>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F81120"/>
    <w:multiLevelType w:val="hybridMultilevel"/>
    <w:tmpl w:val="639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B3E6F"/>
    <w:multiLevelType w:val="hybridMultilevel"/>
    <w:tmpl w:val="BE24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6B8D5385"/>
    <w:multiLevelType w:val="hybridMultilevel"/>
    <w:tmpl w:val="B240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82703"/>
    <w:multiLevelType w:val="hybridMultilevel"/>
    <w:tmpl w:val="A9E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0"/>
  </w:num>
  <w:num w:numId="3">
    <w:abstractNumId w:val="10"/>
  </w:num>
  <w:num w:numId="4">
    <w:abstractNumId w:val="0"/>
  </w:num>
  <w:num w:numId="5">
    <w:abstractNumId w:val="13"/>
  </w:num>
  <w:num w:numId="6">
    <w:abstractNumId w:val="5"/>
  </w:num>
  <w:num w:numId="7">
    <w:abstractNumId w:val="8"/>
  </w:num>
  <w:num w:numId="8">
    <w:abstractNumId w:val="12"/>
  </w:num>
  <w:num w:numId="9">
    <w:abstractNumId w:val="2"/>
  </w:num>
  <w:num w:numId="10">
    <w:abstractNumId w:val="7"/>
  </w:num>
  <w:num w:numId="11">
    <w:abstractNumId w:val="3"/>
  </w:num>
  <w:num w:numId="12">
    <w:abstractNumId w:val="6"/>
  </w:num>
  <w:num w:numId="13">
    <w:abstractNumId w:val="9"/>
  </w:num>
  <w:num w:numId="14">
    <w:abstractNumId w:val="11"/>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0CFA"/>
    <w:rsid w:val="00004E54"/>
    <w:rsid w:val="00005F1F"/>
    <w:rsid w:val="00006B3A"/>
    <w:rsid w:val="0001028A"/>
    <w:rsid w:val="00011193"/>
    <w:rsid w:val="00016AAE"/>
    <w:rsid w:val="000176E6"/>
    <w:rsid w:val="00020556"/>
    <w:rsid w:val="00021FE3"/>
    <w:rsid w:val="000224E6"/>
    <w:rsid w:val="00024C43"/>
    <w:rsid w:val="00025117"/>
    <w:rsid w:val="0002718B"/>
    <w:rsid w:val="00030376"/>
    <w:rsid w:val="00031B2E"/>
    <w:rsid w:val="000321D8"/>
    <w:rsid w:val="00034DB6"/>
    <w:rsid w:val="00035E41"/>
    <w:rsid w:val="00044023"/>
    <w:rsid w:val="00044BD2"/>
    <w:rsid w:val="000514FF"/>
    <w:rsid w:val="000568FA"/>
    <w:rsid w:val="000613A7"/>
    <w:rsid w:val="0006466F"/>
    <w:rsid w:val="0006614C"/>
    <w:rsid w:val="0006734B"/>
    <w:rsid w:val="00071A94"/>
    <w:rsid w:val="00072F88"/>
    <w:rsid w:val="0007362C"/>
    <w:rsid w:val="00075DEE"/>
    <w:rsid w:val="00076EFC"/>
    <w:rsid w:val="00077DE5"/>
    <w:rsid w:val="00084876"/>
    <w:rsid w:val="000849C9"/>
    <w:rsid w:val="000875D5"/>
    <w:rsid w:val="0008780D"/>
    <w:rsid w:val="000928F9"/>
    <w:rsid w:val="00096E2D"/>
    <w:rsid w:val="000A1F38"/>
    <w:rsid w:val="000A40E3"/>
    <w:rsid w:val="000B071A"/>
    <w:rsid w:val="000B1EF3"/>
    <w:rsid w:val="000B2FBE"/>
    <w:rsid w:val="000B3196"/>
    <w:rsid w:val="000C471B"/>
    <w:rsid w:val="000C4855"/>
    <w:rsid w:val="000C64E2"/>
    <w:rsid w:val="000C66BB"/>
    <w:rsid w:val="000D71C2"/>
    <w:rsid w:val="000D73C4"/>
    <w:rsid w:val="000E28CA"/>
    <w:rsid w:val="000E67F9"/>
    <w:rsid w:val="000F15DA"/>
    <w:rsid w:val="000F27F4"/>
    <w:rsid w:val="000F36D1"/>
    <w:rsid w:val="000F3A82"/>
    <w:rsid w:val="000F4AFF"/>
    <w:rsid w:val="000F7870"/>
    <w:rsid w:val="00101FF7"/>
    <w:rsid w:val="00102F10"/>
    <w:rsid w:val="00103406"/>
    <w:rsid w:val="00103B47"/>
    <w:rsid w:val="001043B6"/>
    <w:rsid w:val="00104E46"/>
    <w:rsid w:val="00105382"/>
    <w:rsid w:val="001057D2"/>
    <w:rsid w:val="00115700"/>
    <w:rsid w:val="001166D5"/>
    <w:rsid w:val="001167A0"/>
    <w:rsid w:val="00117397"/>
    <w:rsid w:val="00122D55"/>
    <w:rsid w:val="0012387E"/>
    <w:rsid w:val="00123F2F"/>
    <w:rsid w:val="00123F3B"/>
    <w:rsid w:val="001256AD"/>
    <w:rsid w:val="00125EA7"/>
    <w:rsid w:val="001303DF"/>
    <w:rsid w:val="001323EB"/>
    <w:rsid w:val="0013688A"/>
    <w:rsid w:val="001372F9"/>
    <w:rsid w:val="00141E88"/>
    <w:rsid w:val="001443E6"/>
    <w:rsid w:val="001446E9"/>
    <w:rsid w:val="00147F63"/>
    <w:rsid w:val="0015017E"/>
    <w:rsid w:val="00151358"/>
    <w:rsid w:val="00154960"/>
    <w:rsid w:val="0015509E"/>
    <w:rsid w:val="00155251"/>
    <w:rsid w:val="00160527"/>
    <w:rsid w:val="00160C3D"/>
    <w:rsid w:val="0016245B"/>
    <w:rsid w:val="00164090"/>
    <w:rsid w:val="00165F54"/>
    <w:rsid w:val="001666FE"/>
    <w:rsid w:val="0017134A"/>
    <w:rsid w:val="00174363"/>
    <w:rsid w:val="00174444"/>
    <w:rsid w:val="00175EC8"/>
    <w:rsid w:val="00176B0C"/>
    <w:rsid w:val="00177DED"/>
    <w:rsid w:val="00180BF1"/>
    <w:rsid w:val="001847BD"/>
    <w:rsid w:val="0018691D"/>
    <w:rsid w:val="001877E5"/>
    <w:rsid w:val="00187E1E"/>
    <w:rsid w:val="00190AA8"/>
    <w:rsid w:val="00190E30"/>
    <w:rsid w:val="0019230B"/>
    <w:rsid w:val="001945A5"/>
    <w:rsid w:val="00194F6E"/>
    <w:rsid w:val="00195F88"/>
    <w:rsid w:val="001A09B9"/>
    <w:rsid w:val="001A52C9"/>
    <w:rsid w:val="001A5877"/>
    <w:rsid w:val="001A6735"/>
    <w:rsid w:val="001A7143"/>
    <w:rsid w:val="001B05C8"/>
    <w:rsid w:val="001B103C"/>
    <w:rsid w:val="001B270F"/>
    <w:rsid w:val="001B4FEE"/>
    <w:rsid w:val="001B5AB3"/>
    <w:rsid w:val="001B7207"/>
    <w:rsid w:val="001B745E"/>
    <w:rsid w:val="001B7DCA"/>
    <w:rsid w:val="001C0BAB"/>
    <w:rsid w:val="001C1E68"/>
    <w:rsid w:val="001C2EB8"/>
    <w:rsid w:val="001C7E31"/>
    <w:rsid w:val="001D0AEA"/>
    <w:rsid w:val="001D1D6C"/>
    <w:rsid w:val="001E1131"/>
    <w:rsid w:val="001E392A"/>
    <w:rsid w:val="001E46CF"/>
    <w:rsid w:val="001F05E0"/>
    <w:rsid w:val="001F2095"/>
    <w:rsid w:val="001F2930"/>
    <w:rsid w:val="001F3476"/>
    <w:rsid w:val="001F366E"/>
    <w:rsid w:val="001F3FF0"/>
    <w:rsid w:val="001F51A5"/>
    <w:rsid w:val="001F5489"/>
    <w:rsid w:val="001F7901"/>
    <w:rsid w:val="00200055"/>
    <w:rsid w:val="002017D5"/>
    <w:rsid w:val="00201BA3"/>
    <w:rsid w:val="00201D31"/>
    <w:rsid w:val="0020630E"/>
    <w:rsid w:val="002112E2"/>
    <w:rsid w:val="002127C9"/>
    <w:rsid w:val="00214AE0"/>
    <w:rsid w:val="00222844"/>
    <w:rsid w:val="00225C3B"/>
    <w:rsid w:val="0023051A"/>
    <w:rsid w:val="002323BA"/>
    <w:rsid w:val="0023346C"/>
    <w:rsid w:val="002345B9"/>
    <w:rsid w:val="0023482D"/>
    <w:rsid w:val="00236C3B"/>
    <w:rsid w:val="00237073"/>
    <w:rsid w:val="002406A4"/>
    <w:rsid w:val="00241596"/>
    <w:rsid w:val="00241829"/>
    <w:rsid w:val="00242347"/>
    <w:rsid w:val="00242DCF"/>
    <w:rsid w:val="00243BE3"/>
    <w:rsid w:val="0024437A"/>
    <w:rsid w:val="00244C3E"/>
    <w:rsid w:val="0025180F"/>
    <w:rsid w:val="00252EAD"/>
    <w:rsid w:val="00254C63"/>
    <w:rsid w:val="00255CC1"/>
    <w:rsid w:val="00262883"/>
    <w:rsid w:val="00262992"/>
    <w:rsid w:val="00263745"/>
    <w:rsid w:val="00263BA2"/>
    <w:rsid w:val="002677D5"/>
    <w:rsid w:val="00273E05"/>
    <w:rsid w:val="00275FD8"/>
    <w:rsid w:val="00280CEE"/>
    <w:rsid w:val="002824ED"/>
    <w:rsid w:val="00285F85"/>
    <w:rsid w:val="00286EC7"/>
    <w:rsid w:val="002870C3"/>
    <w:rsid w:val="00287EDE"/>
    <w:rsid w:val="00292C51"/>
    <w:rsid w:val="002934A5"/>
    <w:rsid w:val="00295C45"/>
    <w:rsid w:val="002A4A27"/>
    <w:rsid w:val="002A5CA9"/>
    <w:rsid w:val="002A6CC5"/>
    <w:rsid w:val="002A7E30"/>
    <w:rsid w:val="002B13B5"/>
    <w:rsid w:val="002B197B"/>
    <w:rsid w:val="002B2094"/>
    <w:rsid w:val="002B3D2F"/>
    <w:rsid w:val="002B6388"/>
    <w:rsid w:val="002B7E99"/>
    <w:rsid w:val="002C0868"/>
    <w:rsid w:val="002C2112"/>
    <w:rsid w:val="002D0FAE"/>
    <w:rsid w:val="002D3AC6"/>
    <w:rsid w:val="002D3CCA"/>
    <w:rsid w:val="002D487B"/>
    <w:rsid w:val="002D6F96"/>
    <w:rsid w:val="002E0EA4"/>
    <w:rsid w:val="002E37B4"/>
    <w:rsid w:val="002E38BD"/>
    <w:rsid w:val="002E52CC"/>
    <w:rsid w:val="002E5C47"/>
    <w:rsid w:val="002F2575"/>
    <w:rsid w:val="002F27A4"/>
    <w:rsid w:val="002F3C59"/>
    <w:rsid w:val="002F3DB2"/>
    <w:rsid w:val="002F5A2F"/>
    <w:rsid w:val="002F7433"/>
    <w:rsid w:val="002F793A"/>
    <w:rsid w:val="002F7E76"/>
    <w:rsid w:val="00310E8A"/>
    <w:rsid w:val="00312115"/>
    <w:rsid w:val="003129C6"/>
    <w:rsid w:val="003145FD"/>
    <w:rsid w:val="00316B34"/>
    <w:rsid w:val="003201E8"/>
    <w:rsid w:val="00323137"/>
    <w:rsid w:val="00324D23"/>
    <w:rsid w:val="00324E88"/>
    <w:rsid w:val="00325DA9"/>
    <w:rsid w:val="00325DB4"/>
    <w:rsid w:val="00332CC1"/>
    <w:rsid w:val="003341DB"/>
    <w:rsid w:val="003374BB"/>
    <w:rsid w:val="00337E7B"/>
    <w:rsid w:val="00340D1A"/>
    <w:rsid w:val="00340E29"/>
    <w:rsid w:val="0034158B"/>
    <w:rsid w:val="003423A1"/>
    <w:rsid w:val="003426DD"/>
    <w:rsid w:val="003448D5"/>
    <w:rsid w:val="003476C1"/>
    <w:rsid w:val="00347E9F"/>
    <w:rsid w:val="003522CC"/>
    <w:rsid w:val="00353EC5"/>
    <w:rsid w:val="00355047"/>
    <w:rsid w:val="003574C8"/>
    <w:rsid w:val="00367564"/>
    <w:rsid w:val="003678F0"/>
    <w:rsid w:val="00367B88"/>
    <w:rsid w:val="003709B7"/>
    <w:rsid w:val="00376F7A"/>
    <w:rsid w:val="003817AC"/>
    <w:rsid w:val="00382F61"/>
    <w:rsid w:val="003830EA"/>
    <w:rsid w:val="0038363E"/>
    <w:rsid w:val="00384DEF"/>
    <w:rsid w:val="003858F7"/>
    <w:rsid w:val="00385AB8"/>
    <w:rsid w:val="00386CFA"/>
    <w:rsid w:val="00387C0B"/>
    <w:rsid w:val="00387F43"/>
    <w:rsid w:val="00392F94"/>
    <w:rsid w:val="003A0E06"/>
    <w:rsid w:val="003A2E61"/>
    <w:rsid w:val="003A433A"/>
    <w:rsid w:val="003B0120"/>
    <w:rsid w:val="003B0E37"/>
    <w:rsid w:val="003B25D9"/>
    <w:rsid w:val="003B4F8C"/>
    <w:rsid w:val="003B60FC"/>
    <w:rsid w:val="003B68BB"/>
    <w:rsid w:val="003B6D34"/>
    <w:rsid w:val="003C10C4"/>
    <w:rsid w:val="003C174A"/>
    <w:rsid w:val="003C17AF"/>
    <w:rsid w:val="003C18EF"/>
    <w:rsid w:val="003C3BA5"/>
    <w:rsid w:val="003C61EA"/>
    <w:rsid w:val="003C687E"/>
    <w:rsid w:val="003C7344"/>
    <w:rsid w:val="003D03B1"/>
    <w:rsid w:val="003D1945"/>
    <w:rsid w:val="003E2586"/>
    <w:rsid w:val="003E598F"/>
    <w:rsid w:val="003F3AD1"/>
    <w:rsid w:val="003F4450"/>
    <w:rsid w:val="003F487C"/>
    <w:rsid w:val="003F5492"/>
    <w:rsid w:val="00400EF2"/>
    <w:rsid w:val="0040101B"/>
    <w:rsid w:val="00401B55"/>
    <w:rsid w:val="00402125"/>
    <w:rsid w:val="00402451"/>
    <w:rsid w:val="00405960"/>
    <w:rsid w:val="00412A4B"/>
    <w:rsid w:val="00414AB1"/>
    <w:rsid w:val="00415194"/>
    <w:rsid w:val="00416442"/>
    <w:rsid w:val="00417664"/>
    <w:rsid w:val="00417AFA"/>
    <w:rsid w:val="004226B7"/>
    <w:rsid w:val="0042387C"/>
    <w:rsid w:val="00425548"/>
    <w:rsid w:val="0042555F"/>
    <w:rsid w:val="004258D4"/>
    <w:rsid w:val="004266B6"/>
    <w:rsid w:val="00427A3D"/>
    <w:rsid w:val="00430899"/>
    <w:rsid w:val="00431DA6"/>
    <w:rsid w:val="004359D5"/>
    <w:rsid w:val="00436313"/>
    <w:rsid w:val="00442A37"/>
    <w:rsid w:val="00443DD8"/>
    <w:rsid w:val="0045283F"/>
    <w:rsid w:val="00454B02"/>
    <w:rsid w:val="0045634D"/>
    <w:rsid w:val="004631E3"/>
    <w:rsid w:val="00463408"/>
    <w:rsid w:val="00463B76"/>
    <w:rsid w:val="004676A7"/>
    <w:rsid w:val="0047135D"/>
    <w:rsid w:val="004727F0"/>
    <w:rsid w:val="00473475"/>
    <w:rsid w:val="00474231"/>
    <w:rsid w:val="00474DFA"/>
    <w:rsid w:val="00475D9A"/>
    <w:rsid w:val="00476FDA"/>
    <w:rsid w:val="00477CDD"/>
    <w:rsid w:val="00481D9A"/>
    <w:rsid w:val="00483190"/>
    <w:rsid w:val="00484D6A"/>
    <w:rsid w:val="00485F1C"/>
    <w:rsid w:val="0048683B"/>
    <w:rsid w:val="00486E6D"/>
    <w:rsid w:val="00491E3E"/>
    <w:rsid w:val="0049230D"/>
    <w:rsid w:val="004925B5"/>
    <w:rsid w:val="0049413C"/>
    <w:rsid w:val="00495618"/>
    <w:rsid w:val="00497E95"/>
    <w:rsid w:val="004A2816"/>
    <w:rsid w:val="004A2DB4"/>
    <w:rsid w:val="004A4B1A"/>
    <w:rsid w:val="004A5DB3"/>
    <w:rsid w:val="004A5F94"/>
    <w:rsid w:val="004A62A3"/>
    <w:rsid w:val="004A7DAC"/>
    <w:rsid w:val="004B0764"/>
    <w:rsid w:val="004B0973"/>
    <w:rsid w:val="004B1D1F"/>
    <w:rsid w:val="004B203E"/>
    <w:rsid w:val="004B5CEE"/>
    <w:rsid w:val="004B762D"/>
    <w:rsid w:val="004C0994"/>
    <w:rsid w:val="004C1F0A"/>
    <w:rsid w:val="004C2742"/>
    <w:rsid w:val="004C4D7C"/>
    <w:rsid w:val="004C56CF"/>
    <w:rsid w:val="004C7885"/>
    <w:rsid w:val="004D04D2"/>
    <w:rsid w:val="004D0E5E"/>
    <w:rsid w:val="004D196B"/>
    <w:rsid w:val="004D25E6"/>
    <w:rsid w:val="004E0408"/>
    <w:rsid w:val="004E0B63"/>
    <w:rsid w:val="004E1927"/>
    <w:rsid w:val="004E472E"/>
    <w:rsid w:val="004E4E93"/>
    <w:rsid w:val="004E6661"/>
    <w:rsid w:val="004E7860"/>
    <w:rsid w:val="004F050C"/>
    <w:rsid w:val="004F2526"/>
    <w:rsid w:val="004F390D"/>
    <w:rsid w:val="004F6CC4"/>
    <w:rsid w:val="004F7B44"/>
    <w:rsid w:val="0050066B"/>
    <w:rsid w:val="0050167B"/>
    <w:rsid w:val="005018A1"/>
    <w:rsid w:val="00506496"/>
    <w:rsid w:val="005110D5"/>
    <w:rsid w:val="00511305"/>
    <w:rsid w:val="005117FB"/>
    <w:rsid w:val="00511E77"/>
    <w:rsid w:val="005126F2"/>
    <w:rsid w:val="0051443F"/>
    <w:rsid w:val="00514964"/>
    <w:rsid w:val="00515086"/>
    <w:rsid w:val="005159E9"/>
    <w:rsid w:val="0051640A"/>
    <w:rsid w:val="00516551"/>
    <w:rsid w:val="0051729C"/>
    <w:rsid w:val="005174D1"/>
    <w:rsid w:val="0052099F"/>
    <w:rsid w:val="00521266"/>
    <w:rsid w:val="00522E14"/>
    <w:rsid w:val="00523210"/>
    <w:rsid w:val="00524CDC"/>
    <w:rsid w:val="00526617"/>
    <w:rsid w:val="00536267"/>
    <w:rsid w:val="00536A12"/>
    <w:rsid w:val="005410B8"/>
    <w:rsid w:val="00541444"/>
    <w:rsid w:val="00542191"/>
    <w:rsid w:val="00544386"/>
    <w:rsid w:val="005448A8"/>
    <w:rsid w:val="00547D8B"/>
    <w:rsid w:val="00550F22"/>
    <w:rsid w:val="00552081"/>
    <w:rsid w:val="00555D8C"/>
    <w:rsid w:val="00555F3E"/>
    <w:rsid w:val="00561DEE"/>
    <w:rsid w:val="00561E25"/>
    <w:rsid w:val="005647B3"/>
    <w:rsid w:val="005658B9"/>
    <w:rsid w:val="0056609A"/>
    <w:rsid w:val="00576338"/>
    <w:rsid w:val="00576770"/>
    <w:rsid w:val="00582ACE"/>
    <w:rsid w:val="00583368"/>
    <w:rsid w:val="00583F7F"/>
    <w:rsid w:val="00590FE3"/>
    <w:rsid w:val="00592CDE"/>
    <w:rsid w:val="00594C04"/>
    <w:rsid w:val="005963E4"/>
    <w:rsid w:val="00596777"/>
    <w:rsid w:val="005A13B9"/>
    <w:rsid w:val="005A2913"/>
    <w:rsid w:val="005A293B"/>
    <w:rsid w:val="005A3D1A"/>
    <w:rsid w:val="005A5E41"/>
    <w:rsid w:val="005B0F40"/>
    <w:rsid w:val="005B48B4"/>
    <w:rsid w:val="005B4AEF"/>
    <w:rsid w:val="005C1284"/>
    <w:rsid w:val="005C17A7"/>
    <w:rsid w:val="005C1EB5"/>
    <w:rsid w:val="005C7962"/>
    <w:rsid w:val="005D2EE1"/>
    <w:rsid w:val="005D4B45"/>
    <w:rsid w:val="005D5CCE"/>
    <w:rsid w:val="005E2ABC"/>
    <w:rsid w:val="005E587C"/>
    <w:rsid w:val="005E59D2"/>
    <w:rsid w:val="005E6FDA"/>
    <w:rsid w:val="005E7900"/>
    <w:rsid w:val="005F102D"/>
    <w:rsid w:val="005F46DD"/>
    <w:rsid w:val="005F4761"/>
    <w:rsid w:val="005F6395"/>
    <w:rsid w:val="00601F1E"/>
    <w:rsid w:val="0060280A"/>
    <w:rsid w:val="006032B3"/>
    <w:rsid w:val="006034AE"/>
    <w:rsid w:val="006047D8"/>
    <w:rsid w:val="00604E9A"/>
    <w:rsid w:val="00610119"/>
    <w:rsid w:val="006107FC"/>
    <w:rsid w:val="00612BCB"/>
    <w:rsid w:val="00613A54"/>
    <w:rsid w:val="00614091"/>
    <w:rsid w:val="0061441A"/>
    <w:rsid w:val="00624379"/>
    <w:rsid w:val="00626113"/>
    <w:rsid w:val="00626DC7"/>
    <w:rsid w:val="00627B91"/>
    <w:rsid w:val="006309BF"/>
    <w:rsid w:val="00633D82"/>
    <w:rsid w:val="00634398"/>
    <w:rsid w:val="00634808"/>
    <w:rsid w:val="00634B0B"/>
    <w:rsid w:val="006374CE"/>
    <w:rsid w:val="0064044E"/>
    <w:rsid w:val="0064259C"/>
    <w:rsid w:val="00643397"/>
    <w:rsid w:val="006446CF"/>
    <w:rsid w:val="00653312"/>
    <w:rsid w:val="006559B3"/>
    <w:rsid w:val="006559D6"/>
    <w:rsid w:val="00656F13"/>
    <w:rsid w:val="0066167A"/>
    <w:rsid w:val="00663292"/>
    <w:rsid w:val="006649AF"/>
    <w:rsid w:val="00670813"/>
    <w:rsid w:val="00672F08"/>
    <w:rsid w:val="0067525D"/>
    <w:rsid w:val="00677540"/>
    <w:rsid w:val="0068074C"/>
    <w:rsid w:val="0068237C"/>
    <w:rsid w:val="0068398A"/>
    <w:rsid w:val="00683ED9"/>
    <w:rsid w:val="00684079"/>
    <w:rsid w:val="00684082"/>
    <w:rsid w:val="0068474C"/>
    <w:rsid w:val="00694992"/>
    <w:rsid w:val="006A04D3"/>
    <w:rsid w:val="006A0BE4"/>
    <w:rsid w:val="006A1B10"/>
    <w:rsid w:val="006A1DE9"/>
    <w:rsid w:val="006A231D"/>
    <w:rsid w:val="006A4438"/>
    <w:rsid w:val="006A48F3"/>
    <w:rsid w:val="006A4E5E"/>
    <w:rsid w:val="006A6A3A"/>
    <w:rsid w:val="006B52FE"/>
    <w:rsid w:val="006B65C7"/>
    <w:rsid w:val="006B6EDA"/>
    <w:rsid w:val="006B7898"/>
    <w:rsid w:val="006C5E30"/>
    <w:rsid w:val="006C6CA1"/>
    <w:rsid w:val="006C72B6"/>
    <w:rsid w:val="006C787E"/>
    <w:rsid w:val="006D05F5"/>
    <w:rsid w:val="006D1393"/>
    <w:rsid w:val="006D31DB"/>
    <w:rsid w:val="006D3683"/>
    <w:rsid w:val="006D6C37"/>
    <w:rsid w:val="006D7C69"/>
    <w:rsid w:val="006E140A"/>
    <w:rsid w:val="006E146A"/>
    <w:rsid w:val="006E4329"/>
    <w:rsid w:val="006F1282"/>
    <w:rsid w:val="006F2371"/>
    <w:rsid w:val="006F32BC"/>
    <w:rsid w:val="006F6DB6"/>
    <w:rsid w:val="006F7350"/>
    <w:rsid w:val="00704888"/>
    <w:rsid w:val="007054DD"/>
    <w:rsid w:val="00705E44"/>
    <w:rsid w:val="00705F28"/>
    <w:rsid w:val="00706A2B"/>
    <w:rsid w:val="00707AAB"/>
    <w:rsid w:val="00711F0B"/>
    <w:rsid w:val="0071217C"/>
    <w:rsid w:val="00712495"/>
    <w:rsid w:val="007126CA"/>
    <w:rsid w:val="00713114"/>
    <w:rsid w:val="007165BD"/>
    <w:rsid w:val="00717A64"/>
    <w:rsid w:val="00717EAF"/>
    <w:rsid w:val="00722CE9"/>
    <w:rsid w:val="00722D6F"/>
    <w:rsid w:val="0072779F"/>
    <w:rsid w:val="00727F08"/>
    <w:rsid w:val="00731FE5"/>
    <w:rsid w:val="00735E3A"/>
    <w:rsid w:val="00736470"/>
    <w:rsid w:val="007409DA"/>
    <w:rsid w:val="007428D9"/>
    <w:rsid w:val="0074463C"/>
    <w:rsid w:val="00745446"/>
    <w:rsid w:val="00745AF1"/>
    <w:rsid w:val="007460F0"/>
    <w:rsid w:val="00747241"/>
    <w:rsid w:val="007511BD"/>
    <w:rsid w:val="007540D3"/>
    <w:rsid w:val="00754545"/>
    <w:rsid w:val="00756929"/>
    <w:rsid w:val="00757408"/>
    <w:rsid w:val="00757A4F"/>
    <w:rsid w:val="0076113A"/>
    <w:rsid w:val="007611CD"/>
    <w:rsid w:val="0076384C"/>
    <w:rsid w:val="00765DEA"/>
    <w:rsid w:val="0077347A"/>
    <w:rsid w:val="00773798"/>
    <w:rsid w:val="0077592D"/>
    <w:rsid w:val="00775C4A"/>
    <w:rsid w:val="007816D7"/>
    <w:rsid w:val="00781785"/>
    <w:rsid w:val="007833BC"/>
    <w:rsid w:val="00785045"/>
    <w:rsid w:val="00787154"/>
    <w:rsid w:val="007877DB"/>
    <w:rsid w:val="00794E36"/>
    <w:rsid w:val="00795160"/>
    <w:rsid w:val="00796432"/>
    <w:rsid w:val="007965E2"/>
    <w:rsid w:val="007A3E70"/>
    <w:rsid w:val="007A63E4"/>
    <w:rsid w:val="007B17DA"/>
    <w:rsid w:val="007C1650"/>
    <w:rsid w:val="007C2C52"/>
    <w:rsid w:val="007C4DBF"/>
    <w:rsid w:val="007C5327"/>
    <w:rsid w:val="007C7215"/>
    <w:rsid w:val="007D0291"/>
    <w:rsid w:val="007D079E"/>
    <w:rsid w:val="007D2A9B"/>
    <w:rsid w:val="007E0D2C"/>
    <w:rsid w:val="007E23D4"/>
    <w:rsid w:val="007E3373"/>
    <w:rsid w:val="007E5B55"/>
    <w:rsid w:val="007E7222"/>
    <w:rsid w:val="007F1E7B"/>
    <w:rsid w:val="007F2E91"/>
    <w:rsid w:val="007F4268"/>
    <w:rsid w:val="007F5126"/>
    <w:rsid w:val="007F6FC9"/>
    <w:rsid w:val="007F7769"/>
    <w:rsid w:val="00801048"/>
    <w:rsid w:val="00806D7D"/>
    <w:rsid w:val="00811910"/>
    <w:rsid w:val="008142CA"/>
    <w:rsid w:val="0081747B"/>
    <w:rsid w:val="0082022D"/>
    <w:rsid w:val="0082683D"/>
    <w:rsid w:val="0083141C"/>
    <w:rsid w:val="00832673"/>
    <w:rsid w:val="008341CC"/>
    <w:rsid w:val="008354A2"/>
    <w:rsid w:val="008400A3"/>
    <w:rsid w:val="00843463"/>
    <w:rsid w:val="00844B2F"/>
    <w:rsid w:val="00845C13"/>
    <w:rsid w:val="00847F97"/>
    <w:rsid w:val="00850B63"/>
    <w:rsid w:val="00850F1B"/>
    <w:rsid w:val="00851329"/>
    <w:rsid w:val="0085214D"/>
    <w:rsid w:val="00852429"/>
    <w:rsid w:val="00852E10"/>
    <w:rsid w:val="008546B3"/>
    <w:rsid w:val="00860008"/>
    <w:rsid w:val="0086191C"/>
    <w:rsid w:val="008658FD"/>
    <w:rsid w:val="008661C2"/>
    <w:rsid w:val="00866E1E"/>
    <w:rsid w:val="008674B3"/>
    <w:rsid w:val="008677C6"/>
    <w:rsid w:val="00867EBF"/>
    <w:rsid w:val="00870DD5"/>
    <w:rsid w:val="00871C97"/>
    <w:rsid w:val="00871DE7"/>
    <w:rsid w:val="00875D65"/>
    <w:rsid w:val="00875F42"/>
    <w:rsid w:val="00881AF1"/>
    <w:rsid w:val="00882FC4"/>
    <w:rsid w:val="008835D0"/>
    <w:rsid w:val="00884923"/>
    <w:rsid w:val="0088732F"/>
    <w:rsid w:val="00887F16"/>
    <w:rsid w:val="00890065"/>
    <w:rsid w:val="00892FBA"/>
    <w:rsid w:val="00893FEB"/>
    <w:rsid w:val="00894751"/>
    <w:rsid w:val="00894B07"/>
    <w:rsid w:val="00895379"/>
    <w:rsid w:val="008A0774"/>
    <w:rsid w:val="008A139D"/>
    <w:rsid w:val="008A2E01"/>
    <w:rsid w:val="008A3EA2"/>
    <w:rsid w:val="008A408F"/>
    <w:rsid w:val="008A4B9F"/>
    <w:rsid w:val="008A5AE6"/>
    <w:rsid w:val="008A6250"/>
    <w:rsid w:val="008A78D2"/>
    <w:rsid w:val="008B24C8"/>
    <w:rsid w:val="008B35FC"/>
    <w:rsid w:val="008B71E1"/>
    <w:rsid w:val="008C08A1"/>
    <w:rsid w:val="008C0B29"/>
    <w:rsid w:val="008C100C"/>
    <w:rsid w:val="008C696B"/>
    <w:rsid w:val="008C6E45"/>
    <w:rsid w:val="008C7396"/>
    <w:rsid w:val="008D23C9"/>
    <w:rsid w:val="008D464F"/>
    <w:rsid w:val="008D6652"/>
    <w:rsid w:val="008E1886"/>
    <w:rsid w:val="008E47D3"/>
    <w:rsid w:val="008F35F2"/>
    <w:rsid w:val="008F459B"/>
    <w:rsid w:val="008F61FB"/>
    <w:rsid w:val="00902252"/>
    <w:rsid w:val="00903557"/>
    <w:rsid w:val="0090357F"/>
    <w:rsid w:val="009037C5"/>
    <w:rsid w:val="00903BE1"/>
    <w:rsid w:val="00907A84"/>
    <w:rsid w:val="00915AA5"/>
    <w:rsid w:val="0092094A"/>
    <w:rsid w:val="009225E1"/>
    <w:rsid w:val="00924DA8"/>
    <w:rsid w:val="009258EC"/>
    <w:rsid w:val="009259E0"/>
    <w:rsid w:val="0093014D"/>
    <w:rsid w:val="00933823"/>
    <w:rsid w:val="00933ED8"/>
    <w:rsid w:val="00940023"/>
    <w:rsid w:val="00942B76"/>
    <w:rsid w:val="009431CA"/>
    <w:rsid w:val="00943AA0"/>
    <w:rsid w:val="00944F33"/>
    <w:rsid w:val="00951C02"/>
    <w:rsid w:val="009523EF"/>
    <w:rsid w:val="00956470"/>
    <w:rsid w:val="0095670C"/>
    <w:rsid w:val="009606B3"/>
    <w:rsid w:val="00960D49"/>
    <w:rsid w:val="00964242"/>
    <w:rsid w:val="009738A4"/>
    <w:rsid w:val="00975D0E"/>
    <w:rsid w:val="00980717"/>
    <w:rsid w:val="00981769"/>
    <w:rsid w:val="00981BB4"/>
    <w:rsid w:val="009839F6"/>
    <w:rsid w:val="009841AD"/>
    <w:rsid w:val="00984472"/>
    <w:rsid w:val="00987FFD"/>
    <w:rsid w:val="00992FD3"/>
    <w:rsid w:val="00995224"/>
    <w:rsid w:val="00997C50"/>
    <w:rsid w:val="009A1912"/>
    <w:rsid w:val="009A1CFF"/>
    <w:rsid w:val="009A44D0"/>
    <w:rsid w:val="009A4C1B"/>
    <w:rsid w:val="009A575C"/>
    <w:rsid w:val="009B16D5"/>
    <w:rsid w:val="009B356D"/>
    <w:rsid w:val="009C0152"/>
    <w:rsid w:val="009C165D"/>
    <w:rsid w:val="009C2A43"/>
    <w:rsid w:val="009C6BDD"/>
    <w:rsid w:val="009C7DCE"/>
    <w:rsid w:val="009D16AA"/>
    <w:rsid w:val="009D5430"/>
    <w:rsid w:val="009D6F9C"/>
    <w:rsid w:val="009E47EA"/>
    <w:rsid w:val="009E5ACB"/>
    <w:rsid w:val="009E75F8"/>
    <w:rsid w:val="009F03D2"/>
    <w:rsid w:val="009F3BBF"/>
    <w:rsid w:val="009F5C6F"/>
    <w:rsid w:val="009F6666"/>
    <w:rsid w:val="009F7A57"/>
    <w:rsid w:val="00A001B9"/>
    <w:rsid w:val="00A02716"/>
    <w:rsid w:val="00A04382"/>
    <w:rsid w:val="00A046ED"/>
    <w:rsid w:val="00A05FDF"/>
    <w:rsid w:val="00A073AD"/>
    <w:rsid w:val="00A0789C"/>
    <w:rsid w:val="00A11050"/>
    <w:rsid w:val="00A12906"/>
    <w:rsid w:val="00A13A07"/>
    <w:rsid w:val="00A13CC2"/>
    <w:rsid w:val="00A17623"/>
    <w:rsid w:val="00A21C27"/>
    <w:rsid w:val="00A228B1"/>
    <w:rsid w:val="00A23AD3"/>
    <w:rsid w:val="00A24BF4"/>
    <w:rsid w:val="00A24E2D"/>
    <w:rsid w:val="00A2788A"/>
    <w:rsid w:val="00A30151"/>
    <w:rsid w:val="00A36268"/>
    <w:rsid w:val="00A368E5"/>
    <w:rsid w:val="00A40093"/>
    <w:rsid w:val="00A40CF1"/>
    <w:rsid w:val="00A42D17"/>
    <w:rsid w:val="00A44E81"/>
    <w:rsid w:val="00A471E7"/>
    <w:rsid w:val="00A47D2E"/>
    <w:rsid w:val="00A50716"/>
    <w:rsid w:val="00A60BF4"/>
    <w:rsid w:val="00A63098"/>
    <w:rsid w:val="00A63851"/>
    <w:rsid w:val="00A67272"/>
    <w:rsid w:val="00A676F6"/>
    <w:rsid w:val="00A710C8"/>
    <w:rsid w:val="00A71A4A"/>
    <w:rsid w:val="00A82775"/>
    <w:rsid w:val="00A8280D"/>
    <w:rsid w:val="00A83390"/>
    <w:rsid w:val="00A83CAA"/>
    <w:rsid w:val="00A9024C"/>
    <w:rsid w:val="00A910D9"/>
    <w:rsid w:val="00A9135E"/>
    <w:rsid w:val="00A925A0"/>
    <w:rsid w:val="00AA1560"/>
    <w:rsid w:val="00AA1F70"/>
    <w:rsid w:val="00AA394D"/>
    <w:rsid w:val="00AA71B8"/>
    <w:rsid w:val="00AA7BD8"/>
    <w:rsid w:val="00AB16F6"/>
    <w:rsid w:val="00AB2F70"/>
    <w:rsid w:val="00AB65A0"/>
    <w:rsid w:val="00AB70D0"/>
    <w:rsid w:val="00AB7C40"/>
    <w:rsid w:val="00AC5012"/>
    <w:rsid w:val="00AD0665"/>
    <w:rsid w:val="00AD0F45"/>
    <w:rsid w:val="00AD1456"/>
    <w:rsid w:val="00AD1B96"/>
    <w:rsid w:val="00AD279D"/>
    <w:rsid w:val="00AD52A9"/>
    <w:rsid w:val="00AD6C00"/>
    <w:rsid w:val="00AD77BA"/>
    <w:rsid w:val="00AE0702"/>
    <w:rsid w:val="00AE1D56"/>
    <w:rsid w:val="00AE3997"/>
    <w:rsid w:val="00AF0704"/>
    <w:rsid w:val="00AF0908"/>
    <w:rsid w:val="00AF329A"/>
    <w:rsid w:val="00AF49CC"/>
    <w:rsid w:val="00AF4C5E"/>
    <w:rsid w:val="00AF5EEC"/>
    <w:rsid w:val="00B03771"/>
    <w:rsid w:val="00B03A24"/>
    <w:rsid w:val="00B04C21"/>
    <w:rsid w:val="00B07128"/>
    <w:rsid w:val="00B103B8"/>
    <w:rsid w:val="00B13AF7"/>
    <w:rsid w:val="00B15E60"/>
    <w:rsid w:val="00B239D8"/>
    <w:rsid w:val="00B2415D"/>
    <w:rsid w:val="00B30028"/>
    <w:rsid w:val="00B345C1"/>
    <w:rsid w:val="00B34B3D"/>
    <w:rsid w:val="00B426F6"/>
    <w:rsid w:val="00B4432E"/>
    <w:rsid w:val="00B45693"/>
    <w:rsid w:val="00B459A3"/>
    <w:rsid w:val="00B46911"/>
    <w:rsid w:val="00B5317A"/>
    <w:rsid w:val="00B53807"/>
    <w:rsid w:val="00B56878"/>
    <w:rsid w:val="00B569DB"/>
    <w:rsid w:val="00B576DF"/>
    <w:rsid w:val="00B60005"/>
    <w:rsid w:val="00B60EB6"/>
    <w:rsid w:val="00B62E2E"/>
    <w:rsid w:val="00B641A5"/>
    <w:rsid w:val="00B64524"/>
    <w:rsid w:val="00B65948"/>
    <w:rsid w:val="00B65C98"/>
    <w:rsid w:val="00B67212"/>
    <w:rsid w:val="00B67E14"/>
    <w:rsid w:val="00B71090"/>
    <w:rsid w:val="00B7649F"/>
    <w:rsid w:val="00B77300"/>
    <w:rsid w:val="00B77EA8"/>
    <w:rsid w:val="00B80CDB"/>
    <w:rsid w:val="00B81AB9"/>
    <w:rsid w:val="00B83529"/>
    <w:rsid w:val="00B877DB"/>
    <w:rsid w:val="00B90003"/>
    <w:rsid w:val="00B90FE2"/>
    <w:rsid w:val="00B91F72"/>
    <w:rsid w:val="00B93485"/>
    <w:rsid w:val="00B95413"/>
    <w:rsid w:val="00B97518"/>
    <w:rsid w:val="00BA0919"/>
    <w:rsid w:val="00BA2083"/>
    <w:rsid w:val="00BA30F0"/>
    <w:rsid w:val="00BA37A5"/>
    <w:rsid w:val="00BA3875"/>
    <w:rsid w:val="00BA459A"/>
    <w:rsid w:val="00BA6533"/>
    <w:rsid w:val="00BB2941"/>
    <w:rsid w:val="00BB6554"/>
    <w:rsid w:val="00BB6C01"/>
    <w:rsid w:val="00BC439B"/>
    <w:rsid w:val="00BD1EA3"/>
    <w:rsid w:val="00BD5C4F"/>
    <w:rsid w:val="00BD74E8"/>
    <w:rsid w:val="00BE0133"/>
    <w:rsid w:val="00BE0637"/>
    <w:rsid w:val="00BE1CE0"/>
    <w:rsid w:val="00BE3718"/>
    <w:rsid w:val="00BF1DD1"/>
    <w:rsid w:val="00BF35CC"/>
    <w:rsid w:val="00C02610"/>
    <w:rsid w:val="00C02DEC"/>
    <w:rsid w:val="00C05F62"/>
    <w:rsid w:val="00C06CFC"/>
    <w:rsid w:val="00C07070"/>
    <w:rsid w:val="00C106AC"/>
    <w:rsid w:val="00C120CE"/>
    <w:rsid w:val="00C1436F"/>
    <w:rsid w:val="00C156C2"/>
    <w:rsid w:val="00C20C97"/>
    <w:rsid w:val="00C211E5"/>
    <w:rsid w:val="00C21650"/>
    <w:rsid w:val="00C23558"/>
    <w:rsid w:val="00C2357B"/>
    <w:rsid w:val="00C26BAC"/>
    <w:rsid w:val="00C30528"/>
    <w:rsid w:val="00C30BF4"/>
    <w:rsid w:val="00C32606"/>
    <w:rsid w:val="00C403D3"/>
    <w:rsid w:val="00C4225B"/>
    <w:rsid w:val="00C45F5B"/>
    <w:rsid w:val="00C4657F"/>
    <w:rsid w:val="00C500AA"/>
    <w:rsid w:val="00C52EFC"/>
    <w:rsid w:val="00C5730A"/>
    <w:rsid w:val="00C57633"/>
    <w:rsid w:val="00C6001B"/>
    <w:rsid w:val="00C6034D"/>
    <w:rsid w:val="00C6111F"/>
    <w:rsid w:val="00C619CA"/>
    <w:rsid w:val="00C710C1"/>
    <w:rsid w:val="00C71227"/>
    <w:rsid w:val="00C71349"/>
    <w:rsid w:val="00C7242E"/>
    <w:rsid w:val="00C7321D"/>
    <w:rsid w:val="00C76CAA"/>
    <w:rsid w:val="00C77916"/>
    <w:rsid w:val="00C8299A"/>
    <w:rsid w:val="00C87B96"/>
    <w:rsid w:val="00C90E9E"/>
    <w:rsid w:val="00C9139F"/>
    <w:rsid w:val="00C93F2E"/>
    <w:rsid w:val="00C958BE"/>
    <w:rsid w:val="00CA025D"/>
    <w:rsid w:val="00CA144C"/>
    <w:rsid w:val="00CA2698"/>
    <w:rsid w:val="00CA7145"/>
    <w:rsid w:val="00CB10E0"/>
    <w:rsid w:val="00CB1D74"/>
    <w:rsid w:val="00CB3B6B"/>
    <w:rsid w:val="00CB4FFE"/>
    <w:rsid w:val="00CB601F"/>
    <w:rsid w:val="00CB65DA"/>
    <w:rsid w:val="00CB782E"/>
    <w:rsid w:val="00CC1081"/>
    <w:rsid w:val="00CC25F9"/>
    <w:rsid w:val="00CC59E5"/>
    <w:rsid w:val="00CC5EC1"/>
    <w:rsid w:val="00CC6884"/>
    <w:rsid w:val="00CD50AA"/>
    <w:rsid w:val="00CD59C6"/>
    <w:rsid w:val="00CE02CC"/>
    <w:rsid w:val="00CE0648"/>
    <w:rsid w:val="00CE06CB"/>
    <w:rsid w:val="00CE1F32"/>
    <w:rsid w:val="00CE5418"/>
    <w:rsid w:val="00CE76FE"/>
    <w:rsid w:val="00CF126D"/>
    <w:rsid w:val="00CF20FE"/>
    <w:rsid w:val="00CF3499"/>
    <w:rsid w:val="00CF369E"/>
    <w:rsid w:val="00CF3ED7"/>
    <w:rsid w:val="00CF40F6"/>
    <w:rsid w:val="00CF4540"/>
    <w:rsid w:val="00CF45AD"/>
    <w:rsid w:val="00D0089A"/>
    <w:rsid w:val="00D03D4F"/>
    <w:rsid w:val="00D06421"/>
    <w:rsid w:val="00D13CBC"/>
    <w:rsid w:val="00D142A8"/>
    <w:rsid w:val="00D14465"/>
    <w:rsid w:val="00D17140"/>
    <w:rsid w:val="00D17F06"/>
    <w:rsid w:val="00D2364E"/>
    <w:rsid w:val="00D23A70"/>
    <w:rsid w:val="00D2446A"/>
    <w:rsid w:val="00D2526F"/>
    <w:rsid w:val="00D33F01"/>
    <w:rsid w:val="00D342FD"/>
    <w:rsid w:val="00D34E24"/>
    <w:rsid w:val="00D37CD5"/>
    <w:rsid w:val="00D402D8"/>
    <w:rsid w:val="00D418F2"/>
    <w:rsid w:val="00D43CB9"/>
    <w:rsid w:val="00D43CE6"/>
    <w:rsid w:val="00D45E6F"/>
    <w:rsid w:val="00D46426"/>
    <w:rsid w:val="00D5207A"/>
    <w:rsid w:val="00D54431"/>
    <w:rsid w:val="00D54495"/>
    <w:rsid w:val="00D562BC"/>
    <w:rsid w:val="00D564BA"/>
    <w:rsid w:val="00D56563"/>
    <w:rsid w:val="00D56EA8"/>
    <w:rsid w:val="00D57581"/>
    <w:rsid w:val="00D57FAD"/>
    <w:rsid w:val="00D62B7D"/>
    <w:rsid w:val="00D65D50"/>
    <w:rsid w:val="00D70F5C"/>
    <w:rsid w:val="00D72EC2"/>
    <w:rsid w:val="00D73C7A"/>
    <w:rsid w:val="00D7612D"/>
    <w:rsid w:val="00D8216B"/>
    <w:rsid w:val="00D84C1F"/>
    <w:rsid w:val="00D852A1"/>
    <w:rsid w:val="00D8693E"/>
    <w:rsid w:val="00D90E9F"/>
    <w:rsid w:val="00D91B0C"/>
    <w:rsid w:val="00D9205F"/>
    <w:rsid w:val="00D922EE"/>
    <w:rsid w:val="00D94B87"/>
    <w:rsid w:val="00D94DEF"/>
    <w:rsid w:val="00D95F2A"/>
    <w:rsid w:val="00D967CC"/>
    <w:rsid w:val="00DA1D88"/>
    <w:rsid w:val="00DA26A6"/>
    <w:rsid w:val="00DA5475"/>
    <w:rsid w:val="00DA5AF8"/>
    <w:rsid w:val="00DB1D2F"/>
    <w:rsid w:val="00DB483C"/>
    <w:rsid w:val="00DB7C1F"/>
    <w:rsid w:val="00DC193E"/>
    <w:rsid w:val="00DC6429"/>
    <w:rsid w:val="00DD27AB"/>
    <w:rsid w:val="00DD2C87"/>
    <w:rsid w:val="00DD73AA"/>
    <w:rsid w:val="00DE24C3"/>
    <w:rsid w:val="00DE284A"/>
    <w:rsid w:val="00DE294F"/>
    <w:rsid w:val="00DE38DB"/>
    <w:rsid w:val="00DE46EE"/>
    <w:rsid w:val="00DE5C7E"/>
    <w:rsid w:val="00DE698E"/>
    <w:rsid w:val="00DE6F0E"/>
    <w:rsid w:val="00DE710E"/>
    <w:rsid w:val="00DF0231"/>
    <w:rsid w:val="00DF1F29"/>
    <w:rsid w:val="00DF30CC"/>
    <w:rsid w:val="00DF5EAF"/>
    <w:rsid w:val="00E01912"/>
    <w:rsid w:val="00E064E7"/>
    <w:rsid w:val="00E06A62"/>
    <w:rsid w:val="00E10DCF"/>
    <w:rsid w:val="00E1441C"/>
    <w:rsid w:val="00E15E6C"/>
    <w:rsid w:val="00E17258"/>
    <w:rsid w:val="00E175BB"/>
    <w:rsid w:val="00E20B06"/>
    <w:rsid w:val="00E21636"/>
    <w:rsid w:val="00E230BA"/>
    <w:rsid w:val="00E25294"/>
    <w:rsid w:val="00E2575E"/>
    <w:rsid w:val="00E2623A"/>
    <w:rsid w:val="00E26920"/>
    <w:rsid w:val="00E278CF"/>
    <w:rsid w:val="00E27940"/>
    <w:rsid w:val="00E31A55"/>
    <w:rsid w:val="00E33B62"/>
    <w:rsid w:val="00E34FFF"/>
    <w:rsid w:val="00E35020"/>
    <w:rsid w:val="00E3506C"/>
    <w:rsid w:val="00E36FE1"/>
    <w:rsid w:val="00E3725E"/>
    <w:rsid w:val="00E40662"/>
    <w:rsid w:val="00E40809"/>
    <w:rsid w:val="00E4299F"/>
    <w:rsid w:val="00E43C11"/>
    <w:rsid w:val="00E476D6"/>
    <w:rsid w:val="00E518AD"/>
    <w:rsid w:val="00E52BC4"/>
    <w:rsid w:val="00E532BA"/>
    <w:rsid w:val="00E544A6"/>
    <w:rsid w:val="00E569C4"/>
    <w:rsid w:val="00E5768A"/>
    <w:rsid w:val="00E614FE"/>
    <w:rsid w:val="00E62079"/>
    <w:rsid w:val="00E72C1D"/>
    <w:rsid w:val="00E742F4"/>
    <w:rsid w:val="00E75311"/>
    <w:rsid w:val="00E764F3"/>
    <w:rsid w:val="00E7674F"/>
    <w:rsid w:val="00E8167C"/>
    <w:rsid w:val="00E8210B"/>
    <w:rsid w:val="00E82CB6"/>
    <w:rsid w:val="00E83AC6"/>
    <w:rsid w:val="00E84F4B"/>
    <w:rsid w:val="00E87D8B"/>
    <w:rsid w:val="00E9034C"/>
    <w:rsid w:val="00E912EA"/>
    <w:rsid w:val="00E947B6"/>
    <w:rsid w:val="00EA463D"/>
    <w:rsid w:val="00EB2E44"/>
    <w:rsid w:val="00EB4194"/>
    <w:rsid w:val="00EB6AE6"/>
    <w:rsid w:val="00EC1016"/>
    <w:rsid w:val="00EC12C6"/>
    <w:rsid w:val="00EC495B"/>
    <w:rsid w:val="00EC4D9D"/>
    <w:rsid w:val="00EC7560"/>
    <w:rsid w:val="00ED688B"/>
    <w:rsid w:val="00EE011D"/>
    <w:rsid w:val="00EE1E0B"/>
    <w:rsid w:val="00EE3234"/>
    <w:rsid w:val="00EE32B1"/>
    <w:rsid w:val="00EE341E"/>
    <w:rsid w:val="00EE3C80"/>
    <w:rsid w:val="00EE3EAD"/>
    <w:rsid w:val="00EE7D87"/>
    <w:rsid w:val="00EF06C3"/>
    <w:rsid w:val="00EF2AAE"/>
    <w:rsid w:val="00EF4226"/>
    <w:rsid w:val="00EF5B8E"/>
    <w:rsid w:val="00F003C0"/>
    <w:rsid w:val="00F04792"/>
    <w:rsid w:val="00F07E6A"/>
    <w:rsid w:val="00F10B93"/>
    <w:rsid w:val="00F10D64"/>
    <w:rsid w:val="00F11BAE"/>
    <w:rsid w:val="00F14013"/>
    <w:rsid w:val="00F15589"/>
    <w:rsid w:val="00F16C53"/>
    <w:rsid w:val="00F26492"/>
    <w:rsid w:val="00F304F2"/>
    <w:rsid w:val="00F31561"/>
    <w:rsid w:val="00F3260A"/>
    <w:rsid w:val="00F34642"/>
    <w:rsid w:val="00F42B65"/>
    <w:rsid w:val="00F441AD"/>
    <w:rsid w:val="00F45E0E"/>
    <w:rsid w:val="00F5022E"/>
    <w:rsid w:val="00F5125F"/>
    <w:rsid w:val="00F51E1E"/>
    <w:rsid w:val="00F5240A"/>
    <w:rsid w:val="00F53893"/>
    <w:rsid w:val="00F5426B"/>
    <w:rsid w:val="00F54E26"/>
    <w:rsid w:val="00F56DE9"/>
    <w:rsid w:val="00F608AE"/>
    <w:rsid w:val="00F609F1"/>
    <w:rsid w:val="00F633FA"/>
    <w:rsid w:val="00F636FC"/>
    <w:rsid w:val="00F719DB"/>
    <w:rsid w:val="00F71E57"/>
    <w:rsid w:val="00F7240D"/>
    <w:rsid w:val="00F72B5E"/>
    <w:rsid w:val="00F7311C"/>
    <w:rsid w:val="00F7338D"/>
    <w:rsid w:val="00F75A01"/>
    <w:rsid w:val="00F80E85"/>
    <w:rsid w:val="00F81243"/>
    <w:rsid w:val="00F90CDF"/>
    <w:rsid w:val="00F94C64"/>
    <w:rsid w:val="00F963ED"/>
    <w:rsid w:val="00FA12C9"/>
    <w:rsid w:val="00FA353C"/>
    <w:rsid w:val="00FA361D"/>
    <w:rsid w:val="00FA5947"/>
    <w:rsid w:val="00FA6547"/>
    <w:rsid w:val="00FA65EA"/>
    <w:rsid w:val="00FB1E02"/>
    <w:rsid w:val="00FB2629"/>
    <w:rsid w:val="00FB384A"/>
    <w:rsid w:val="00FB3A75"/>
    <w:rsid w:val="00FB43B4"/>
    <w:rsid w:val="00FB4559"/>
    <w:rsid w:val="00FB52A0"/>
    <w:rsid w:val="00FB7DCF"/>
    <w:rsid w:val="00FC4470"/>
    <w:rsid w:val="00FC4F42"/>
    <w:rsid w:val="00FC5615"/>
    <w:rsid w:val="00FC5D73"/>
    <w:rsid w:val="00FD0677"/>
    <w:rsid w:val="00FD22AC"/>
    <w:rsid w:val="00FD445B"/>
    <w:rsid w:val="00FE124A"/>
    <w:rsid w:val="00FE4A44"/>
    <w:rsid w:val="00FE5C13"/>
    <w:rsid w:val="00FE6235"/>
    <w:rsid w:val="00FF3399"/>
    <w:rsid w:val="00FF3943"/>
    <w:rsid w:val="00FF70D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59AC91B-1B18-4302-9C42-B01C5FE0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23482D"/>
    <w:pPr>
      <w:numPr>
        <w:numId w:val="5"/>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
    <w:name w:val="Unresolved Mention"/>
    <w:basedOn w:val="DefaultParagraphFont"/>
    <w:uiPriority w:val="99"/>
    <w:semiHidden/>
    <w:unhideWhenUsed/>
    <w:rsid w:val="000928F9"/>
    <w:rPr>
      <w:color w:val="808080"/>
      <w:shd w:val="clear" w:color="auto" w:fill="E6E6E6"/>
    </w:rPr>
  </w:style>
  <w:style w:type="paragraph" w:customStyle="1" w:styleId="NumberedCode">
    <w:name w:val="NumberedCode"/>
    <w:basedOn w:val="Normal"/>
    <w:autoRedefine/>
    <w:uiPriority w:val="99"/>
    <w:rsid w:val="00DA1D88"/>
    <w:pPr>
      <w:shd w:val="clear" w:color="auto" w:fill="EAEAEA"/>
      <w:spacing w:before="0" w:after="0"/>
      <w:ind w:left="720"/>
    </w:pPr>
    <w:rPr>
      <w:rFonts w:ascii="Courier New" w:hAnsi="Courier New" w:cs="Courier New"/>
      <w:bCs/>
      <w:szCs w:val="20"/>
    </w:rPr>
  </w:style>
  <w:style w:type="paragraph" w:styleId="ListParagraph">
    <w:name w:val="List Paragraph"/>
    <w:basedOn w:val="Normal"/>
    <w:uiPriority w:val="34"/>
    <w:qFormat/>
    <w:rsid w:val="00F56DE9"/>
    <w:pPr>
      <w:ind w:left="720"/>
      <w:contextualSpacing/>
    </w:pPr>
  </w:style>
  <w:style w:type="character" w:styleId="CommentReference">
    <w:name w:val="annotation reference"/>
    <w:basedOn w:val="DefaultParagraphFont"/>
    <w:semiHidden/>
    <w:unhideWhenUsed/>
    <w:rsid w:val="005B4AEF"/>
    <w:rPr>
      <w:sz w:val="16"/>
      <w:szCs w:val="16"/>
    </w:rPr>
  </w:style>
  <w:style w:type="paragraph" w:styleId="CommentText">
    <w:name w:val="annotation text"/>
    <w:basedOn w:val="Normal"/>
    <w:link w:val="CommentTextChar"/>
    <w:semiHidden/>
    <w:unhideWhenUsed/>
    <w:rsid w:val="005B4AEF"/>
    <w:rPr>
      <w:szCs w:val="20"/>
    </w:rPr>
  </w:style>
  <w:style w:type="character" w:customStyle="1" w:styleId="CommentTextChar">
    <w:name w:val="Comment Text Char"/>
    <w:basedOn w:val="DefaultParagraphFont"/>
    <w:link w:val="CommentText"/>
    <w:semiHidden/>
    <w:rsid w:val="005B4AEF"/>
    <w:rPr>
      <w:rFonts w:ascii="Arial" w:hAnsi="Arial"/>
    </w:rPr>
  </w:style>
  <w:style w:type="paragraph" w:styleId="CommentSubject">
    <w:name w:val="annotation subject"/>
    <w:basedOn w:val="CommentText"/>
    <w:next w:val="CommentText"/>
    <w:link w:val="CommentSubjectChar"/>
    <w:semiHidden/>
    <w:unhideWhenUsed/>
    <w:rsid w:val="005B4AEF"/>
    <w:rPr>
      <w:b/>
      <w:bCs/>
    </w:rPr>
  </w:style>
  <w:style w:type="character" w:customStyle="1" w:styleId="CommentSubjectChar">
    <w:name w:val="Comment Subject Char"/>
    <w:basedOn w:val="CommentTextChar"/>
    <w:link w:val="CommentSubject"/>
    <w:semiHidden/>
    <w:rsid w:val="005B4AE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599994709">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55853910">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207763347">
      <w:bodyDiv w:val="1"/>
      <w:marLeft w:val="0"/>
      <w:marRight w:val="0"/>
      <w:marTop w:val="0"/>
      <w:marBottom w:val="0"/>
      <w:divBdr>
        <w:top w:val="none" w:sz="0" w:space="0" w:color="auto"/>
        <w:left w:val="none" w:sz="0" w:space="0" w:color="auto"/>
        <w:bottom w:val="none" w:sz="0" w:space="0" w:color="auto"/>
        <w:right w:val="none" w:sz="0" w:space="0" w:color="auto"/>
      </w:divBdr>
    </w:div>
    <w:div w:id="1306156219">
      <w:bodyDiv w:val="1"/>
      <w:marLeft w:val="0"/>
      <w:marRight w:val="0"/>
      <w:marTop w:val="0"/>
      <w:marBottom w:val="0"/>
      <w:divBdr>
        <w:top w:val="none" w:sz="0" w:space="0" w:color="auto"/>
        <w:left w:val="none" w:sz="0" w:space="0" w:color="auto"/>
        <w:bottom w:val="none" w:sz="0" w:space="0" w:color="auto"/>
        <w:right w:val="none" w:sz="0" w:space="0" w:color="auto"/>
      </w:divBdr>
    </w:div>
    <w:div w:id="1438283744">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061711402">
      <w:bodyDiv w:val="1"/>
      <w:marLeft w:val="0"/>
      <w:marRight w:val="0"/>
      <w:marTop w:val="0"/>
      <w:marBottom w:val="0"/>
      <w:divBdr>
        <w:top w:val="none" w:sz="0" w:space="0" w:color="auto"/>
        <w:left w:val="none" w:sz="0" w:space="0" w:color="auto"/>
        <w:bottom w:val="none" w:sz="0" w:space="0" w:color="auto"/>
        <w:right w:val="none" w:sz="0" w:space="0" w:color="auto"/>
      </w:divBdr>
    </w:div>
    <w:div w:id="20923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bdxr/bdx-smp/v2.0/xsd" TargetMode="External"/><Relationship Id="rId14" Type="http://schemas.openxmlformats.org/officeDocument/2006/relationships/hyperlink" Target="http://docs.oasis-open.org/bdxr/bdx-smp/v1.0/os/bdx-smp-v1.0-os.html" TargetMode="External"/><Relationship Id="rId15" Type="http://schemas.openxmlformats.org/officeDocument/2006/relationships/hyperlink" Target="http://docs.oasis-open.org/bdxr/BDX-Location/v1.0/BDX-Location-v1.0.html" TargetMode="External"/><Relationship Id="rId16" Type="http://schemas.openxmlformats.org/officeDocument/2006/relationships/hyperlink" Target="http://docs.oasis-open.org/bdxr/ns/SMP/2/ServiceGroup" TargetMode="External"/><Relationship Id="rId17" Type="http://schemas.openxmlformats.org/officeDocument/2006/relationships/hyperlink" Target="http://docs.oasis-open.org/bdxr/ns/SMP/2/ServiceMetadata" TargetMode="External"/><Relationship Id="rId18" Type="http://schemas.openxmlformats.org/officeDocument/2006/relationships/hyperlink" Target="http://docs.oasis-open.org/bdxr/ns/SMP/2/AggregateComponents" TargetMode="External"/><Relationship Id="rId19" Type="http://schemas.openxmlformats.org/officeDocument/2006/relationships/hyperlink" Target="http://docs.oasis-open.org/bdxr/ns/SMP/2/BasicComponents" TargetMode="External"/><Relationship Id="rId50" Type="http://schemas.openxmlformats.org/officeDocument/2006/relationships/image" Target="media/image3.png"/><Relationship Id="rId51" Type="http://schemas.openxmlformats.org/officeDocument/2006/relationships/image" Target="media/image4.png"/><Relationship Id="rId52" Type="http://schemas.openxmlformats.org/officeDocument/2006/relationships/hyperlink" Target="http://www.w3.org/2000/09/xmldsig" TargetMode="External"/><Relationship Id="rId53" Type="http://schemas.openxmlformats.org/officeDocument/2006/relationships/hyperlink" Target="http://www.w3.org/TR/2001/REC-xml-c14n-20010315" TargetMode="External"/><Relationship Id="rId54" Type="http://schemas.openxmlformats.org/officeDocument/2006/relationships/hyperlink" Target="http://www.w3.org/2001/04/xmldsig-more" TargetMode="External"/><Relationship Id="rId55" Type="http://schemas.openxmlformats.org/officeDocument/2006/relationships/hyperlink" Target="http://www.w3.org/2001/04/xmlenc"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w3.org/TR/xml/" TargetMode="External"/><Relationship Id="rId41" Type="http://schemas.openxmlformats.org/officeDocument/2006/relationships/hyperlink" Target="http://www.unicode.org/versions/Unicode7.0.0/" TargetMode="External"/><Relationship Id="rId42" Type="http://schemas.openxmlformats.org/officeDocument/2006/relationships/hyperlink" Target="http://www.w3.org/TR/xmldsig-core1/" TargetMode="External"/><Relationship Id="rId43" Type="http://schemas.openxmlformats.org/officeDocument/2006/relationships/hyperlink" Target="http://www.ics.uci.edu/~fielding/pubs/dissertation/top.htm" TargetMode="External"/><Relationship Id="rId44" Type="http://schemas.openxmlformats.org/officeDocument/2006/relationships/hyperlink" Target="http://docs.oasis-open.org/bdxr/BDX-Location/v1.0/cs01/BDX-Location-v1.0-cs01.html" TargetMode="External"/><Relationship Id="rId45" Type="http://schemas.openxmlformats.org/officeDocument/2006/relationships/hyperlink" Target="https://docs.oasis-open.org/ebcore/PartyIdType/v1.0/PartyIdType-1.0.odt" TargetMode="External"/><Relationship Id="rId46" Type="http://schemas.openxmlformats.org/officeDocument/2006/relationships/hyperlink" Target="http://tools.ietf.org/rfc/rfc3986" TargetMode="External"/><Relationship Id="rId47" Type="http://schemas.openxmlformats.org/officeDocument/2006/relationships/hyperlink" Target="http://uri.etsi.org/01903/v1.4.1/ts_101903v010401p.pdf" TargetMode="External"/><Relationship Id="rId48" Type="http://schemas.openxmlformats.org/officeDocument/2006/relationships/image" Target="media/image1.png"/><Relationship Id="rId4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asis-open.org/committees/bdxr/" TargetMode="External"/><Relationship Id="rId9" Type="http://schemas.openxmlformats.org/officeDocument/2006/relationships/hyperlink" Target="mailto:kbengtsson@efact.pe" TargetMode="External"/><Relationship Id="rId30" Type="http://schemas.openxmlformats.org/officeDocument/2006/relationships/hyperlink" Target="https://www.oasis-open.org/policies-guidelines/ipr" TargetMode="External"/><Relationship Id="rId31" Type="http://schemas.openxmlformats.org/officeDocument/2006/relationships/footer" Target="footer1.xml"/><Relationship Id="rId32" Type="http://schemas.openxmlformats.org/officeDocument/2006/relationships/hyperlink" Target="https://www.oasis-open.org/policies-guidelines/ipr" TargetMode="External"/><Relationship Id="rId33" Type="http://schemas.openxmlformats.org/officeDocument/2006/relationships/hyperlink" Target="https://www.oasis-open.org/policies-guidelines/ipr" TargetMode="External"/><Relationship Id="rId34" Type="http://schemas.openxmlformats.org/officeDocument/2006/relationships/hyperlink" Target="https://www.oasis-open.org/committees/bdxr/ipr.php" TargetMode="External"/><Relationship Id="rId35" Type="http://schemas.openxmlformats.org/officeDocument/2006/relationships/hyperlink" Target="http://www.ietf.org/rfc/rfc2119.txt" TargetMode="External"/><Relationship Id="rId36" Type="http://schemas.openxmlformats.org/officeDocument/2006/relationships/hyperlink" Target="http://www.ietf.org/rfc/rfc2616.txt" TargetMode="External"/><Relationship Id="rId37" Type="http://schemas.openxmlformats.org/officeDocument/2006/relationships/hyperlink" Target="http://www.ietf.org/rfc/rfc7232.txt" TargetMode="External"/><Relationship Id="rId38" Type="http://schemas.openxmlformats.org/officeDocument/2006/relationships/comments" Target="comments.xml"/><Relationship Id="rId39" Type="http://schemas.microsoft.com/office/2011/relationships/commentsExtended" Target="commentsExtended.xml"/><Relationship Id="rId20" Type="http://schemas.openxmlformats.org/officeDocument/2006/relationships/hyperlink" Target="http://docs.oasis-open.org/bdxr/ns/SMP/2/ExtensionComponents" TargetMode="External"/><Relationship Id="rId21" Type="http://schemas.openxmlformats.org/officeDocument/2006/relationships/hyperlink" Target="http://docs.oasis-open.org/bdxr/ns/SMP/2/QualifiedDataTypes" TargetMode="External"/><Relationship Id="rId22" Type="http://schemas.openxmlformats.org/officeDocument/2006/relationships/hyperlink" Target="http://docs.oasis-open.org/bdxr/ns/SMP/2/UnqualifiedDataTypes" TargetMode="External"/><Relationship Id="rId23" Type="http://schemas.openxmlformats.org/officeDocument/2006/relationships/hyperlink" Target="https://www.oasis-open.org/policies-guidelines/oasis-defined-terms-2017-05-26" TargetMode="External"/><Relationship Id="rId24" Type="http://schemas.openxmlformats.org/officeDocument/2006/relationships/hyperlink" Target="https://www.oasis-open.org/policies-guidelines/tc-process" TargetMode="External"/><Relationship Id="rId25" Type="http://schemas.openxmlformats.org/officeDocument/2006/relationships/hyperlink" Target="https://www.oasis-open.org/policies-guidelines/tc-process" TargetMode="External"/><Relationship Id="rId26" Type="http://schemas.openxmlformats.org/officeDocument/2006/relationships/hyperlink" Target="https://www.oasis-open.org/policies-guidelines/ipr" TargetMode="External"/><Relationship Id="rId27" Type="http://schemas.openxmlformats.org/officeDocument/2006/relationships/hyperlink" Target="https://www.oasis-open.org/policies-guidelines/ipr" TargetMode="External"/><Relationship Id="rId28" Type="http://schemas.openxmlformats.org/officeDocument/2006/relationships/hyperlink" Target="https://www.oasis-open.org/committees/bdxr/ipr.php" TargetMode="External"/><Relationship Id="rId29" Type="http://schemas.openxmlformats.org/officeDocument/2006/relationships/hyperlink" Target="https://www.oasis-open.org/policies-guidelines/tc-process" TargetMode="External"/><Relationship Id="rId10" Type="http://schemas.openxmlformats.org/officeDocument/2006/relationships/hyperlink" Target="mailto:kbengtsson@efact.pe" TargetMode="External"/><Relationship Id="rId11" Type="http://schemas.openxmlformats.org/officeDocument/2006/relationships/hyperlink" Target="mailto:gkholman@CraneSoftwrights.com" TargetMode="External"/><Relationship Id="rId12" Type="http://schemas.openxmlformats.org/officeDocument/2006/relationships/hyperlink" Target="http://www.cranesoftwrights.com/links/info-bdxr.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52A20-1D69-1242-AD0A-76AA015E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C:\o\tcadmin\templatess\rcc\StandardsTrackTemplate-dot1.dot</Template>
  <TotalTime>86</TotalTime>
  <Pages>27</Pages>
  <Words>8141</Words>
  <Characters>46410</Characters>
  <Application>Microsoft Macintosh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Service Metadata Publishing (SMP) Version 2.0</vt:lpstr>
    </vt:vector>
  </TitlesOfParts>
  <Company/>
  <LinksUpToDate>false</LinksUpToDate>
  <CharactersWithSpaces>54443</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Metadata Publishing (SMP) Version 2.0</dc:title>
  <dc:creator>OASIS Business Document Exchange (BDXR) TC</dc:creator>
  <dc:description>This document describes a protocol for publishing service metadata within a 4-corner network.</dc:description>
  <cp:lastModifiedBy>Sander Fieten</cp:lastModifiedBy>
  <cp:revision>3</cp:revision>
  <cp:lastPrinted>2011-08-05T16:21:00Z</cp:lastPrinted>
  <dcterms:created xsi:type="dcterms:W3CDTF">2018-05-22T12:53:00Z</dcterms:created>
  <dcterms:modified xsi:type="dcterms:W3CDTF">2018-05-22T15:14:00Z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