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36FA4A72" w:rsidR="00E4299F" w:rsidRPr="0014649B" w:rsidRDefault="00561912" w:rsidP="0014649B">
      <w:pPr>
        <w:pStyle w:val="Subtitle"/>
      </w:pPr>
      <w:r>
        <w:t>Committee Specification Draft 0</w:t>
      </w:r>
      <w:r w:rsidR="00FB2AF7">
        <w:t>1</w:t>
      </w:r>
    </w:p>
    <w:p w14:paraId="6BAC77CD" w14:textId="25EEDFD9" w:rsidR="00F3260A" w:rsidRDefault="00B24031" w:rsidP="00866F4E">
      <w:pPr>
        <w:pStyle w:val="Subtitle"/>
      </w:pPr>
      <w:bookmarkStart w:id="1" w:name="_Toc85472892"/>
      <w:r>
        <w:t>02</w:t>
      </w:r>
      <w:r w:rsidR="00866F4E">
        <w:t xml:space="preserve"> </w:t>
      </w:r>
      <w:r>
        <w:t xml:space="preserve">June </w:t>
      </w:r>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79FD002D" w:rsidR="00B8646D" w:rsidRPr="003707E2" w:rsidRDefault="00BA70CC"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79FCCA29" w:rsidR="00B8646D" w:rsidRDefault="00BA70CC"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71E484FF" w:rsidR="00B8646D" w:rsidRPr="00FC06F0" w:rsidRDefault="00BA70CC"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55D2C0B0" w:rsidR="00B8646D" w:rsidRDefault="00B8646D" w:rsidP="00B8646D">
      <w:pPr>
        <w:pStyle w:val="Titlepageinfo"/>
      </w:pPr>
      <w:r>
        <w:t xml:space="preserve">Previous </w:t>
      </w:r>
      <w:r w:rsidR="008B6DEF">
        <w:t>stage</w:t>
      </w:r>
      <w:r>
        <w:t>:</w:t>
      </w:r>
    </w:p>
    <w:p w14:paraId="794BB89B" w14:textId="28E4C8E6" w:rsidR="00B8646D" w:rsidRPr="00FC06F0" w:rsidRDefault="00B8646D" w:rsidP="00561912">
      <w:pPr>
        <w:spacing w:before="0" w:after="0"/>
        <w:rPr>
          <w:rStyle w:val="Hyperlink"/>
          <w:color w:val="auto"/>
        </w:rPr>
      </w:pPr>
      <w:r>
        <w:t>N/A</w:t>
      </w:r>
    </w:p>
    <w:p w14:paraId="68F60193" w14:textId="07B6DAD6" w:rsidR="00B8646D" w:rsidRDefault="00B8646D" w:rsidP="00B8646D">
      <w:pPr>
        <w:pStyle w:val="Titlepageinfo"/>
      </w:pPr>
      <w:r>
        <w:t xml:space="preserve">Latest </w:t>
      </w:r>
      <w:r w:rsidR="008B6DEF">
        <w:t>stage</w:t>
      </w:r>
      <w:r>
        <w:t>:</w:t>
      </w:r>
    </w:p>
    <w:p w14:paraId="40A75A91" w14:textId="66CF1F73" w:rsidR="00B8646D" w:rsidRPr="003707E2" w:rsidRDefault="00BA70CC"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32F65F83" w:rsidR="00B8646D" w:rsidRDefault="00BA70CC" w:rsidP="00B8646D">
      <w:pPr>
        <w:spacing w:before="0" w:after="0"/>
        <w:rPr>
          <w:rStyle w:val="Hyperlink"/>
          <w:color w:val="auto"/>
        </w:rPr>
      </w:pPr>
      <w:hyperlink r:id="rId13" w:history="1">
        <w:r w:rsidR="00866F4E">
          <w:rPr>
            <w:rStyle w:val="Hyperlink"/>
          </w:rPr>
          <w:t>https://docs.oasis-open.org/bdxr/bdx-as4/v1.0/bdx-as4-v1.0.html</w:t>
        </w:r>
      </w:hyperlink>
    </w:p>
    <w:p w14:paraId="0C528C3A" w14:textId="30BAEB2C" w:rsidR="00B8646D" w:rsidRPr="00FC06F0" w:rsidRDefault="00BA70CC"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0DDCD4DF" w:rsidR="00D17F06" w:rsidRDefault="00BA70CC" w:rsidP="00D17F06">
      <w:pPr>
        <w:pStyle w:val="Titlepageinfodescription"/>
      </w:pPr>
      <w:hyperlink r:id="rId15"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6BDF3957"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52A412BF" w:rsidR="0089606F" w:rsidRDefault="0089606F" w:rsidP="0089606F">
      <w:pPr>
        <w:pStyle w:val="Contributor"/>
      </w:pPr>
      <w:r>
        <w:t>Todd Albers (</w:t>
      </w:r>
      <w:hyperlink r:id="rId17" w:history="1">
        <w:r w:rsidRPr="0089606F">
          <w:rPr>
            <w:rStyle w:val="Hyperlink"/>
          </w:rPr>
          <w:t>todd.albers@mpls.frb.org</w:t>
        </w:r>
      </w:hyperlink>
      <w:r>
        <w:t xml:space="preserve">), </w:t>
      </w:r>
      <w:hyperlink r:id="rId18" w:history="1">
        <w:r w:rsidRPr="00DB0098">
          <w:rPr>
            <w:rStyle w:val="Hyperlink"/>
          </w:rPr>
          <w:t>Federal Reserve Bank of Minneapolis</w:t>
        </w:r>
      </w:hyperlink>
    </w:p>
    <w:p w14:paraId="5E411E13" w14:textId="7B6FFDD4"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1269A30F" w:rsidR="0089606F" w:rsidRDefault="0089606F" w:rsidP="0089606F">
      <w:pPr>
        <w:spacing w:before="0" w:after="0"/>
      </w:pPr>
      <w:r w:rsidRPr="00F35F0E">
        <w:rPr>
          <w:rStyle w:val="Refterm"/>
          <w:b w:val="0"/>
        </w:rPr>
        <w:t>Sander Fieten (</w:t>
      </w:r>
      <w:hyperlink r:id="rId20" w:history="1">
        <w:r w:rsidRPr="00F35F0E">
          <w:rPr>
            <w:rStyle w:val="Hyperlink"/>
          </w:rPr>
          <w:t>sander@chasquis-consulting.com</w:t>
        </w:r>
      </w:hyperlink>
      <w:r w:rsidRPr="00F35F0E">
        <w:rPr>
          <w:rStyle w:val="Refterm"/>
          <w:b w:val="0"/>
        </w:rPr>
        <w:t>), Individual member</w:t>
      </w:r>
    </w:p>
    <w:p w14:paraId="5A39701E" w14:textId="79A11F6F" w:rsidR="0089606F" w:rsidRDefault="0089606F" w:rsidP="0089606F">
      <w:pPr>
        <w:pStyle w:val="Contributor"/>
      </w:pPr>
      <w:r>
        <w:t xml:space="preserve">Philip </w:t>
      </w:r>
      <w:proofErr w:type="spellStart"/>
      <w:r>
        <w:t>Helger</w:t>
      </w:r>
      <w:proofErr w:type="spellEnd"/>
      <w:r>
        <w:t xml:space="preserve"> (</w:t>
      </w:r>
      <w:hyperlink r:id="rId21" w:history="1">
        <w:r w:rsidRPr="0089606F">
          <w:rPr>
            <w:rStyle w:val="Hyperlink"/>
          </w:rPr>
          <w:t>philip@helger.com</w:t>
        </w:r>
      </w:hyperlink>
      <w:r>
        <w:t>), Individual member</w:t>
      </w:r>
    </w:p>
    <w:p w14:paraId="5411C75B" w14:textId="6BA3886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 xml:space="preserve">), </w:t>
      </w:r>
      <w:hyperlink r:id="rId23"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BB51894" w:rsidR="008F61FB" w:rsidRDefault="00BA70CC" w:rsidP="0023482D">
      <w:pPr>
        <w:pStyle w:val="RelatedWork"/>
      </w:pPr>
      <w:hyperlink r:id="rId24" w:history="1">
        <w:r w:rsidR="00B60C7C" w:rsidRPr="00B60C7C">
          <w:rPr>
            <w:rStyle w:val="Hyperlink"/>
          </w:rPr>
          <w:t>Exchange Header Envelope (XHE) Version 1.0</w:t>
        </w:r>
      </w:hyperlink>
    </w:p>
    <w:p w14:paraId="58B0461A" w14:textId="6D7CF075" w:rsidR="00B60C7C" w:rsidRDefault="00BA70CC" w:rsidP="0023482D">
      <w:pPr>
        <w:pStyle w:val="RelatedWork"/>
      </w:pPr>
      <w:hyperlink r:id="rId25" w:history="1">
        <w:r w:rsidR="00BA4760" w:rsidRPr="00BA4760">
          <w:rPr>
            <w:rStyle w:val="Hyperlink"/>
          </w:rPr>
          <w:t>Service Metadata Publishing (SMP) Version 2.0</w:t>
        </w:r>
      </w:hyperlink>
    </w:p>
    <w:p w14:paraId="5703A162" w14:textId="6D219ABC" w:rsidR="00BA4760" w:rsidRDefault="00BA70CC" w:rsidP="0023482D">
      <w:pPr>
        <w:pStyle w:val="RelatedWork"/>
      </w:pPr>
      <w:hyperlink r:id="rId26"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t>Status:</w:t>
      </w:r>
    </w:p>
    <w:p w14:paraId="4054C417" w14:textId="3D39FD3B"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https://www.oasis-open.org/committees/tc_home.php?wg_abbrev=bdxr#technical</w:t>
        </w:r>
      </w:hyperlink>
      <w:r>
        <w:t>.</w:t>
      </w:r>
    </w:p>
    <w:p w14:paraId="0EF38EBC" w14:textId="505E37CA" w:rsidR="00962687" w:rsidRPr="00A74011" w:rsidRDefault="00962687" w:rsidP="0096268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https://www.oasis-open.org/committees/bdxr/</w:t>
        </w:r>
      </w:hyperlink>
      <w:r w:rsidRPr="008A31C5">
        <w:rPr>
          <w:rStyle w:val="Hyperlink"/>
          <w:color w:val="000000"/>
        </w:rPr>
        <w:t>.</w:t>
      </w:r>
    </w:p>
    <w:p w14:paraId="30B776BF" w14:textId="4761D232" w:rsidR="00962687" w:rsidRDefault="00962687" w:rsidP="00962687">
      <w:pPr>
        <w:pStyle w:val="Abstract"/>
      </w:pPr>
      <w:r w:rsidRPr="009D6316">
        <w:lastRenderedPageBreak/>
        <w:t xml:space="preserve">This </w:t>
      </w:r>
      <w:r>
        <w:t>specification</w:t>
      </w:r>
      <w:r w:rsidRPr="009D6316">
        <w:t xml:space="preserve"> is provided under </w:t>
      </w:r>
      <w:r w:rsidRPr="004C3207">
        <w:t xml:space="preserve">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Pr>
            <w:rStyle w:val="Hyperlink"/>
          </w:rPr>
          <w:t>https://www.oasis-open.org/committees/bdxr/ipr.php</w:t>
        </w:r>
      </w:hyperlink>
      <w:r>
        <w:t>).</w:t>
      </w:r>
    </w:p>
    <w:p w14:paraId="731DB734" w14:textId="0EC9A17B" w:rsidR="009225E1" w:rsidRDefault="00962687" w:rsidP="00962687">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E91976D"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309A47B"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rsidR="008B6DEF">
        <w:t>02 June 2021</w:t>
      </w:r>
      <w:r w:rsidR="00E529A9" w:rsidRPr="002A5CA9">
        <w:t>. OASIS Committee Specification Draft 0</w:t>
      </w:r>
      <w:r>
        <w:t>1</w:t>
      </w:r>
      <w:r w:rsidR="00E529A9" w:rsidRPr="002A5CA9">
        <w:t xml:space="preserve">. </w:t>
      </w:r>
      <w:hyperlink r:id="rId34" w:history="1">
        <w:r>
          <w:rPr>
            <w:rStyle w:val="Hyperlink"/>
          </w:rPr>
          <w:t>https://docs.oasis-open.org/bdxr/bdx-as4/v1.0/csd01/bdx-as4-v1.0-csd01.html</w:t>
        </w:r>
      </w:hyperlink>
      <w:r w:rsidR="00E529A9" w:rsidRPr="002A5CA9">
        <w:t>.</w:t>
      </w:r>
      <w:r w:rsidR="00E529A9">
        <w:t xml:space="preserve"> Latest </w:t>
      </w:r>
      <w:r w:rsidR="008B6DEF">
        <w:t>stage</w:t>
      </w:r>
      <w:r w:rsidR="00E529A9">
        <w:t xml:space="preserve">: </w:t>
      </w:r>
      <w:hyperlink r:id="rId35"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03E1D79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23518C2A" w14:textId="62859931" w:rsidR="00E357A4"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5294506" w:history="1">
        <w:r w:rsidR="00E357A4" w:rsidRPr="009F56D7">
          <w:rPr>
            <w:rStyle w:val="Hyperlink"/>
            <w:noProof/>
          </w:rPr>
          <w:t>1</w:t>
        </w:r>
        <w:r w:rsidR="00E357A4">
          <w:rPr>
            <w:rFonts w:asciiTheme="minorHAnsi" w:eastAsiaTheme="minorEastAsia" w:hAnsiTheme="minorHAnsi" w:cstheme="minorBidi"/>
            <w:noProof/>
            <w:sz w:val="24"/>
          </w:rPr>
          <w:tab/>
        </w:r>
        <w:r w:rsidR="00E357A4" w:rsidRPr="009F56D7">
          <w:rPr>
            <w:rStyle w:val="Hyperlink"/>
            <w:noProof/>
          </w:rPr>
          <w:t>Introduction</w:t>
        </w:r>
        <w:r w:rsidR="00E357A4">
          <w:rPr>
            <w:noProof/>
            <w:webHidden/>
          </w:rPr>
          <w:tab/>
        </w:r>
        <w:r w:rsidR="00E357A4">
          <w:rPr>
            <w:noProof/>
            <w:webHidden/>
          </w:rPr>
          <w:fldChar w:fldCharType="begin"/>
        </w:r>
        <w:r w:rsidR="00E357A4">
          <w:rPr>
            <w:noProof/>
            <w:webHidden/>
          </w:rPr>
          <w:instrText xml:space="preserve"> PAGEREF _Toc75294506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A7AF6FC" w14:textId="6E629BF8" w:rsidR="00E357A4" w:rsidRDefault="00BA70CC">
      <w:pPr>
        <w:pStyle w:val="TOC2"/>
        <w:tabs>
          <w:tab w:val="right" w:leader="dot" w:pos="9350"/>
        </w:tabs>
        <w:rPr>
          <w:rFonts w:asciiTheme="minorHAnsi" w:eastAsiaTheme="minorEastAsia" w:hAnsiTheme="minorHAnsi" w:cstheme="minorBidi"/>
          <w:noProof/>
          <w:sz w:val="24"/>
        </w:rPr>
      </w:pPr>
      <w:hyperlink w:anchor="_Toc75294507" w:history="1">
        <w:r w:rsidR="00E357A4" w:rsidRPr="009F56D7">
          <w:rPr>
            <w:rStyle w:val="Hyperlink"/>
            <w:noProof/>
          </w:rPr>
          <w:t>1.1 Rationale and objectives</w:t>
        </w:r>
        <w:r w:rsidR="00E357A4">
          <w:rPr>
            <w:noProof/>
            <w:webHidden/>
          </w:rPr>
          <w:tab/>
        </w:r>
        <w:r w:rsidR="00E357A4">
          <w:rPr>
            <w:noProof/>
            <w:webHidden/>
          </w:rPr>
          <w:fldChar w:fldCharType="begin"/>
        </w:r>
        <w:r w:rsidR="00E357A4">
          <w:rPr>
            <w:noProof/>
            <w:webHidden/>
          </w:rPr>
          <w:instrText xml:space="preserve"> PAGEREF _Toc75294507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2A61DF37" w14:textId="588D5971" w:rsidR="00E357A4" w:rsidRDefault="00BA70CC">
      <w:pPr>
        <w:pStyle w:val="TOC2"/>
        <w:tabs>
          <w:tab w:val="right" w:leader="dot" w:pos="9350"/>
        </w:tabs>
        <w:rPr>
          <w:rFonts w:asciiTheme="minorHAnsi" w:eastAsiaTheme="minorEastAsia" w:hAnsiTheme="minorHAnsi" w:cstheme="minorBidi"/>
          <w:noProof/>
          <w:sz w:val="24"/>
        </w:rPr>
      </w:pPr>
      <w:hyperlink w:anchor="_Toc75294508" w:history="1">
        <w:r w:rsidR="00E357A4" w:rsidRPr="009F56D7">
          <w:rPr>
            <w:rStyle w:val="Hyperlink"/>
            <w:noProof/>
          </w:rPr>
          <w:t>1.2 Definitions of terms</w:t>
        </w:r>
        <w:r w:rsidR="00E357A4">
          <w:rPr>
            <w:noProof/>
            <w:webHidden/>
          </w:rPr>
          <w:tab/>
        </w:r>
        <w:r w:rsidR="00E357A4">
          <w:rPr>
            <w:noProof/>
            <w:webHidden/>
          </w:rPr>
          <w:fldChar w:fldCharType="begin"/>
        </w:r>
        <w:r w:rsidR="00E357A4">
          <w:rPr>
            <w:noProof/>
            <w:webHidden/>
          </w:rPr>
          <w:instrText xml:space="preserve"> PAGEREF _Toc75294508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7BD0744" w14:textId="05DFF243" w:rsidR="00E357A4" w:rsidRDefault="00BA70CC">
      <w:pPr>
        <w:pStyle w:val="TOC1"/>
        <w:rPr>
          <w:rFonts w:asciiTheme="minorHAnsi" w:eastAsiaTheme="minorEastAsia" w:hAnsiTheme="minorHAnsi" w:cstheme="minorBidi"/>
          <w:noProof/>
          <w:sz w:val="24"/>
        </w:rPr>
      </w:pPr>
      <w:hyperlink w:anchor="_Toc75294509" w:history="1">
        <w:r w:rsidR="00E357A4" w:rsidRPr="009F56D7">
          <w:rPr>
            <w:rStyle w:val="Hyperlink"/>
            <w:noProof/>
          </w:rPr>
          <w:t>2</w:t>
        </w:r>
        <w:r w:rsidR="00E357A4">
          <w:rPr>
            <w:rFonts w:asciiTheme="minorHAnsi" w:eastAsiaTheme="minorEastAsia" w:hAnsiTheme="minorHAnsi" w:cstheme="minorBidi"/>
            <w:noProof/>
            <w:sz w:val="24"/>
          </w:rPr>
          <w:tab/>
        </w:r>
        <w:r w:rsidR="00E357A4" w:rsidRPr="009F56D7">
          <w:rPr>
            <w:rStyle w:val="Hyperlink"/>
            <w:noProof/>
          </w:rPr>
          <w:t>Processing Mode Parameters</w:t>
        </w:r>
        <w:r w:rsidR="00E357A4">
          <w:rPr>
            <w:noProof/>
            <w:webHidden/>
          </w:rPr>
          <w:tab/>
        </w:r>
        <w:r w:rsidR="00E357A4">
          <w:rPr>
            <w:noProof/>
            <w:webHidden/>
          </w:rPr>
          <w:fldChar w:fldCharType="begin"/>
        </w:r>
        <w:r w:rsidR="00E357A4">
          <w:rPr>
            <w:noProof/>
            <w:webHidden/>
          </w:rPr>
          <w:instrText xml:space="preserve"> PAGEREF _Toc75294509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79CC7DB6" w14:textId="7F9D051E" w:rsidR="00E357A4" w:rsidRDefault="00BA70CC">
      <w:pPr>
        <w:pStyle w:val="TOC2"/>
        <w:tabs>
          <w:tab w:val="right" w:leader="dot" w:pos="9350"/>
        </w:tabs>
        <w:rPr>
          <w:rFonts w:asciiTheme="minorHAnsi" w:eastAsiaTheme="minorEastAsia" w:hAnsiTheme="minorHAnsi" w:cstheme="minorBidi"/>
          <w:noProof/>
          <w:sz w:val="24"/>
        </w:rPr>
      </w:pPr>
      <w:hyperlink w:anchor="_Toc75294510" w:history="1">
        <w:r w:rsidR="00E357A4" w:rsidRPr="009F56D7">
          <w:rPr>
            <w:rStyle w:val="Hyperlink"/>
            <w:noProof/>
          </w:rPr>
          <w:t>2.1 Introduction</w:t>
        </w:r>
        <w:r w:rsidR="00E357A4">
          <w:rPr>
            <w:noProof/>
            <w:webHidden/>
          </w:rPr>
          <w:tab/>
        </w:r>
        <w:r w:rsidR="00E357A4">
          <w:rPr>
            <w:noProof/>
            <w:webHidden/>
          </w:rPr>
          <w:fldChar w:fldCharType="begin"/>
        </w:r>
        <w:r w:rsidR="00E357A4">
          <w:rPr>
            <w:noProof/>
            <w:webHidden/>
          </w:rPr>
          <w:instrText xml:space="preserve"> PAGEREF _Toc75294510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4FFB04B" w14:textId="42D36301" w:rsidR="00E357A4" w:rsidRDefault="00BA70CC">
      <w:pPr>
        <w:pStyle w:val="TOC2"/>
        <w:tabs>
          <w:tab w:val="right" w:leader="dot" w:pos="9350"/>
        </w:tabs>
        <w:rPr>
          <w:rFonts w:asciiTheme="minorHAnsi" w:eastAsiaTheme="minorEastAsia" w:hAnsiTheme="minorHAnsi" w:cstheme="minorBidi"/>
          <w:noProof/>
          <w:sz w:val="24"/>
        </w:rPr>
      </w:pPr>
      <w:hyperlink w:anchor="_Toc75294511" w:history="1">
        <w:r w:rsidR="00E357A4" w:rsidRPr="009F56D7">
          <w:rPr>
            <w:rStyle w:val="Hyperlink"/>
            <w:noProof/>
          </w:rPr>
          <w:t>2.2 Parameters</w:t>
        </w:r>
        <w:r w:rsidR="00E357A4">
          <w:rPr>
            <w:noProof/>
            <w:webHidden/>
          </w:rPr>
          <w:tab/>
        </w:r>
        <w:r w:rsidR="00E357A4">
          <w:rPr>
            <w:noProof/>
            <w:webHidden/>
          </w:rPr>
          <w:fldChar w:fldCharType="begin"/>
        </w:r>
        <w:r w:rsidR="00E357A4">
          <w:rPr>
            <w:noProof/>
            <w:webHidden/>
          </w:rPr>
          <w:instrText xml:space="preserve"> PAGEREF _Toc75294511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01B0CC7" w14:textId="14F704AB" w:rsidR="00E357A4" w:rsidRDefault="00BA70CC">
      <w:pPr>
        <w:pStyle w:val="TOC3"/>
        <w:tabs>
          <w:tab w:val="right" w:leader="dot" w:pos="9350"/>
        </w:tabs>
        <w:rPr>
          <w:rFonts w:asciiTheme="minorHAnsi" w:eastAsiaTheme="minorEastAsia" w:hAnsiTheme="minorHAnsi" w:cstheme="minorBidi"/>
          <w:noProof/>
          <w:sz w:val="24"/>
        </w:rPr>
      </w:pPr>
      <w:hyperlink w:anchor="_Toc75294512" w:history="1">
        <w:r w:rsidR="00E357A4" w:rsidRPr="009F56D7">
          <w:rPr>
            <w:rStyle w:val="Hyperlink"/>
            <w:noProof/>
          </w:rPr>
          <w:t>2.2.1 PMode.Initiator.Role</w:t>
        </w:r>
        <w:r w:rsidR="00E357A4">
          <w:rPr>
            <w:noProof/>
            <w:webHidden/>
          </w:rPr>
          <w:tab/>
        </w:r>
        <w:r w:rsidR="00E357A4">
          <w:rPr>
            <w:noProof/>
            <w:webHidden/>
          </w:rPr>
          <w:fldChar w:fldCharType="begin"/>
        </w:r>
        <w:r w:rsidR="00E357A4">
          <w:rPr>
            <w:noProof/>
            <w:webHidden/>
          </w:rPr>
          <w:instrText xml:space="preserve"> PAGEREF _Toc75294512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8C61ED6" w14:textId="294DE709" w:rsidR="00E357A4" w:rsidRDefault="00BA70CC">
      <w:pPr>
        <w:pStyle w:val="TOC3"/>
        <w:tabs>
          <w:tab w:val="right" w:leader="dot" w:pos="9350"/>
        </w:tabs>
        <w:rPr>
          <w:rFonts w:asciiTheme="minorHAnsi" w:eastAsiaTheme="minorEastAsia" w:hAnsiTheme="minorHAnsi" w:cstheme="minorBidi"/>
          <w:noProof/>
          <w:sz w:val="24"/>
        </w:rPr>
      </w:pPr>
      <w:hyperlink w:anchor="_Toc75294513" w:history="1">
        <w:r w:rsidR="00E357A4" w:rsidRPr="009F56D7">
          <w:rPr>
            <w:rStyle w:val="Hyperlink"/>
            <w:noProof/>
          </w:rPr>
          <w:t>2.2.2 PMode.Initiator.Party</w:t>
        </w:r>
        <w:r w:rsidR="00E357A4">
          <w:rPr>
            <w:noProof/>
            <w:webHidden/>
          </w:rPr>
          <w:tab/>
        </w:r>
        <w:r w:rsidR="00E357A4">
          <w:rPr>
            <w:noProof/>
            <w:webHidden/>
          </w:rPr>
          <w:fldChar w:fldCharType="begin"/>
        </w:r>
        <w:r w:rsidR="00E357A4">
          <w:rPr>
            <w:noProof/>
            <w:webHidden/>
          </w:rPr>
          <w:instrText xml:space="preserve"> PAGEREF _Toc75294513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2399CAD7" w14:textId="22E2ACED" w:rsidR="00E357A4" w:rsidRDefault="00BA70CC">
      <w:pPr>
        <w:pStyle w:val="TOC3"/>
        <w:tabs>
          <w:tab w:val="right" w:leader="dot" w:pos="9350"/>
        </w:tabs>
        <w:rPr>
          <w:rFonts w:asciiTheme="minorHAnsi" w:eastAsiaTheme="minorEastAsia" w:hAnsiTheme="minorHAnsi" w:cstheme="minorBidi"/>
          <w:noProof/>
          <w:sz w:val="24"/>
        </w:rPr>
      </w:pPr>
      <w:hyperlink w:anchor="_Toc75294514" w:history="1">
        <w:r w:rsidR="00E357A4" w:rsidRPr="009F56D7">
          <w:rPr>
            <w:rStyle w:val="Hyperlink"/>
            <w:noProof/>
          </w:rPr>
          <w:t>2.2.3 PMode.Initiator.Party type</w:t>
        </w:r>
        <w:r w:rsidR="00E357A4">
          <w:rPr>
            <w:noProof/>
            <w:webHidden/>
          </w:rPr>
          <w:tab/>
        </w:r>
        <w:r w:rsidR="00E357A4">
          <w:rPr>
            <w:noProof/>
            <w:webHidden/>
          </w:rPr>
          <w:fldChar w:fldCharType="begin"/>
        </w:r>
        <w:r w:rsidR="00E357A4">
          <w:rPr>
            <w:noProof/>
            <w:webHidden/>
          </w:rPr>
          <w:instrText xml:space="preserve"> PAGEREF _Toc75294514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E075E70" w14:textId="19C0EF4B" w:rsidR="00E357A4" w:rsidRDefault="00BA70CC">
      <w:pPr>
        <w:pStyle w:val="TOC3"/>
        <w:tabs>
          <w:tab w:val="right" w:leader="dot" w:pos="9350"/>
        </w:tabs>
        <w:rPr>
          <w:rFonts w:asciiTheme="minorHAnsi" w:eastAsiaTheme="minorEastAsia" w:hAnsiTheme="minorHAnsi" w:cstheme="minorBidi"/>
          <w:noProof/>
          <w:sz w:val="24"/>
        </w:rPr>
      </w:pPr>
      <w:hyperlink w:anchor="_Toc75294515" w:history="1">
        <w:r w:rsidR="00E357A4" w:rsidRPr="009F56D7">
          <w:rPr>
            <w:rStyle w:val="Hyperlink"/>
            <w:noProof/>
          </w:rPr>
          <w:t>2.2.4 PMode.Responder.Role</w:t>
        </w:r>
        <w:r w:rsidR="00E357A4">
          <w:rPr>
            <w:noProof/>
            <w:webHidden/>
          </w:rPr>
          <w:tab/>
        </w:r>
        <w:r w:rsidR="00E357A4">
          <w:rPr>
            <w:noProof/>
            <w:webHidden/>
          </w:rPr>
          <w:fldChar w:fldCharType="begin"/>
        </w:r>
        <w:r w:rsidR="00E357A4">
          <w:rPr>
            <w:noProof/>
            <w:webHidden/>
          </w:rPr>
          <w:instrText xml:space="preserve"> PAGEREF _Toc75294515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5BBEE1B3" w14:textId="71CA0EDB" w:rsidR="00E357A4" w:rsidRDefault="00BA70CC">
      <w:pPr>
        <w:pStyle w:val="TOC3"/>
        <w:tabs>
          <w:tab w:val="right" w:leader="dot" w:pos="9350"/>
        </w:tabs>
        <w:rPr>
          <w:rFonts w:asciiTheme="minorHAnsi" w:eastAsiaTheme="minorEastAsia" w:hAnsiTheme="minorHAnsi" w:cstheme="minorBidi"/>
          <w:noProof/>
          <w:sz w:val="24"/>
        </w:rPr>
      </w:pPr>
      <w:hyperlink w:anchor="_Toc75294516" w:history="1">
        <w:r w:rsidR="00E357A4" w:rsidRPr="009F56D7">
          <w:rPr>
            <w:rStyle w:val="Hyperlink"/>
            <w:noProof/>
          </w:rPr>
          <w:t>2.2.5 PMode.Responder.Party</w:t>
        </w:r>
        <w:r w:rsidR="00E357A4">
          <w:rPr>
            <w:noProof/>
            <w:webHidden/>
          </w:rPr>
          <w:tab/>
        </w:r>
        <w:r w:rsidR="00E357A4">
          <w:rPr>
            <w:noProof/>
            <w:webHidden/>
          </w:rPr>
          <w:fldChar w:fldCharType="begin"/>
        </w:r>
        <w:r w:rsidR="00E357A4">
          <w:rPr>
            <w:noProof/>
            <w:webHidden/>
          </w:rPr>
          <w:instrText xml:space="preserve"> PAGEREF _Toc75294516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44E58943" w14:textId="7B9CCF2C" w:rsidR="00E357A4" w:rsidRDefault="00BA70CC">
      <w:pPr>
        <w:pStyle w:val="TOC3"/>
        <w:tabs>
          <w:tab w:val="right" w:leader="dot" w:pos="9350"/>
        </w:tabs>
        <w:rPr>
          <w:rFonts w:asciiTheme="minorHAnsi" w:eastAsiaTheme="minorEastAsia" w:hAnsiTheme="minorHAnsi" w:cstheme="minorBidi"/>
          <w:noProof/>
          <w:sz w:val="24"/>
        </w:rPr>
      </w:pPr>
      <w:hyperlink w:anchor="_Toc75294517" w:history="1">
        <w:r w:rsidR="00E357A4" w:rsidRPr="009F56D7">
          <w:rPr>
            <w:rStyle w:val="Hyperlink"/>
            <w:noProof/>
          </w:rPr>
          <w:t>2.2.6 PMode.Responder.Party type</w:t>
        </w:r>
        <w:r w:rsidR="00E357A4">
          <w:rPr>
            <w:noProof/>
            <w:webHidden/>
          </w:rPr>
          <w:tab/>
        </w:r>
        <w:r w:rsidR="00E357A4">
          <w:rPr>
            <w:noProof/>
            <w:webHidden/>
          </w:rPr>
          <w:fldChar w:fldCharType="begin"/>
        </w:r>
        <w:r w:rsidR="00E357A4">
          <w:rPr>
            <w:noProof/>
            <w:webHidden/>
          </w:rPr>
          <w:instrText xml:space="preserve"> PAGEREF _Toc75294517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34CFA522" w14:textId="02B6D01B" w:rsidR="00E357A4" w:rsidRDefault="00BA70CC">
      <w:pPr>
        <w:pStyle w:val="TOC3"/>
        <w:tabs>
          <w:tab w:val="right" w:leader="dot" w:pos="9350"/>
        </w:tabs>
        <w:rPr>
          <w:rFonts w:asciiTheme="minorHAnsi" w:eastAsiaTheme="minorEastAsia" w:hAnsiTheme="minorHAnsi" w:cstheme="minorBidi"/>
          <w:noProof/>
          <w:sz w:val="24"/>
        </w:rPr>
      </w:pPr>
      <w:hyperlink w:anchor="_Toc75294518" w:history="1">
        <w:r w:rsidR="00E357A4" w:rsidRPr="009F56D7">
          <w:rPr>
            <w:rStyle w:val="Hyperlink"/>
            <w:noProof/>
          </w:rPr>
          <w:t>2.2.7 PMode.Agreement</w:t>
        </w:r>
        <w:r w:rsidR="00E357A4">
          <w:rPr>
            <w:noProof/>
            <w:webHidden/>
          </w:rPr>
          <w:tab/>
        </w:r>
        <w:r w:rsidR="00E357A4">
          <w:rPr>
            <w:noProof/>
            <w:webHidden/>
          </w:rPr>
          <w:fldChar w:fldCharType="begin"/>
        </w:r>
        <w:r w:rsidR="00E357A4">
          <w:rPr>
            <w:noProof/>
            <w:webHidden/>
          </w:rPr>
          <w:instrText xml:space="preserve"> PAGEREF _Toc75294518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1CFEE25E" w14:textId="655AA58A" w:rsidR="00E357A4" w:rsidRDefault="00BA70CC">
      <w:pPr>
        <w:pStyle w:val="TOC3"/>
        <w:tabs>
          <w:tab w:val="right" w:leader="dot" w:pos="9350"/>
        </w:tabs>
        <w:rPr>
          <w:rFonts w:asciiTheme="minorHAnsi" w:eastAsiaTheme="minorEastAsia" w:hAnsiTheme="minorHAnsi" w:cstheme="minorBidi"/>
          <w:noProof/>
          <w:sz w:val="24"/>
        </w:rPr>
      </w:pPr>
      <w:hyperlink w:anchor="_Toc75294519" w:history="1">
        <w:r w:rsidR="00E357A4" w:rsidRPr="009F56D7">
          <w:rPr>
            <w:rStyle w:val="Hyperlink"/>
            <w:noProof/>
          </w:rPr>
          <w:t>2.2.8 PMode.Agreement type</w:t>
        </w:r>
        <w:r w:rsidR="00E357A4">
          <w:rPr>
            <w:noProof/>
            <w:webHidden/>
          </w:rPr>
          <w:tab/>
        </w:r>
        <w:r w:rsidR="00E357A4">
          <w:rPr>
            <w:noProof/>
            <w:webHidden/>
          </w:rPr>
          <w:fldChar w:fldCharType="begin"/>
        </w:r>
        <w:r w:rsidR="00E357A4">
          <w:rPr>
            <w:noProof/>
            <w:webHidden/>
          </w:rPr>
          <w:instrText xml:space="preserve"> PAGEREF _Toc75294519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93F01E4" w14:textId="616B853B" w:rsidR="00E357A4" w:rsidRDefault="00BA70CC">
      <w:pPr>
        <w:pStyle w:val="TOC3"/>
        <w:tabs>
          <w:tab w:val="right" w:leader="dot" w:pos="9350"/>
        </w:tabs>
        <w:rPr>
          <w:rFonts w:asciiTheme="minorHAnsi" w:eastAsiaTheme="minorEastAsia" w:hAnsiTheme="minorHAnsi" w:cstheme="minorBidi"/>
          <w:noProof/>
          <w:sz w:val="24"/>
        </w:rPr>
      </w:pPr>
      <w:hyperlink w:anchor="_Toc75294520" w:history="1">
        <w:r w:rsidR="00E357A4" w:rsidRPr="009F56D7">
          <w:rPr>
            <w:rStyle w:val="Hyperlink"/>
            <w:noProof/>
          </w:rPr>
          <w:t>2.2.9 PMode.MEP</w:t>
        </w:r>
        <w:r w:rsidR="00E357A4">
          <w:rPr>
            <w:noProof/>
            <w:webHidden/>
          </w:rPr>
          <w:tab/>
        </w:r>
        <w:r w:rsidR="00E357A4">
          <w:rPr>
            <w:noProof/>
            <w:webHidden/>
          </w:rPr>
          <w:fldChar w:fldCharType="begin"/>
        </w:r>
        <w:r w:rsidR="00E357A4">
          <w:rPr>
            <w:noProof/>
            <w:webHidden/>
          </w:rPr>
          <w:instrText xml:space="preserve"> PAGEREF _Toc75294520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01388E8E" w14:textId="0836D7E5" w:rsidR="00E357A4" w:rsidRDefault="00BA70CC">
      <w:pPr>
        <w:pStyle w:val="TOC3"/>
        <w:tabs>
          <w:tab w:val="right" w:leader="dot" w:pos="9350"/>
        </w:tabs>
        <w:rPr>
          <w:rFonts w:asciiTheme="minorHAnsi" w:eastAsiaTheme="minorEastAsia" w:hAnsiTheme="minorHAnsi" w:cstheme="minorBidi"/>
          <w:noProof/>
          <w:sz w:val="24"/>
        </w:rPr>
      </w:pPr>
      <w:hyperlink w:anchor="_Toc75294521" w:history="1">
        <w:r w:rsidR="00E357A4" w:rsidRPr="009F56D7">
          <w:rPr>
            <w:rStyle w:val="Hyperlink"/>
            <w:noProof/>
          </w:rPr>
          <w:t>2.2.10 PMode.MEPbinding</w:t>
        </w:r>
        <w:r w:rsidR="00E357A4">
          <w:rPr>
            <w:noProof/>
            <w:webHidden/>
          </w:rPr>
          <w:tab/>
        </w:r>
        <w:r w:rsidR="00E357A4">
          <w:rPr>
            <w:noProof/>
            <w:webHidden/>
          </w:rPr>
          <w:fldChar w:fldCharType="begin"/>
        </w:r>
        <w:r w:rsidR="00E357A4">
          <w:rPr>
            <w:noProof/>
            <w:webHidden/>
          </w:rPr>
          <w:instrText xml:space="preserve"> PAGEREF _Toc75294521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1C18179" w14:textId="33735882" w:rsidR="00E357A4" w:rsidRDefault="00BA70CC">
      <w:pPr>
        <w:pStyle w:val="TOC3"/>
        <w:tabs>
          <w:tab w:val="right" w:leader="dot" w:pos="9350"/>
        </w:tabs>
        <w:rPr>
          <w:rFonts w:asciiTheme="minorHAnsi" w:eastAsiaTheme="minorEastAsia" w:hAnsiTheme="minorHAnsi" w:cstheme="minorBidi"/>
          <w:noProof/>
          <w:sz w:val="24"/>
        </w:rPr>
      </w:pPr>
      <w:hyperlink w:anchor="_Toc75294522" w:history="1">
        <w:r w:rsidR="00E357A4" w:rsidRPr="009F56D7">
          <w:rPr>
            <w:rStyle w:val="Hyperlink"/>
            <w:noProof/>
          </w:rPr>
          <w:t>2.2.11 PMode[1].Protocol.Address</w:t>
        </w:r>
        <w:r w:rsidR="00E357A4">
          <w:rPr>
            <w:noProof/>
            <w:webHidden/>
          </w:rPr>
          <w:tab/>
        </w:r>
        <w:r w:rsidR="00E357A4">
          <w:rPr>
            <w:noProof/>
            <w:webHidden/>
          </w:rPr>
          <w:fldChar w:fldCharType="begin"/>
        </w:r>
        <w:r w:rsidR="00E357A4">
          <w:rPr>
            <w:noProof/>
            <w:webHidden/>
          </w:rPr>
          <w:instrText xml:space="preserve"> PAGEREF _Toc75294522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2790FF63" w14:textId="07B397A9" w:rsidR="00E357A4" w:rsidRDefault="00BA70CC">
      <w:pPr>
        <w:pStyle w:val="TOC3"/>
        <w:tabs>
          <w:tab w:val="right" w:leader="dot" w:pos="9350"/>
        </w:tabs>
        <w:rPr>
          <w:rFonts w:asciiTheme="minorHAnsi" w:eastAsiaTheme="minorEastAsia" w:hAnsiTheme="minorHAnsi" w:cstheme="minorBidi"/>
          <w:noProof/>
          <w:sz w:val="24"/>
        </w:rPr>
      </w:pPr>
      <w:hyperlink w:anchor="_Toc75294523" w:history="1">
        <w:r w:rsidR="00E357A4" w:rsidRPr="009F56D7">
          <w:rPr>
            <w:rStyle w:val="Hyperlink"/>
            <w:noProof/>
          </w:rPr>
          <w:t>2.2.12 PMode[1].Protocol.SOAPVersion</w:t>
        </w:r>
        <w:r w:rsidR="00E357A4">
          <w:rPr>
            <w:noProof/>
            <w:webHidden/>
          </w:rPr>
          <w:tab/>
        </w:r>
        <w:r w:rsidR="00E357A4">
          <w:rPr>
            <w:noProof/>
            <w:webHidden/>
          </w:rPr>
          <w:fldChar w:fldCharType="begin"/>
        </w:r>
        <w:r w:rsidR="00E357A4">
          <w:rPr>
            <w:noProof/>
            <w:webHidden/>
          </w:rPr>
          <w:instrText xml:space="preserve"> PAGEREF _Toc75294523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00A244B9" w14:textId="739C098C" w:rsidR="00E357A4" w:rsidRDefault="00BA70CC">
      <w:pPr>
        <w:pStyle w:val="TOC3"/>
        <w:tabs>
          <w:tab w:val="right" w:leader="dot" w:pos="9350"/>
        </w:tabs>
        <w:rPr>
          <w:rFonts w:asciiTheme="minorHAnsi" w:eastAsiaTheme="minorEastAsia" w:hAnsiTheme="minorHAnsi" w:cstheme="minorBidi"/>
          <w:noProof/>
          <w:sz w:val="24"/>
        </w:rPr>
      </w:pPr>
      <w:hyperlink w:anchor="_Toc75294524" w:history="1">
        <w:r w:rsidR="00E357A4" w:rsidRPr="009F56D7">
          <w:rPr>
            <w:rStyle w:val="Hyperlink"/>
            <w:noProof/>
          </w:rPr>
          <w:t>2.2.13 PMode[1].BusinessInfo.Service</w:t>
        </w:r>
        <w:r w:rsidR="00E357A4">
          <w:rPr>
            <w:noProof/>
            <w:webHidden/>
          </w:rPr>
          <w:tab/>
        </w:r>
        <w:r w:rsidR="00E357A4">
          <w:rPr>
            <w:noProof/>
            <w:webHidden/>
          </w:rPr>
          <w:fldChar w:fldCharType="begin"/>
        </w:r>
        <w:r w:rsidR="00E357A4">
          <w:rPr>
            <w:noProof/>
            <w:webHidden/>
          </w:rPr>
          <w:instrText xml:space="preserve"> PAGEREF _Toc75294524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6C3312D2" w14:textId="002BD0E2" w:rsidR="00E357A4" w:rsidRDefault="00BA70CC">
      <w:pPr>
        <w:pStyle w:val="TOC3"/>
        <w:tabs>
          <w:tab w:val="right" w:leader="dot" w:pos="9350"/>
        </w:tabs>
        <w:rPr>
          <w:rFonts w:asciiTheme="minorHAnsi" w:eastAsiaTheme="minorEastAsia" w:hAnsiTheme="minorHAnsi" w:cstheme="minorBidi"/>
          <w:noProof/>
          <w:sz w:val="24"/>
        </w:rPr>
      </w:pPr>
      <w:hyperlink w:anchor="_Toc75294525" w:history="1">
        <w:r w:rsidR="00E357A4" w:rsidRPr="009F56D7">
          <w:rPr>
            <w:rStyle w:val="Hyperlink"/>
            <w:noProof/>
          </w:rPr>
          <w:t>2.2.14 PMode[1].BusinessInfo.Service type</w:t>
        </w:r>
        <w:r w:rsidR="00E357A4">
          <w:rPr>
            <w:noProof/>
            <w:webHidden/>
          </w:rPr>
          <w:tab/>
        </w:r>
        <w:r w:rsidR="00E357A4">
          <w:rPr>
            <w:noProof/>
            <w:webHidden/>
          </w:rPr>
          <w:fldChar w:fldCharType="begin"/>
        </w:r>
        <w:r w:rsidR="00E357A4">
          <w:rPr>
            <w:noProof/>
            <w:webHidden/>
          </w:rPr>
          <w:instrText xml:space="preserve"> PAGEREF _Toc75294525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7E65E32B" w14:textId="5E8DED18" w:rsidR="00E357A4" w:rsidRDefault="00BA70CC">
      <w:pPr>
        <w:pStyle w:val="TOC3"/>
        <w:tabs>
          <w:tab w:val="right" w:leader="dot" w:pos="9350"/>
        </w:tabs>
        <w:rPr>
          <w:rFonts w:asciiTheme="minorHAnsi" w:eastAsiaTheme="minorEastAsia" w:hAnsiTheme="minorHAnsi" w:cstheme="minorBidi"/>
          <w:noProof/>
          <w:sz w:val="24"/>
        </w:rPr>
      </w:pPr>
      <w:hyperlink w:anchor="_Toc75294526" w:history="1">
        <w:r w:rsidR="00E357A4" w:rsidRPr="009F56D7">
          <w:rPr>
            <w:rStyle w:val="Hyperlink"/>
            <w:noProof/>
          </w:rPr>
          <w:t>2.2.15 PMode[1].BusinessInfo.Action</w:t>
        </w:r>
        <w:r w:rsidR="00E357A4">
          <w:rPr>
            <w:noProof/>
            <w:webHidden/>
          </w:rPr>
          <w:tab/>
        </w:r>
        <w:r w:rsidR="00E357A4">
          <w:rPr>
            <w:noProof/>
            <w:webHidden/>
          </w:rPr>
          <w:fldChar w:fldCharType="begin"/>
        </w:r>
        <w:r w:rsidR="00E357A4">
          <w:rPr>
            <w:noProof/>
            <w:webHidden/>
          </w:rPr>
          <w:instrText xml:space="preserve"> PAGEREF _Toc75294526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5C8EF1F" w14:textId="5362BCB6" w:rsidR="00E357A4" w:rsidRDefault="00BA70CC">
      <w:pPr>
        <w:pStyle w:val="TOC3"/>
        <w:tabs>
          <w:tab w:val="right" w:leader="dot" w:pos="9350"/>
        </w:tabs>
        <w:rPr>
          <w:rFonts w:asciiTheme="minorHAnsi" w:eastAsiaTheme="minorEastAsia" w:hAnsiTheme="minorHAnsi" w:cstheme="minorBidi"/>
          <w:noProof/>
          <w:sz w:val="24"/>
        </w:rPr>
      </w:pPr>
      <w:hyperlink w:anchor="_Toc75294527" w:history="1">
        <w:r w:rsidR="00E357A4" w:rsidRPr="009F56D7">
          <w:rPr>
            <w:rStyle w:val="Hyperlink"/>
            <w:noProof/>
          </w:rPr>
          <w:t>2.2.16 PMode[1].BusinessInfo.MPC</w:t>
        </w:r>
        <w:r w:rsidR="00E357A4">
          <w:rPr>
            <w:noProof/>
            <w:webHidden/>
          </w:rPr>
          <w:tab/>
        </w:r>
        <w:r w:rsidR="00E357A4">
          <w:rPr>
            <w:noProof/>
            <w:webHidden/>
          </w:rPr>
          <w:fldChar w:fldCharType="begin"/>
        </w:r>
        <w:r w:rsidR="00E357A4">
          <w:rPr>
            <w:noProof/>
            <w:webHidden/>
          </w:rPr>
          <w:instrText xml:space="preserve"> PAGEREF _Toc75294527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88A2D8A" w14:textId="2B22825B" w:rsidR="00E357A4" w:rsidRDefault="00BA70CC">
      <w:pPr>
        <w:pStyle w:val="TOC3"/>
        <w:tabs>
          <w:tab w:val="right" w:leader="dot" w:pos="9350"/>
        </w:tabs>
        <w:rPr>
          <w:rFonts w:asciiTheme="minorHAnsi" w:eastAsiaTheme="minorEastAsia" w:hAnsiTheme="minorHAnsi" w:cstheme="minorBidi"/>
          <w:noProof/>
          <w:sz w:val="24"/>
        </w:rPr>
      </w:pPr>
      <w:hyperlink w:anchor="_Toc75294528" w:history="1">
        <w:r w:rsidR="00E357A4" w:rsidRPr="009F56D7">
          <w:rPr>
            <w:rStyle w:val="Hyperlink"/>
            <w:noProof/>
          </w:rPr>
          <w:t>2.2.17 PMode[1].BusinessInfo.Properties.EndpointParticipantIdentifier</w:t>
        </w:r>
        <w:r w:rsidR="00E357A4">
          <w:rPr>
            <w:noProof/>
            <w:webHidden/>
          </w:rPr>
          <w:tab/>
        </w:r>
        <w:r w:rsidR="00E357A4">
          <w:rPr>
            <w:noProof/>
            <w:webHidden/>
          </w:rPr>
          <w:fldChar w:fldCharType="begin"/>
        </w:r>
        <w:r w:rsidR="00E357A4">
          <w:rPr>
            <w:noProof/>
            <w:webHidden/>
          </w:rPr>
          <w:instrText xml:space="preserve"> PAGEREF _Toc75294528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5801C03A" w14:textId="3ED0E52D" w:rsidR="00E357A4" w:rsidRDefault="00BA70CC">
      <w:pPr>
        <w:pStyle w:val="TOC3"/>
        <w:tabs>
          <w:tab w:val="right" w:leader="dot" w:pos="9350"/>
        </w:tabs>
        <w:rPr>
          <w:rFonts w:asciiTheme="minorHAnsi" w:eastAsiaTheme="minorEastAsia" w:hAnsiTheme="minorHAnsi" w:cstheme="minorBidi"/>
          <w:noProof/>
          <w:sz w:val="24"/>
        </w:rPr>
      </w:pPr>
      <w:hyperlink w:anchor="_Toc75294529" w:history="1">
        <w:r w:rsidR="00E357A4" w:rsidRPr="009F56D7">
          <w:rPr>
            <w:rStyle w:val="Hyperlink"/>
            <w:noProof/>
          </w:rPr>
          <w:t>2.2.18 PMode[1].Security.WSSVersion</w:t>
        </w:r>
        <w:r w:rsidR="00E357A4">
          <w:rPr>
            <w:noProof/>
            <w:webHidden/>
          </w:rPr>
          <w:tab/>
        </w:r>
        <w:r w:rsidR="00E357A4">
          <w:rPr>
            <w:noProof/>
            <w:webHidden/>
          </w:rPr>
          <w:fldChar w:fldCharType="begin"/>
        </w:r>
        <w:r w:rsidR="00E357A4">
          <w:rPr>
            <w:noProof/>
            <w:webHidden/>
          </w:rPr>
          <w:instrText xml:space="preserve"> PAGEREF _Toc75294529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6385AA5" w14:textId="2F79189E" w:rsidR="00E357A4" w:rsidRDefault="00BA70CC">
      <w:pPr>
        <w:pStyle w:val="TOC3"/>
        <w:tabs>
          <w:tab w:val="right" w:leader="dot" w:pos="9350"/>
        </w:tabs>
        <w:rPr>
          <w:rFonts w:asciiTheme="minorHAnsi" w:eastAsiaTheme="minorEastAsia" w:hAnsiTheme="minorHAnsi" w:cstheme="minorBidi"/>
          <w:noProof/>
          <w:sz w:val="24"/>
        </w:rPr>
      </w:pPr>
      <w:hyperlink w:anchor="_Toc75294530" w:history="1">
        <w:r w:rsidR="00E357A4" w:rsidRPr="009F56D7">
          <w:rPr>
            <w:rStyle w:val="Hyperlink"/>
            <w:noProof/>
          </w:rPr>
          <w:t>2.2.19 PMode[1].Security.X509.Signature.Algorithm</w:t>
        </w:r>
        <w:r w:rsidR="00E357A4">
          <w:rPr>
            <w:noProof/>
            <w:webHidden/>
          </w:rPr>
          <w:tab/>
        </w:r>
        <w:r w:rsidR="00E357A4">
          <w:rPr>
            <w:noProof/>
            <w:webHidden/>
          </w:rPr>
          <w:fldChar w:fldCharType="begin"/>
        </w:r>
        <w:r w:rsidR="00E357A4">
          <w:rPr>
            <w:noProof/>
            <w:webHidden/>
          </w:rPr>
          <w:instrText xml:space="preserve"> PAGEREF _Toc75294530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AFA4328" w14:textId="5E87CD5E" w:rsidR="00E357A4" w:rsidRDefault="00BA70CC">
      <w:pPr>
        <w:pStyle w:val="TOC3"/>
        <w:tabs>
          <w:tab w:val="right" w:leader="dot" w:pos="9350"/>
        </w:tabs>
        <w:rPr>
          <w:rFonts w:asciiTheme="minorHAnsi" w:eastAsiaTheme="minorEastAsia" w:hAnsiTheme="minorHAnsi" w:cstheme="minorBidi"/>
          <w:noProof/>
          <w:sz w:val="24"/>
        </w:rPr>
      </w:pPr>
      <w:hyperlink w:anchor="_Toc75294531" w:history="1">
        <w:r w:rsidR="00E357A4" w:rsidRPr="009F56D7">
          <w:rPr>
            <w:rStyle w:val="Hyperlink"/>
            <w:noProof/>
          </w:rPr>
          <w:t>2.2.20 PMode[1].Security.X509.Signature.HashFunction</w:t>
        </w:r>
        <w:r w:rsidR="00E357A4">
          <w:rPr>
            <w:noProof/>
            <w:webHidden/>
          </w:rPr>
          <w:tab/>
        </w:r>
        <w:r w:rsidR="00E357A4">
          <w:rPr>
            <w:noProof/>
            <w:webHidden/>
          </w:rPr>
          <w:fldChar w:fldCharType="begin"/>
        </w:r>
        <w:r w:rsidR="00E357A4">
          <w:rPr>
            <w:noProof/>
            <w:webHidden/>
          </w:rPr>
          <w:instrText xml:space="preserve"> PAGEREF _Toc75294531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7DEF3FDA" w14:textId="2FE3D9B5" w:rsidR="00E357A4" w:rsidRDefault="00BA70CC">
      <w:pPr>
        <w:pStyle w:val="TOC3"/>
        <w:tabs>
          <w:tab w:val="right" w:leader="dot" w:pos="9350"/>
        </w:tabs>
        <w:rPr>
          <w:rFonts w:asciiTheme="minorHAnsi" w:eastAsiaTheme="minorEastAsia" w:hAnsiTheme="minorHAnsi" w:cstheme="minorBidi"/>
          <w:noProof/>
          <w:sz w:val="24"/>
        </w:rPr>
      </w:pPr>
      <w:hyperlink w:anchor="_Toc75294532" w:history="1">
        <w:r w:rsidR="00E357A4" w:rsidRPr="009F56D7">
          <w:rPr>
            <w:rStyle w:val="Hyperlink"/>
            <w:noProof/>
          </w:rPr>
          <w:t>2.2.21 PMode[1].Security.X509.Signature.Certificate</w:t>
        </w:r>
        <w:r w:rsidR="00E357A4">
          <w:rPr>
            <w:noProof/>
            <w:webHidden/>
          </w:rPr>
          <w:tab/>
        </w:r>
        <w:r w:rsidR="00E357A4">
          <w:rPr>
            <w:noProof/>
            <w:webHidden/>
          </w:rPr>
          <w:fldChar w:fldCharType="begin"/>
        </w:r>
        <w:r w:rsidR="00E357A4">
          <w:rPr>
            <w:noProof/>
            <w:webHidden/>
          </w:rPr>
          <w:instrText xml:space="preserve"> PAGEREF _Toc75294532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E7184BB" w14:textId="109861DB" w:rsidR="00E357A4" w:rsidRDefault="00BA70CC">
      <w:pPr>
        <w:pStyle w:val="TOC3"/>
        <w:tabs>
          <w:tab w:val="right" w:leader="dot" w:pos="9350"/>
        </w:tabs>
        <w:rPr>
          <w:rFonts w:asciiTheme="minorHAnsi" w:eastAsiaTheme="minorEastAsia" w:hAnsiTheme="minorHAnsi" w:cstheme="minorBidi"/>
          <w:noProof/>
          <w:sz w:val="24"/>
        </w:rPr>
      </w:pPr>
      <w:hyperlink w:anchor="_Toc75294533" w:history="1">
        <w:r w:rsidR="00E357A4" w:rsidRPr="009F56D7">
          <w:rPr>
            <w:rStyle w:val="Hyperlink"/>
            <w:noProof/>
          </w:rPr>
          <w:t>2.2.22 PMode[1].Security.SendReceipt</w:t>
        </w:r>
        <w:r w:rsidR="00E357A4">
          <w:rPr>
            <w:noProof/>
            <w:webHidden/>
          </w:rPr>
          <w:tab/>
        </w:r>
        <w:r w:rsidR="00E357A4">
          <w:rPr>
            <w:noProof/>
            <w:webHidden/>
          </w:rPr>
          <w:fldChar w:fldCharType="begin"/>
        </w:r>
        <w:r w:rsidR="00E357A4">
          <w:rPr>
            <w:noProof/>
            <w:webHidden/>
          </w:rPr>
          <w:instrText xml:space="preserve"> PAGEREF _Toc75294533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3FDE18F" w14:textId="4B7FECDD" w:rsidR="00E357A4" w:rsidRDefault="00BA70CC">
      <w:pPr>
        <w:pStyle w:val="TOC3"/>
        <w:tabs>
          <w:tab w:val="right" w:leader="dot" w:pos="9350"/>
        </w:tabs>
        <w:rPr>
          <w:rFonts w:asciiTheme="minorHAnsi" w:eastAsiaTheme="minorEastAsia" w:hAnsiTheme="minorHAnsi" w:cstheme="minorBidi"/>
          <w:noProof/>
          <w:sz w:val="24"/>
        </w:rPr>
      </w:pPr>
      <w:hyperlink w:anchor="_Toc75294534" w:history="1">
        <w:r w:rsidR="00E357A4" w:rsidRPr="009F56D7">
          <w:rPr>
            <w:rStyle w:val="Hyperlink"/>
            <w:noProof/>
          </w:rPr>
          <w:t>2.2.23 PMode[1].Security.SendReceipt.NonRepudiation</w:t>
        </w:r>
        <w:r w:rsidR="00E357A4">
          <w:rPr>
            <w:noProof/>
            <w:webHidden/>
          </w:rPr>
          <w:tab/>
        </w:r>
        <w:r w:rsidR="00E357A4">
          <w:rPr>
            <w:noProof/>
            <w:webHidden/>
          </w:rPr>
          <w:fldChar w:fldCharType="begin"/>
        </w:r>
        <w:r w:rsidR="00E357A4">
          <w:rPr>
            <w:noProof/>
            <w:webHidden/>
          </w:rPr>
          <w:instrText xml:space="preserve"> PAGEREF _Toc75294534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DC30CCD" w14:textId="7746CA7D" w:rsidR="00E357A4" w:rsidRDefault="00BA70CC">
      <w:pPr>
        <w:pStyle w:val="TOC3"/>
        <w:tabs>
          <w:tab w:val="right" w:leader="dot" w:pos="9350"/>
        </w:tabs>
        <w:rPr>
          <w:rFonts w:asciiTheme="minorHAnsi" w:eastAsiaTheme="minorEastAsia" w:hAnsiTheme="minorHAnsi" w:cstheme="minorBidi"/>
          <w:noProof/>
          <w:sz w:val="24"/>
        </w:rPr>
      </w:pPr>
      <w:hyperlink w:anchor="_Toc75294535" w:history="1">
        <w:r w:rsidR="00E357A4" w:rsidRPr="009F56D7">
          <w:rPr>
            <w:rStyle w:val="Hyperlink"/>
            <w:noProof/>
          </w:rPr>
          <w:t>2.2.24 PMode[1].Security.SendReceipt.ReplyPattern</w:t>
        </w:r>
        <w:r w:rsidR="00E357A4">
          <w:rPr>
            <w:noProof/>
            <w:webHidden/>
          </w:rPr>
          <w:tab/>
        </w:r>
        <w:r w:rsidR="00E357A4">
          <w:rPr>
            <w:noProof/>
            <w:webHidden/>
          </w:rPr>
          <w:fldChar w:fldCharType="begin"/>
        </w:r>
        <w:r w:rsidR="00E357A4">
          <w:rPr>
            <w:noProof/>
            <w:webHidden/>
          </w:rPr>
          <w:instrText xml:space="preserve"> PAGEREF _Toc75294535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3ECF1D38" w14:textId="54C8FCF6" w:rsidR="00E357A4" w:rsidRDefault="00BA70CC">
      <w:pPr>
        <w:pStyle w:val="TOC3"/>
        <w:tabs>
          <w:tab w:val="right" w:leader="dot" w:pos="9350"/>
        </w:tabs>
        <w:rPr>
          <w:rFonts w:asciiTheme="minorHAnsi" w:eastAsiaTheme="minorEastAsia" w:hAnsiTheme="minorHAnsi" w:cstheme="minorBidi"/>
          <w:noProof/>
          <w:sz w:val="24"/>
        </w:rPr>
      </w:pPr>
      <w:hyperlink w:anchor="_Toc75294536" w:history="1">
        <w:r w:rsidR="00E357A4" w:rsidRPr="009F56D7">
          <w:rPr>
            <w:rStyle w:val="Hyperlink"/>
            <w:noProof/>
          </w:rPr>
          <w:t>2.2.25 PMode.ID</w:t>
        </w:r>
        <w:r w:rsidR="00E357A4">
          <w:rPr>
            <w:noProof/>
            <w:webHidden/>
          </w:rPr>
          <w:tab/>
        </w:r>
        <w:r w:rsidR="00E357A4">
          <w:rPr>
            <w:noProof/>
            <w:webHidden/>
          </w:rPr>
          <w:fldChar w:fldCharType="begin"/>
        </w:r>
        <w:r w:rsidR="00E357A4">
          <w:rPr>
            <w:noProof/>
            <w:webHidden/>
          </w:rPr>
          <w:instrText xml:space="preserve"> PAGEREF _Toc75294536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2AA0B3DA" w14:textId="7DBEFA99" w:rsidR="00E357A4" w:rsidRDefault="00BA70CC">
      <w:pPr>
        <w:pStyle w:val="TOC3"/>
        <w:tabs>
          <w:tab w:val="right" w:leader="dot" w:pos="9350"/>
        </w:tabs>
        <w:rPr>
          <w:rFonts w:asciiTheme="minorHAnsi" w:eastAsiaTheme="minorEastAsia" w:hAnsiTheme="minorHAnsi" w:cstheme="minorBidi"/>
          <w:noProof/>
          <w:sz w:val="24"/>
        </w:rPr>
      </w:pPr>
      <w:hyperlink w:anchor="_Toc75294537" w:history="1">
        <w:r w:rsidR="00E357A4" w:rsidRPr="009F56D7">
          <w:rPr>
            <w:rStyle w:val="Hyperlink"/>
            <w:noProof/>
          </w:rPr>
          <w:t>2.2.26 PMode[1].ReceptionAwareness</w:t>
        </w:r>
        <w:r w:rsidR="00E357A4">
          <w:rPr>
            <w:noProof/>
            <w:webHidden/>
          </w:rPr>
          <w:tab/>
        </w:r>
        <w:r w:rsidR="00E357A4">
          <w:rPr>
            <w:noProof/>
            <w:webHidden/>
          </w:rPr>
          <w:fldChar w:fldCharType="begin"/>
        </w:r>
        <w:r w:rsidR="00E357A4">
          <w:rPr>
            <w:noProof/>
            <w:webHidden/>
          </w:rPr>
          <w:instrText xml:space="preserve"> PAGEREF _Toc75294537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220891C" w14:textId="49892DFB" w:rsidR="00E357A4" w:rsidRDefault="00BA70CC">
      <w:pPr>
        <w:pStyle w:val="TOC3"/>
        <w:tabs>
          <w:tab w:val="right" w:leader="dot" w:pos="9350"/>
        </w:tabs>
        <w:rPr>
          <w:rFonts w:asciiTheme="minorHAnsi" w:eastAsiaTheme="minorEastAsia" w:hAnsiTheme="minorHAnsi" w:cstheme="minorBidi"/>
          <w:noProof/>
          <w:sz w:val="24"/>
        </w:rPr>
      </w:pPr>
      <w:hyperlink w:anchor="_Toc75294538" w:history="1">
        <w:r w:rsidR="00E357A4" w:rsidRPr="009F56D7">
          <w:rPr>
            <w:rStyle w:val="Hyperlink"/>
            <w:noProof/>
          </w:rPr>
          <w:t>2.2.27 PMode[1].ReceptionAwareness.Retry</w:t>
        </w:r>
        <w:r w:rsidR="00E357A4">
          <w:rPr>
            <w:noProof/>
            <w:webHidden/>
          </w:rPr>
          <w:tab/>
        </w:r>
        <w:r w:rsidR="00E357A4">
          <w:rPr>
            <w:noProof/>
            <w:webHidden/>
          </w:rPr>
          <w:fldChar w:fldCharType="begin"/>
        </w:r>
        <w:r w:rsidR="00E357A4">
          <w:rPr>
            <w:noProof/>
            <w:webHidden/>
          </w:rPr>
          <w:instrText xml:space="preserve"> PAGEREF _Toc75294538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6538EBFC" w14:textId="74F57DA3" w:rsidR="00E357A4" w:rsidRDefault="00BA70CC">
      <w:pPr>
        <w:pStyle w:val="TOC3"/>
        <w:tabs>
          <w:tab w:val="right" w:leader="dot" w:pos="9350"/>
        </w:tabs>
        <w:rPr>
          <w:rFonts w:asciiTheme="minorHAnsi" w:eastAsiaTheme="minorEastAsia" w:hAnsiTheme="minorHAnsi" w:cstheme="minorBidi"/>
          <w:noProof/>
          <w:sz w:val="24"/>
        </w:rPr>
      </w:pPr>
      <w:hyperlink w:anchor="_Toc75294539" w:history="1">
        <w:r w:rsidR="00E357A4" w:rsidRPr="009F56D7">
          <w:rPr>
            <w:rStyle w:val="Hyperlink"/>
            <w:noProof/>
          </w:rPr>
          <w:t>2.2.28 PMode[1].ReceptionAwareness.Retry.Parameters</w:t>
        </w:r>
        <w:r w:rsidR="00E357A4">
          <w:rPr>
            <w:noProof/>
            <w:webHidden/>
          </w:rPr>
          <w:tab/>
        </w:r>
        <w:r w:rsidR="00E357A4">
          <w:rPr>
            <w:noProof/>
            <w:webHidden/>
          </w:rPr>
          <w:fldChar w:fldCharType="begin"/>
        </w:r>
        <w:r w:rsidR="00E357A4">
          <w:rPr>
            <w:noProof/>
            <w:webHidden/>
          </w:rPr>
          <w:instrText xml:space="preserve"> PAGEREF _Toc75294539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3C20347" w14:textId="583BAA30" w:rsidR="00E357A4" w:rsidRDefault="00BA70CC">
      <w:pPr>
        <w:pStyle w:val="TOC3"/>
        <w:tabs>
          <w:tab w:val="right" w:leader="dot" w:pos="9350"/>
        </w:tabs>
        <w:rPr>
          <w:rFonts w:asciiTheme="minorHAnsi" w:eastAsiaTheme="minorEastAsia" w:hAnsiTheme="minorHAnsi" w:cstheme="minorBidi"/>
          <w:noProof/>
          <w:sz w:val="24"/>
        </w:rPr>
      </w:pPr>
      <w:hyperlink w:anchor="_Toc75294540" w:history="1">
        <w:r w:rsidR="00E357A4" w:rsidRPr="009F56D7">
          <w:rPr>
            <w:rStyle w:val="Hyperlink"/>
            <w:noProof/>
          </w:rPr>
          <w:t>2.2.29 PMode[1].ReceptionAwareness.DuplicateDetection</w:t>
        </w:r>
        <w:r w:rsidR="00E357A4">
          <w:rPr>
            <w:noProof/>
            <w:webHidden/>
          </w:rPr>
          <w:tab/>
        </w:r>
        <w:r w:rsidR="00E357A4">
          <w:rPr>
            <w:noProof/>
            <w:webHidden/>
          </w:rPr>
          <w:fldChar w:fldCharType="begin"/>
        </w:r>
        <w:r w:rsidR="00E357A4">
          <w:rPr>
            <w:noProof/>
            <w:webHidden/>
          </w:rPr>
          <w:instrText xml:space="preserve"> PAGEREF _Toc75294540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504A7BD" w14:textId="3E77C097" w:rsidR="00E357A4" w:rsidRDefault="00BA70CC">
      <w:pPr>
        <w:pStyle w:val="TOC3"/>
        <w:tabs>
          <w:tab w:val="right" w:leader="dot" w:pos="9350"/>
        </w:tabs>
        <w:rPr>
          <w:rFonts w:asciiTheme="minorHAnsi" w:eastAsiaTheme="minorEastAsia" w:hAnsiTheme="minorHAnsi" w:cstheme="minorBidi"/>
          <w:noProof/>
          <w:sz w:val="24"/>
        </w:rPr>
      </w:pPr>
      <w:hyperlink w:anchor="_Toc75294541" w:history="1">
        <w:r w:rsidR="00E357A4" w:rsidRPr="009F56D7">
          <w:rPr>
            <w:rStyle w:val="Hyperlink"/>
            <w:noProof/>
          </w:rPr>
          <w:t>2.2.30 PMode[1].ReceptionAwareness.DetectDuplicates.Parameters</w:t>
        </w:r>
        <w:r w:rsidR="00E357A4">
          <w:rPr>
            <w:noProof/>
            <w:webHidden/>
          </w:rPr>
          <w:tab/>
        </w:r>
        <w:r w:rsidR="00E357A4">
          <w:rPr>
            <w:noProof/>
            <w:webHidden/>
          </w:rPr>
          <w:fldChar w:fldCharType="begin"/>
        </w:r>
        <w:r w:rsidR="00E357A4">
          <w:rPr>
            <w:noProof/>
            <w:webHidden/>
          </w:rPr>
          <w:instrText xml:space="preserve"> PAGEREF _Toc75294541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2EA3DB8C" w14:textId="12A1A32D" w:rsidR="00E357A4" w:rsidRDefault="00BA70CC">
      <w:pPr>
        <w:pStyle w:val="TOC3"/>
        <w:tabs>
          <w:tab w:val="right" w:leader="dot" w:pos="9350"/>
        </w:tabs>
        <w:rPr>
          <w:rFonts w:asciiTheme="minorHAnsi" w:eastAsiaTheme="minorEastAsia" w:hAnsiTheme="minorHAnsi" w:cstheme="minorBidi"/>
          <w:noProof/>
          <w:sz w:val="24"/>
        </w:rPr>
      </w:pPr>
      <w:hyperlink w:anchor="_Toc75294542" w:history="1">
        <w:r w:rsidR="00E357A4" w:rsidRPr="009F56D7">
          <w:rPr>
            <w:rStyle w:val="Hyperlink"/>
            <w:noProof/>
          </w:rPr>
          <w:t>2.2.31 PMode[1].ErrorHandling.Report.ProcessErrorNotifyProducer</w:t>
        </w:r>
        <w:r w:rsidR="00E357A4">
          <w:rPr>
            <w:noProof/>
            <w:webHidden/>
          </w:rPr>
          <w:tab/>
        </w:r>
        <w:r w:rsidR="00E357A4">
          <w:rPr>
            <w:noProof/>
            <w:webHidden/>
          </w:rPr>
          <w:fldChar w:fldCharType="begin"/>
        </w:r>
        <w:r w:rsidR="00E357A4">
          <w:rPr>
            <w:noProof/>
            <w:webHidden/>
          </w:rPr>
          <w:instrText xml:space="preserve"> PAGEREF _Toc75294542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F2A5430" w14:textId="0383AF5E" w:rsidR="00E357A4" w:rsidRDefault="00BA70CC">
      <w:pPr>
        <w:pStyle w:val="TOC3"/>
        <w:tabs>
          <w:tab w:val="right" w:leader="dot" w:pos="9350"/>
        </w:tabs>
        <w:rPr>
          <w:rFonts w:asciiTheme="minorHAnsi" w:eastAsiaTheme="minorEastAsia" w:hAnsiTheme="minorHAnsi" w:cstheme="minorBidi"/>
          <w:noProof/>
          <w:sz w:val="24"/>
        </w:rPr>
      </w:pPr>
      <w:hyperlink w:anchor="_Toc75294543" w:history="1">
        <w:r w:rsidR="00E357A4" w:rsidRPr="009F56D7">
          <w:rPr>
            <w:rStyle w:val="Hyperlink"/>
            <w:noProof/>
          </w:rPr>
          <w:t>2.2.32 PMode[1].ErrorHandling.Report.MissingReceiptNotifyProducer</w:t>
        </w:r>
        <w:r w:rsidR="00E357A4">
          <w:rPr>
            <w:noProof/>
            <w:webHidden/>
          </w:rPr>
          <w:tab/>
        </w:r>
        <w:r w:rsidR="00E357A4">
          <w:rPr>
            <w:noProof/>
            <w:webHidden/>
          </w:rPr>
          <w:fldChar w:fldCharType="begin"/>
        </w:r>
        <w:r w:rsidR="00E357A4">
          <w:rPr>
            <w:noProof/>
            <w:webHidden/>
          </w:rPr>
          <w:instrText xml:space="preserve"> PAGEREF _Toc75294543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75EC9677" w14:textId="49247232" w:rsidR="00E357A4" w:rsidRDefault="00BA70CC">
      <w:pPr>
        <w:pStyle w:val="TOC3"/>
        <w:tabs>
          <w:tab w:val="right" w:leader="dot" w:pos="9350"/>
        </w:tabs>
        <w:rPr>
          <w:rFonts w:asciiTheme="minorHAnsi" w:eastAsiaTheme="minorEastAsia" w:hAnsiTheme="minorHAnsi" w:cstheme="minorBidi"/>
          <w:noProof/>
          <w:sz w:val="24"/>
        </w:rPr>
      </w:pPr>
      <w:hyperlink w:anchor="_Toc75294544" w:history="1">
        <w:r w:rsidR="00E357A4" w:rsidRPr="009F56D7">
          <w:rPr>
            <w:rStyle w:val="Hyperlink"/>
            <w:noProof/>
          </w:rPr>
          <w:t>2.2.33 PMode[1].ErrorHandling.Report.AsResponse</w:t>
        </w:r>
        <w:r w:rsidR="00E357A4">
          <w:rPr>
            <w:noProof/>
            <w:webHidden/>
          </w:rPr>
          <w:tab/>
        </w:r>
        <w:r w:rsidR="00E357A4">
          <w:rPr>
            <w:noProof/>
            <w:webHidden/>
          </w:rPr>
          <w:fldChar w:fldCharType="begin"/>
        </w:r>
        <w:r w:rsidR="00E357A4">
          <w:rPr>
            <w:noProof/>
            <w:webHidden/>
          </w:rPr>
          <w:instrText xml:space="preserve"> PAGEREF _Toc75294544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0555C0E" w14:textId="1982495F" w:rsidR="00E357A4" w:rsidRDefault="00BA70CC">
      <w:pPr>
        <w:pStyle w:val="TOC3"/>
        <w:tabs>
          <w:tab w:val="right" w:leader="dot" w:pos="9350"/>
        </w:tabs>
        <w:rPr>
          <w:rFonts w:asciiTheme="minorHAnsi" w:eastAsiaTheme="minorEastAsia" w:hAnsiTheme="minorHAnsi" w:cstheme="minorBidi"/>
          <w:noProof/>
          <w:sz w:val="24"/>
        </w:rPr>
      </w:pPr>
      <w:hyperlink w:anchor="_Toc75294545" w:history="1">
        <w:r w:rsidR="00E357A4" w:rsidRPr="009F56D7">
          <w:rPr>
            <w:rStyle w:val="Hyperlink"/>
            <w:noProof/>
          </w:rPr>
          <w:t>2.2.34 PMode[1].ErrorHandling.Report.SenderErrorsTo</w:t>
        </w:r>
        <w:r w:rsidR="00E357A4">
          <w:rPr>
            <w:noProof/>
            <w:webHidden/>
          </w:rPr>
          <w:tab/>
        </w:r>
        <w:r w:rsidR="00E357A4">
          <w:rPr>
            <w:noProof/>
            <w:webHidden/>
          </w:rPr>
          <w:fldChar w:fldCharType="begin"/>
        </w:r>
        <w:r w:rsidR="00E357A4">
          <w:rPr>
            <w:noProof/>
            <w:webHidden/>
          </w:rPr>
          <w:instrText xml:space="preserve"> PAGEREF _Toc75294545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35B92C46" w14:textId="21DCD2A7" w:rsidR="00E357A4" w:rsidRDefault="00BA70CC">
      <w:pPr>
        <w:pStyle w:val="TOC3"/>
        <w:tabs>
          <w:tab w:val="right" w:leader="dot" w:pos="9350"/>
        </w:tabs>
        <w:rPr>
          <w:rFonts w:asciiTheme="minorHAnsi" w:eastAsiaTheme="minorEastAsia" w:hAnsiTheme="minorHAnsi" w:cstheme="minorBidi"/>
          <w:noProof/>
          <w:sz w:val="24"/>
        </w:rPr>
      </w:pPr>
      <w:hyperlink w:anchor="_Toc75294546" w:history="1">
        <w:r w:rsidR="00E357A4" w:rsidRPr="009F56D7">
          <w:rPr>
            <w:rStyle w:val="Hyperlink"/>
            <w:noProof/>
          </w:rPr>
          <w:t>2.2.35 PMode[1].Security.X509.Encryption.Encrypt</w:t>
        </w:r>
        <w:r w:rsidR="00E357A4">
          <w:rPr>
            <w:noProof/>
            <w:webHidden/>
          </w:rPr>
          <w:tab/>
        </w:r>
        <w:r w:rsidR="00E357A4">
          <w:rPr>
            <w:noProof/>
            <w:webHidden/>
          </w:rPr>
          <w:fldChar w:fldCharType="begin"/>
        </w:r>
        <w:r w:rsidR="00E357A4">
          <w:rPr>
            <w:noProof/>
            <w:webHidden/>
          </w:rPr>
          <w:instrText xml:space="preserve"> PAGEREF _Toc75294546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BE45332" w14:textId="735AD932" w:rsidR="00E357A4" w:rsidRDefault="00BA70CC">
      <w:pPr>
        <w:pStyle w:val="TOC3"/>
        <w:tabs>
          <w:tab w:val="right" w:leader="dot" w:pos="9350"/>
        </w:tabs>
        <w:rPr>
          <w:rFonts w:asciiTheme="minorHAnsi" w:eastAsiaTheme="minorEastAsia" w:hAnsiTheme="minorHAnsi" w:cstheme="minorBidi"/>
          <w:noProof/>
          <w:sz w:val="24"/>
        </w:rPr>
      </w:pPr>
      <w:hyperlink w:anchor="_Toc75294547" w:history="1">
        <w:r w:rsidR="00E357A4" w:rsidRPr="009F56D7">
          <w:rPr>
            <w:rStyle w:val="Hyperlink"/>
            <w:noProof/>
          </w:rPr>
          <w:t>2.2.36 PMode[1].Security.X509.Encryption.Certificate</w:t>
        </w:r>
        <w:r w:rsidR="00E357A4">
          <w:rPr>
            <w:noProof/>
            <w:webHidden/>
          </w:rPr>
          <w:tab/>
        </w:r>
        <w:r w:rsidR="00E357A4">
          <w:rPr>
            <w:noProof/>
            <w:webHidden/>
          </w:rPr>
          <w:fldChar w:fldCharType="begin"/>
        </w:r>
        <w:r w:rsidR="00E357A4">
          <w:rPr>
            <w:noProof/>
            <w:webHidden/>
          </w:rPr>
          <w:instrText xml:space="preserve"> PAGEREF _Toc75294547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21586FDF" w14:textId="105CA9B9" w:rsidR="00E357A4" w:rsidRDefault="00BA70CC">
      <w:pPr>
        <w:pStyle w:val="TOC3"/>
        <w:tabs>
          <w:tab w:val="right" w:leader="dot" w:pos="9350"/>
        </w:tabs>
        <w:rPr>
          <w:rFonts w:asciiTheme="minorHAnsi" w:eastAsiaTheme="minorEastAsia" w:hAnsiTheme="minorHAnsi" w:cstheme="minorBidi"/>
          <w:noProof/>
          <w:sz w:val="24"/>
        </w:rPr>
      </w:pPr>
      <w:hyperlink w:anchor="_Toc75294548" w:history="1">
        <w:r w:rsidR="00E357A4" w:rsidRPr="009F56D7">
          <w:rPr>
            <w:rStyle w:val="Hyperlink"/>
            <w:noProof/>
          </w:rPr>
          <w:t>2.2.37 PMode[1].Security.X509.Encryption.Algorithm</w:t>
        </w:r>
        <w:r w:rsidR="00E357A4">
          <w:rPr>
            <w:noProof/>
            <w:webHidden/>
          </w:rPr>
          <w:tab/>
        </w:r>
        <w:r w:rsidR="00E357A4">
          <w:rPr>
            <w:noProof/>
            <w:webHidden/>
          </w:rPr>
          <w:fldChar w:fldCharType="begin"/>
        </w:r>
        <w:r w:rsidR="00E357A4">
          <w:rPr>
            <w:noProof/>
            <w:webHidden/>
          </w:rPr>
          <w:instrText xml:space="preserve"> PAGEREF _Toc75294548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58C87528" w14:textId="4501F504" w:rsidR="00E357A4" w:rsidRDefault="00BA70CC">
      <w:pPr>
        <w:pStyle w:val="TOC3"/>
        <w:tabs>
          <w:tab w:val="right" w:leader="dot" w:pos="9350"/>
        </w:tabs>
        <w:rPr>
          <w:rFonts w:asciiTheme="minorHAnsi" w:eastAsiaTheme="minorEastAsia" w:hAnsiTheme="minorHAnsi" w:cstheme="minorBidi"/>
          <w:noProof/>
          <w:sz w:val="24"/>
        </w:rPr>
      </w:pPr>
      <w:hyperlink w:anchor="_Toc75294549" w:history="1">
        <w:r w:rsidR="00E357A4" w:rsidRPr="009F56D7">
          <w:rPr>
            <w:rStyle w:val="Hyperlink"/>
            <w:noProof/>
          </w:rPr>
          <w:t>2.2.38 PMode[1].Security.X509.Encryption.MinimumStrength</w:t>
        </w:r>
        <w:r w:rsidR="00E357A4">
          <w:rPr>
            <w:noProof/>
            <w:webHidden/>
          </w:rPr>
          <w:tab/>
        </w:r>
        <w:r w:rsidR="00E357A4">
          <w:rPr>
            <w:noProof/>
            <w:webHidden/>
          </w:rPr>
          <w:fldChar w:fldCharType="begin"/>
        </w:r>
        <w:r w:rsidR="00E357A4">
          <w:rPr>
            <w:noProof/>
            <w:webHidden/>
          </w:rPr>
          <w:instrText xml:space="preserve"> PAGEREF _Toc75294549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1D4373BF" w14:textId="6CBCD783" w:rsidR="00E357A4" w:rsidRDefault="00BA70CC">
      <w:pPr>
        <w:pStyle w:val="TOC1"/>
        <w:rPr>
          <w:rFonts w:asciiTheme="minorHAnsi" w:eastAsiaTheme="minorEastAsia" w:hAnsiTheme="minorHAnsi" w:cstheme="minorBidi"/>
          <w:noProof/>
          <w:sz w:val="24"/>
        </w:rPr>
      </w:pPr>
      <w:hyperlink w:anchor="_Toc75294550" w:history="1">
        <w:r w:rsidR="00E357A4" w:rsidRPr="009F56D7">
          <w:rPr>
            <w:rStyle w:val="Hyperlink"/>
            <w:noProof/>
          </w:rPr>
          <w:t>3</w:t>
        </w:r>
        <w:r w:rsidR="00E357A4">
          <w:rPr>
            <w:rFonts w:asciiTheme="minorHAnsi" w:eastAsiaTheme="minorEastAsia" w:hAnsiTheme="minorHAnsi" w:cstheme="minorBidi"/>
            <w:noProof/>
            <w:sz w:val="24"/>
          </w:rPr>
          <w:tab/>
        </w:r>
        <w:r w:rsidR="00E357A4" w:rsidRPr="009F56D7">
          <w:rPr>
            <w:rStyle w:val="Hyperlink"/>
            <w:noProof/>
          </w:rPr>
          <w:t>Response Messages</w:t>
        </w:r>
        <w:r w:rsidR="00E357A4">
          <w:rPr>
            <w:noProof/>
            <w:webHidden/>
          </w:rPr>
          <w:tab/>
        </w:r>
        <w:r w:rsidR="00E357A4">
          <w:rPr>
            <w:noProof/>
            <w:webHidden/>
          </w:rPr>
          <w:fldChar w:fldCharType="begin"/>
        </w:r>
        <w:r w:rsidR="00E357A4">
          <w:rPr>
            <w:noProof/>
            <w:webHidden/>
          </w:rPr>
          <w:instrText xml:space="preserve"> PAGEREF _Toc75294550 \h </w:instrText>
        </w:r>
        <w:r w:rsidR="00E357A4">
          <w:rPr>
            <w:noProof/>
            <w:webHidden/>
          </w:rPr>
        </w:r>
        <w:r w:rsidR="00E357A4">
          <w:rPr>
            <w:noProof/>
            <w:webHidden/>
          </w:rPr>
          <w:fldChar w:fldCharType="separate"/>
        </w:r>
        <w:r w:rsidR="00E357A4">
          <w:rPr>
            <w:noProof/>
            <w:webHidden/>
          </w:rPr>
          <w:t>16</w:t>
        </w:r>
        <w:r w:rsidR="00E357A4">
          <w:rPr>
            <w:noProof/>
            <w:webHidden/>
          </w:rPr>
          <w:fldChar w:fldCharType="end"/>
        </w:r>
      </w:hyperlink>
    </w:p>
    <w:p w14:paraId="3FBC35A9" w14:textId="76B76607" w:rsidR="00E357A4" w:rsidRDefault="00BA70CC">
      <w:pPr>
        <w:pStyle w:val="TOC1"/>
        <w:rPr>
          <w:rFonts w:asciiTheme="minorHAnsi" w:eastAsiaTheme="minorEastAsia" w:hAnsiTheme="minorHAnsi" w:cstheme="minorBidi"/>
          <w:noProof/>
          <w:sz w:val="24"/>
        </w:rPr>
      </w:pPr>
      <w:hyperlink w:anchor="_Toc75294551" w:history="1">
        <w:r w:rsidR="00E357A4" w:rsidRPr="009F56D7">
          <w:rPr>
            <w:rStyle w:val="Hyperlink"/>
            <w:noProof/>
          </w:rPr>
          <w:t>4</w:t>
        </w:r>
        <w:r w:rsidR="00E357A4">
          <w:rPr>
            <w:rFonts w:asciiTheme="minorHAnsi" w:eastAsiaTheme="minorEastAsia" w:hAnsiTheme="minorHAnsi" w:cstheme="minorBidi"/>
            <w:noProof/>
            <w:sz w:val="24"/>
          </w:rPr>
          <w:tab/>
        </w:r>
        <w:r w:rsidR="00E357A4" w:rsidRPr="009F56D7">
          <w:rPr>
            <w:rStyle w:val="Hyperlink"/>
            <w:noProof/>
          </w:rPr>
          <w:t>Exchange Header Envelope</w:t>
        </w:r>
        <w:r w:rsidR="00E357A4">
          <w:rPr>
            <w:noProof/>
            <w:webHidden/>
          </w:rPr>
          <w:tab/>
        </w:r>
        <w:r w:rsidR="00E357A4">
          <w:rPr>
            <w:noProof/>
            <w:webHidden/>
          </w:rPr>
          <w:fldChar w:fldCharType="begin"/>
        </w:r>
        <w:r w:rsidR="00E357A4">
          <w:rPr>
            <w:noProof/>
            <w:webHidden/>
          </w:rPr>
          <w:instrText xml:space="preserve"> PAGEREF _Toc75294551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326374FA" w14:textId="582AE4D6" w:rsidR="00E357A4" w:rsidRDefault="00BA70CC">
      <w:pPr>
        <w:pStyle w:val="TOC2"/>
        <w:tabs>
          <w:tab w:val="right" w:leader="dot" w:pos="9350"/>
        </w:tabs>
        <w:rPr>
          <w:rFonts w:asciiTheme="minorHAnsi" w:eastAsiaTheme="minorEastAsia" w:hAnsiTheme="minorHAnsi" w:cstheme="minorBidi"/>
          <w:noProof/>
          <w:sz w:val="24"/>
        </w:rPr>
      </w:pPr>
      <w:hyperlink w:anchor="_Toc75294552" w:history="1">
        <w:r w:rsidR="00E357A4" w:rsidRPr="009F56D7">
          <w:rPr>
            <w:rStyle w:val="Hyperlink"/>
            <w:noProof/>
          </w:rPr>
          <w:t>4.1 General use</w:t>
        </w:r>
        <w:r w:rsidR="00E357A4">
          <w:rPr>
            <w:noProof/>
            <w:webHidden/>
          </w:rPr>
          <w:tab/>
        </w:r>
        <w:r w:rsidR="00E357A4">
          <w:rPr>
            <w:noProof/>
            <w:webHidden/>
          </w:rPr>
          <w:fldChar w:fldCharType="begin"/>
        </w:r>
        <w:r w:rsidR="00E357A4">
          <w:rPr>
            <w:noProof/>
            <w:webHidden/>
          </w:rPr>
          <w:instrText xml:space="preserve"> PAGEREF _Toc75294552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2C8B79D5" w14:textId="73344533" w:rsidR="00E357A4" w:rsidRDefault="00BA70CC">
      <w:pPr>
        <w:pStyle w:val="TOC2"/>
        <w:tabs>
          <w:tab w:val="right" w:leader="dot" w:pos="9350"/>
        </w:tabs>
        <w:rPr>
          <w:rFonts w:asciiTheme="minorHAnsi" w:eastAsiaTheme="minorEastAsia" w:hAnsiTheme="minorHAnsi" w:cstheme="minorBidi"/>
          <w:noProof/>
          <w:sz w:val="24"/>
        </w:rPr>
      </w:pPr>
      <w:hyperlink w:anchor="_Toc75294553" w:history="1">
        <w:r w:rsidR="00E357A4" w:rsidRPr="009F56D7">
          <w:rPr>
            <w:rStyle w:val="Hyperlink"/>
            <w:noProof/>
          </w:rPr>
          <w:t>4.2 Specifying the original sender and the final recipient</w:t>
        </w:r>
        <w:r w:rsidR="00E357A4">
          <w:rPr>
            <w:noProof/>
            <w:webHidden/>
          </w:rPr>
          <w:tab/>
        </w:r>
        <w:r w:rsidR="00E357A4">
          <w:rPr>
            <w:noProof/>
            <w:webHidden/>
          </w:rPr>
          <w:fldChar w:fldCharType="begin"/>
        </w:r>
        <w:r w:rsidR="00E357A4">
          <w:rPr>
            <w:noProof/>
            <w:webHidden/>
          </w:rPr>
          <w:instrText xml:space="preserve"> PAGEREF _Toc75294553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7DCDA024" w14:textId="5D8A17AE" w:rsidR="00E357A4" w:rsidRDefault="00BA70CC">
      <w:pPr>
        <w:pStyle w:val="TOC2"/>
        <w:tabs>
          <w:tab w:val="right" w:leader="dot" w:pos="9350"/>
        </w:tabs>
        <w:rPr>
          <w:rFonts w:asciiTheme="minorHAnsi" w:eastAsiaTheme="minorEastAsia" w:hAnsiTheme="minorHAnsi" w:cstheme="minorBidi"/>
          <w:noProof/>
          <w:sz w:val="24"/>
        </w:rPr>
      </w:pPr>
      <w:hyperlink w:anchor="_Toc75294554" w:history="1">
        <w:r w:rsidR="00E357A4" w:rsidRPr="009F56D7">
          <w:rPr>
            <w:rStyle w:val="Hyperlink"/>
            <w:noProof/>
          </w:rPr>
          <w:t>4.3 Specifying payloads</w:t>
        </w:r>
        <w:r w:rsidR="00E357A4">
          <w:rPr>
            <w:noProof/>
            <w:webHidden/>
          </w:rPr>
          <w:tab/>
        </w:r>
        <w:r w:rsidR="00E357A4">
          <w:rPr>
            <w:noProof/>
            <w:webHidden/>
          </w:rPr>
          <w:fldChar w:fldCharType="begin"/>
        </w:r>
        <w:r w:rsidR="00E357A4">
          <w:rPr>
            <w:noProof/>
            <w:webHidden/>
          </w:rPr>
          <w:instrText xml:space="preserve"> PAGEREF _Toc75294554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54857505" w14:textId="0C5DD771" w:rsidR="00E357A4" w:rsidRDefault="00BA70CC">
      <w:pPr>
        <w:pStyle w:val="TOC2"/>
        <w:tabs>
          <w:tab w:val="right" w:leader="dot" w:pos="9350"/>
        </w:tabs>
        <w:rPr>
          <w:rFonts w:asciiTheme="minorHAnsi" w:eastAsiaTheme="minorEastAsia" w:hAnsiTheme="minorHAnsi" w:cstheme="minorBidi"/>
          <w:noProof/>
          <w:sz w:val="24"/>
        </w:rPr>
      </w:pPr>
      <w:hyperlink w:anchor="_Toc75294555" w:history="1">
        <w:r w:rsidR="00E357A4" w:rsidRPr="009F56D7">
          <w:rPr>
            <w:rStyle w:val="Hyperlink"/>
            <w:noProof/>
          </w:rPr>
          <w:t>4.4 Additional use of the XHE</w:t>
        </w:r>
        <w:r w:rsidR="00E357A4">
          <w:rPr>
            <w:noProof/>
            <w:webHidden/>
          </w:rPr>
          <w:tab/>
        </w:r>
        <w:r w:rsidR="00E357A4">
          <w:rPr>
            <w:noProof/>
            <w:webHidden/>
          </w:rPr>
          <w:fldChar w:fldCharType="begin"/>
        </w:r>
        <w:r w:rsidR="00E357A4">
          <w:rPr>
            <w:noProof/>
            <w:webHidden/>
          </w:rPr>
          <w:instrText xml:space="preserve"> PAGEREF _Toc75294555 \h </w:instrText>
        </w:r>
        <w:r w:rsidR="00E357A4">
          <w:rPr>
            <w:noProof/>
            <w:webHidden/>
          </w:rPr>
        </w:r>
        <w:r w:rsidR="00E357A4">
          <w:rPr>
            <w:noProof/>
            <w:webHidden/>
          </w:rPr>
          <w:fldChar w:fldCharType="separate"/>
        </w:r>
        <w:r w:rsidR="00E357A4">
          <w:rPr>
            <w:noProof/>
            <w:webHidden/>
          </w:rPr>
          <w:t>19</w:t>
        </w:r>
        <w:r w:rsidR="00E357A4">
          <w:rPr>
            <w:noProof/>
            <w:webHidden/>
          </w:rPr>
          <w:fldChar w:fldCharType="end"/>
        </w:r>
      </w:hyperlink>
    </w:p>
    <w:p w14:paraId="1EE7290B" w14:textId="38886F5A" w:rsidR="00E357A4" w:rsidRDefault="00BA70CC">
      <w:pPr>
        <w:pStyle w:val="TOC1"/>
        <w:rPr>
          <w:rFonts w:asciiTheme="minorHAnsi" w:eastAsiaTheme="minorEastAsia" w:hAnsiTheme="minorHAnsi" w:cstheme="minorBidi"/>
          <w:noProof/>
          <w:sz w:val="24"/>
        </w:rPr>
      </w:pPr>
      <w:hyperlink w:anchor="_Toc75294556" w:history="1">
        <w:r w:rsidR="00E357A4" w:rsidRPr="009F56D7">
          <w:rPr>
            <w:rStyle w:val="Hyperlink"/>
            <w:noProof/>
          </w:rPr>
          <w:t>5</w:t>
        </w:r>
        <w:r w:rsidR="00E357A4">
          <w:rPr>
            <w:rFonts w:asciiTheme="minorHAnsi" w:eastAsiaTheme="minorEastAsia" w:hAnsiTheme="minorHAnsi" w:cstheme="minorBidi"/>
            <w:noProof/>
            <w:sz w:val="24"/>
          </w:rPr>
          <w:tab/>
        </w:r>
        <w:r w:rsidR="00E357A4" w:rsidRPr="009F56D7">
          <w:rPr>
            <w:rStyle w:val="Hyperlink"/>
            <w:noProof/>
          </w:rPr>
          <w:t>Implementing networks and communities</w:t>
        </w:r>
        <w:r w:rsidR="00E357A4">
          <w:rPr>
            <w:noProof/>
            <w:webHidden/>
          </w:rPr>
          <w:tab/>
        </w:r>
        <w:r w:rsidR="00E357A4">
          <w:rPr>
            <w:noProof/>
            <w:webHidden/>
          </w:rPr>
          <w:fldChar w:fldCharType="begin"/>
        </w:r>
        <w:r w:rsidR="00E357A4">
          <w:rPr>
            <w:noProof/>
            <w:webHidden/>
          </w:rPr>
          <w:instrText xml:space="preserve"> PAGEREF _Toc75294556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251E57E0" w14:textId="26957912" w:rsidR="00E357A4" w:rsidRDefault="00BA70CC">
      <w:pPr>
        <w:pStyle w:val="TOC2"/>
        <w:tabs>
          <w:tab w:val="right" w:leader="dot" w:pos="9350"/>
        </w:tabs>
        <w:rPr>
          <w:rFonts w:asciiTheme="minorHAnsi" w:eastAsiaTheme="minorEastAsia" w:hAnsiTheme="minorHAnsi" w:cstheme="minorBidi"/>
          <w:noProof/>
          <w:sz w:val="24"/>
        </w:rPr>
      </w:pPr>
      <w:hyperlink w:anchor="_Toc75294557" w:history="1">
        <w:r w:rsidR="00E357A4" w:rsidRPr="009F56D7">
          <w:rPr>
            <w:rStyle w:val="Hyperlink"/>
            <w:noProof/>
          </w:rPr>
          <w:t>5.1 Introduction</w:t>
        </w:r>
        <w:r w:rsidR="00E357A4">
          <w:rPr>
            <w:noProof/>
            <w:webHidden/>
          </w:rPr>
          <w:tab/>
        </w:r>
        <w:r w:rsidR="00E357A4">
          <w:rPr>
            <w:noProof/>
            <w:webHidden/>
          </w:rPr>
          <w:fldChar w:fldCharType="begin"/>
        </w:r>
        <w:r w:rsidR="00E357A4">
          <w:rPr>
            <w:noProof/>
            <w:webHidden/>
          </w:rPr>
          <w:instrText xml:space="preserve"> PAGEREF _Toc75294557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181DEDCA" w14:textId="36E242BF" w:rsidR="00E357A4" w:rsidRDefault="00BA70CC">
      <w:pPr>
        <w:pStyle w:val="TOC2"/>
        <w:tabs>
          <w:tab w:val="right" w:leader="dot" w:pos="9350"/>
        </w:tabs>
        <w:rPr>
          <w:rFonts w:asciiTheme="minorHAnsi" w:eastAsiaTheme="minorEastAsia" w:hAnsiTheme="minorHAnsi" w:cstheme="minorBidi"/>
          <w:noProof/>
          <w:sz w:val="24"/>
        </w:rPr>
      </w:pPr>
      <w:hyperlink w:anchor="_Toc75294558" w:history="1">
        <w:r w:rsidR="00E357A4" w:rsidRPr="009F56D7">
          <w:rPr>
            <w:rStyle w:val="Hyperlink"/>
            <w:noProof/>
          </w:rPr>
          <w:t>5.2 The use of multiple Access Point certificates with SMP 2.0</w:t>
        </w:r>
        <w:r w:rsidR="00E357A4">
          <w:rPr>
            <w:noProof/>
            <w:webHidden/>
          </w:rPr>
          <w:tab/>
        </w:r>
        <w:r w:rsidR="00E357A4">
          <w:rPr>
            <w:noProof/>
            <w:webHidden/>
          </w:rPr>
          <w:fldChar w:fldCharType="begin"/>
        </w:r>
        <w:r w:rsidR="00E357A4">
          <w:rPr>
            <w:noProof/>
            <w:webHidden/>
          </w:rPr>
          <w:instrText xml:space="preserve"> PAGEREF _Toc75294558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F3827D0" w14:textId="1AF44C21" w:rsidR="00E357A4" w:rsidRDefault="00BA70CC">
      <w:pPr>
        <w:pStyle w:val="TOC2"/>
        <w:tabs>
          <w:tab w:val="right" w:leader="dot" w:pos="9350"/>
        </w:tabs>
        <w:rPr>
          <w:rFonts w:asciiTheme="minorHAnsi" w:eastAsiaTheme="minorEastAsia" w:hAnsiTheme="minorHAnsi" w:cstheme="minorBidi"/>
          <w:noProof/>
          <w:sz w:val="24"/>
        </w:rPr>
      </w:pPr>
      <w:hyperlink w:anchor="_Toc75294559" w:history="1">
        <w:r w:rsidR="00E357A4" w:rsidRPr="009F56D7">
          <w:rPr>
            <w:rStyle w:val="Hyperlink"/>
            <w:noProof/>
          </w:rPr>
          <w:t>5.3 Network agreement identifiers</w:t>
        </w:r>
        <w:r w:rsidR="00E357A4">
          <w:rPr>
            <w:noProof/>
            <w:webHidden/>
          </w:rPr>
          <w:tab/>
        </w:r>
        <w:r w:rsidR="00E357A4">
          <w:rPr>
            <w:noProof/>
            <w:webHidden/>
          </w:rPr>
          <w:fldChar w:fldCharType="begin"/>
        </w:r>
        <w:r w:rsidR="00E357A4">
          <w:rPr>
            <w:noProof/>
            <w:webHidden/>
          </w:rPr>
          <w:instrText xml:space="preserve"> PAGEREF _Toc75294559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385C30B4" w14:textId="0DBF717E" w:rsidR="00E357A4" w:rsidRDefault="00BA70CC">
      <w:pPr>
        <w:pStyle w:val="TOC2"/>
        <w:tabs>
          <w:tab w:val="right" w:leader="dot" w:pos="9350"/>
        </w:tabs>
        <w:rPr>
          <w:rFonts w:asciiTheme="minorHAnsi" w:eastAsiaTheme="minorEastAsia" w:hAnsiTheme="minorHAnsi" w:cstheme="minorBidi"/>
          <w:noProof/>
          <w:sz w:val="24"/>
        </w:rPr>
      </w:pPr>
      <w:hyperlink w:anchor="_Toc75294560" w:history="1">
        <w:r w:rsidR="00E357A4" w:rsidRPr="009F56D7">
          <w:rPr>
            <w:rStyle w:val="Hyperlink"/>
            <w:noProof/>
          </w:rPr>
          <w:t>5.4 Message delivery, retention, and error handling policies</w:t>
        </w:r>
        <w:r w:rsidR="00E357A4">
          <w:rPr>
            <w:noProof/>
            <w:webHidden/>
          </w:rPr>
          <w:tab/>
        </w:r>
        <w:r w:rsidR="00E357A4">
          <w:rPr>
            <w:noProof/>
            <w:webHidden/>
          </w:rPr>
          <w:fldChar w:fldCharType="begin"/>
        </w:r>
        <w:r w:rsidR="00E357A4">
          <w:rPr>
            <w:noProof/>
            <w:webHidden/>
          </w:rPr>
          <w:instrText xml:space="preserve"> PAGEREF _Toc75294560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3C53093" w14:textId="70426C45" w:rsidR="00E357A4" w:rsidRDefault="00BA70CC">
      <w:pPr>
        <w:pStyle w:val="TOC2"/>
        <w:tabs>
          <w:tab w:val="right" w:leader="dot" w:pos="9350"/>
        </w:tabs>
        <w:rPr>
          <w:rFonts w:asciiTheme="minorHAnsi" w:eastAsiaTheme="minorEastAsia" w:hAnsiTheme="minorHAnsi" w:cstheme="minorBidi"/>
          <w:noProof/>
          <w:sz w:val="24"/>
        </w:rPr>
      </w:pPr>
      <w:hyperlink w:anchor="_Toc75294561" w:history="1">
        <w:r w:rsidR="00E357A4" w:rsidRPr="009F56D7">
          <w:rPr>
            <w:rStyle w:val="Hyperlink"/>
            <w:noProof/>
          </w:rPr>
          <w:t>5.5 Message encryption</w:t>
        </w:r>
        <w:r w:rsidR="00E357A4">
          <w:rPr>
            <w:noProof/>
            <w:webHidden/>
          </w:rPr>
          <w:tab/>
        </w:r>
        <w:r w:rsidR="00E357A4">
          <w:rPr>
            <w:noProof/>
            <w:webHidden/>
          </w:rPr>
          <w:fldChar w:fldCharType="begin"/>
        </w:r>
        <w:r w:rsidR="00E357A4">
          <w:rPr>
            <w:noProof/>
            <w:webHidden/>
          </w:rPr>
          <w:instrText xml:space="preserve"> PAGEREF _Toc75294561 \h </w:instrText>
        </w:r>
        <w:r w:rsidR="00E357A4">
          <w:rPr>
            <w:noProof/>
            <w:webHidden/>
          </w:rPr>
        </w:r>
        <w:r w:rsidR="00E357A4">
          <w:rPr>
            <w:noProof/>
            <w:webHidden/>
          </w:rPr>
          <w:fldChar w:fldCharType="separate"/>
        </w:r>
        <w:r w:rsidR="00E357A4">
          <w:rPr>
            <w:noProof/>
            <w:webHidden/>
          </w:rPr>
          <w:t>21</w:t>
        </w:r>
        <w:r w:rsidR="00E357A4">
          <w:rPr>
            <w:noProof/>
            <w:webHidden/>
          </w:rPr>
          <w:fldChar w:fldCharType="end"/>
        </w:r>
      </w:hyperlink>
    </w:p>
    <w:p w14:paraId="7EE5404E" w14:textId="3C97F679" w:rsidR="00E357A4" w:rsidRDefault="00BA70CC">
      <w:pPr>
        <w:pStyle w:val="TOC1"/>
        <w:rPr>
          <w:rFonts w:asciiTheme="minorHAnsi" w:eastAsiaTheme="minorEastAsia" w:hAnsiTheme="minorHAnsi" w:cstheme="minorBidi"/>
          <w:noProof/>
          <w:sz w:val="24"/>
        </w:rPr>
      </w:pPr>
      <w:hyperlink w:anchor="_Toc75294562" w:history="1">
        <w:r w:rsidR="00E357A4" w:rsidRPr="009F56D7">
          <w:rPr>
            <w:rStyle w:val="Hyperlink"/>
            <w:noProof/>
          </w:rPr>
          <w:t>6</w:t>
        </w:r>
        <w:r w:rsidR="00E357A4">
          <w:rPr>
            <w:rFonts w:asciiTheme="minorHAnsi" w:eastAsiaTheme="minorEastAsia" w:hAnsiTheme="minorHAnsi" w:cstheme="minorBidi"/>
            <w:noProof/>
            <w:sz w:val="24"/>
          </w:rPr>
          <w:tab/>
        </w:r>
        <w:r w:rsidR="00E357A4" w:rsidRPr="009F56D7">
          <w:rPr>
            <w:rStyle w:val="Hyperlink"/>
            <w:noProof/>
          </w:rPr>
          <w:t>Conformance</w:t>
        </w:r>
        <w:r w:rsidR="00E357A4">
          <w:rPr>
            <w:noProof/>
            <w:webHidden/>
          </w:rPr>
          <w:tab/>
        </w:r>
        <w:r w:rsidR="00E357A4">
          <w:rPr>
            <w:noProof/>
            <w:webHidden/>
          </w:rPr>
          <w:fldChar w:fldCharType="begin"/>
        </w:r>
        <w:r w:rsidR="00E357A4">
          <w:rPr>
            <w:noProof/>
            <w:webHidden/>
          </w:rPr>
          <w:instrText xml:space="preserve"> PAGEREF _Toc75294562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BE0E66C" w14:textId="0AD32827" w:rsidR="00E357A4" w:rsidRDefault="00BA70CC">
      <w:pPr>
        <w:pStyle w:val="TOC2"/>
        <w:tabs>
          <w:tab w:val="right" w:leader="dot" w:pos="9350"/>
        </w:tabs>
        <w:rPr>
          <w:rFonts w:asciiTheme="minorHAnsi" w:eastAsiaTheme="minorEastAsia" w:hAnsiTheme="minorHAnsi" w:cstheme="minorBidi"/>
          <w:noProof/>
          <w:sz w:val="24"/>
        </w:rPr>
      </w:pPr>
      <w:hyperlink w:anchor="_Toc75294563" w:history="1">
        <w:r w:rsidR="00E357A4" w:rsidRPr="009F56D7">
          <w:rPr>
            <w:rStyle w:val="Hyperlink"/>
            <w:noProof/>
          </w:rPr>
          <w:t>6.1 Access Point conformance</w:t>
        </w:r>
        <w:r w:rsidR="00E357A4">
          <w:rPr>
            <w:noProof/>
            <w:webHidden/>
          </w:rPr>
          <w:tab/>
        </w:r>
        <w:r w:rsidR="00E357A4">
          <w:rPr>
            <w:noProof/>
            <w:webHidden/>
          </w:rPr>
          <w:fldChar w:fldCharType="begin"/>
        </w:r>
        <w:r w:rsidR="00E357A4">
          <w:rPr>
            <w:noProof/>
            <w:webHidden/>
          </w:rPr>
          <w:instrText xml:space="preserve"> PAGEREF _Toc75294563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DF4A144" w14:textId="4F1714E4" w:rsidR="00E357A4" w:rsidRDefault="00BA70CC">
      <w:pPr>
        <w:pStyle w:val="TOC2"/>
        <w:tabs>
          <w:tab w:val="right" w:leader="dot" w:pos="9350"/>
        </w:tabs>
        <w:rPr>
          <w:rFonts w:asciiTheme="minorHAnsi" w:eastAsiaTheme="minorEastAsia" w:hAnsiTheme="minorHAnsi" w:cstheme="minorBidi"/>
          <w:noProof/>
          <w:sz w:val="24"/>
        </w:rPr>
      </w:pPr>
      <w:hyperlink w:anchor="_Toc75294564" w:history="1">
        <w:r w:rsidR="00E357A4" w:rsidRPr="009F56D7">
          <w:rPr>
            <w:rStyle w:val="Hyperlink"/>
            <w:noProof/>
          </w:rPr>
          <w:t>6.2 Network and community conformance</w:t>
        </w:r>
        <w:r w:rsidR="00E357A4">
          <w:rPr>
            <w:noProof/>
            <w:webHidden/>
          </w:rPr>
          <w:tab/>
        </w:r>
        <w:r w:rsidR="00E357A4">
          <w:rPr>
            <w:noProof/>
            <w:webHidden/>
          </w:rPr>
          <w:fldChar w:fldCharType="begin"/>
        </w:r>
        <w:r w:rsidR="00E357A4">
          <w:rPr>
            <w:noProof/>
            <w:webHidden/>
          </w:rPr>
          <w:instrText xml:space="preserve"> PAGEREF _Toc75294564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6CDB73FC" w14:textId="3A40432D" w:rsidR="00E357A4" w:rsidRDefault="00BA70CC">
      <w:pPr>
        <w:pStyle w:val="TOC2"/>
        <w:tabs>
          <w:tab w:val="right" w:leader="dot" w:pos="9350"/>
        </w:tabs>
        <w:rPr>
          <w:rFonts w:asciiTheme="minorHAnsi" w:eastAsiaTheme="minorEastAsia" w:hAnsiTheme="minorHAnsi" w:cstheme="minorBidi"/>
          <w:noProof/>
          <w:sz w:val="24"/>
        </w:rPr>
      </w:pPr>
      <w:hyperlink w:anchor="_Toc75294565" w:history="1">
        <w:r w:rsidR="00E357A4" w:rsidRPr="009F56D7">
          <w:rPr>
            <w:rStyle w:val="Hyperlink"/>
            <w:noProof/>
          </w:rPr>
          <w:t>6.3 Access Point with Exchange Header Envelope (XHE) conformance</w:t>
        </w:r>
        <w:r w:rsidR="00E357A4">
          <w:rPr>
            <w:noProof/>
            <w:webHidden/>
          </w:rPr>
          <w:tab/>
        </w:r>
        <w:r w:rsidR="00E357A4">
          <w:rPr>
            <w:noProof/>
            <w:webHidden/>
          </w:rPr>
          <w:fldChar w:fldCharType="begin"/>
        </w:r>
        <w:r w:rsidR="00E357A4">
          <w:rPr>
            <w:noProof/>
            <w:webHidden/>
          </w:rPr>
          <w:instrText xml:space="preserve"> PAGEREF _Toc75294565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9FD72EC" w14:textId="513FF595" w:rsidR="00E357A4" w:rsidRDefault="00BA70CC">
      <w:pPr>
        <w:pStyle w:val="TOC1"/>
        <w:rPr>
          <w:rFonts w:asciiTheme="minorHAnsi" w:eastAsiaTheme="minorEastAsia" w:hAnsiTheme="minorHAnsi" w:cstheme="minorBidi"/>
          <w:noProof/>
          <w:sz w:val="24"/>
        </w:rPr>
      </w:pPr>
      <w:hyperlink w:anchor="_Toc75294566" w:history="1">
        <w:r w:rsidR="00E357A4" w:rsidRPr="009F56D7">
          <w:rPr>
            <w:rStyle w:val="Hyperlink"/>
            <w:noProof/>
          </w:rPr>
          <w:t>Appendix A. References</w:t>
        </w:r>
        <w:r w:rsidR="00E357A4">
          <w:rPr>
            <w:noProof/>
            <w:webHidden/>
          </w:rPr>
          <w:tab/>
        </w:r>
        <w:r w:rsidR="00E357A4">
          <w:rPr>
            <w:noProof/>
            <w:webHidden/>
          </w:rPr>
          <w:fldChar w:fldCharType="begin"/>
        </w:r>
        <w:r w:rsidR="00E357A4">
          <w:rPr>
            <w:noProof/>
            <w:webHidden/>
          </w:rPr>
          <w:instrText xml:space="preserve"> PAGEREF _Toc75294566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4B2EA29F" w14:textId="6718C0B4" w:rsidR="00E357A4" w:rsidRDefault="00BA70CC">
      <w:pPr>
        <w:pStyle w:val="TOC2"/>
        <w:tabs>
          <w:tab w:val="right" w:leader="dot" w:pos="9350"/>
        </w:tabs>
        <w:rPr>
          <w:rFonts w:asciiTheme="minorHAnsi" w:eastAsiaTheme="minorEastAsia" w:hAnsiTheme="minorHAnsi" w:cstheme="minorBidi"/>
          <w:noProof/>
          <w:sz w:val="24"/>
        </w:rPr>
      </w:pPr>
      <w:hyperlink w:anchor="_Toc75294567" w:history="1">
        <w:r w:rsidR="00E357A4" w:rsidRPr="009F56D7">
          <w:rPr>
            <w:rStyle w:val="Hyperlink"/>
            <w:noProof/>
          </w:rPr>
          <w:t>A.1 Normative References</w:t>
        </w:r>
        <w:r w:rsidR="00E357A4">
          <w:rPr>
            <w:noProof/>
            <w:webHidden/>
          </w:rPr>
          <w:tab/>
        </w:r>
        <w:r w:rsidR="00E357A4">
          <w:rPr>
            <w:noProof/>
            <w:webHidden/>
          </w:rPr>
          <w:fldChar w:fldCharType="begin"/>
        </w:r>
        <w:r w:rsidR="00E357A4">
          <w:rPr>
            <w:noProof/>
            <w:webHidden/>
          </w:rPr>
          <w:instrText xml:space="preserve"> PAGEREF _Toc75294567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57219443" w14:textId="0D13E69E" w:rsidR="00E357A4" w:rsidRDefault="00BA70CC">
      <w:pPr>
        <w:pStyle w:val="TOC2"/>
        <w:tabs>
          <w:tab w:val="right" w:leader="dot" w:pos="9350"/>
        </w:tabs>
        <w:rPr>
          <w:rFonts w:asciiTheme="minorHAnsi" w:eastAsiaTheme="minorEastAsia" w:hAnsiTheme="minorHAnsi" w:cstheme="minorBidi"/>
          <w:noProof/>
          <w:sz w:val="24"/>
        </w:rPr>
      </w:pPr>
      <w:hyperlink w:anchor="_Toc75294568" w:history="1">
        <w:r w:rsidR="00E357A4" w:rsidRPr="009F56D7">
          <w:rPr>
            <w:rStyle w:val="Hyperlink"/>
            <w:noProof/>
          </w:rPr>
          <w:t>A.2 Informative References</w:t>
        </w:r>
        <w:r w:rsidR="00E357A4">
          <w:rPr>
            <w:noProof/>
            <w:webHidden/>
          </w:rPr>
          <w:tab/>
        </w:r>
        <w:r w:rsidR="00E357A4">
          <w:rPr>
            <w:noProof/>
            <w:webHidden/>
          </w:rPr>
          <w:fldChar w:fldCharType="begin"/>
        </w:r>
        <w:r w:rsidR="00E357A4">
          <w:rPr>
            <w:noProof/>
            <w:webHidden/>
          </w:rPr>
          <w:instrText xml:space="preserve"> PAGEREF _Toc75294568 \h </w:instrText>
        </w:r>
        <w:r w:rsidR="00E357A4">
          <w:rPr>
            <w:noProof/>
            <w:webHidden/>
          </w:rPr>
        </w:r>
        <w:r w:rsidR="00E357A4">
          <w:rPr>
            <w:noProof/>
            <w:webHidden/>
          </w:rPr>
          <w:fldChar w:fldCharType="separate"/>
        </w:r>
        <w:r w:rsidR="00E357A4">
          <w:rPr>
            <w:noProof/>
            <w:webHidden/>
          </w:rPr>
          <w:t>24</w:t>
        </w:r>
        <w:r w:rsidR="00E357A4">
          <w:rPr>
            <w:noProof/>
            <w:webHidden/>
          </w:rPr>
          <w:fldChar w:fldCharType="end"/>
        </w:r>
      </w:hyperlink>
    </w:p>
    <w:p w14:paraId="3E41BAC3" w14:textId="66E07B4D" w:rsidR="00E357A4" w:rsidRDefault="00BA70CC">
      <w:pPr>
        <w:pStyle w:val="TOC1"/>
        <w:rPr>
          <w:rFonts w:asciiTheme="minorHAnsi" w:eastAsiaTheme="minorEastAsia" w:hAnsiTheme="minorHAnsi" w:cstheme="minorBidi"/>
          <w:noProof/>
          <w:sz w:val="24"/>
        </w:rPr>
      </w:pPr>
      <w:hyperlink w:anchor="_Toc75294569" w:history="1">
        <w:r w:rsidR="00E357A4" w:rsidRPr="009F56D7">
          <w:rPr>
            <w:rStyle w:val="Hyperlink"/>
            <w:noProof/>
          </w:rPr>
          <w:t>Appendix B. Acknowledgments</w:t>
        </w:r>
        <w:r w:rsidR="00E357A4">
          <w:rPr>
            <w:noProof/>
            <w:webHidden/>
          </w:rPr>
          <w:tab/>
        </w:r>
        <w:r w:rsidR="00E357A4">
          <w:rPr>
            <w:noProof/>
            <w:webHidden/>
          </w:rPr>
          <w:fldChar w:fldCharType="begin"/>
        </w:r>
        <w:r w:rsidR="00E357A4">
          <w:rPr>
            <w:noProof/>
            <w:webHidden/>
          </w:rPr>
          <w:instrText xml:space="preserve"> PAGEREF _Toc75294569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7AA69E4F" w14:textId="64CA4C2F" w:rsidR="00E357A4" w:rsidRDefault="00BA70CC">
      <w:pPr>
        <w:pStyle w:val="TOC2"/>
        <w:tabs>
          <w:tab w:val="right" w:leader="dot" w:pos="9350"/>
        </w:tabs>
        <w:rPr>
          <w:rFonts w:asciiTheme="minorHAnsi" w:eastAsiaTheme="minorEastAsia" w:hAnsiTheme="minorHAnsi" w:cstheme="minorBidi"/>
          <w:noProof/>
          <w:sz w:val="24"/>
        </w:rPr>
      </w:pPr>
      <w:hyperlink w:anchor="_Toc75294570" w:history="1">
        <w:r w:rsidR="00E357A4" w:rsidRPr="009F56D7">
          <w:rPr>
            <w:rStyle w:val="Hyperlink"/>
            <w:noProof/>
          </w:rPr>
          <w:t>B.1 Participants</w:t>
        </w:r>
        <w:r w:rsidR="00E357A4">
          <w:rPr>
            <w:noProof/>
            <w:webHidden/>
          </w:rPr>
          <w:tab/>
        </w:r>
        <w:r w:rsidR="00E357A4">
          <w:rPr>
            <w:noProof/>
            <w:webHidden/>
          </w:rPr>
          <w:fldChar w:fldCharType="begin"/>
        </w:r>
        <w:r w:rsidR="00E357A4">
          <w:rPr>
            <w:noProof/>
            <w:webHidden/>
          </w:rPr>
          <w:instrText xml:space="preserve"> PAGEREF _Toc75294570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651423E0" w14:textId="58480141" w:rsidR="00E357A4" w:rsidRDefault="00BA70CC">
      <w:pPr>
        <w:pStyle w:val="TOC1"/>
        <w:rPr>
          <w:rFonts w:asciiTheme="minorHAnsi" w:eastAsiaTheme="minorEastAsia" w:hAnsiTheme="minorHAnsi" w:cstheme="minorBidi"/>
          <w:noProof/>
          <w:sz w:val="24"/>
        </w:rPr>
      </w:pPr>
      <w:hyperlink w:anchor="_Toc75294571" w:history="1">
        <w:r w:rsidR="00E357A4" w:rsidRPr="009F56D7">
          <w:rPr>
            <w:rStyle w:val="Hyperlink"/>
            <w:noProof/>
          </w:rPr>
          <w:t>Appendix C. Revision History</w:t>
        </w:r>
        <w:r w:rsidR="00E357A4">
          <w:rPr>
            <w:noProof/>
            <w:webHidden/>
          </w:rPr>
          <w:tab/>
        </w:r>
        <w:r w:rsidR="00E357A4">
          <w:rPr>
            <w:noProof/>
            <w:webHidden/>
          </w:rPr>
          <w:fldChar w:fldCharType="begin"/>
        </w:r>
        <w:r w:rsidR="00E357A4">
          <w:rPr>
            <w:noProof/>
            <w:webHidden/>
          </w:rPr>
          <w:instrText xml:space="preserve"> PAGEREF _Toc75294571 \h </w:instrText>
        </w:r>
        <w:r w:rsidR="00E357A4">
          <w:rPr>
            <w:noProof/>
            <w:webHidden/>
          </w:rPr>
        </w:r>
        <w:r w:rsidR="00E357A4">
          <w:rPr>
            <w:noProof/>
            <w:webHidden/>
          </w:rPr>
          <w:fldChar w:fldCharType="separate"/>
        </w:r>
        <w:r w:rsidR="00E357A4">
          <w:rPr>
            <w:noProof/>
            <w:webHidden/>
          </w:rPr>
          <w:t>26</w:t>
        </w:r>
        <w:r w:rsidR="00E357A4">
          <w:rPr>
            <w:noProof/>
            <w:webHidden/>
          </w:rPr>
          <w:fldChar w:fldCharType="end"/>
        </w:r>
      </w:hyperlink>
    </w:p>
    <w:p w14:paraId="50B126DC" w14:textId="081B1CF8" w:rsidR="00E357A4" w:rsidRDefault="00BA70CC">
      <w:pPr>
        <w:pStyle w:val="TOC1"/>
        <w:rPr>
          <w:rFonts w:asciiTheme="minorHAnsi" w:eastAsiaTheme="minorEastAsia" w:hAnsiTheme="minorHAnsi" w:cstheme="minorBidi"/>
          <w:noProof/>
          <w:sz w:val="24"/>
        </w:rPr>
      </w:pPr>
      <w:hyperlink w:anchor="_Toc75294572" w:history="1">
        <w:r w:rsidR="00E357A4" w:rsidRPr="009F56D7">
          <w:rPr>
            <w:rStyle w:val="Hyperlink"/>
            <w:noProof/>
          </w:rPr>
          <w:t>Appendix D. Notices</w:t>
        </w:r>
        <w:r w:rsidR="00E357A4">
          <w:rPr>
            <w:noProof/>
            <w:webHidden/>
          </w:rPr>
          <w:tab/>
        </w:r>
        <w:r w:rsidR="00E357A4">
          <w:rPr>
            <w:noProof/>
            <w:webHidden/>
          </w:rPr>
          <w:fldChar w:fldCharType="begin"/>
        </w:r>
        <w:r w:rsidR="00E357A4">
          <w:rPr>
            <w:noProof/>
            <w:webHidden/>
          </w:rPr>
          <w:instrText xml:space="preserve"> PAGEREF _Toc75294572 \h </w:instrText>
        </w:r>
        <w:r w:rsidR="00E357A4">
          <w:rPr>
            <w:noProof/>
            <w:webHidden/>
          </w:rPr>
        </w:r>
        <w:r w:rsidR="00E357A4">
          <w:rPr>
            <w:noProof/>
            <w:webHidden/>
          </w:rPr>
          <w:fldChar w:fldCharType="separate"/>
        </w:r>
        <w:r w:rsidR="00E357A4">
          <w:rPr>
            <w:noProof/>
            <w:webHidden/>
          </w:rPr>
          <w:t>27</w:t>
        </w:r>
        <w:r w:rsidR="00E357A4">
          <w:rPr>
            <w:noProof/>
            <w:webHidden/>
          </w:rPr>
          <w:fldChar w:fldCharType="end"/>
        </w:r>
      </w:hyperlink>
    </w:p>
    <w:p w14:paraId="300EBE96" w14:textId="372CA1A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3" w:name="_Toc287332006"/>
    </w:p>
    <w:p w14:paraId="12382379" w14:textId="76B0932C" w:rsidR="00C71349" w:rsidRPr="00DA7C07" w:rsidRDefault="00177DED" w:rsidP="0076113A">
      <w:pPr>
        <w:pStyle w:val="Heading1"/>
      </w:pPr>
      <w:bookmarkStart w:id="4" w:name="_Toc75294506"/>
      <w:r w:rsidRPr="00DA7C07">
        <w:lastRenderedPageBreak/>
        <w:t>Introduction</w:t>
      </w:r>
      <w:bookmarkEnd w:id="1"/>
      <w:bookmarkEnd w:id="3"/>
      <w:bookmarkEnd w:id="4"/>
    </w:p>
    <w:p w14:paraId="0E9A67F9" w14:textId="7246D636" w:rsidR="00604E9A" w:rsidRPr="00DA7C07" w:rsidRDefault="000C12A1" w:rsidP="00604E9A">
      <w:pPr>
        <w:pStyle w:val="Heading2"/>
        <w:numPr>
          <w:ilvl w:val="1"/>
          <w:numId w:val="18"/>
        </w:numPr>
      </w:pPr>
      <w:bookmarkStart w:id="5" w:name="_Toc75294507"/>
      <w:bookmarkStart w:id="6" w:name="_Toc85472893"/>
      <w:bookmarkStart w:id="7" w:name="_Toc287332007"/>
      <w:r>
        <w:t>Rationale and objectives</w:t>
      </w:r>
      <w:bookmarkEnd w:id="5"/>
    </w:p>
    <w:p w14:paraId="7E94AD0D" w14:textId="43EDAB15"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E357A4"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E357A4">
        <w:rPr>
          <w:b/>
          <w:bCs/>
        </w:rPr>
        <w:t>[ebMS3Core]</w:t>
      </w:r>
      <w:r w:rsidR="004E164F">
        <w:rPr>
          <w:szCs w:val="24"/>
        </w:rPr>
        <w:fldChar w:fldCharType="end"/>
      </w:r>
      <w:r w:rsidR="004E164F">
        <w:rPr>
          <w:szCs w:val="24"/>
        </w:rPr>
        <w:t xml:space="preserve">) that </w:t>
      </w:r>
      <w:r w:rsidR="00981D86">
        <w:rPr>
          <w:szCs w:val="24"/>
        </w:rPr>
        <w:t xml:space="preserve">defines a protocol for exchanging </w:t>
      </w:r>
      <w:commentRangeStart w:id="8"/>
      <w:r w:rsidR="00981D86">
        <w:rPr>
          <w:szCs w:val="24"/>
        </w:rPr>
        <w:t>business</w:t>
      </w:r>
      <w:ins w:id="9" w:author="Levine Naidoo" w:date="2021-09-08T09:08:00Z">
        <w:r w:rsidR="00C227D5">
          <w:rPr>
            <w:szCs w:val="24"/>
          </w:rPr>
          <w:t>-to-business</w:t>
        </w:r>
      </w:ins>
      <w:r w:rsidR="00981D86">
        <w:rPr>
          <w:szCs w:val="24"/>
        </w:rPr>
        <w:t xml:space="preserve"> documents </w:t>
      </w:r>
      <w:ins w:id="10" w:author="Levine Naidoo" w:date="2021-09-08T09:09:00Z">
        <w:r w:rsidR="00C227D5">
          <w:rPr>
            <w:szCs w:val="24"/>
          </w:rPr>
          <w:t xml:space="preserve">(via AS4 messages). </w:t>
        </w:r>
      </w:ins>
      <w:del w:id="11" w:author="Levine Naidoo" w:date="2021-09-08T09:09:00Z">
        <w:r w:rsidR="00981D86" w:rsidDel="00C227D5">
          <w:rPr>
            <w:szCs w:val="24"/>
          </w:rPr>
          <w:delText>and messages</w:delText>
        </w:r>
        <w:r w:rsidR="004E164F" w:rsidDel="00C227D5">
          <w:rPr>
            <w:szCs w:val="24"/>
          </w:rPr>
          <w:delText>.</w:delText>
        </w:r>
        <w:r w:rsidR="00AA61C2" w:rsidDel="00C227D5">
          <w:rPr>
            <w:szCs w:val="24"/>
          </w:rPr>
          <w:delText xml:space="preserve"> </w:delText>
        </w:r>
      </w:del>
      <w:commentRangeEnd w:id="8"/>
      <w:r w:rsidR="00C227D5">
        <w:rPr>
          <w:rStyle w:val="CommentReference"/>
        </w:rPr>
        <w:commentReference w:id="8"/>
      </w:r>
      <w:r w:rsidR="00AA61C2">
        <w:rPr>
          <w:szCs w:val="24"/>
        </w:rPr>
        <w:t xml:space="preserve">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6C105913" w:rsidR="007332E8" w:rsidRDefault="007332E8" w:rsidP="005E7D6A">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and </w:t>
      </w:r>
      <w:r>
        <w:fldChar w:fldCharType="begin"/>
      </w:r>
      <w:r>
        <w:instrText xml:space="preserve"> REF SMP2 \h </w:instrText>
      </w:r>
      <w:r>
        <w:fldChar w:fldCharType="separate"/>
      </w:r>
      <w:r w:rsidR="00E357A4"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E357A4"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12" w:name="_Toc75294508"/>
      <w:bookmarkEnd w:id="6"/>
      <w:bookmarkEnd w:id="7"/>
      <w:r w:rsidRPr="00DA7C07">
        <w:t>Definitions of terms</w:t>
      </w:r>
      <w:bookmarkEnd w:id="12"/>
    </w:p>
    <w:p w14:paraId="300F0124" w14:textId="6A5021ED" w:rsidR="002549B7" w:rsidRDefault="002549B7" w:rsidP="002549B7">
      <w:r w:rsidRPr="00B21670">
        <w:rPr>
          <w:b/>
          <w:bCs/>
        </w:rPr>
        <w:t>Access Point</w:t>
      </w:r>
      <w:r w:rsidR="00B21670">
        <w:t xml:space="preserve">: </w:t>
      </w:r>
      <w:r w:rsidR="00B21670" w:rsidRPr="00B21670">
        <w:t xml:space="preserve">a network service that facilitates the sending and receiving of business documents </w:t>
      </w:r>
      <w:ins w:id="13" w:author="Levine Naidoo" w:date="2021-09-08T09:23:00Z">
        <w:r w:rsidR="008A778F">
          <w:t xml:space="preserve">via AS4 messages </w:t>
        </w:r>
      </w:ins>
      <w:r w:rsidR="00B21670" w:rsidRPr="00B21670">
        <w:t>on behalf of a network Participant</w:t>
      </w:r>
      <w:r w:rsidR="00B21670">
        <w:t>.</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13FF04EF" w:rsidR="002549B7" w:rsidRDefault="00B63F80" w:rsidP="002549B7">
      <w:pPr>
        <w:rPr>
          <w:ins w:id="14" w:author="Levine Naidoo" w:date="2021-09-08T09:40:00Z"/>
        </w:rPr>
      </w:pPr>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96CFB73" w14:textId="3450B2D5" w:rsidR="00883082" w:rsidRPr="002549B7" w:rsidRDefault="00883082" w:rsidP="002549B7">
      <w:ins w:id="15" w:author="Levine Naidoo" w:date="2021-09-08T09:40:00Z">
        <w:r>
          <w:t xml:space="preserve">AS4 message: </w:t>
        </w:r>
      </w:ins>
      <w:ins w:id="16" w:author="Levine Naidoo" w:date="2021-09-08T09:41:00Z">
        <w:r w:rsidR="005E7D6A">
          <w:t xml:space="preserve">An XML based message structure </w:t>
        </w:r>
      </w:ins>
      <w:ins w:id="17" w:author="Levine Naidoo" w:date="2021-09-08T09:44:00Z">
        <w:r w:rsidR="005E7D6A">
          <w:t xml:space="preserve">used to </w:t>
        </w:r>
      </w:ins>
      <w:ins w:id="18" w:author="Levine Naidoo" w:date="2021-09-08T09:45:00Z">
        <w:r w:rsidR="005E7D6A">
          <w:t xml:space="preserve">by </w:t>
        </w:r>
      </w:ins>
      <w:ins w:id="19" w:author="Levine Naidoo" w:date="2021-09-08T09:46:00Z">
        <w:r w:rsidR="005E7D6A">
          <w:t xml:space="preserve">Corners 2 &amp; 3 to </w:t>
        </w:r>
      </w:ins>
      <w:ins w:id="20" w:author="Levine Naidoo" w:date="2021-09-08T09:44:00Z">
        <w:r w:rsidR="005E7D6A">
          <w:t xml:space="preserve">relay </w:t>
        </w:r>
        <w:r w:rsidR="005E7D6A">
          <w:t xml:space="preserve">business documents </w:t>
        </w:r>
      </w:ins>
      <w:ins w:id="21" w:author="Levine Naidoo" w:date="2021-09-08T09:46:00Z">
        <w:r w:rsidR="005E7D6A">
          <w:t xml:space="preserve">on behalf of the </w:t>
        </w:r>
      </w:ins>
      <w:ins w:id="22" w:author="Levine Naidoo" w:date="2021-09-08T09:44:00Z">
        <w:r w:rsidR="005E7D6A">
          <w:t>original sender (Corner 1) and a final recipient (Corner 4)</w:t>
        </w:r>
        <w:r w:rsidR="005E7D6A">
          <w:t xml:space="preserve">. </w:t>
        </w:r>
      </w:ins>
      <w:ins w:id="23" w:author="Levine Naidoo" w:date="2021-09-08T09:48:00Z">
        <w:r w:rsidR="005E7D6A">
          <w:t>The use of the term</w:t>
        </w:r>
      </w:ins>
      <w:ins w:id="24" w:author="Levine Naidoo" w:date="2021-09-08T09:49:00Z">
        <w:r w:rsidR="005E7D6A">
          <w:t xml:space="preserve"> message is </w:t>
        </w:r>
      </w:ins>
      <w:ins w:id="25" w:author="Levine Naidoo" w:date="2021-09-08T09:53:00Z">
        <w:r w:rsidR="007108DD">
          <w:t xml:space="preserve">restricted to the scope of what </w:t>
        </w:r>
      </w:ins>
      <w:ins w:id="26" w:author="Levine Naidoo" w:date="2021-09-08T09:49:00Z">
        <w:r w:rsidR="005E7D6A">
          <w:t xml:space="preserve">is exchanged between corners 2 &amp; 3. </w:t>
        </w:r>
      </w:ins>
    </w:p>
    <w:p w14:paraId="332C9894" w14:textId="34F26F59" w:rsidR="006D31DB" w:rsidRDefault="002A4C2D" w:rsidP="00FD22AC">
      <w:pPr>
        <w:pStyle w:val="Heading1"/>
      </w:pPr>
      <w:bookmarkStart w:id="27" w:name="_Ref69900639"/>
      <w:bookmarkStart w:id="28" w:name="_Ref69900651"/>
      <w:bookmarkStart w:id="29" w:name="_Toc75294509"/>
      <w:r>
        <w:lastRenderedPageBreak/>
        <w:t>Processing Mode Parameters</w:t>
      </w:r>
      <w:bookmarkEnd w:id="27"/>
      <w:bookmarkEnd w:id="28"/>
      <w:bookmarkEnd w:id="29"/>
    </w:p>
    <w:p w14:paraId="45B85C39" w14:textId="7D3AFC3D" w:rsidR="00293D1E" w:rsidRDefault="00293D1E" w:rsidP="00293D1E">
      <w:pPr>
        <w:pStyle w:val="Heading2"/>
      </w:pPr>
      <w:bookmarkStart w:id="30" w:name="_Toc75294510"/>
      <w:r>
        <w:t>Introduction</w:t>
      </w:r>
      <w:bookmarkEnd w:id="30"/>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31" w:name="_Parameters"/>
      <w:bookmarkStart w:id="32" w:name="_Ref69900724"/>
      <w:bookmarkStart w:id="33" w:name="_Toc75294511"/>
      <w:bookmarkEnd w:id="31"/>
      <w:r>
        <w:t>Parameters</w:t>
      </w:r>
      <w:bookmarkEnd w:id="32"/>
      <w:bookmarkEnd w:id="33"/>
    </w:p>
    <w:p w14:paraId="26B603E6" w14:textId="77777777" w:rsidR="001833D4" w:rsidRDefault="001833D4" w:rsidP="001833D4">
      <w:pPr>
        <w:pStyle w:val="Heading3"/>
      </w:pPr>
      <w:bookmarkStart w:id="34" w:name="_Toc75294512"/>
      <w:proofErr w:type="spellStart"/>
      <w:proofErr w:type="gramStart"/>
      <w:r w:rsidRPr="002E21F0">
        <w:t>PMode.Initiator.Role</w:t>
      </w:r>
      <w:bookmarkEnd w:id="34"/>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35" w:name="_Toc75294513"/>
      <w:proofErr w:type="spellStart"/>
      <w:proofErr w:type="gramStart"/>
      <w:r w:rsidRPr="001833D4">
        <w:t>PMode.Initiator.Party</w:t>
      </w:r>
      <w:bookmarkEnd w:id="35"/>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36" w:name="_Toc75294514"/>
      <w:proofErr w:type="spellStart"/>
      <w:proofErr w:type="gramStart"/>
      <w:r>
        <w:t>PMode.</w:t>
      </w:r>
      <w:r w:rsidRPr="003F287A">
        <w:t>Initiator.Party</w:t>
      </w:r>
      <w:proofErr w:type="spellEnd"/>
      <w:proofErr w:type="gramEnd"/>
      <w:r>
        <w:t xml:space="preserve"> </w:t>
      </w:r>
      <w:r w:rsidRPr="007A397A">
        <w:t>type</w:t>
      </w:r>
      <w:bookmarkEnd w:id="36"/>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37" w:name="_Toc75294515"/>
      <w:proofErr w:type="spellStart"/>
      <w:proofErr w:type="gramStart"/>
      <w:r w:rsidRPr="00B1087F">
        <w:lastRenderedPageBreak/>
        <w:t>PMode.Responder</w:t>
      </w:r>
      <w:r w:rsidRPr="007A397A">
        <w:t>.Role</w:t>
      </w:r>
      <w:bookmarkEnd w:id="37"/>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38" w:name="_Ref71668221"/>
      <w:bookmarkStart w:id="39" w:name="_Ref71668240"/>
      <w:bookmarkStart w:id="40" w:name="_Ref71668895"/>
      <w:bookmarkStart w:id="41" w:name="_Toc75294516"/>
      <w:proofErr w:type="spellStart"/>
      <w:proofErr w:type="gramStart"/>
      <w:r w:rsidRPr="00B1087F">
        <w:t>PMode.Responder</w:t>
      </w:r>
      <w:r w:rsidRPr="007A397A">
        <w:t>.Party</w:t>
      </w:r>
      <w:bookmarkEnd w:id="38"/>
      <w:bookmarkEnd w:id="39"/>
      <w:bookmarkEnd w:id="40"/>
      <w:bookmarkEnd w:id="41"/>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01FF4F32" w14:textId="69AB752D"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sending Access Point SHOULD verify that the value of the Subject CN field of the certificate used to sign the </w:t>
            </w:r>
            <w:r w:rsidRPr="00D757C3">
              <w:t>Receipt</w:t>
            </w:r>
            <w:r>
              <w:t xml:space="preserve"> Signal Message is identical to the </w:t>
            </w:r>
            <w:proofErr w:type="spellStart"/>
            <w:proofErr w:type="gramStart"/>
            <w:r>
              <w:t>PMode.Responder.Party</w:t>
            </w:r>
            <w:proofErr w:type="spellEnd"/>
            <w:proofErr w:type="gramEnd"/>
            <w:r>
              <w:t xml:space="preserve"> ID.</w:t>
            </w:r>
          </w:p>
          <w:p w14:paraId="3A8DD162" w14:textId="20603C16"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w:t>
            </w:r>
          </w:p>
          <w:p w14:paraId="6DA67A7D" w14:textId="6341EDC9"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42" w:author="Sander Fieten" w:date="2021-09-07T21:53:00Z"/>
              </w:rPr>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ins w:id="43" w:author="Sander Fieten" w:date="2021-09-07T21:53:00Z">
              <w:r w:rsidR="00E144D7">
                <w:t xml:space="preserve"> and where </w:t>
              </w:r>
            </w:ins>
            <w:del w:id="44" w:author="Sander Fieten" w:date="2021-09-07T21:53:00Z">
              <w:r w:rsidDel="00E144D7">
                <w:delText>.</w:delText>
              </w:r>
            </w:del>
          </w:p>
          <w:p w14:paraId="26B5EEBE" w14:textId="0F41A098" w:rsidR="00B94F86" w:rsidRDefault="00B94F86" w:rsidP="00B94F86">
            <w:pPr>
              <w:cnfStyle w:val="000000000000" w:firstRow="0" w:lastRow="0" w:firstColumn="0" w:lastColumn="0" w:oddVBand="0" w:evenVBand="0" w:oddHBand="0" w:evenHBand="0" w:firstRowFirstColumn="0" w:firstRowLastColumn="0" w:lastRowFirstColumn="0" w:lastRowLastColumn="0"/>
            </w:pPr>
            <w:del w:id="45" w:author="Sander Fieten" w:date="2021-09-07T21:53:00Z">
              <w:r w:rsidDel="00E144D7">
                <w:delText>T</w:delText>
              </w:r>
            </w:del>
            <w:ins w:id="46" w:author="Sander Fieten" w:date="2021-09-07T21:53:00Z">
              <w:r w:rsidR="00E144D7">
                <w:t>t</w:t>
              </w:r>
            </w:ins>
            <w:r>
              <w:t xml:space="preserve">he </w:t>
            </w:r>
            <w:r w:rsidRPr="000055F8">
              <w:rPr>
                <w:rStyle w:val="Datatype"/>
              </w:rPr>
              <w:t>Certificate/</w:t>
            </w:r>
            <w:proofErr w:type="spellStart"/>
            <w:r w:rsidRPr="000055F8">
              <w:rPr>
                <w:rStyle w:val="Datatype"/>
              </w:rPr>
              <w:t>TypeCode</w:t>
            </w:r>
            <w:proofErr w:type="spellEnd"/>
            <w:r>
              <w:t xml:space="preserve"> code</w:t>
            </w:r>
            <w:del w:id="47" w:author="Sander Fieten" w:date="2021-09-07T21:53:00Z">
              <w:r w:rsidDel="00E144D7">
                <w:delText>(s)</w:delText>
              </w:r>
            </w:del>
            <w:r>
              <w:t xml:space="preserve"> </w:t>
            </w:r>
            <w:ins w:id="48" w:author="Sander Fieten" w:date="2021-09-07T21:54:00Z">
              <w:r w:rsidR="00E144D7">
                <w:t xml:space="preserve">is either </w:t>
              </w:r>
            </w:ins>
            <w:del w:id="49" w:author="Sander Fieten" w:date="2021-09-07T21:54:00Z">
              <w:r w:rsidDel="00E144D7">
                <w:delText xml:space="preserve">of the certificate(s) used for the </w:delText>
              </w:r>
              <w:r w:rsidDel="00E144D7">
                <w:fldChar w:fldCharType="begin"/>
              </w:r>
              <w:r w:rsidDel="00E144D7">
                <w:delInstrText xml:space="preserve"> REF AS4Profile \h </w:delInstrText>
              </w:r>
              <w:r w:rsidDel="00E144D7">
                <w:fldChar w:fldCharType="separate"/>
              </w:r>
              <w:r w:rsidR="00E357A4" w:rsidRPr="00A646F0" w:rsidDel="00E144D7">
                <w:rPr>
                  <w:rStyle w:val="Refterm"/>
                </w:rPr>
                <w:delText>[AS4]</w:delText>
              </w:r>
              <w:r w:rsidDel="00E144D7">
                <w:fldChar w:fldCharType="end"/>
              </w:r>
              <w:r w:rsidDel="00E144D7">
                <w:delText xml:space="preserve"> PMode.Responder.Party ID MUST be </w:delText>
              </w:r>
            </w:del>
            <w:r>
              <w:t xml:space="preserve">“bdxr-as4-signing” </w:t>
            </w:r>
            <w:ins w:id="50" w:author="Sander Fieten" w:date="2021-09-07T21:54:00Z">
              <w:r w:rsidR="00E144D7">
                <w:t>or “bdxr-as4-signing-enc</w:t>
              </w:r>
            </w:ins>
            <w:ins w:id="51" w:author="Sander Fieten" w:date="2021-09-07T21:55:00Z">
              <w:r w:rsidR="00E144D7">
                <w:t xml:space="preserve">ryption”. See also section </w:t>
              </w:r>
              <w:r w:rsidR="00E144D7">
                <w:fldChar w:fldCharType="begin"/>
              </w:r>
              <w:r w:rsidR="00E144D7">
                <w:instrText xml:space="preserve"> REF _Ref81944159 \r \h </w:instrText>
              </w:r>
            </w:ins>
            <w:r w:rsidR="00E144D7">
              <w:fldChar w:fldCharType="separate"/>
            </w:r>
            <w:ins w:id="52" w:author="Sander Fieten" w:date="2021-09-07T21:55:00Z">
              <w:r w:rsidR="00E144D7">
                <w:t>2.3</w:t>
              </w:r>
              <w:r w:rsidR="00E144D7">
                <w:fldChar w:fldCharType="end"/>
              </w:r>
              <w:r w:rsidR="00E144D7">
                <w:t xml:space="preserve"> for the definition of the </w:t>
              </w:r>
            </w:ins>
            <w:ins w:id="53" w:author="Sander Fieten" w:date="2021-09-07T21:56:00Z">
              <w:r w:rsidR="00E144D7">
                <w:t xml:space="preserve">certificate type </w:t>
              </w:r>
            </w:ins>
            <w:ins w:id="54" w:author="Sander Fieten" w:date="2021-09-07T21:55:00Z">
              <w:r w:rsidR="00E144D7">
                <w:t>code list</w:t>
              </w:r>
            </w:ins>
            <w:del w:id="55" w:author="Sander Fieten" w:date="2021-09-07T21:54:00Z">
              <w:r w:rsidDel="00E144D7">
                <w:delText>(case-sensitive)</w:delText>
              </w:r>
            </w:del>
            <w:ins w:id="56" w:author="Sander Fieten" w:date="2021-09-07T21:56:00Z">
              <w:r w:rsidR="00E144D7">
                <w:t>.</w:t>
              </w:r>
            </w:ins>
            <w:del w:id="57" w:author="Sander Fieten" w:date="2021-09-07T21:54:00Z">
              <w:r w:rsidDel="00E144D7">
                <w:delText>.</w:delText>
              </w:r>
            </w:del>
          </w:p>
          <w:p w14:paraId="2C94C711" w14:textId="02FFA15C"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58" w:author="Sander Fieten" w:date="2021-09-07T21:56:00Z"/>
              </w:rPr>
            </w:pPr>
            <w:del w:id="59" w:author="Sander Fieten" w:date="2021-09-07T21:56:00Z">
              <w:r w:rsidDel="00E144D7">
                <w:delText>The listAgencyName attribute of the Certificate/TypeCode SHOULD be set to “OASIS BDXR TC” and the listVersion attribute SHOULD be set to “1.0”.</w:delText>
              </w:r>
            </w:del>
          </w:p>
          <w:p w14:paraId="62A59B0F" w14:textId="0C6418AD"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60" w:author="Sander Fieten" w:date="2021-09-07T21:56:00Z"/>
              </w:rPr>
            </w:pPr>
            <w:del w:id="61" w:author="Sander Fieten" w:date="2021-09-07T21:56:00Z">
              <w:r w:rsidDel="00E144D7">
                <w:delText>A</w:delText>
              </w:r>
              <w:r w:rsidR="002D454B" w:rsidDel="00E144D7">
                <w:delText>n</w:delText>
              </w:r>
              <w:r w:rsidDel="00E144D7">
                <w:delText xml:space="preserve"> </w:delText>
              </w:r>
              <w:r w:rsidR="002D454B" w:rsidDel="00E144D7">
                <w:delText xml:space="preserve">implementing </w:delText>
              </w:r>
              <w:r w:rsidDel="00E144D7">
                <w:delText>network</w:delText>
              </w:r>
              <w:r w:rsidR="003C53E8" w:rsidDel="00E144D7">
                <w:delText xml:space="preserve"> or community</w:delText>
              </w:r>
              <w:r w:rsidDel="00E144D7">
                <w:delText xml:space="preserve"> </w:delText>
              </w:r>
              <w:r w:rsidR="00341A1F" w:rsidDel="00E144D7">
                <w:delText>may</w:delText>
              </w:r>
              <w:r w:rsidDel="00E144D7">
                <w:delText xml:space="preserve"> choose to allow several certificates to be associated with an Access Point in the SMP response as long as these don’t conflict with any of the above uses</w:delText>
              </w:r>
              <w:r w:rsidR="00EC5742" w:rsidDel="00E144D7">
                <w:delText xml:space="preserve"> (see also section </w:delText>
              </w:r>
              <w:r w:rsidR="00EC5742" w:rsidDel="00E144D7">
                <w:fldChar w:fldCharType="begin"/>
              </w:r>
              <w:r w:rsidR="00EC5742" w:rsidDel="00E144D7">
                <w:delInstrText xml:space="preserve"> REF _Ref72126957 \r \h </w:delInstrText>
              </w:r>
              <w:r w:rsidR="00EC5742" w:rsidDel="00E144D7">
                <w:fldChar w:fldCharType="separate"/>
              </w:r>
              <w:r w:rsidR="00E357A4" w:rsidDel="00E144D7">
                <w:delText>5.2</w:delText>
              </w:r>
              <w:r w:rsidR="00EC5742" w:rsidDel="00E144D7">
                <w:fldChar w:fldCharType="end"/>
              </w:r>
              <w:r w:rsidR="00EC5742" w:rsidDel="00E144D7">
                <w:delText>)</w:delText>
              </w:r>
              <w:r w:rsidDel="00E144D7">
                <w:delText>.</w:delText>
              </w:r>
            </w:del>
          </w:p>
          <w:p w14:paraId="063A7E05" w14:textId="34C7A74A"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62" w:author="Sander Fieten" w:date="2021-09-07T21:56:00Z"/>
              </w:rPr>
            </w:pPr>
            <w:del w:id="63" w:author="Sander Fieten" w:date="2021-09-07T21:56:00Z">
              <w:r w:rsidDel="00E144D7">
                <w:delText>Endpoints included in the response of Corner 4’s SMP service which use this specification MUST include one active certificate with the network’s policy specified TypeCode.</w:delText>
              </w:r>
            </w:del>
          </w:p>
          <w:p w14:paraId="0D014B0E" w14:textId="428C9EB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64" w:name="_Toc75294517"/>
      <w:proofErr w:type="spellStart"/>
      <w:proofErr w:type="gramStart"/>
      <w:r w:rsidRPr="00B1087F">
        <w:t>PMode.Responder</w:t>
      </w:r>
      <w:r>
        <w:t>.</w:t>
      </w:r>
      <w:r w:rsidRPr="007A397A">
        <w:t>Party</w:t>
      </w:r>
      <w:proofErr w:type="spellEnd"/>
      <w:proofErr w:type="gramEnd"/>
      <w:r>
        <w:t xml:space="preserve"> </w:t>
      </w:r>
      <w:r w:rsidRPr="007A397A">
        <w:t>type</w:t>
      </w:r>
      <w:bookmarkEnd w:id="64"/>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lastRenderedPageBreak/>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65" w:name="_Ref71669166"/>
      <w:bookmarkStart w:id="66" w:name="_Ref71669176"/>
      <w:bookmarkStart w:id="67" w:name="_Toc75294518"/>
      <w:proofErr w:type="spellStart"/>
      <w:r w:rsidRPr="002C5C61">
        <w:t>PMode.Agreement</w:t>
      </w:r>
      <w:bookmarkEnd w:id="65"/>
      <w:bookmarkEnd w:id="66"/>
      <w:bookmarkEnd w:id="67"/>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12B7B66E"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E357A4">
              <w:t>5.3</w:t>
            </w:r>
            <w:r w:rsidR="002D58F0">
              <w:fldChar w:fldCharType="end"/>
            </w:r>
            <w:r w:rsidR="002D58F0">
              <w:t>)</w:t>
            </w:r>
            <w:r>
              <w:t>.</w:t>
            </w:r>
          </w:p>
        </w:tc>
      </w:tr>
    </w:tbl>
    <w:p w14:paraId="0B3732C6" w14:textId="77777777" w:rsidR="00697C55" w:rsidRDefault="00697C55" w:rsidP="00697C55">
      <w:pPr>
        <w:pStyle w:val="Heading3"/>
      </w:pPr>
      <w:bookmarkStart w:id="68" w:name="_Toc75294519"/>
      <w:proofErr w:type="spellStart"/>
      <w:r w:rsidRPr="00B378CA">
        <w:t>PMode.Agreement</w:t>
      </w:r>
      <w:proofErr w:type="spellEnd"/>
      <w:r w:rsidRPr="00B378CA">
        <w:t xml:space="preserve"> type</w:t>
      </w:r>
      <w:bookmarkEnd w:id="68"/>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69" w:name="_Toc75294520"/>
      <w:proofErr w:type="spellStart"/>
      <w:r w:rsidRPr="00582C0F">
        <w:t>PMode.MEP</w:t>
      </w:r>
      <w:bookmarkEnd w:id="69"/>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70" w:name="_Toc75294521"/>
      <w:proofErr w:type="spellStart"/>
      <w:r w:rsidRPr="00A02768">
        <w:t>PMode.MEPbinding</w:t>
      </w:r>
      <w:bookmarkEnd w:id="70"/>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71" w:name="_Toc75294522"/>
      <w:proofErr w:type="spellStart"/>
      <w:proofErr w:type="gramStart"/>
      <w:r w:rsidRPr="00F82C80">
        <w:t>PMode</w:t>
      </w:r>
      <w:proofErr w:type="spellEnd"/>
      <w:r w:rsidRPr="00F82C80">
        <w:t>[</w:t>
      </w:r>
      <w:proofErr w:type="gramEnd"/>
      <w:r w:rsidRPr="00F82C80">
        <w:t>1].</w:t>
      </w:r>
      <w:proofErr w:type="spellStart"/>
      <w:r w:rsidRPr="00F82C80">
        <w:t>Protocol.Address</w:t>
      </w:r>
      <w:bookmarkEnd w:id="71"/>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lastRenderedPageBreak/>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shall send the message. The sending Access Point MUST retrieve this information from the Service Metadata Publishing (SMP) service of the final recipient (</w:t>
            </w:r>
            <w:r w:rsidRPr="00B602E7">
              <w:t>Corner 4</w:t>
            </w:r>
            <w:r>
              <w:t>).</w:t>
            </w:r>
          </w:p>
          <w:p w14:paraId="4C224B51" w14:textId="71C77EC4"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203BBAAC"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72" w:name="_Toc75294523"/>
      <w:proofErr w:type="spellStart"/>
      <w:proofErr w:type="gramStart"/>
      <w:r w:rsidRPr="00F51320">
        <w:t>PMode</w:t>
      </w:r>
      <w:proofErr w:type="spellEnd"/>
      <w:r w:rsidRPr="00F51320">
        <w:t>[</w:t>
      </w:r>
      <w:proofErr w:type="gramEnd"/>
      <w:r w:rsidRPr="00F51320">
        <w:t>1].</w:t>
      </w:r>
      <w:proofErr w:type="spellStart"/>
      <w:r w:rsidRPr="00F51320">
        <w:t>Protocol.SOAPVersion</w:t>
      </w:r>
      <w:bookmarkEnd w:id="72"/>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66047C79"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E357A4">
              <w:rPr>
                <w:b/>
                <w:bCs/>
              </w:rPr>
              <w:t>[SOAP-1.2]</w:t>
            </w:r>
            <w:r>
              <w:fldChar w:fldCharType="end"/>
            </w:r>
            <w:r>
              <w:t xml:space="preserve"> is supported.</w:t>
            </w:r>
          </w:p>
        </w:tc>
      </w:tr>
    </w:tbl>
    <w:p w14:paraId="21E031F2" w14:textId="63EBB4A3" w:rsidR="005477BD" w:rsidRDefault="005477BD" w:rsidP="005477BD">
      <w:pPr>
        <w:pStyle w:val="Heading3"/>
      </w:pPr>
      <w:bookmarkStart w:id="73" w:name="_Toc75294524"/>
      <w:proofErr w:type="spellStart"/>
      <w:proofErr w:type="gramStart"/>
      <w:r w:rsidRPr="00F21FED">
        <w:t>PMode</w:t>
      </w:r>
      <w:proofErr w:type="spellEnd"/>
      <w:r w:rsidRPr="00F21FED">
        <w:t>[</w:t>
      </w:r>
      <w:proofErr w:type="gramEnd"/>
      <w:r w:rsidRPr="00F21FED">
        <w:t>1].</w:t>
      </w:r>
      <w:proofErr w:type="spellStart"/>
      <w:r w:rsidRPr="00F21FED">
        <w:t>BusinessInfo.Service</w:t>
      </w:r>
      <w:bookmarkEnd w:id="73"/>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66072381"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E357A4"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E357A4" w:rsidRPr="0053797C">
              <w:rPr>
                <w:b/>
                <w:bCs/>
              </w:rPr>
              <w:t>[SMP-1.0</w:t>
            </w:r>
            <w:r w:rsidR="00E357A4">
              <w:rPr>
                <w:b/>
                <w:bCs/>
              </w:rPr>
              <w:t>]</w:t>
            </w:r>
            <w:r>
              <w:fldChar w:fldCharType="end"/>
            </w:r>
            <w:r>
              <w:t>.</w:t>
            </w:r>
          </w:p>
        </w:tc>
      </w:tr>
    </w:tbl>
    <w:p w14:paraId="16DCB91A" w14:textId="77777777" w:rsidR="00815E22" w:rsidRDefault="00815E22" w:rsidP="00815E22">
      <w:pPr>
        <w:pStyle w:val="Heading3"/>
      </w:pPr>
      <w:bookmarkStart w:id="74" w:name="_Toc75294525"/>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74"/>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75" w:name="_Toc75294526"/>
      <w:proofErr w:type="spellStart"/>
      <w:proofErr w:type="gramStart"/>
      <w:r w:rsidRPr="0045489C">
        <w:lastRenderedPageBreak/>
        <w:t>PMode</w:t>
      </w:r>
      <w:proofErr w:type="spellEnd"/>
      <w:r w:rsidRPr="0045489C">
        <w:t>[</w:t>
      </w:r>
      <w:proofErr w:type="gramEnd"/>
      <w:r w:rsidRPr="0045489C">
        <w:t>1].</w:t>
      </w:r>
      <w:proofErr w:type="spellStart"/>
      <w:r w:rsidRPr="0045489C">
        <w:t>BusinessInfo.Action</w:t>
      </w:r>
      <w:bookmarkEnd w:id="75"/>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6B5BC458"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E357A4"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tc>
      </w:tr>
    </w:tbl>
    <w:p w14:paraId="3F85F422" w14:textId="77777777" w:rsidR="00C53E53" w:rsidRDefault="00C53E53" w:rsidP="00C53E53">
      <w:pPr>
        <w:pStyle w:val="Heading3"/>
      </w:pPr>
      <w:bookmarkStart w:id="76" w:name="_Toc75294527"/>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76"/>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77" w:name="_Ref69893238"/>
      <w:bookmarkStart w:id="78" w:name="_Ref69893264"/>
      <w:bookmarkStart w:id="79" w:name="_Toc75294528"/>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77"/>
      <w:bookmarkEnd w:id="78"/>
      <w:bookmarkEnd w:id="79"/>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1A4A4242"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E357A4">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700D0B37"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E357A4"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80" w:name="_Toc75294529"/>
      <w:proofErr w:type="spellStart"/>
      <w:proofErr w:type="gramStart"/>
      <w:r w:rsidRPr="00215609">
        <w:t>PMode</w:t>
      </w:r>
      <w:proofErr w:type="spellEnd"/>
      <w:r w:rsidRPr="00215609">
        <w:t>[</w:t>
      </w:r>
      <w:proofErr w:type="gramEnd"/>
      <w:r w:rsidRPr="00215609">
        <w:t>1].</w:t>
      </w:r>
      <w:proofErr w:type="spellStart"/>
      <w:r w:rsidRPr="00215609">
        <w:t>Security.WSSVersion</w:t>
      </w:r>
      <w:bookmarkEnd w:id="80"/>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31A72767"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E357A4"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81" w:name="_Toc75294530"/>
      <w:proofErr w:type="spellStart"/>
      <w:proofErr w:type="gramStart"/>
      <w:r w:rsidRPr="00FC7495">
        <w:lastRenderedPageBreak/>
        <w:t>PMode</w:t>
      </w:r>
      <w:proofErr w:type="spellEnd"/>
      <w:r>
        <w:t>[</w:t>
      </w:r>
      <w:proofErr w:type="gramEnd"/>
      <w:r>
        <w:t>1]</w:t>
      </w:r>
      <w:r w:rsidRPr="00FC7495">
        <w:t>.Security.X509.Signature.Algorithm</w:t>
      </w:r>
      <w:bookmarkEnd w:id="81"/>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37208B6F"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DB98F5A" w14:textId="77777777" w:rsidR="00E737AD" w:rsidRDefault="00E737AD" w:rsidP="00E737AD">
      <w:pPr>
        <w:pStyle w:val="Heading3"/>
      </w:pPr>
      <w:bookmarkStart w:id="82" w:name="_Toc75294531"/>
      <w:proofErr w:type="spellStart"/>
      <w:proofErr w:type="gramStart"/>
      <w:r>
        <w:t>PMode</w:t>
      </w:r>
      <w:proofErr w:type="spellEnd"/>
      <w:r>
        <w:t>[</w:t>
      </w:r>
      <w:proofErr w:type="gramEnd"/>
      <w:r>
        <w:t>1]</w:t>
      </w:r>
      <w:r w:rsidRPr="004D481A">
        <w:t>.Security.X509.Signature.HashFunction</w:t>
      </w:r>
      <w:bookmarkEnd w:id="82"/>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7E30B0F2"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E592CD1" w14:textId="77777777" w:rsidR="00960298" w:rsidRDefault="00960298" w:rsidP="00960298">
      <w:pPr>
        <w:pStyle w:val="Heading3"/>
      </w:pPr>
      <w:bookmarkStart w:id="83" w:name="_Toc75294532"/>
      <w:proofErr w:type="spellStart"/>
      <w:proofErr w:type="gramStart"/>
      <w:r>
        <w:t>PMode</w:t>
      </w:r>
      <w:proofErr w:type="spellEnd"/>
      <w:r>
        <w:t>[</w:t>
      </w:r>
      <w:proofErr w:type="gramEnd"/>
      <w:r>
        <w:t>1]</w:t>
      </w:r>
      <w:r w:rsidRPr="000E0396">
        <w:t>.Security.X509.Signature.Certificate</w:t>
      </w:r>
      <w:bookmarkEnd w:id="83"/>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054952D1"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E357A4"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84" w:name="_Toc75294533"/>
      <w:proofErr w:type="spellStart"/>
      <w:proofErr w:type="gramStart"/>
      <w:r>
        <w:t>PMode</w:t>
      </w:r>
      <w:proofErr w:type="spellEnd"/>
      <w:r>
        <w:t>[</w:t>
      </w:r>
      <w:proofErr w:type="gramEnd"/>
      <w:r>
        <w:t>1]</w:t>
      </w:r>
      <w:r w:rsidRPr="0030319E">
        <w:t>.</w:t>
      </w:r>
      <w:proofErr w:type="spellStart"/>
      <w:r w:rsidRPr="0030319E">
        <w:t>Security.SendReceipt</w:t>
      </w:r>
      <w:bookmarkEnd w:id="84"/>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85" w:name="_Ref69892952"/>
      <w:bookmarkStart w:id="86" w:name="_Ref69892960"/>
      <w:bookmarkStart w:id="87" w:name="_Ref69892967"/>
      <w:bookmarkStart w:id="88" w:name="_Ref69892972"/>
      <w:bookmarkStart w:id="89" w:name="_Ref69893002"/>
      <w:bookmarkStart w:id="90" w:name="_Ref69893078"/>
      <w:bookmarkStart w:id="91" w:name="_Ref69893090"/>
      <w:bookmarkStart w:id="92" w:name="_Toc75294534"/>
      <w:proofErr w:type="spellStart"/>
      <w:proofErr w:type="gramStart"/>
      <w:r w:rsidRPr="0017055D">
        <w:t>PMode</w:t>
      </w:r>
      <w:proofErr w:type="spellEnd"/>
      <w:r w:rsidRPr="0017055D">
        <w:t>[</w:t>
      </w:r>
      <w:proofErr w:type="gramEnd"/>
      <w:r w:rsidRPr="0017055D">
        <w:t>1].</w:t>
      </w:r>
      <w:proofErr w:type="spellStart"/>
      <w:r w:rsidRPr="0017055D">
        <w:t>Security.SendReceipt.NonRepudiation</w:t>
      </w:r>
      <w:bookmarkEnd w:id="85"/>
      <w:bookmarkEnd w:id="86"/>
      <w:bookmarkEnd w:id="87"/>
      <w:bookmarkEnd w:id="88"/>
      <w:bookmarkEnd w:id="89"/>
      <w:bookmarkEnd w:id="90"/>
      <w:bookmarkEnd w:id="91"/>
      <w:bookmarkEnd w:id="92"/>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lastRenderedPageBreak/>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93" w:name="_Ref69893124"/>
      <w:bookmarkStart w:id="94" w:name="_Ref69893132"/>
      <w:bookmarkStart w:id="95" w:name="_Toc75294535"/>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93"/>
      <w:bookmarkEnd w:id="94"/>
      <w:bookmarkEnd w:id="95"/>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96" w:name="_Toc75294536"/>
      <w:r w:rsidRPr="007A397A">
        <w:t>PMode.ID</w:t>
      </w:r>
      <w:bookmarkEnd w:id="96"/>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97" w:name="_Toc75294537"/>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97"/>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98" w:name="_Ref72311201"/>
      <w:bookmarkStart w:id="99" w:name="_Toc75294538"/>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98"/>
      <w:bookmarkEnd w:id="99"/>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7B7FF6BB"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100" w:name="_Ref72311282"/>
      <w:bookmarkStart w:id="101" w:name="_Toc75294539"/>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bookmarkEnd w:id="100"/>
      <w:bookmarkEnd w:id="101"/>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lastRenderedPageBreak/>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0F8FCEFF"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E357A4">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102" w:name="_Toc75294540"/>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102"/>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103" w:name="_Ref72312062"/>
      <w:bookmarkStart w:id="104" w:name="_Toc75294541"/>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103"/>
      <w:bookmarkEnd w:id="104"/>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1369F9B"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E357A4">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105" w:name="_Toc75294542"/>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105"/>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106" w:name="_Ref72312762"/>
      <w:bookmarkStart w:id="107" w:name="_Toc75294543"/>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106"/>
      <w:bookmarkEnd w:id="107"/>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55B454CB"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w:t>
            </w:r>
            <w:r w:rsidR="004420B5">
              <w:lastRenderedPageBreak/>
              <w:t xml:space="preserve">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E357A4">
              <w:t>5.4</w:t>
            </w:r>
            <w:r w:rsidR="004420B5">
              <w:fldChar w:fldCharType="end"/>
            </w:r>
            <w:r w:rsidR="004420B5">
              <w:t>).</w:t>
            </w:r>
          </w:p>
        </w:tc>
      </w:tr>
    </w:tbl>
    <w:p w14:paraId="49B39654" w14:textId="1BF9D184" w:rsidR="005F1CAD" w:rsidRDefault="005F1CAD" w:rsidP="005F1CAD">
      <w:pPr>
        <w:pStyle w:val="Heading3"/>
      </w:pPr>
      <w:bookmarkStart w:id="108" w:name="_Toc75294544"/>
      <w:proofErr w:type="spellStart"/>
      <w:proofErr w:type="gramStart"/>
      <w:r w:rsidRPr="005F1CAD">
        <w:lastRenderedPageBreak/>
        <w:t>PMode</w:t>
      </w:r>
      <w:proofErr w:type="spellEnd"/>
      <w:r w:rsidRPr="005F1CAD">
        <w:t>[</w:t>
      </w:r>
      <w:proofErr w:type="gramEnd"/>
      <w:r w:rsidRPr="005F1CAD">
        <w:t>1].</w:t>
      </w:r>
      <w:proofErr w:type="spellStart"/>
      <w:r w:rsidRPr="005F1CAD">
        <w:t>ErrorHandling.Report.AsResponse</w:t>
      </w:r>
      <w:bookmarkEnd w:id="108"/>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109" w:name="_Ref72312768"/>
      <w:bookmarkStart w:id="110" w:name="_Toc75294545"/>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109"/>
      <w:bookmarkEnd w:id="110"/>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7F4E8A2D"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E357A4">
              <w:t>5.4</w:t>
            </w:r>
            <w:r w:rsidR="006027D8">
              <w:fldChar w:fldCharType="end"/>
            </w:r>
            <w:r w:rsidRPr="00215982">
              <w:t>.</w:t>
            </w:r>
          </w:p>
        </w:tc>
      </w:tr>
    </w:tbl>
    <w:p w14:paraId="13AAE9A6" w14:textId="36972FDB" w:rsidR="00E80E06" w:rsidRDefault="00E80E06" w:rsidP="00E80E06">
      <w:pPr>
        <w:pStyle w:val="Heading3"/>
      </w:pPr>
      <w:bookmarkStart w:id="111" w:name="_Ref72331648"/>
      <w:bookmarkStart w:id="112" w:name="_Toc75294546"/>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111"/>
      <w:bookmarkEnd w:id="112"/>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6CC5F94F"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w:t>
            </w:r>
            <w:del w:id="113" w:author="Levine Naidoo" w:date="2021-09-08T09:55:00Z">
              <w:r w:rsidR="00014692" w:rsidDel="007108DD">
                <w:delText>business data</w:delText>
              </w:r>
            </w:del>
            <w:ins w:id="114" w:author="Levine Naidoo" w:date="2021-09-08T09:55:00Z">
              <w:r w:rsidR="007108DD">
                <w:t>mess</w:t>
              </w:r>
            </w:ins>
            <w:ins w:id="115" w:author="Levine Naidoo" w:date="2021-09-08T09:56:00Z">
              <w:r w:rsidR="007108DD">
                <w:t>ages</w:t>
              </w:r>
            </w:ins>
            <w:r w:rsidR="00014692">
              <w:t xml:space="preserve">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E357A4">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116" w:name="_Toc75294547"/>
      <w:bookmarkStart w:id="117" w:name="_Ref81945996"/>
      <w:bookmarkStart w:id="118" w:name="_Ref81946003"/>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116"/>
      <w:bookmarkEnd w:id="117"/>
      <w:bookmarkEnd w:id="118"/>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07E0BD47"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E357A4" w:rsidRPr="0018797B">
              <w:rPr>
                <w:b/>
                <w:bCs/>
              </w:rPr>
              <w:t>[WSS-X509-Certificate-Token-Profile-V1.1.1]</w:t>
            </w:r>
            <w:r>
              <w:fldChar w:fldCharType="end"/>
            </w:r>
            <w:r>
              <w:t>.</w:t>
            </w:r>
          </w:p>
          <w:p w14:paraId="427AA5FF" w14:textId="16A06284"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lastRenderedPageBreak/>
              <w:t xml:space="preserve">When using with </w:t>
            </w:r>
            <w:r w:rsidRPr="00A34E51">
              <w:fldChar w:fldCharType="begin"/>
            </w:r>
            <w:r w:rsidRPr="00A34E51">
              <w:instrText xml:space="preserve"> REF SMP2 \h  \* MERGEFORMAT </w:instrText>
            </w:r>
            <w:r w:rsidRPr="00A34E51">
              <w:fldChar w:fldCharType="separate"/>
            </w:r>
            <w:r w:rsidR="00E357A4" w:rsidRPr="00602E8B">
              <w:rPr>
                <w:rStyle w:val="Refterm"/>
              </w:rPr>
              <w:t>[SMP-2.0]</w:t>
            </w:r>
            <w:r w:rsidRPr="00A34E51">
              <w:fldChar w:fldCharType="end"/>
            </w:r>
            <w:r w:rsidRPr="00A34E51">
              <w:t xml:space="preserve">: </w:t>
            </w:r>
          </w:p>
          <w:p w14:paraId="763EF436" w14:textId="3C5A830A"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ins w:id="119" w:author="Sander Fieten" w:date="2021-09-07T22:28:00Z">
              <w:r w:rsidR="002969CF">
                <w:t xml:space="preserve"> and where the </w:t>
              </w:r>
              <w:r w:rsidR="002969CF" w:rsidRPr="000055F8">
                <w:rPr>
                  <w:rStyle w:val="Datatype"/>
                </w:rPr>
                <w:t>Certificate/</w:t>
              </w:r>
              <w:proofErr w:type="spellStart"/>
              <w:r w:rsidR="002969CF" w:rsidRPr="000055F8">
                <w:rPr>
                  <w:rStyle w:val="Datatype"/>
                </w:rPr>
                <w:t>TypeCode</w:t>
              </w:r>
              <w:proofErr w:type="spellEnd"/>
              <w:r w:rsidR="002969CF">
                <w:t xml:space="preserve"> code is either “bdxr-as4-</w:t>
              </w:r>
            </w:ins>
            <w:ins w:id="120" w:author="Sander Fieten" w:date="2021-09-07T22:29:00Z">
              <w:r w:rsidR="002969CF">
                <w:t>encryption</w:t>
              </w:r>
            </w:ins>
            <w:ins w:id="121" w:author="Sander Fieten" w:date="2021-09-07T22:28:00Z">
              <w:r w:rsidR="002969CF">
                <w:t xml:space="preserve">” or “bdxr-as4-signing-encryption”. See also section </w:t>
              </w:r>
              <w:r w:rsidR="002969CF">
                <w:fldChar w:fldCharType="begin"/>
              </w:r>
              <w:r w:rsidR="002969CF">
                <w:instrText xml:space="preserve"> REF _Ref81944159 \r \h </w:instrText>
              </w:r>
            </w:ins>
            <w:ins w:id="122" w:author="Sander Fieten" w:date="2021-09-07T22:28:00Z">
              <w:r w:rsidR="002969CF">
                <w:fldChar w:fldCharType="separate"/>
              </w:r>
              <w:r w:rsidR="002969CF">
                <w:t>2.3</w:t>
              </w:r>
              <w:r w:rsidR="002969CF">
                <w:fldChar w:fldCharType="end"/>
              </w:r>
              <w:r w:rsidR="002969CF">
                <w:t xml:space="preserve"> for the definition of the certificate type code list.</w:t>
              </w:r>
            </w:ins>
            <w:del w:id="123" w:author="Sander Fieten" w:date="2021-09-07T22:28:00Z">
              <w:r w:rsidRPr="00A34E51" w:rsidDel="002969CF">
                <w:delText>.</w:delText>
              </w:r>
            </w:del>
          </w:p>
          <w:p w14:paraId="682BADE1" w14:textId="46974BCE" w:rsidR="00D2459A" w:rsidRDefault="002969CF" w:rsidP="00D2459A">
            <w:pPr>
              <w:cnfStyle w:val="000000000000" w:firstRow="0" w:lastRow="0" w:firstColumn="0" w:lastColumn="0" w:oddVBand="0" w:evenVBand="0" w:oddHBand="0" w:evenHBand="0" w:firstRowFirstColumn="0" w:firstRowLastColumn="0" w:lastRowFirstColumn="0" w:lastRowLastColumn="0"/>
            </w:pPr>
            <w:ins w:id="124" w:author="Sander Fieten" w:date="2021-09-07T22:30:00Z">
              <w:r>
                <w:t>When encryption is used, e</w:t>
              </w:r>
            </w:ins>
            <w:del w:id="125" w:author="Sander Fieten" w:date="2021-09-07T22:30:00Z">
              <w:r w:rsidR="00D2459A" w:rsidDel="002969CF">
                <w:delText>E</w:delText>
              </w:r>
            </w:del>
            <w:r w:rsidR="00D2459A">
              <w:t xml:space="preserve">ndpoints included in the response of Corner 4’s SMP service which use this specification MUST include one active certificate with the </w:t>
            </w:r>
            <w:proofErr w:type="spellStart"/>
            <w:r w:rsidR="00D2459A">
              <w:t>TypeCode</w:t>
            </w:r>
            <w:proofErr w:type="spellEnd"/>
            <w:r w:rsidR="00D2459A">
              <w:t xml:space="preserve"> “bdxr-as4-encryption”</w:t>
            </w:r>
            <w:ins w:id="126" w:author="Sander Fieten" w:date="2021-09-07T22:30:00Z">
              <w:r>
                <w:t xml:space="preserve"> or “bdxr-as4-signing-encryption”</w:t>
              </w:r>
            </w:ins>
            <w:del w:id="127" w:author="Sander Fieten" w:date="2021-09-07T22:30:00Z">
              <w:r w:rsidR="00D2459A" w:rsidDel="002969CF">
                <w:delText>.</w:delText>
              </w:r>
            </w:del>
          </w:p>
          <w:p w14:paraId="6EBA9117" w14:textId="1C69E485"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28" w:author="Sander Fieten" w:date="2021-09-07T22:28:00Z"/>
              </w:rPr>
            </w:pPr>
            <w:del w:id="129" w:author="Sander Fieten" w:date="2021-09-07T22:28:00Z">
              <w:r w:rsidDel="002969CF">
                <w:delText>TODO: add CCTS attributes.</w:delText>
              </w:r>
            </w:del>
          </w:p>
          <w:p w14:paraId="065CFEF8" w14:textId="6774D221"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30" w:author="Sander Fieten" w:date="2021-09-07T22:28:00Z"/>
              </w:rPr>
            </w:pPr>
            <w:del w:id="131" w:author="Sander Fieten" w:date="2021-09-07T22:28:00Z">
              <w:r w:rsidDel="002969CF">
                <w:delText>TODO: only one active with this type code.</w:delText>
              </w:r>
            </w:del>
          </w:p>
          <w:p w14:paraId="38AE1AE1" w14:textId="3A5B62FD"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E357A4" w:rsidRPr="0053797C">
              <w:rPr>
                <w:b/>
                <w:bCs/>
              </w:rPr>
              <w:t>[SMP-1.0</w:t>
            </w:r>
            <w:r w:rsidR="00E357A4">
              <w:rPr>
                <w:b/>
                <w:bCs/>
              </w:rPr>
              <w:t>]</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132" w:name="_Ref72331659"/>
      <w:bookmarkStart w:id="133" w:name="_Toc75294548"/>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132"/>
      <w:bookmarkEnd w:id="133"/>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6D52D8A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E357A4">
              <w:t>5.5</w:t>
            </w:r>
            <w:r w:rsidR="00CE2B05">
              <w:fldChar w:fldCharType="end"/>
            </w:r>
            <w:r>
              <w:t>.</w:t>
            </w:r>
          </w:p>
        </w:tc>
      </w:tr>
    </w:tbl>
    <w:p w14:paraId="4AD70619" w14:textId="4C28EEE2" w:rsidR="007B194B" w:rsidRDefault="007B194B" w:rsidP="007B194B">
      <w:pPr>
        <w:pStyle w:val="Heading3"/>
      </w:pPr>
      <w:bookmarkStart w:id="134" w:name="_Toc75294549"/>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134"/>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rPr>
          <w:ins w:id="135" w:author="Sander Fieten" w:date="2021-09-07T21:42:00Z"/>
        </w:rPr>
      </w:pPr>
      <w:bookmarkStart w:id="136" w:name="_Ref81944159"/>
      <w:ins w:id="137" w:author="Sander Fieten" w:date="2021-09-07T21:42:00Z">
        <w:r>
          <w:t>Certificate Type Code List</w:t>
        </w:r>
        <w:bookmarkEnd w:id="136"/>
      </w:ins>
    </w:p>
    <w:p w14:paraId="1831B006" w14:textId="64D70F87" w:rsidR="00B9479B" w:rsidRDefault="00E144D7" w:rsidP="00B9479B">
      <w:pPr>
        <w:rPr>
          <w:ins w:id="138" w:author="Sander Fieten" w:date="2021-09-07T22:09:00Z"/>
        </w:rPr>
      </w:pPr>
      <w:ins w:id="139" w:author="Sander Fieten" w:date="2021-09-07T21:57:00Z">
        <w:r>
          <w:t>As described in the previous section, s</w:t>
        </w:r>
      </w:ins>
      <w:ins w:id="140" w:author="Sander Fieten" w:date="2021-09-07T21:56:00Z">
        <w:r>
          <w:t xml:space="preserve">everal P-Mode parameters </w:t>
        </w:r>
      </w:ins>
      <w:ins w:id="141" w:author="Sander Fieten" w:date="2021-09-07T21:57:00Z">
        <w:r>
          <w:t xml:space="preserve">derive their value from </w:t>
        </w:r>
      </w:ins>
      <w:ins w:id="142" w:author="Sander Fieten" w:date="2021-09-07T22:00:00Z">
        <w:r w:rsidR="003730B6">
          <w:t>the signing or encryption</w:t>
        </w:r>
      </w:ins>
      <w:ins w:id="143" w:author="Sander Fieten" w:date="2021-09-07T21:57:00Z">
        <w:r>
          <w:t xml:space="preserve"> certificate included in the SMP response</w:t>
        </w:r>
      </w:ins>
      <w:ins w:id="144" w:author="Sander Fieten" w:date="2021-09-07T22:00:00Z">
        <w:r w:rsidR="003730B6">
          <w:t xml:space="preserve">, </w:t>
        </w:r>
      </w:ins>
      <w:ins w:id="145" w:author="Sander Fieten" w:date="2021-09-07T21:58:00Z">
        <w:r>
          <w:t xml:space="preserve">e.g. </w:t>
        </w:r>
        <w:proofErr w:type="spellStart"/>
        <w:proofErr w:type="gramStart"/>
        <w:r w:rsidRPr="00E144D7">
          <w:rPr>
            <w:b/>
            <w:bCs/>
            <w:rPrChange w:id="146" w:author="Sander Fieten" w:date="2021-09-07T21:58:00Z">
              <w:rPr/>
            </w:rPrChange>
          </w:rPr>
          <w:t>PMode.Responder.Party</w:t>
        </w:r>
      </w:ins>
      <w:proofErr w:type="spellEnd"/>
      <w:proofErr w:type="gramEnd"/>
      <w:ins w:id="147" w:author="Sander Fieten" w:date="2021-09-07T21:59:00Z">
        <w:r>
          <w:t xml:space="preserve"> derives its value from the signing certificate of the responding Access Point.</w:t>
        </w:r>
      </w:ins>
      <w:ins w:id="148" w:author="Sander Fieten" w:date="2021-09-07T22:00:00Z">
        <w:r w:rsidR="003730B6">
          <w:t xml:space="preserve"> </w:t>
        </w:r>
      </w:ins>
      <w:ins w:id="149" w:author="Sander Fieten" w:date="2021-09-07T21:58:00Z">
        <w:r>
          <w:t xml:space="preserve"> </w:t>
        </w:r>
      </w:ins>
      <w:ins w:id="150" w:author="Sander Fieten" w:date="2021-09-07T22:10:00Z">
        <w:r w:rsidR="00E81C02">
          <w:t>Therefore,</w:t>
        </w:r>
      </w:ins>
      <w:ins w:id="151" w:author="Sander Fieten" w:date="2021-09-07T22:08:00Z">
        <w:r w:rsidR="003730B6">
          <w:t xml:space="preserve"> the following code list is defined for the </w:t>
        </w:r>
        <w:r w:rsidR="003730B6" w:rsidRPr="003730B6">
          <w:rPr>
            <w:rStyle w:val="Datatype"/>
            <w:rPrChange w:id="152" w:author="Sander Fieten" w:date="2021-09-07T22:10:00Z">
              <w:rPr/>
            </w:rPrChange>
          </w:rPr>
          <w:t>Certificate/</w:t>
        </w:r>
        <w:proofErr w:type="spellStart"/>
        <w:r w:rsidR="003730B6" w:rsidRPr="003730B6">
          <w:rPr>
            <w:rStyle w:val="Datatype"/>
            <w:rPrChange w:id="153" w:author="Sander Fieten" w:date="2021-09-07T22:10:00Z">
              <w:rPr/>
            </w:rPrChange>
          </w:rPr>
          <w:t>TypeCode</w:t>
        </w:r>
        <w:proofErr w:type="spellEnd"/>
        <w:r w:rsidR="003730B6">
          <w:t xml:space="preserve"> field </w:t>
        </w:r>
      </w:ins>
      <w:ins w:id="154" w:author="Sander Fieten" w:date="2021-09-07T22:09:00Z">
        <w:r w:rsidR="003730B6">
          <w:t xml:space="preserve">of an </w:t>
        </w:r>
        <w:r w:rsidR="003730B6" w:rsidRPr="00A34E51">
          <w:fldChar w:fldCharType="begin"/>
        </w:r>
        <w:r w:rsidR="003730B6" w:rsidRPr="00A34E51">
          <w:instrText xml:space="preserve"> REF SMP2 \h  \* MERGEFORMAT </w:instrText>
        </w:r>
      </w:ins>
      <w:ins w:id="155" w:author="Sander Fieten" w:date="2021-09-07T22:09:00Z">
        <w:r w:rsidR="003730B6" w:rsidRPr="00A34E51">
          <w:fldChar w:fldCharType="separate"/>
        </w:r>
        <w:r w:rsidR="003730B6" w:rsidRPr="00602E8B">
          <w:rPr>
            <w:rStyle w:val="Refterm"/>
          </w:rPr>
          <w:t>[SMP-2.0]</w:t>
        </w:r>
        <w:r w:rsidR="003730B6" w:rsidRPr="00A34E51">
          <w:fldChar w:fldCharType="end"/>
        </w:r>
        <w:r w:rsidR="003730B6">
          <w:t xml:space="preserve"> response:</w:t>
        </w:r>
      </w:ins>
    </w:p>
    <w:tbl>
      <w:tblPr>
        <w:tblStyle w:val="TableGrid"/>
        <w:tblW w:w="0" w:type="auto"/>
        <w:tblLook w:val="04A0" w:firstRow="1" w:lastRow="0" w:firstColumn="1" w:lastColumn="0" w:noHBand="0" w:noVBand="1"/>
        <w:tblPrChange w:id="156" w:author="Sander Fieten" w:date="2021-09-07T22:25:00Z">
          <w:tblPr>
            <w:tblStyle w:val="TableGrid"/>
            <w:tblW w:w="0" w:type="auto"/>
            <w:tblLook w:val="04A0" w:firstRow="1" w:lastRow="0" w:firstColumn="1" w:lastColumn="0" w:noHBand="0" w:noVBand="1"/>
          </w:tblPr>
        </w:tblPrChange>
      </w:tblPr>
      <w:tblGrid>
        <w:gridCol w:w="2251"/>
        <w:gridCol w:w="2769"/>
        <w:gridCol w:w="4330"/>
        <w:tblGridChange w:id="157">
          <w:tblGrid>
            <w:gridCol w:w="3116"/>
            <w:gridCol w:w="3117"/>
            <w:gridCol w:w="3117"/>
          </w:tblGrid>
        </w:tblGridChange>
      </w:tblGrid>
      <w:tr w:rsidR="00E81C02" w14:paraId="3EF195C9" w14:textId="77777777" w:rsidTr="002969CF">
        <w:trPr>
          <w:ins w:id="158" w:author="Sander Fieten" w:date="2021-09-07T22:10:00Z"/>
        </w:trPr>
        <w:tc>
          <w:tcPr>
            <w:tcW w:w="2689" w:type="dxa"/>
            <w:tcPrChange w:id="159" w:author="Sander Fieten" w:date="2021-09-07T22:25:00Z">
              <w:tcPr>
                <w:tcW w:w="3116" w:type="dxa"/>
              </w:tcPr>
            </w:tcPrChange>
          </w:tcPr>
          <w:p w14:paraId="1F1F8824" w14:textId="753BE3E0" w:rsidR="00E81C02" w:rsidRDefault="00E81C02" w:rsidP="00B9479B">
            <w:pPr>
              <w:rPr>
                <w:ins w:id="160" w:author="Sander Fieten" w:date="2021-09-07T22:10:00Z"/>
              </w:rPr>
            </w:pPr>
            <w:ins w:id="161" w:author="Sander Fieten" w:date="2021-09-07T22:13:00Z">
              <w:r>
                <w:t xml:space="preserve">List name </w:t>
              </w:r>
            </w:ins>
          </w:p>
        </w:tc>
        <w:tc>
          <w:tcPr>
            <w:tcW w:w="6661" w:type="dxa"/>
            <w:gridSpan w:val="2"/>
            <w:tcPrChange w:id="162" w:author="Sander Fieten" w:date="2021-09-07T22:25:00Z">
              <w:tcPr>
                <w:tcW w:w="6234" w:type="dxa"/>
                <w:gridSpan w:val="2"/>
              </w:tcPr>
            </w:tcPrChange>
          </w:tcPr>
          <w:p w14:paraId="52C732B8" w14:textId="4B1EC92B" w:rsidR="00E81C02" w:rsidRDefault="00E81C02" w:rsidP="00B9479B">
            <w:pPr>
              <w:rPr>
                <w:ins w:id="163" w:author="Sander Fieten" w:date="2021-09-07T22:10:00Z"/>
              </w:rPr>
            </w:pPr>
            <w:ins w:id="164" w:author="Sander Fieten" w:date="2021-09-07T22:13:00Z">
              <w:r>
                <w:t>OASIS BDXR AS4 Certificate Codes</w:t>
              </w:r>
            </w:ins>
          </w:p>
        </w:tc>
      </w:tr>
      <w:tr w:rsidR="00E81C02" w14:paraId="7D06A423" w14:textId="77777777" w:rsidTr="002969CF">
        <w:trPr>
          <w:ins w:id="165" w:author="Sander Fieten" w:date="2021-09-07T22:10:00Z"/>
        </w:trPr>
        <w:tc>
          <w:tcPr>
            <w:tcW w:w="2689" w:type="dxa"/>
            <w:tcPrChange w:id="166" w:author="Sander Fieten" w:date="2021-09-07T22:25:00Z">
              <w:tcPr>
                <w:tcW w:w="3116" w:type="dxa"/>
              </w:tcPr>
            </w:tcPrChange>
          </w:tcPr>
          <w:p w14:paraId="550C0ACC" w14:textId="3894931D" w:rsidR="00E81C02" w:rsidRDefault="00E81C02" w:rsidP="00B9479B">
            <w:pPr>
              <w:rPr>
                <w:ins w:id="167" w:author="Sander Fieten" w:date="2021-09-07T22:10:00Z"/>
              </w:rPr>
            </w:pPr>
            <w:ins w:id="168" w:author="Sander Fieten" w:date="2021-09-07T22:14:00Z">
              <w:r>
                <w:lastRenderedPageBreak/>
                <w:t>List ID</w:t>
              </w:r>
            </w:ins>
          </w:p>
        </w:tc>
        <w:tc>
          <w:tcPr>
            <w:tcW w:w="6661" w:type="dxa"/>
            <w:gridSpan w:val="2"/>
            <w:tcPrChange w:id="169" w:author="Sander Fieten" w:date="2021-09-07T22:25:00Z">
              <w:tcPr>
                <w:tcW w:w="6234" w:type="dxa"/>
                <w:gridSpan w:val="2"/>
              </w:tcPr>
            </w:tcPrChange>
          </w:tcPr>
          <w:p w14:paraId="0D472297" w14:textId="0EC5D08C" w:rsidR="00E81C02" w:rsidRDefault="00E81C02" w:rsidP="00B9479B">
            <w:pPr>
              <w:rPr>
                <w:ins w:id="170" w:author="Sander Fieten" w:date="2021-09-07T22:10:00Z"/>
              </w:rPr>
            </w:pPr>
            <w:ins w:id="171" w:author="Sander Fieten" w:date="2021-09-07T22:14:00Z">
              <w:r>
                <w:t>oasis-bdxr-as4-cert-code-list</w:t>
              </w:r>
            </w:ins>
          </w:p>
        </w:tc>
      </w:tr>
      <w:tr w:rsidR="00E81C02" w14:paraId="272755B2" w14:textId="77777777" w:rsidTr="002969CF">
        <w:trPr>
          <w:ins w:id="172" w:author="Sander Fieten" w:date="2021-09-07T22:10:00Z"/>
        </w:trPr>
        <w:tc>
          <w:tcPr>
            <w:tcW w:w="2689" w:type="dxa"/>
            <w:tcPrChange w:id="173" w:author="Sander Fieten" w:date="2021-09-07T22:25:00Z">
              <w:tcPr>
                <w:tcW w:w="3116" w:type="dxa"/>
              </w:tcPr>
            </w:tcPrChange>
          </w:tcPr>
          <w:p w14:paraId="02D3D625" w14:textId="4A6741F0" w:rsidR="00E81C02" w:rsidRDefault="00E81C02" w:rsidP="00B9479B">
            <w:pPr>
              <w:rPr>
                <w:ins w:id="174" w:author="Sander Fieten" w:date="2021-09-07T22:10:00Z"/>
              </w:rPr>
            </w:pPr>
            <w:ins w:id="175" w:author="Sander Fieten" w:date="2021-09-07T22:14:00Z">
              <w:r>
                <w:t>List version</w:t>
              </w:r>
            </w:ins>
          </w:p>
        </w:tc>
        <w:tc>
          <w:tcPr>
            <w:tcW w:w="6661" w:type="dxa"/>
            <w:gridSpan w:val="2"/>
            <w:tcPrChange w:id="176" w:author="Sander Fieten" w:date="2021-09-07T22:25:00Z">
              <w:tcPr>
                <w:tcW w:w="6234" w:type="dxa"/>
                <w:gridSpan w:val="2"/>
              </w:tcPr>
            </w:tcPrChange>
          </w:tcPr>
          <w:p w14:paraId="6B0B2F6D" w14:textId="3A09646D" w:rsidR="00E81C02" w:rsidRDefault="00E81C02" w:rsidP="00B9479B">
            <w:pPr>
              <w:rPr>
                <w:ins w:id="177" w:author="Sander Fieten" w:date="2021-09-07T22:10:00Z"/>
              </w:rPr>
            </w:pPr>
            <w:ins w:id="178" w:author="Sander Fieten" w:date="2021-09-07T22:14:00Z">
              <w:r>
                <w:t>1.0</w:t>
              </w:r>
            </w:ins>
          </w:p>
        </w:tc>
      </w:tr>
      <w:tr w:rsidR="00E81C02" w14:paraId="1094D1F8" w14:textId="77777777" w:rsidTr="002969CF">
        <w:trPr>
          <w:ins w:id="179" w:author="Sander Fieten" w:date="2021-09-07T22:10:00Z"/>
        </w:trPr>
        <w:tc>
          <w:tcPr>
            <w:tcW w:w="2689" w:type="dxa"/>
            <w:tcPrChange w:id="180" w:author="Sander Fieten" w:date="2021-09-07T22:25:00Z">
              <w:tcPr>
                <w:tcW w:w="3116" w:type="dxa"/>
              </w:tcPr>
            </w:tcPrChange>
          </w:tcPr>
          <w:p w14:paraId="2B0F5320" w14:textId="407832E1" w:rsidR="00E81C02" w:rsidRDefault="00E81C02" w:rsidP="00B9479B">
            <w:pPr>
              <w:rPr>
                <w:ins w:id="181" w:author="Sander Fieten" w:date="2021-09-07T22:10:00Z"/>
              </w:rPr>
            </w:pPr>
            <w:ins w:id="182" w:author="Sander Fieten" w:date="2021-09-07T22:17:00Z">
              <w:r>
                <w:t>List agency</w:t>
              </w:r>
            </w:ins>
          </w:p>
        </w:tc>
        <w:tc>
          <w:tcPr>
            <w:tcW w:w="6661" w:type="dxa"/>
            <w:gridSpan w:val="2"/>
            <w:tcPrChange w:id="183" w:author="Sander Fieten" w:date="2021-09-07T22:25:00Z">
              <w:tcPr>
                <w:tcW w:w="6234" w:type="dxa"/>
                <w:gridSpan w:val="2"/>
              </w:tcPr>
            </w:tcPrChange>
          </w:tcPr>
          <w:p w14:paraId="17C58BE7" w14:textId="03338F2D" w:rsidR="00E81C02" w:rsidRDefault="00E81C02" w:rsidP="00B9479B">
            <w:pPr>
              <w:rPr>
                <w:ins w:id="184" w:author="Sander Fieten" w:date="2021-09-07T22:10:00Z"/>
              </w:rPr>
            </w:pPr>
            <w:ins w:id="185" w:author="Sander Fieten" w:date="2021-09-07T22:17:00Z">
              <w:r>
                <w:t>OASIS BDXR TC</w:t>
              </w:r>
            </w:ins>
          </w:p>
        </w:tc>
      </w:tr>
      <w:tr w:rsidR="00E81C02" w14:paraId="4BFCBEE7" w14:textId="77777777" w:rsidTr="00E81C02">
        <w:trPr>
          <w:ins w:id="186" w:author="Sander Fieten" w:date="2021-09-07T22:10:00Z"/>
        </w:trPr>
        <w:tc>
          <w:tcPr>
            <w:tcW w:w="9350" w:type="dxa"/>
            <w:gridSpan w:val="3"/>
            <w:vAlign w:val="center"/>
            <w:tcPrChange w:id="187" w:author="Sander Fieten" w:date="2021-09-07T22:19:00Z">
              <w:tcPr>
                <w:tcW w:w="9350" w:type="dxa"/>
                <w:gridSpan w:val="3"/>
              </w:tcPr>
            </w:tcPrChange>
          </w:tcPr>
          <w:p w14:paraId="3065C9D5" w14:textId="25DC2286" w:rsidR="00E81C02" w:rsidRDefault="00E81C02">
            <w:pPr>
              <w:jc w:val="center"/>
              <w:rPr>
                <w:ins w:id="188" w:author="Sander Fieten" w:date="2021-09-07T22:10:00Z"/>
              </w:rPr>
              <w:pPrChange w:id="189" w:author="Sander Fieten" w:date="2021-09-07T22:19:00Z">
                <w:pPr/>
              </w:pPrChange>
            </w:pPr>
            <w:ins w:id="190" w:author="Sander Fieten" w:date="2021-09-07T22:18:00Z">
              <w:r>
                <w:t>List values</w:t>
              </w:r>
            </w:ins>
          </w:p>
        </w:tc>
      </w:tr>
      <w:tr w:rsidR="002969CF" w14:paraId="03BB4996" w14:textId="77777777" w:rsidTr="002969CF">
        <w:trPr>
          <w:ins w:id="191" w:author="Sander Fieten" w:date="2021-09-07T22:21:00Z"/>
        </w:trPr>
        <w:tc>
          <w:tcPr>
            <w:tcW w:w="2689" w:type="dxa"/>
            <w:tcPrChange w:id="192" w:author="Sander Fieten" w:date="2021-09-07T22:25:00Z">
              <w:tcPr>
                <w:tcW w:w="3116" w:type="dxa"/>
              </w:tcPr>
            </w:tcPrChange>
          </w:tcPr>
          <w:p w14:paraId="6361B198" w14:textId="19AF177E" w:rsidR="002969CF" w:rsidRDefault="002969CF" w:rsidP="00B9479B">
            <w:pPr>
              <w:rPr>
                <w:ins w:id="193" w:author="Sander Fieten" w:date="2021-09-07T22:21:00Z"/>
              </w:rPr>
            </w:pPr>
            <w:ins w:id="194" w:author="Sander Fieten" w:date="2021-09-07T22:21:00Z">
              <w:r>
                <w:t>Value</w:t>
              </w:r>
            </w:ins>
          </w:p>
        </w:tc>
        <w:tc>
          <w:tcPr>
            <w:tcW w:w="3402" w:type="dxa"/>
            <w:tcPrChange w:id="195" w:author="Sander Fieten" w:date="2021-09-07T22:25:00Z">
              <w:tcPr>
                <w:tcW w:w="3117" w:type="dxa"/>
              </w:tcPr>
            </w:tcPrChange>
          </w:tcPr>
          <w:p w14:paraId="35E702AA" w14:textId="33283D6E" w:rsidR="002969CF" w:rsidRDefault="002969CF" w:rsidP="00B9479B">
            <w:pPr>
              <w:rPr>
                <w:ins w:id="196" w:author="Sander Fieten" w:date="2021-09-07T22:21:00Z"/>
              </w:rPr>
            </w:pPr>
            <w:ins w:id="197" w:author="Sander Fieten" w:date="2021-09-07T22:22:00Z">
              <w:r>
                <w:t>Indicated use</w:t>
              </w:r>
            </w:ins>
          </w:p>
        </w:tc>
        <w:tc>
          <w:tcPr>
            <w:tcW w:w="3259" w:type="dxa"/>
            <w:tcPrChange w:id="198" w:author="Sander Fieten" w:date="2021-09-07T22:25:00Z">
              <w:tcPr>
                <w:tcW w:w="3117" w:type="dxa"/>
              </w:tcPr>
            </w:tcPrChange>
          </w:tcPr>
          <w:p w14:paraId="7A5E038E" w14:textId="2624DDA5" w:rsidR="002969CF" w:rsidRDefault="002969CF" w:rsidP="00B9479B">
            <w:pPr>
              <w:rPr>
                <w:ins w:id="199" w:author="Sander Fieten" w:date="2021-09-07T22:21:00Z"/>
              </w:rPr>
            </w:pPr>
            <w:ins w:id="200" w:author="Sander Fieten" w:date="2021-09-07T22:22:00Z">
              <w:r>
                <w:t>Used by P-Mode paramet</w:t>
              </w:r>
            </w:ins>
            <w:ins w:id="201" w:author="Sander Fieten" w:date="2021-09-07T22:23:00Z">
              <w:r>
                <w:t>ers</w:t>
              </w:r>
            </w:ins>
          </w:p>
        </w:tc>
      </w:tr>
      <w:tr w:rsidR="00E81C02" w14:paraId="766D383A" w14:textId="77777777" w:rsidTr="002969CF">
        <w:trPr>
          <w:ins w:id="202" w:author="Sander Fieten" w:date="2021-09-07T22:19:00Z"/>
        </w:trPr>
        <w:tc>
          <w:tcPr>
            <w:tcW w:w="2689" w:type="dxa"/>
            <w:tcPrChange w:id="203" w:author="Sander Fieten" w:date="2021-09-07T22:25:00Z">
              <w:tcPr>
                <w:tcW w:w="3116" w:type="dxa"/>
              </w:tcPr>
            </w:tcPrChange>
          </w:tcPr>
          <w:p w14:paraId="323CF8EA" w14:textId="0EE8A92D" w:rsidR="00E81C02" w:rsidRDefault="00E81C02" w:rsidP="00B9479B">
            <w:pPr>
              <w:rPr>
                <w:ins w:id="204" w:author="Sander Fieten" w:date="2021-09-07T22:19:00Z"/>
              </w:rPr>
            </w:pPr>
            <w:ins w:id="205" w:author="Sander Fieten" w:date="2021-09-07T22:19:00Z">
              <w:r>
                <w:t>bdxr-</w:t>
              </w:r>
            </w:ins>
            <w:ins w:id="206" w:author="Sander Fieten" w:date="2021-09-07T22:20:00Z">
              <w:r>
                <w:t>as4-signing</w:t>
              </w:r>
            </w:ins>
          </w:p>
        </w:tc>
        <w:tc>
          <w:tcPr>
            <w:tcW w:w="3402" w:type="dxa"/>
            <w:tcPrChange w:id="207" w:author="Sander Fieten" w:date="2021-09-07T22:25:00Z">
              <w:tcPr>
                <w:tcW w:w="3117" w:type="dxa"/>
              </w:tcPr>
            </w:tcPrChange>
          </w:tcPr>
          <w:p w14:paraId="682607DD" w14:textId="00478623" w:rsidR="00E81C02" w:rsidRDefault="002969CF" w:rsidP="00B9479B">
            <w:pPr>
              <w:rPr>
                <w:ins w:id="208" w:author="Sander Fieten" w:date="2021-09-07T22:19:00Z"/>
              </w:rPr>
            </w:pPr>
            <w:ins w:id="209" w:author="Sander Fieten" w:date="2021-09-07T22:22:00Z">
              <w:r>
                <w:t>Signing of Signal Messages by the receiving Access Point</w:t>
              </w:r>
            </w:ins>
          </w:p>
        </w:tc>
        <w:tc>
          <w:tcPr>
            <w:tcW w:w="3259" w:type="dxa"/>
            <w:tcPrChange w:id="210" w:author="Sander Fieten" w:date="2021-09-07T22:25:00Z">
              <w:tcPr>
                <w:tcW w:w="3117" w:type="dxa"/>
              </w:tcPr>
            </w:tcPrChange>
          </w:tcPr>
          <w:p w14:paraId="78808B4E" w14:textId="49A03944" w:rsidR="00E81C02" w:rsidRDefault="002969CF" w:rsidP="00B9479B">
            <w:pPr>
              <w:rPr>
                <w:ins w:id="211" w:author="Sander Fieten" w:date="2021-09-07T22:19:00Z"/>
              </w:rPr>
            </w:pPr>
            <w:ins w:id="212" w:author="Sander Fieten" w:date="2021-09-07T22:24:00Z">
              <w:r>
                <w:fldChar w:fldCharType="begin"/>
              </w:r>
              <w:r>
                <w:instrText xml:space="preserve"> REF _Ref71668221 \h </w:instrText>
              </w:r>
            </w:ins>
            <w:r>
              <w:fldChar w:fldCharType="separate"/>
            </w:r>
            <w:proofErr w:type="spellStart"/>
            <w:proofErr w:type="gramStart"/>
            <w:ins w:id="213" w:author="Sander Fieten" w:date="2021-09-07T22:24:00Z">
              <w:r w:rsidRPr="00B1087F">
                <w:t>PMode.Responder</w:t>
              </w:r>
              <w:r w:rsidRPr="007A397A">
                <w:t>.Party</w:t>
              </w:r>
              <w:proofErr w:type="spellEnd"/>
              <w:proofErr w:type="gramEnd"/>
              <w:r>
                <w:fldChar w:fldCharType="end"/>
              </w:r>
              <w:r>
                <w:t xml:space="preserve"> </w:t>
              </w:r>
            </w:ins>
            <w:ins w:id="214" w:author="Sander Fieten" w:date="2021-09-07T22:25:00Z">
              <w:r>
                <w:t>(§</w:t>
              </w:r>
            </w:ins>
            <w:ins w:id="215" w:author="Sander Fieten" w:date="2021-09-07T22:24:00Z">
              <w:r>
                <w:fldChar w:fldCharType="begin"/>
              </w:r>
              <w:r>
                <w:instrText xml:space="preserve"> REF _Ref71668221 \r \h </w:instrText>
              </w:r>
            </w:ins>
            <w:r>
              <w:fldChar w:fldCharType="separate"/>
            </w:r>
            <w:ins w:id="216" w:author="Sander Fieten" w:date="2021-09-07T22:24:00Z">
              <w:r>
                <w:t>2.2.5</w:t>
              </w:r>
              <w:r>
                <w:fldChar w:fldCharType="end"/>
              </w:r>
            </w:ins>
            <w:ins w:id="217" w:author="Sander Fieten" w:date="2021-09-07T22:25:00Z">
              <w:r>
                <w:t>)</w:t>
              </w:r>
            </w:ins>
          </w:p>
        </w:tc>
      </w:tr>
      <w:tr w:rsidR="002969CF" w14:paraId="67869F97" w14:textId="77777777" w:rsidTr="002969CF">
        <w:trPr>
          <w:ins w:id="218" w:author="Sander Fieten" w:date="2021-09-07T22:23:00Z"/>
        </w:trPr>
        <w:tc>
          <w:tcPr>
            <w:tcW w:w="2689" w:type="dxa"/>
            <w:tcPrChange w:id="219" w:author="Sander Fieten" w:date="2021-09-07T22:25:00Z">
              <w:tcPr>
                <w:tcW w:w="3116" w:type="dxa"/>
              </w:tcPr>
            </w:tcPrChange>
          </w:tcPr>
          <w:p w14:paraId="411F9827" w14:textId="0DDC6764" w:rsidR="002969CF" w:rsidRDefault="002969CF" w:rsidP="00B9479B">
            <w:pPr>
              <w:rPr>
                <w:ins w:id="220" w:author="Sander Fieten" w:date="2021-09-07T22:23:00Z"/>
              </w:rPr>
            </w:pPr>
            <w:ins w:id="221" w:author="Sander Fieten" w:date="2021-09-07T22:23:00Z">
              <w:r>
                <w:t>bdxr-as4-encryption</w:t>
              </w:r>
            </w:ins>
          </w:p>
        </w:tc>
        <w:tc>
          <w:tcPr>
            <w:tcW w:w="3402" w:type="dxa"/>
            <w:tcPrChange w:id="222" w:author="Sander Fieten" w:date="2021-09-07T22:25:00Z">
              <w:tcPr>
                <w:tcW w:w="3117" w:type="dxa"/>
              </w:tcPr>
            </w:tcPrChange>
          </w:tcPr>
          <w:p w14:paraId="741CD8C5" w14:textId="0E061846" w:rsidR="002969CF" w:rsidRDefault="002969CF" w:rsidP="00B9479B">
            <w:pPr>
              <w:rPr>
                <w:ins w:id="223" w:author="Sander Fieten" w:date="2021-09-07T22:23:00Z"/>
              </w:rPr>
            </w:pPr>
            <w:ins w:id="224" w:author="Sander Fieten" w:date="2021-09-07T22:23:00Z">
              <w:r>
                <w:t>Encryption of User Messages sent to the receiving Access Point</w:t>
              </w:r>
            </w:ins>
          </w:p>
        </w:tc>
        <w:tc>
          <w:tcPr>
            <w:tcW w:w="3259" w:type="dxa"/>
            <w:tcPrChange w:id="225" w:author="Sander Fieten" w:date="2021-09-07T22:25:00Z">
              <w:tcPr>
                <w:tcW w:w="3117" w:type="dxa"/>
              </w:tcPr>
            </w:tcPrChange>
          </w:tcPr>
          <w:p w14:paraId="11B4FE26" w14:textId="70A7C1AC" w:rsidR="002969CF" w:rsidRDefault="002969CF" w:rsidP="00B9479B">
            <w:pPr>
              <w:rPr>
                <w:ins w:id="226" w:author="Sander Fieten" w:date="2021-09-07T22:23:00Z"/>
              </w:rPr>
            </w:pPr>
            <w:ins w:id="227" w:author="Sander Fieten" w:date="2021-09-07T22:26:00Z">
              <w:r>
                <w:fldChar w:fldCharType="begin"/>
              </w:r>
              <w:r>
                <w:instrText xml:space="preserve"> REF _Ref81945996 \h </w:instrText>
              </w:r>
            </w:ins>
            <w:r>
              <w:fldChar w:fldCharType="separate"/>
            </w:r>
            <w:proofErr w:type="spellStart"/>
            <w:proofErr w:type="gramStart"/>
            <w:ins w:id="228" w:author="Sander Fieten" w:date="2021-09-07T22:26:00Z">
              <w:r w:rsidRPr="00A34E51">
                <w:t>PMode</w:t>
              </w:r>
              <w:proofErr w:type="spellEnd"/>
              <w:r w:rsidRPr="005C3286">
                <w:t>[</w:t>
              </w:r>
              <w:proofErr w:type="gramEnd"/>
              <w:r w:rsidRPr="005C3286">
                <w:t>1]</w:t>
              </w:r>
              <w:r w:rsidRPr="00A34E51">
                <w:t>.Security.X509.Encryption.Certificate</w:t>
              </w:r>
              <w:r>
                <w:fldChar w:fldCharType="end"/>
              </w:r>
            </w:ins>
            <w:ins w:id="229" w:author="Sander Fieten" w:date="2021-09-07T22:27:00Z">
              <w:r>
                <w:t xml:space="preserve"> (§</w:t>
              </w:r>
            </w:ins>
            <w:ins w:id="230" w:author="Sander Fieten" w:date="2021-09-07T22:26:00Z">
              <w:r>
                <w:fldChar w:fldCharType="begin"/>
              </w:r>
              <w:r>
                <w:instrText xml:space="preserve"> REF _Ref81946003 \r \h </w:instrText>
              </w:r>
            </w:ins>
            <w:r>
              <w:fldChar w:fldCharType="separate"/>
            </w:r>
            <w:ins w:id="231" w:author="Sander Fieten" w:date="2021-09-07T22:26:00Z">
              <w:r>
                <w:t>2.2.36</w:t>
              </w:r>
              <w:r>
                <w:fldChar w:fldCharType="end"/>
              </w:r>
            </w:ins>
            <w:ins w:id="232" w:author="Sander Fieten" w:date="2021-09-07T22:27:00Z">
              <w:r>
                <w:t>)</w:t>
              </w:r>
            </w:ins>
          </w:p>
        </w:tc>
      </w:tr>
      <w:tr w:rsidR="002969CF" w14:paraId="1151F20E" w14:textId="77777777" w:rsidTr="002969CF">
        <w:trPr>
          <w:ins w:id="233" w:author="Sander Fieten" w:date="2021-09-07T22:23:00Z"/>
        </w:trPr>
        <w:tc>
          <w:tcPr>
            <w:tcW w:w="2689" w:type="dxa"/>
            <w:tcPrChange w:id="234" w:author="Sander Fieten" w:date="2021-09-07T22:25:00Z">
              <w:tcPr>
                <w:tcW w:w="3116" w:type="dxa"/>
              </w:tcPr>
            </w:tcPrChange>
          </w:tcPr>
          <w:p w14:paraId="5471BCC2" w14:textId="1192E450" w:rsidR="002969CF" w:rsidRDefault="002969CF" w:rsidP="002969CF">
            <w:pPr>
              <w:rPr>
                <w:ins w:id="235" w:author="Sander Fieten" w:date="2021-09-07T22:23:00Z"/>
              </w:rPr>
            </w:pPr>
            <w:ins w:id="236" w:author="Sander Fieten" w:date="2021-09-07T22:24:00Z">
              <w:r>
                <w:t>b</w:t>
              </w:r>
            </w:ins>
            <w:ins w:id="237" w:author="Sander Fieten" w:date="2021-09-07T22:23:00Z">
              <w:r>
                <w:t>dxr-as4-signi</w:t>
              </w:r>
            </w:ins>
            <w:ins w:id="238" w:author="Sander Fieten" w:date="2021-09-07T22:24:00Z">
              <w:r>
                <w:t>ng-encryption</w:t>
              </w:r>
            </w:ins>
          </w:p>
        </w:tc>
        <w:tc>
          <w:tcPr>
            <w:tcW w:w="3402" w:type="dxa"/>
            <w:tcPrChange w:id="239" w:author="Sander Fieten" w:date="2021-09-07T22:25:00Z">
              <w:tcPr>
                <w:tcW w:w="3117" w:type="dxa"/>
              </w:tcPr>
            </w:tcPrChange>
          </w:tcPr>
          <w:p w14:paraId="2A63394B" w14:textId="4A05869A" w:rsidR="002969CF" w:rsidRDefault="00396366" w:rsidP="002969CF">
            <w:pPr>
              <w:rPr>
                <w:ins w:id="240" w:author="Sander Fieten" w:date="2021-09-07T22:23:00Z"/>
              </w:rPr>
            </w:pPr>
            <w:ins w:id="241" w:author="Sander Fieten" w:date="2021-09-07T22:33:00Z">
              <w:r>
                <w:t>Encryption of User Message sent to and signing of Signal Message sent by the receiving Access Point.</w:t>
              </w:r>
            </w:ins>
          </w:p>
        </w:tc>
        <w:tc>
          <w:tcPr>
            <w:tcW w:w="3259" w:type="dxa"/>
            <w:tcPrChange w:id="242" w:author="Sander Fieten" w:date="2021-09-07T22:25:00Z">
              <w:tcPr>
                <w:tcW w:w="3117" w:type="dxa"/>
              </w:tcPr>
            </w:tcPrChange>
          </w:tcPr>
          <w:p w14:paraId="25FC5C28" w14:textId="77777777" w:rsidR="002969CF" w:rsidRDefault="002969CF" w:rsidP="002969CF">
            <w:pPr>
              <w:rPr>
                <w:ins w:id="243" w:author="Sander Fieten" w:date="2021-09-07T22:25:00Z"/>
              </w:rPr>
            </w:pPr>
            <w:ins w:id="244" w:author="Sander Fieten" w:date="2021-09-07T22:25:00Z">
              <w:r>
                <w:fldChar w:fldCharType="begin"/>
              </w:r>
              <w:r>
                <w:instrText xml:space="preserve"> REF _Ref71668221 \h </w:instrText>
              </w:r>
            </w:ins>
            <w:ins w:id="245" w:author="Sander Fieten" w:date="2021-09-07T22:25:00Z">
              <w:r>
                <w:fldChar w:fldCharType="separate"/>
              </w:r>
              <w:proofErr w:type="spellStart"/>
              <w:proofErr w:type="gramStart"/>
              <w:r w:rsidRPr="00B1087F">
                <w:t>PMode.Responder</w:t>
              </w:r>
              <w:r w:rsidRPr="007A397A">
                <w:t>.Party</w:t>
              </w:r>
              <w:proofErr w:type="spellEnd"/>
              <w:proofErr w:type="gramEnd"/>
              <w:r>
                <w:fldChar w:fldCharType="end"/>
              </w:r>
              <w:r>
                <w:t xml:space="preserve"> (§</w:t>
              </w:r>
              <w:r>
                <w:fldChar w:fldCharType="begin"/>
              </w:r>
              <w:r>
                <w:instrText xml:space="preserve"> REF _Ref71668221 \r \h </w:instrText>
              </w:r>
            </w:ins>
            <w:ins w:id="246" w:author="Sander Fieten" w:date="2021-09-07T22:25:00Z">
              <w:r>
                <w:fldChar w:fldCharType="separate"/>
              </w:r>
              <w:r>
                <w:t>2.2.5</w:t>
              </w:r>
              <w:r>
                <w:fldChar w:fldCharType="end"/>
              </w:r>
              <w:r>
                <w:t>)</w:t>
              </w:r>
            </w:ins>
          </w:p>
          <w:p w14:paraId="3B99AB6B" w14:textId="283DAFD2" w:rsidR="002969CF" w:rsidRDefault="002969CF" w:rsidP="002969CF">
            <w:pPr>
              <w:rPr>
                <w:ins w:id="247" w:author="Sander Fieten" w:date="2021-09-07T22:23:00Z"/>
              </w:rPr>
            </w:pPr>
            <w:ins w:id="248" w:author="Sander Fieten" w:date="2021-09-07T22:27:00Z">
              <w:r>
                <w:fldChar w:fldCharType="begin"/>
              </w:r>
              <w:r>
                <w:instrText xml:space="preserve"> REF _Ref81945996 \h </w:instrText>
              </w:r>
            </w:ins>
            <w:ins w:id="249" w:author="Sander Fieten" w:date="2021-09-07T22:27:00Z">
              <w:r>
                <w:fldChar w:fldCharType="separate"/>
              </w:r>
              <w:proofErr w:type="spellStart"/>
              <w:proofErr w:type="gramStart"/>
              <w:r w:rsidRPr="00A34E51">
                <w:t>PMode</w:t>
              </w:r>
              <w:proofErr w:type="spellEnd"/>
              <w:r w:rsidRPr="005C3286">
                <w:t>[</w:t>
              </w:r>
              <w:proofErr w:type="gramEnd"/>
              <w:r w:rsidRPr="005C3286">
                <w:t>1]</w:t>
              </w:r>
              <w:r w:rsidRPr="00A34E51">
                <w:t>.Security.X509.Encryption.Certificate</w:t>
              </w:r>
              <w:r>
                <w:fldChar w:fldCharType="end"/>
              </w:r>
              <w:r>
                <w:t xml:space="preserve"> (§</w:t>
              </w:r>
              <w:r>
                <w:fldChar w:fldCharType="begin"/>
              </w:r>
              <w:r>
                <w:instrText xml:space="preserve"> REF _Ref81946003 \r \h </w:instrText>
              </w:r>
            </w:ins>
            <w:ins w:id="250" w:author="Sander Fieten" w:date="2021-09-07T22:27:00Z">
              <w:r>
                <w:fldChar w:fldCharType="separate"/>
              </w:r>
              <w:r>
                <w:t>2.2.36</w:t>
              </w:r>
              <w:r>
                <w:fldChar w:fldCharType="end"/>
              </w:r>
              <w:r>
                <w:t>)</w:t>
              </w:r>
            </w:ins>
          </w:p>
        </w:tc>
      </w:tr>
    </w:tbl>
    <w:p w14:paraId="7E0EA7C8" w14:textId="77777777" w:rsidR="003730B6" w:rsidRPr="00E144D7" w:rsidRDefault="003730B6" w:rsidP="00B9479B"/>
    <w:p w14:paraId="246A7225" w14:textId="0C8FB287" w:rsidR="00D10837" w:rsidRDefault="00D10837" w:rsidP="000835D4">
      <w:pPr>
        <w:pStyle w:val="Heading1"/>
      </w:pPr>
      <w:bookmarkStart w:id="251" w:name="_Ref69897219"/>
      <w:bookmarkStart w:id="252" w:name="_Ref69897244"/>
      <w:bookmarkStart w:id="253" w:name="_Ref69901128"/>
      <w:bookmarkStart w:id="254" w:name="_Ref69901159"/>
      <w:bookmarkStart w:id="255" w:name="_Ref69901168"/>
      <w:bookmarkStart w:id="256" w:name="_Toc75294550"/>
      <w:r>
        <w:lastRenderedPageBreak/>
        <w:t>R</w:t>
      </w:r>
      <w:bookmarkStart w:id="257" w:name="_Ref69889265"/>
      <w:r>
        <w:t xml:space="preserve">esponse </w:t>
      </w:r>
      <w:r w:rsidR="000B0A3F">
        <w:t>M</w:t>
      </w:r>
      <w:r>
        <w:t>essages</w:t>
      </w:r>
      <w:bookmarkEnd w:id="251"/>
      <w:bookmarkEnd w:id="252"/>
      <w:bookmarkEnd w:id="253"/>
      <w:bookmarkEnd w:id="254"/>
      <w:bookmarkEnd w:id="255"/>
      <w:bookmarkEnd w:id="256"/>
      <w:bookmarkEnd w:id="257"/>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5DF87CE9"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E357A4" w:rsidRPr="00E357A4">
        <w:rPr>
          <w:rStyle w:val="Datatype"/>
        </w:rPr>
        <w:t>PMode</w:t>
      </w:r>
      <w:proofErr w:type="spellEnd"/>
      <w:r w:rsidR="00E357A4" w:rsidRPr="00E357A4">
        <w:rPr>
          <w:rStyle w:val="Datatype"/>
        </w:rPr>
        <w:t>[</w:t>
      </w:r>
      <w:proofErr w:type="gramEnd"/>
      <w:r w:rsidR="00E357A4" w:rsidRPr="00E357A4">
        <w:rPr>
          <w:rStyle w:val="Datatype"/>
        </w:rPr>
        <w:t>1].</w:t>
      </w:r>
      <w:proofErr w:type="spellStart"/>
      <w:r w:rsidR="00E357A4" w:rsidRPr="00E357A4">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E357A4">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2"/>
                    <a:stretch>
                      <a:fillRect/>
                    </a:stretch>
                  </pic:blipFill>
                  <pic:spPr>
                    <a:xfrm>
                      <a:off x="0" y="0"/>
                      <a:ext cx="4318598" cy="3684890"/>
                    </a:xfrm>
                    <a:prstGeom prst="rect">
                      <a:avLst/>
                    </a:prstGeom>
                  </pic:spPr>
                </pic:pic>
              </a:graphicData>
            </a:graphic>
          </wp:inline>
        </w:drawing>
      </w:r>
    </w:p>
    <w:p w14:paraId="35422EB0" w14:textId="184194F0" w:rsidR="00515C2D" w:rsidRDefault="00BA4BDC" w:rsidP="00BA4BDC">
      <w:pPr>
        <w:pStyle w:val="Caption"/>
        <w:jc w:val="center"/>
      </w:pPr>
      <w:r>
        <w:t xml:space="preserve">Figure </w:t>
      </w:r>
      <w:fldSimple w:instr=" SEQ Figure \* ARABIC ">
        <w:r w:rsidR="00E357A4">
          <w:rPr>
            <w:noProof/>
          </w:rPr>
          <w:t>1</w:t>
        </w:r>
      </w:fldSimple>
      <w:r>
        <w:t>: Network discovery process</w:t>
      </w:r>
    </w:p>
    <w:p w14:paraId="198FB4E3" w14:textId="2F94076D"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E357A4"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E357A4">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E357A4" w:rsidRPr="0017055D">
        <w:t>PMode</w:t>
      </w:r>
      <w:proofErr w:type="spellEnd"/>
      <w:r w:rsidR="00E357A4" w:rsidRPr="0017055D">
        <w:t>[1].</w:t>
      </w:r>
      <w:proofErr w:type="spellStart"/>
      <w:r w:rsidR="00E357A4" w:rsidRPr="0017055D">
        <w:t>Security.SendReceipt.NonRepudiation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E357A4">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E357A4" w:rsidRPr="0093022B">
        <w:t>PMode</w:t>
      </w:r>
      <w:proofErr w:type="spellEnd"/>
      <w:r w:rsidR="00E357A4" w:rsidRPr="0093022B">
        <w:t>[</w:t>
      </w:r>
      <w:r w:rsidR="00E357A4">
        <w:t>1</w:t>
      </w:r>
      <w:r w:rsidR="00E357A4" w:rsidRPr="0093022B">
        <w:t>].</w:t>
      </w:r>
      <w:proofErr w:type="spellStart"/>
      <w:r w:rsidR="00E357A4"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258" w:name="_Ref75293360"/>
      <w:bookmarkStart w:id="259" w:name="_Toc75294551"/>
      <w:r>
        <w:lastRenderedPageBreak/>
        <w:t>Exchange Header Envelope</w:t>
      </w:r>
      <w:bookmarkEnd w:id="258"/>
      <w:bookmarkEnd w:id="259"/>
    </w:p>
    <w:p w14:paraId="5BF243A8" w14:textId="64504FA1" w:rsidR="00751A50" w:rsidRPr="00751A50" w:rsidRDefault="00751A50" w:rsidP="00751A50">
      <w:pPr>
        <w:pStyle w:val="Heading2"/>
      </w:pPr>
      <w:bookmarkStart w:id="260" w:name="_Ref69927255"/>
      <w:bookmarkStart w:id="261" w:name="_Toc75294552"/>
      <w:r>
        <w:t>General use</w:t>
      </w:r>
      <w:bookmarkEnd w:id="260"/>
      <w:bookmarkEnd w:id="261"/>
    </w:p>
    <w:p w14:paraId="373CD3F3" w14:textId="652BE168"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E357A4"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6766FFA"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E357A4"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591DB914"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E357A4"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E357A4">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E357A4">
        <w:t>3</w:t>
      </w:r>
      <w:r w:rsidR="00FC6702">
        <w:fldChar w:fldCharType="end"/>
      </w:r>
      <w:r w:rsidR="00FC6702">
        <w:t>, which are only designed to be relayed between Corners 2 and 3, and not between Corners 1 and 4.</w:t>
      </w:r>
    </w:p>
    <w:p w14:paraId="301EECD7" w14:textId="25CF7EAA"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E357A4"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262" w:name="_Ref69898698"/>
      <w:bookmarkStart w:id="263" w:name="_Toc75294553"/>
      <w:r>
        <w:t>Specifying</w:t>
      </w:r>
      <w:r w:rsidR="00751A50">
        <w:t xml:space="preserve"> the original sender and the final recipient</w:t>
      </w:r>
      <w:bookmarkEnd w:id="262"/>
      <w:bookmarkEnd w:id="263"/>
    </w:p>
    <w:p w14:paraId="25C00769" w14:textId="6237FAA1" w:rsidR="00751A50" w:rsidRDefault="00751A50" w:rsidP="00751A50">
      <w:r>
        <w:t xml:space="preserve">When using the </w:t>
      </w:r>
      <w:r>
        <w:fldChar w:fldCharType="begin"/>
      </w:r>
      <w:r>
        <w:instrText xml:space="preserve"> REF XHE \h </w:instrText>
      </w:r>
      <w:r>
        <w:fldChar w:fldCharType="separate"/>
      </w:r>
      <w:r w:rsidR="00E357A4"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264"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265" w:name="_Ref75293281"/>
      <w:bookmarkStart w:id="266" w:name="_Ref75294487"/>
      <w:bookmarkStart w:id="267" w:name="_Toc75294554"/>
      <w:r>
        <w:t>Specifying</w:t>
      </w:r>
      <w:r w:rsidR="0087354E">
        <w:t xml:space="preserve"> payloads</w:t>
      </w:r>
      <w:bookmarkEnd w:id="264"/>
      <w:bookmarkEnd w:id="265"/>
      <w:bookmarkEnd w:id="266"/>
      <w:bookmarkEnd w:id="267"/>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268" w:name="_Toc75294555"/>
      <w:r>
        <w:t>Additional use of the XHE</w:t>
      </w:r>
      <w:bookmarkEnd w:id="268"/>
    </w:p>
    <w:p w14:paraId="0E66835A" w14:textId="0723440F"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E357A4">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E357A4">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E357A4">
        <w:t>5</w:t>
      </w:r>
      <w:r w:rsidR="00E23958">
        <w:fldChar w:fldCharType="end"/>
      </w:r>
      <w:r w:rsidR="007F00DF">
        <w:t xml:space="preserve"> of this specification</w:t>
      </w:r>
      <w:r>
        <w:t>.</w:t>
      </w:r>
    </w:p>
    <w:p w14:paraId="31BF25CA" w14:textId="61181676" w:rsidR="009C1E3A" w:rsidRDefault="001C2921" w:rsidP="009C1E3A">
      <w:pPr>
        <w:pStyle w:val="Heading1"/>
      </w:pPr>
      <w:bookmarkStart w:id="269" w:name="_Ref69901431"/>
      <w:bookmarkStart w:id="270" w:name="_Toc75294556"/>
      <w:r>
        <w:lastRenderedPageBreak/>
        <w:t>Implementing networks and communities</w:t>
      </w:r>
      <w:bookmarkEnd w:id="269"/>
      <w:bookmarkEnd w:id="270"/>
    </w:p>
    <w:p w14:paraId="535F5A99" w14:textId="578B50ED" w:rsidR="00F12592" w:rsidRDefault="00191099" w:rsidP="00191099">
      <w:pPr>
        <w:pStyle w:val="Heading2"/>
      </w:pPr>
      <w:bookmarkStart w:id="271" w:name="_Toc75294557"/>
      <w:r>
        <w:t>Introduction</w:t>
      </w:r>
      <w:bookmarkEnd w:id="271"/>
    </w:p>
    <w:p w14:paraId="16AC70C9" w14:textId="6EF69ADC"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272" w:name="_Ref72126957"/>
      <w:bookmarkStart w:id="273" w:name="_Toc75294558"/>
      <w:r>
        <w:t>The use of multiple Access Point certificates with SMP 2.0</w:t>
      </w:r>
      <w:bookmarkEnd w:id="272"/>
      <w:bookmarkEnd w:id="273"/>
    </w:p>
    <w:p w14:paraId="63D4023F" w14:textId="5F2D93B2" w:rsidR="00D43960" w:rsidRDefault="00E9265F" w:rsidP="00D43960">
      <w:del w:id="274" w:author="Sander Fieten" w:date="2021-09-07T22:03:00Z">
        <w:r w:rsidDel="003730B6">
          <w:delText xml:space="preserve">Section </w:delText>
        </w:r>
      </w:del>
      <w:del w:id="275" w:author="Sander Fieten" w:date="2021-09-07T22:01:00Z">
        <w:r w:rsidDel="003730B6">
          <w:fldChar w:fldCharType="begin"/>
        </w:r>
        <w:r w:rsidDel="003730B6">
          <w:delInstrText xml:space="preserve"> REF _Ref71668221 \r \h </w:delInstrText>
        </w:r>
        <w:r w:rsidDel="003730B6">
          <w:fldChar w:fldCharType="separate"/>
        </w:r>
        <w:r w:rsidR="00E357A4" w:rsidDel="003730B6">
          <w:delText>2.2.5</w:delText>
        </w:r>
        <w:r w:rsidDel="003730B6">
          <w:fldChar w:fldCharType="end"/>
        </w:r>
      </w:del>
      <w:del w:id="276" w:author="Sander Fieten" w:date="2021-09-07T22:03:00Z">
        <w:r w:rsidDel="003730B6">
          <w:delText xml:space="preserve"> (</w:delText>
        </w:r>
      </w:del>
      <w:del w:id="277" w:author="Sander Fieten" w:date="2021-09-07T22:01:00Z">
        <w:r w:rsidDel="003730B6">
          <w:fldChar w:fldCharType="begin"/>
        </w:r>
        <w:r w:rsidDel="003730B6">
          <w:delInstrText xml:space="preserve"> REF _Ref71668240 \h </w:delInstrText>
        </w:r>
        <w:r w:rsidDel="003730B6">
          <w:fldChar w:fldCharType="separate"/>
        </w:r>
        <w:r w:rsidR="00E357A4" w:rsidRPr="00B1087F" w:rsidDel="003730B6">
          <w:delText>PMode.Responder</w:delText>
        </w:r>
        <w:r w:rsidR="00E357A4" w:rsidRPr="007A397A" w:rsidDel="003730B6">
          <w:delText>.Party</w:delText>
        </w:r>
        <w:r w:rsidDel="003730B6">
          <w:fldChar w:fldCharType="end"/>
        </w:r>
      </w:del>
      <w:del w:id="278" w:author="Sander Fieten" w:date="2021-09-07T22:03:00Z">
        <w:r w:rsidDel="003730B6">
          <w:delText>) specifies the use of certificates associated with a</w:delText>
        </w:r>
        <w:r w:rsidR="00A174B1" w:rsidDel="003730B6">
          <w:delText xml:space="preserve"> receiving</w:delText>
        </w:r>
        <w:r w:rsidDel="003730B6">
          <w:delText xml:space="preserve"> Access Point in the response of an SMP 2.0 service</w:delText>
        </w:r>
      </w:del>
      <w:del w:id="279" w:author="Sander Fieten" w:date="2021-09-07T22:02:00Z">
        <w:r w:rsidDel="003730B6">
          <w:delText xml:space="preserve">, and how this information is used by </w:delText>
        </w:r>
        <w:r w:rsidR="00A174B1" w:rsidDel="003730B6">
          <w:delText>the</w:delText>
        </w:r>
        <w:r w:rsidDel="003730B6">
          <w:delText xml:space="preserve"> sending Access Point</w:delText>
        </w:r>
        <w:r w:rsidR="00A174B1" w:rsidDel="003730B6">
          <w:delText xml:space="preserve"> to validate the Receipt Signal Message.</w:delText>
        </w:r>
      </w:del>
      <w:del w:id="280" w:author="Sander Fieten" w:date="2021-09-07T22:03:00Z">
        <w:r w:rsidR="001369EC" w:rsidDel="003730B6">
          <w:delText xml:space="preserve"> </w:delText>
        </w:r>
      </w:del>
      <w:r w:rsidR="001369EC">
        <w:t xml:space="preserve">SMP 2.0 allows </w:t>
      </w:r>
      <w:r w:rsidR="002D454B">
        <w:t>for associating several certificates with an Access Point in the SMP response</w:t>
      </w:r>
      <w:ins w:id="281" w:author="Sander Fieten" w:date="2021-09-07T22:03:00Z">
        <w:r w:rsidR="003730B6">
          <w:t xml:space="preserve">. Section </w:t>
        </w:r>
        <w:r w:rsidR="003730B6">
          <w:fldChar w:fldCharType="begin"/>
        </w:r>
        <w:r w:rsidR="003730B6">
          <w:instrText xml:space="preserve"> REF _Ref81944159 \r \h </w:instrText>
        </w:r>
      </w:ins>
      <w:ins w:id="282" w:author="Sander Fieten" w:date="2021-09-07T22:03:00Z">
        <w:r w:rsidR="003730B6">
          <w:fldChar w:fldCharType="separate"/>
        </w:r>
        <w:r w:rsidR="003730B6">
          <w:t>2.3</w:t>
        </w:r>
        <w:r w:rsidR="003730B6">
          <w:fldChar w:fldCharType="end"/>
        </w:r>
        <w:r w:rsidR="003730B6">
          <w:t xml:space="preserve"> specifies </w:t>
        </w:r>
      </w:ins>
      <w:ins w:id="283" w:author="Sander Fieten" w:date="2021-09-07T22:04:00Z">
        <w:r w:rsidR="003730B6">
          <w:t xml:space="preserve">a code list to identify how </w:t>
        </w:r>
      </w:ins>
      <w:ins w:id="284" w:author="Sander Fieten" w:date="2021-09-07T22:03:00Z">
        <w:r w:rsidR="003730B6">
          <w:t>the certificates associated with a receiving Access Point in the response of an SMP 2.0 service</w:t>
        </w:r>
      </w:ins>
      <w:ins w:id="285" w:author="Sander Fieten" w:date="2021-09-07T22:04:00Z">
        <w:r w:rsidR="003730B6">
          <w:t xml:space="preserve"> should be used</w:t>
        </w:r>
      </w:ins>
      <w:ins w:id="286" w:author="Sander Fieten" w:date="2021-09-07T22:03:00Z">
        <w:r w:rsidR="003730B6">
          <w:t>.</w:t>
        </w:r>
      </w:ins>
      <w:del w:id="287" w:author="Sander Fieten" w:date="2021-09-07T22:03:00Z">
        <w:r w:rsidR="002D454B" w:rsidDel="003730B6">
          <w:delText xml:space="preserve">, </w:delText>
        </w:r>
      </w:del>
      <w:del w:id="288" w:author="Sander Fieten" w:date="2021-09-07T22:04:00Z">
        <w:r w:rsidR="002D454B" w:rsidDel="003730B6">
          <w:delText>and</w:delText>
        </w:r>
      </w:del>
      <w:r w:rsidR="002D454B">
        <w:t xml:space="preserve"> </w:t>
      </w:r>
      <w:del w:id="289" w:author="Sander Fieten" w:date="2021-09-07T22:04:00Z">
        <w:r w:rsidR="002D454B" w:rsidDel="003730B6">
          <w:delText xml:space="preserve">although </w:delText>
        </w:r>
      </w:del>
      <w:ins w:id="290" w:author="Sander Fieten" w:date="2021-09-07T22:04:00Z">
        <w:r w:rsidR="003730B6">
          <w:t xml:space="preserve">Although </w:t>
        </w:r>
      </w:ins>
      <w:r w:rsidR="002D454B">
        <w:t xml:space="preserve">describing use cases for </w:t>
      </w:r>
      <w:del w:id="291" w:author="Sander Fieten" w:date="2021-09-07T22:05:00Z">
        <w:r w:rsidR="002D454B" w:rsidDel="003730B6">
          <w:delText xml:space="preserve">multiple </w:delText>
        </w:r>
      </w:del>
      <w:ins w:id="292" w:author="Sander Fieten" w:date="2021-09-07T22:05:00Z">
        <w:r w:rsidR="003730B6">
          <w:t>a</w:t>
        </w:r>
      </w:ins>
      <w:ins w:id="293" w:author="Sander Fieten" w:date="2021-09-07T22:06:00Z">
        <w:r w:rsidR="003730B6">
          <w:t xml:space="preserve">dditional </w:t>
        </w:r>
      </w:ins>
      <w:r w:rsidR="002D454B">
        <w:t xml:space="preserve">certificate scenarios is outside of the scope of this specification, an implementing network or community MAY choose to allow </w:t>
      </w:r>
      <w:del w:id="294" w:author="Sander Fieten" w:date="2021-09-07T22:06:00Z">
        <w:r w:rsidR="002D454B" w:rsidDel="003730B6">
          <w:delText xml:space="preserve">several </w:delText>
        </w:r>
      </w:del>
      <w:ins w:id="295" w:author="Sander Fieten" w:date="2021-09-07T22:06:00Z">
        <w:r w:rsidR="003730B6">
          <w:t xml:space="preserve">additional </w:t>
        </w:r>
      </w:ins>
      <w:r w:rsidR="002D454B">
        <w:t xml:space="preserve">certificates to be associated with an Access Point in the SMP response. Notwithstanding, any policy or specification that defines or allows the use of multiple Access Point certificates in the SMP response MUST NOT conflict with the </w:t>
      </w:r>
      <w:ins w:id="296" w:author="Sander Fieten" w:date="2021-09-07T22:06:00Z">
        <w:r w:rsidR="003730B6">
          <w:t xml:space="preserve">type codes and </w:t>
        </w:r>
      </w:ins>
      <w:r w:rsidR="002D454B">
        <w:t>use or functionality described in section</w:t>
      </w:r>
      <w:del w:id="297" w:author="Sander Fieten" w:date="2021-09-07T22:07:00Z">
        <w:r w:rsidR="002D454B" w:rsidDel="003730B6">
          <w:delText xml:space="preserve"> </w:delText>
        </w:r>
        <w:r w:rsidR="002D454B" w:rsidDel="003730B6">
          <w:fldChar w:fldCharType="begin"/>
        </w:r>
        <w:r w:rsidR="002D454B" w:rsidDel="003730B6">
          <w:delInstrText xml:space="preserve"> REF _Ref71668895 \r \h </w:delInstrText>
        </w:r>
        <w:r w:rsidR="002D454B" w:rsidDel="003730B6">
          <w:fldChar w:fldCharType="separate"/>
        </w:r>
        <w:r w:rsidR="00E357A4" w:rsidDel="003730B6">
          <w:delText>2.2.5</w:delText>
        </w:r>
        <w:r w:rsidR="002D454B" w:rsidDel="003730B6">
          <w:fldChar w:fldCharType="end"/>
        </w:r>
      </w:del>
      <w:ins w:id="298" w:author="Sander Fieten" w:date="2021-09-07T22:07:00Z">
        <w:r w:rsidR="003730B6">
          <w:t xml:space="preserve"> </w:t>
        </w:r>
        <w:r w:rsidR="003730B6">
          <w:fldChar w:fldCharType="begin"/>
        </w:r>
        <w:r w:rsidR="003730B6">
          <w:instrText xml:space="preserve"> REF _Ref81944159 \r \h </w:instrText>
        </w:r>
      </w:ins>
      <w:r w:rsidR="003730B6">
        <w:fldChar w:fldCharType="separate"/>
      </w:r>
      <w:ins w:id="299" w:author="Sander Fieten" w:date="2021-09-07T22:07:00Z">
        <w:r w:rsidR="003730B6">
          <w:t>2.3</w:t>
        </w:r>
        <w:r w:rsidR="003730B6">
          <w:fldChar w:fldCharType="end"/>
        </w:r>
      </w:ins>
      <w:r w:rsidR="002D454B">
        <w:t>.</w:t>
      </w:r>
    </w:p>
    <w:p w14:paraId="4E0D9437" w14:textId="413DEA70" w:rsidR="00FD3DC6" w:rsidRDefault="00FD3DC6" w:rsidP="00FD3DC6">
      <w:pPr>
        <w:pStyle w:val="Heading2"/>
      </w:pPr>
      <w:bookmarkStart w:id="300" w:name="_Ref72127080"/>
      <w:bookmarkStart w:id="301" w:name="_Toc75294559"/>
      <w:r>
        <w:t>Network agreement identifiers</w:t>
      </w:r>
      <w:bookmarkEnd w:id="300"/>
      <w:bookmarkEnd w:id="301"/>
    </w:p>
    <w:p w14:paraId="77438D88" w14:textId="50BC6BE5"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E357A4">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E357A4"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302" w:name="_Ref72312995"/>
      <w:bookmarkStart w:id="303" w:name="_Toc75294560"/>
      <w:r w:rsidR="00AA3597">
        <w:t>Message delivery</w:t>
      </w:r>
      <w:r w:rsidR="004B4CD0">
        <w:t>, retention</w:t>
      </w:r>
      <w:r w:rsidR="003C66AD">
        <w:t>,</w:t>
      </w:r>
      <w:r w:rsidR="004B4CD0">
        <w:t xml:space="preserve"> and error handling</w:t>
      </w:r>
      <w:r w:rsidR="00AA3597">
        <w:t xml:space="preserve"> policies</w:t>
      </w:r>
      <w:bookmarkEnd w:id="302"/>
      <w:bookmarkEnd w:id="303"/>
    </w:p>
    <w:p w14:paraId="5BD7170C" w14:textId="4E4854AD"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E357A4">
        <w:t>2.2.27</w:t>
      </w:r>
      <w:r w:rsidR="00A83F0C">
        <w:fldChar w:fldCharType="end"/>
      </w:r>
      <w:r w:rsidR="00A83F0C">
        <w:t>)</w:t>
      </w:r>
      <w:r w:rsidRPr="009754A9">
        <w:t>.</w:t>
      </w:r>
    </w:p>
    <w:p w14:paraId="2129AD67" w14:textId="40B187A8"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E357A4">
        <w:t>2.2.28</w:t>
      </w:r>
      <w:r w:rsidR="00874EAA">
        <w:fldChar w:fldCharType="end"/>
      </w:r>
      <w:r w:rsidR="00874EAA">
        <w:t>)</w:t>
      </w:r>
      <w:r>
        <w:t>.</w:t>
      </w:r>
    </w:p>
    <w:p w14:paraId="74E9C0D5" w14:textId="2FDCA19C"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E357A4">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1A9A3B0B"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E357A4">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E357A4">
        <w:t>2.2.34</w:t>
      </w:r>
      <w:r w:rsidR="00B513E3">
        <w:fldChar w:fldCharType="end"/>
      </w:r>
      <w:r w:rsidR="00B513E3">
        <w:t>)</w:t>
      </w:r>
      <w:r>
        <w:t>.</w:t>
      </w:r>
    </w:p>
    <w:p w14:paraId="7FBDCFA7" w14:textId="41E8CABC" w:rsidR="00772CA0" w:rsidRDefault="00614A4E" w:rsidP="00772CA0">
      <w:pPr>
        <w:pStyle w:val="Heading2"/>
      </w:pPr>
      <w:bookmarkStart w:id="304" w:name="_Ref72331881"/>
      <w:bookmarkStart w:id="305" w:name="_Ref72331956"/>
      <w:bookmarkStart w:id="306" w:name="_Toc75294561"/>
      <w:r>
        <w:lastRenderedPageBreak/>
        <w:t>Message encryption</w:t>
      </w:r>
      <w:bookmarkEnd w:id="304"/>
      <w:bookmarkEnd w:id="305"/>
      <w:bookmarkEnd w:id="306"/>
    </w:p>
    <w:p w14:paraId="1AB655DB" w14:textId="41B3A1A9" w:rsidR="00614A4E" w:rsidRDefault="001F7E5C" w:rsidP="00614A4E">
      <w:r>
        <w:t>I</w:t>
      </w:r>
      <w:r w:rsidR="00BA6408">
        <w:t>t is RECOMMENDED that implementing networks and communities define a policy for encrypting</w:t>
      </w:r>
      <w:r>
        <w:t xml:space="preserve"> </w:t>
      </w:r>
      <w:commentRangeStart w:id="307"/>
      <w:del w:id="308" w:author="Levine Naidoo" w:date="2021-09-08T09:51:00Z">
        <w:r w:rsidDel="007108DD">
          <w:delText>business data</w:delText>
        </w:r>
      </w:del>
      <w:ins w:id="309" w:author="Levine Naidoo" w:date="2021-09-08T09:51:00Z">
        <w:r w:rsidR="007108DD">
          <w:t>messages</w:t>
        </w:r>
        <w:commentRangeEnd w:id="307"/>
        <w:r w:rsidR="007108DD">
          <w:rPr>
            <w:rStyle w:val="CommentReference"/>
          </w:rPr>
          <w:commentReference w:id="307"/>
        </w:r>
      </w:ins>
      <w:r>
        <w:t xml:space="preserve">. The use of AS4 encryption as such is OPTIONAL and the policy MAY dictate the use of </w:t>
      </w:r>
      <w:r>
        <w:fldChar w:fldCharType="begin"/>
      </w:r>
      <w:r>
        <w:instrText xml:space="preserve"> REF XHE \h </w:instrText>
      </w:r>
      <w:r>
        <w:fldChar w:fldCharType="separate"/>
      </w:r>
      <w:r w:rsidR="00E357A4" w:rsidRPr="004F2D7C">
        <w:rPr>
          <w:b/>
          <w:bCs/>
        </w:rPr>
        <w:t>[XHE-1.0]</w:t>
      </w:r>
      <w:r>
        <w:fldChar w:fldCharType="end"/>
      </w:r>
      <w:r>
        <w:t xml:space="preserve"> or other mechanism to encrypt data in the exchange between Access Points. It is NOT RECOMMENDED to allow Access Points </w:t>
      </w:r>
      <w:r w:rsidR="0095713B">
        <w:t xml:space="preserve">to </w:t>
      </w:r>
      <w:r>
        <w:t xml:space="preserve">exchange </w:t>
      </w:r>
      <w:del w:id="310" w:author="Levine Naidoo" w:date="2021-09-08T09:55:00Z">
        <w:r w:rsidDel="007108DD">
          <w:delText>business data</w:delText>
        </w:r>
      </w:del>
      <w:ins w:id="311" w:author="Levine Naidoo" w:date="2021-09-08T09:55:00Z">
        <w:r w:rsidR="007108DD">
          <w:t>messages</w:t>
        </w:r>
      </w:ins>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589E7889" w:rsidR="00CB6720" w:rsidRPr="00614A4E" w:rsidRDefault="00CB6720" w:rsidP="00614A4E">
      <w:r>
        <w:t xml:space="preserve">See also sections </w:t>
      </w:r>
      <w:r>
        <w:fldChar w:fldCharType="begin"/>
      </w:r>
      <w:r>
        <w:instrText xml:space="preserve"> REF _Ref72331648 \r \h </w:instrText>
      </w:r>
      <w:r>
        <w:fldChar w:fldCharType="separate"/>
      </w:r>
      <w:r w:rsidR="00E357A4">
        <w:t>2.2.35</w:t>
      </w:r>
      <w:r>
        <w:fldChar w:fldCharType="end"/>
      </w:r>
      <w:r>
        <w:t xml:space="preserve"> and </w:t>
      </w:r>
      <w:r>
        <w:fldChar w:fldCharType="begin"/>
      </w:r>
      <w:r>
        <w:instrText xml:space="preserve"> REF _Ref72331659 \r \h </w:instrText>
      </w:r>
      <w:r>
        <w:fldChar w:fldCharType="separate"/>
      </w:r>
      <w:r w:rsidR="00E357A4">
        <w:t>2.2.37</w:t>
      </w:r>
      <w:r>
        <w:fldChar w:fldCharType="end"/>
      </w:r>
      <w:r>
        <w:t>.</w:t>
      </w:r>
    </w:p>
    <w:p w14:paraId="141CE33F" w14:textId="77777777" w:rsidR="00AE0702" w:rsidRPr="00FD22AC" w:rsidRDefault="00AE0702" w:rsidP="00FD22AC">
      <w:pPr>
        <w:pStyle w:val="Heading1"/>
      </w:pPr>
      <w:bookmarkStart w:id="312" w:name="_Toc287332011"/>
      <w:bookmarkStart w:id="313" w:name="_Toc75294562"/>
      <w:r w:rsidRPr="00FD22AC">
        <w:lastRenderedPageBreak/>
        <w:t>Conformance</w:t>
      </w:r>
      <w:bookmarkEnd w:id="312"/>
      <w:bookmarkEnd w:id="313"/>
    </w:p>
    <w:p w14:paraId="5427588A" w14:textId="1E333A15" w:rsidR="00591551" w:rsidRDefault="00591551" w:rsidP="00591551">
      <w:pPr>
        <w:pStyle w:val="Heading2"/>
      </w:pPr>
      <w:bookmarkStart w:id="314" w:name="_Ref72401502"/>
      <w:bookmarkStart w:id="315" w:name="_Toc75294563"/>
      <w:r>
        <w:t>Access Point conformance</w:t>
      </w:r>
      <w:bookmarkEnd w:id="314"/>
      <w:bookmarkEnd w:id="315"/>
    </w:p>
    <w:p w14:paraId="35532103" w14:textId="73E931C5" w:rsidR="00AE0702" w:rsidRDefault="006F0779" w:rsidP="00C93F2E">
      <w:r>
        <w:t>An implementing Access Point is conformant with this specification when:</w:t>
      </w:r>
    </w:p>
    <w:p w14:paraId="62FB2A05" w14:textId="0985BB1E"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E357A4">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394520FE"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E357A4">
        <w:t>3</w:t>
      </w:r>
      <w:r w:rsidR="00EF5D64">
        <w:fldChar w:fldCharType="end"/>
      </w:r>
      <w:r w:rsidR="00DA4C3B">
        <w:t>.</w:t>
      </w:r>
    </w:p>
    <w:p w14:paraId="72E0118C" w14:textId="3CE46A54" w:rsidR="00EF5D64" w:rsidRDefault="00107E4F" w:rsidP="00EF5D64">
      <w:proofErr w:type="gramStart"/>
      <w:r>
        <w:t>As a consequence of</w:t>
      </w:r>
      <w:proofErr w:type="gramEnd"/>
      <w:r>
        <w:t xml:space="preserve"> section </w:t>
      </w:r>
      <w:r>
        <w:fldChar w:fldCharType="begin"/>
      </w:r>
      <w:r>
        <w:instrText xml:space="preserve"> REF _Ref69901159 \w \h </w:instrText>
      </w:r>
      <w:r>
        <w:fldChar w:fldCharType="separate"/>
      </w:r>
      <w:r w:rsidR="00E357A4">
        <w:t>3</w:t>
      </w:r>
      <w:r>
        <w:fldChar w:fldCharType="end"/>
      </w:r>
      <w:r>
        <w:t xml:space="preserve"> </w:t>
      </w:r>
      <w:r w:rsidR="0031429B">
        <w:t>(</w:t>
      </w:r>
      <w:r>
        <w:fldChar w:fldCharType="begin"/>
      </w:r>
      <w:r>
        <w:instrText xml:space="preserve"> REF _Ref69901168 \h </w:instrText>
      </w:r>
      <w:r>
        <w:fldChar w:fldCharType="separate"/>
      </w:r>
      <w:r w:rsidR="00E357A4">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316" w:name="_Toc75294564"/>
      <w:r>
        <w:t>Network and community conformance</w:t>
      </w:r>
      <w:bookmarkEnd w:id="316"/>
    </w:p>
    <w:p w14:paraId="65BA9D15" w14:textId="73DB83E1" w:rsidR="00591551" w:rsidRDefault="00591551" w:rsidP="00591551">
      <w:r>
        <w:t>An implementing network or community is conformant with this specification when:</w:t>
      </w:r>
    </w:p>
    <w:p w14:paraId="475F3F81" w14:textId="7C76470B"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E357A4">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E357A4">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E357A4">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317" w:name="_Ref72401803"/>
      <w:bookmarkStart w:id="318" w:name="_Toc75294565"/>
      <w:r>
        <w:t xml:space="preserve">Access Point with </w:t>
      </w:r>
      <w:r w:rsidR="007B72BF">
        <w:t>Exchange Header Envelope (XHE) conformance</w:t>
      </w:r>
      <w:bookmarkEnd w:id="317"/>
      <w:bookmarkEnd w:id="318"/>
    </w:p>
    <w:p w14:paraId="1568775A" w14:textId="138C4FAC"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E357A4">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E357A4">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E357A4">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319" w:name="_Toc75294566"/>
      <w:r>
        <w:lastRenderedPageBreak/>
        <w:t>References</w:t>
      </w:r>
      <w:bookmarkEnd w:id="319"/>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320" w:name="_Toc75294567"/>
      <w:r>
        <w:t>Normative References</w:t>
      </w:r>
      <w:bookmarkEnd w:id="320"/>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321" w:name="AS4Profile"/>
      <w:bookmarkStart w:id="322" w:name="RFC2119"/>
      <w:r w:rsidRPr="00A646F0">
        <w:rPr>
          <w:rStyle w:val="Refterm"/>
        </w:rPr>
        <w:t>[AS4]</w:t>
      </w:r>
      <w:bookmarkEnd w:id="321"/>
    </w:p>
    <w:p w14:paraId="4CA52744" w14:textId="08D94790" w:rsidR="004B4BA8" w:rsidRDefault="004B4BA8" w:rsidP="005E7D6A">
      <w:pPr>
        <w:pStyle w:val="Ref"/>
      </w:pPr>
      <w:r w:rsidRPr="00A646F0">
        <w:t xml:space="preserve">AS4 Profile of </w:t>
      </w:r>
      <w:proofErr w:type="spellStart"/>
      <w:r w:rsidRPr="00A646F0">
        <w:t>ebMS</w:t>
      </w:r>
      <w:proofErr w:type="spellEnd"/>
      <w:r w:rsidRPr="00A646F0">
        <w:t xml:space="preserve"> 3.0 Version 1.0. 23 January 2013. OASIS Standard. </w:t>
      </w:r>
      <w:hyperlink r:id="rId43"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322"/>
    </w:p>
    <w:p w14:paraId="235F1228" w14:textId="129B1D22" w:rsidR="00C00891" w:rsidRDefault="00FA138F" w:rsidP="005E7D6A">
      <w:pPr>
        <w:pStyle w:val="Ref"/>
      </w:pPr>
      <w:proofErr w:type="spellStart"/>
      <w:r w:rsidRPr="00C00891">
        <w:t>Bradner</w:t>
      </w:r>
      <w:proofErr w:type="spellEnd"/>
      <w:r w:rsidRPr="00C00891">
        <w:t>, S., "Key words for use in RFCs to Indicate Requirement Levels", BCP 14, RFC 2119, DOI 10.17487/RFC2119, March 1997, &lt;</w:t>
      </w:r>
      <w:hyperlink r:id="rId44"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323" w:name="RFC8174"/>
      <w:r w:rsidRPr="00C00891">
        <w:rPr>
          <w:rStyle w:val="Refterm"/>
        </w:rPr>
        <w:t>[RFC8174]</w:t>
      </w:r>
      <w:bookmarkEnd w:id="323"/>
    </w:p>
    <w:p w14:paraId="11CEAEA6" w14:textId="63B94F35" w:rsidR="00D35DF1" w:rsidRPr="006D00B3" w:rsidRDefault="00FA138F" w:rsidP="005E7D6A">
      <w:pPr>
        <w:pStyle w:val="Ref"/>
        <w:rPr>
          <w:rStyle w:val="Refterm"/>
          <w:b w:val="0"/>
        </w:rPr>
      </w:pPr>
      <w:proofErr w:type="spellStart"/>
      <w:r>
        <w:t>Leiba</w:t>
      </w:r>
      <w:proofErr w:type="spellEnd"/>
      <w:r>
        <w:t>, B., "Ambiguity of Uppercase vs Lowercase in RFC 2119 Key Words", BCP 14, RFC 8174, DOI 10.17487/RFC8174, May 2017, &lt;</w:t>
      </w:r>
      <w:hyperlink r:id="rId45" w:history="1">
        <w:r w:rsidRPr="00D35DF1">
          <w:rPr>
            <w:rStyle w:val="Hyperlink"/>
          </w:rPr>
          <w:t>http://www.rfc-editor.org/info/rfc8174</w:t>
        </w:r>
      </w:hyperlink>
      <w:r>
        <w:t>&gt;.</w:t>
      </w:r>
    </w:p>
    <w:p w14:paraId="7F58DC84" w14:textId="77777777" w:rsidR="00864A97" w:rsidRDefault="00864A97" w:rsidP="005E7D6A">
      <w:pPr>
        <w:pStyle w:val="Ref"/>
      </w:pPr>
      <w:bookmarkStart w:id="324" w:name="SMP1"/>
      <w:r w:rsidRPr="0053797C">
        <w:t>[SMP-1.0</w:t>
      </w:r>
      <w:r>
        <w:t>]</w:t>
      </w:r>
      <w:bookmarkEnd w:id="324"/>
    </w:p>
    <w:p w14:paraId="0F10A9F8" w14:textId="1583A588" w:rsidR="00864A97" w:rsidRPr="0053797C" w:rsidRDefault="00864A97" w:rsidP="005E7D6A">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01 August 2017. OASIS Standard. </w:t>
      </w:r>
      <w:hyperlink r:id="rId46" w:history="1">
        <w:r w:rsidRPr="000272BA">
          <w:rPr>
            <w:rStyle w:val="Hyperlink"/>
          </w:rPr>
          <w:t>http://docs.oasis-open.org/bdxr/bdx-smp/v1.0/os/bdx-smp-v1.0-os.html</w:t>
        </w:r>
      </w:hyperlink>
      <w:r w:rsidRPr="0053797C">
        <w:t xml:space="preserve">. Latest version: </w:t>
      </w:r>
      <w:hyperlink r:id="rId47"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325" w:name="SMP2"/>
      <w:r w:rsidRPr="00602E8B">
        <w:rPr>
          <w:rStyle w:val="Refterm"/>
        </w:rPr>
        <w:t>[SMP-2.0]</w:t>
      </w:r>
      <w:bookmarkEnd w:id="325"/>
    </w:p>
    <w:p w14:paraId="1B662706" w14:textId="0F24C31B" w:rsidR="00864A97" w:rsidRDefault="00864A97" w:rsidP="005E7D6A">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Fieten,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8" w:history="1">
        <w:r w:rsidR="00654231">
          <w:rPr>
            <w:rStyle w:val="Hyperlink"/>
          </w:rPr>
          <w:t>https://docs.oasis-open.org/bdxr/bdx-smp/v2.0/os/bdx-smp-v2.0-os.html</w:t>
        </w:r>
      </w:hyperlink>
      <w:r w:rsidRPr="00602E8B">
        <w:t xml:space="preserve">. Latest stage: </w:t>
      </w:r>
      <w:hyperlink r:id="rId49"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326" w:name="SOAP12"/>
      <w:r>
        <w:rPr>
          <w:b/>
          <w:bCs/>
        </w:rPr>
        <w:t>[SOAP-1.2]</w:t>
      </w:r>
      <w:bookmarkEnd w:id="326"/>
    </w:p>
    <w:p w14:paraId="692299C7" w14:textId="105D934A"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50"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327" w:name="X509Token"/>
      <w:r w:rsidRPr="0018797B">
        <w:rPr>
          <w:b/>
          <w:bCs/>
        </w:rPr>
        <w:t>[WSS-X509-Certificate-Token-Profile-V1.1.1]</w:t>
      </w:r>
      <w:bookmarkEnd w:id="327"/>
    </w:p>
    <w:p w14:paraId="1622D251" w14:textId="70E8455D" w:rsidR="00BE08BC" w:rsidRDefault="00BE08BC" w:rsidP="00BE08BC">
      <w:r>
        <w:t xml:space="preserve">Web Services Security X.509 Certificate Token Profile Version 1.1.1. 18 May 2012. OASIS Standard. </w:t>
      </w:r>
      <w:hyperlink r:id="rId51"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328" w:name="WSS111"/>
      <w:r w:rsidRPr="00E16260">
        <w:rPr>
          <w:b/>
          <w:bCs/>
        </w:rPr>
        <w:t>[WSS-SOAP-Message-Security-V1.1.1]</w:t>
      </w:r>
      <w:bookmarkEnd w:id="328"/>
    </w:p>
    <w:p w14:paraId="10C01E6B" w14:textId="19B9E591" w:rsidR="00D4587A" w:rsidRDefault="00D4587A" w:rsidP="00D4587A">
      <w:r>
        <w:t xml:space="preserve">Web Services Security: SOAP Message Security Version 1.1.1. 18 May 2012. OASIS Standard. </w:t>
      </w:r>
      <w:hyperlink r:id="rId52"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329" w:name="XHE"/>
      <w:r w:rsidRPr="004F2D7C">
        <w:rPr>
          <w:b/>
          <w:bCs/>
        </w:rPr>
        <w:t>[XHE-1.0]</w:t>
      </w:r>
      <w:bookmarkEnd w:id="329"/>
    </w:p>
    <w:p w14:paraId="18EB70F0" w14:textId="60B49868"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53" w:history="1">
        <w:r w:rsidR="00821AA4" w:rsidRPr="005C0598">
          <w:rPr>
            <w:rStyle w:val="Hyperlink"/>
          </w:rPr>
          <w:t>https://docs.oasis-open.org/bdxr/xhe/v1.0/os/xhe-v1.0-os-oasis.html</w:t>
        </w:r>
      </w:hyperlink>
      <w:r w:rsidRPr="004F2D7C">
        <w:t xml:space="preserve">. Latest version: </w:t>
      </w:r>
      <w:hyperlink r:id="rId54"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330" w:name="XMLDSIG"/>
      <w:r w:rsidRPr="002F0487">
        <w:rPr>
          <w:b/>
          <w:bCs/>
        </w:rPr>
        <w:t>[XMLDSIG]</w:t>
      </w:r>
      <w:bookmarkEnd w:id="330"/>
    </w:p>
    <w:p w14:paraId="26814A1B" w14:textId="0B47A839"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5"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331" w:name="XMLENC"/>
      <w:r w:rsidRPr="000C7DFA">
        <w:rPr>
          <w:b/>
          <w:bCs/>
        </w:rPr>
        <w:t>[XMLENC]</w:t>
      </w:r>
      <w:bookmarkEnd w:id="331"/>
    </w:p>
    <w:p w14:paraId="78EF83F5" w14:textId="570D4F66"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6"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332" w:name="_Toc69901932"/>
      <w:bookmarkStart w:id="333" w:name="_Toc75294568"/>
      <w:r>
        <w:t>Informative References</w:t>
      </w:r>
      <w:bookmarkEnd w:id="332"/>
      <w:bookmarkEnd w:id="333"/>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334" w:name="ebMS3Core"/>
      <w:r>
        <w:rPr>
          <w:b/>
          <w:bCs/>
        </w:rPr>
        <w:t>[ebMS3Core]</w:t>
      </w:r>
      <w:bookmarkEnd w:id="334"/>
    </w:p>
    <w:p w14:paraId="2AC586D1" w14:textId="34ABDAD7"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7"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335" w:name="_Toc75294569"/>
      <w:r>
        <w:lastRenderedPageBreak/>
        <w:t>Acknowledgments</w:t>
      </w:r>
      <w:bookmarkEnd w:id="335"/>
    </w:p>
    <w:p w14:paraId="5A27575C" w14:textId="77777777" w:rsidR="00B43762" w:rsidRDefault="00B43762" w:rsidP="00FF45F2">
      <w:pPr>
        <w:pStyle w:val="AppendixHeading2"/>
      </w:pPr>
      <w:bookmarkStart w:id="336" w:name="_cv8p1cbkk256" w:colFirst="0" w:colLast="0"/>
      <w:bookmarkStart w:id="337" w:name="_v13lkidqkn4p" w:colFirst="0" w:colLast="0"/>
      <w:bookmarkStart w:id="338" w:name="_Toc75294570"/>
      <w:bookmarkEnd w:id="336"/>
      <w:bookmarkEnd w:id="337"/>
      <w:r>
        <w:t>Participants</w:t>
      </w:r>
      <w:bookmarkEnd w:id="338"/>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Pr="00B9479B" w:rsidRDefault="00413D60" w:rsidP="00413D60">
      <w:pPr>
        <w:rPr>
          <w:lang w:val="nl-NL"/>
          <w:rPrChange w:id="339" w:author="Sander Fieten" w:date="2021-09-07T21:42:00Z">
            <w:rPr/>
          </w:rPrChange>
        </w:rPr>
      </w:pPr>
      <w:r w:rsidRPr="00B9479B">
        <w:rPr>
          <w:lang w:val="nl-NL"/>
          <w:rPrChange w:id="340" w:author="Sander Fieten" w:date="2021-09-07T21:42:00Z">
            <w:rPr/>
          </w:rPrChange>
        </w:rPr>
        <w:t xml:space="preserve">Pim van der Eijk, </w:t>
      </w:r>
      <w:proofErr w:type="spellStart"/>
      <w:r w:rsidRPr="00B9479B">
        <w:rPr>
          <w:lang w:val="nl-NL"/>
          <w:rPrChange w:id="341" w:author="Sander Fieten" w:date="2021-09-07T21:42:00Z">
            <w:rPr/>
          </w:rPrChange>
        </w:rPr>
        <w:t>Sonnenglanz</w:t>
      </w:r>
      <w:proofErr w:type="spellEnd"/>
      <w:r w:rsidRPr="00B9479B">
        <w:rPr>
          <w:lang w:val="nl-NL"/>
          <w:rPrChange w:id="342" w:author="Sander Fieten" w:date="2021-09-07T21:42:00Z">
            <w:rPr/>
          </w:rPrChange>
        </w:rPr>
        <w:t xml:space="preserve"> Consulting</w:t>
      </w:r>
    </w:p>
    <w:p w14:paraId="7115ABB6" w14:textId="3FD55E6F" w:rsidR="00E662F0" w:rsidRDefault="00E662F0" w:rsidP="00E662F0">
      <w:r>
        <w:t>Sander Fieten,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343" w:name="_Toc85472898"/>
      <w:bookmarkStart w:id="344" w:name="_Toc287332014"/>
      <w:bookmarkStart w:id="345" w:name="_Toc75294571"/>
      <w:r>
        <w:lastRenderedPageBreak/>
        <w:t>Revision History</w:t>
      </w:r>
      <w:bookmarkEnd w:id="343"/>
      <w:bookmarkEnd w:id="344"/>
      <w:bookmarkEnd w:id="345"/>
    </w:p>
    <w:p w14:paraId="72701FD8" w14:textId="63AD0CB5" w:rsidR="0030130C" w:rsidRPr="0030130C" w:rsidRDefault="005347D9" w:rsidP="0030130C">
      <w:bookmarkStart w:id="346" w:name="_Hlk51769222"/>
      <w:r w:rsidRPr="005347D9">
        <w:t>Revisions made since the initial stage of this numbered Version of this document may be tracked here.</w:t>
      </w:r>
      <w:bookmarkEnd w:id="3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07"/>
        <w:gridCol w:w="2120"/>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w:t>
            </w:r>
            <w:proofErr w:type="spellStart"/>
            <w:r>
              <w:t>Fieten</w:t>
            </w:r>
            <w:proofErr w:type="spellEnd"/>
            <w:r>
              <w:t xml:space="preserve">,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47" w:name="_Toc75294572"/>
      <w:r>
        <w:lastRenderedPageBreak/>
        <w:t>Notices</w:t>
      </w:r>
      <w:bookmarkEnd w:id="347"/>
    </w:p>
    <w:p w14:paraId="73E08871" w14:textId="1A9BE117" w:rsidR="002B3615" w:rsidRPr="00852E10" w:rsidRDefault="002B3615" w:rsidP="002B3615">
      <w:r>
        <w:t>Copyright © OASIS Open 202</w:t>
      </w:r>
      <w:r w:rsidR="008B6DEF">
        <w:t>1</w:t>
      </w:r>
      <w:r w:rsidRPr="00852E10">
        <w:t>. All Rights Reserved.</w:t>
      </w:r>
    </w:p>
    <w:p w14:paraId="07DF432D" w14:textId="6D72274E"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8" w:history="1">
        <w:r w:rsidRPr="00C52A20">
          <w:rPr>
            <w:rStyle w:val="Hyperlink"/>
          </w:rPr>
          <w:t>Policy</w:t>
        </w:r>
      </w:hyperlink>
      <w:r w:rsidRPr="00C52A20">
        <w:t xml:space="preserve"> may be found at the OASIS website: [</w:t>
      </w:r>
      <w:hyperlink r:id="rId59"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832968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1"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evine Naidoo" w:date="2021-09-08T09:05:00Z" w:initials="LN">
    <w:p w14:paraId="41AB8D47" w14:textId="4D4F9D75" w:rsidR="00C227D5" w:rsidRDefault="00C227D5">
      <w:pPr>
        <w:pStyle w:val="CommentText"/>
      </w:pPr>
      <w:r>
        <w:rPr>
          <w:rStyle w:val="CommentReference"/>
        </w:rPr>
        <w:annotationRef/>
      </w:r>
      <w:r>
        <w:rPr>
          <w:rStyle w:val="CommentReference"/>
        </w:rPr>
        <w:t>An issue in 5.5 “</w:t>
      </w:r>
      <w:r>
        <w:t xml:space="preserve">It is RECOMMENDED that implementing networks and communities define a policy for encrypting business data. </w:t>
      </w:r>
      <w:proofErr w:type="gramStart"/>
      <w:r>
        <w:t>“ has</w:t>
      </w:r>
      <w:proofErr w:type="gramEnd"/>
      <w:r>
        <w:t xml:space="preserve"> highlighted the need to be a little more precise in </w:t>
      </w:r>
      <w:r w:rsidR="008A778F">
        <w:t xml:space="preserve">terms of what’s in scope for corners 2&amp;3 vs corners 1 &amp; 4 for example </w:t>
      </w:r>
      <w:r>
        <w:t>singing and encryption</w:t>
      </w:r>
      <w:r w:rsidR="008A778F">
        <w:t xml:space="preserve"> between corners 1 &amp; 4 is outside the scope of this document. This begs the question of where should it be specified?</w:t>
      </w:r>
    </w:p>
  </w:comment>
  <w:comment w:id="307" w:author="Levine Naidoo" w:date="2021-09-08T09:51:00Z" w:initials="LN">
    <w:p w14:paraId="34531381" w14:textId="45D23B79" w:rsidR="007108DD" w:rsidRDefault="007108DD">
      <w:pPr>
        <w:pStyle w:val="CommentText"/>
      </w:pPr>
      <w:r>
        <w:rPr>
          <w:rStyle w:val="CommentReference"/>
        </w:rPr>
        <w:annotationRef/>
      </w:r>
      <w:r>
        <w:t xml:space="preserve">In accordance with being precise on what is in scope for the access points. Signing and encryption of Corner 1 &amp; 4 payloads is out of scope. We need to be specific with the use of terms likes business documents, business data, </w:t>
      </w:r>
      <w:proofErr w:type="gramStart"/>
      <w:r>
        <w:t>payloads</w:t>
      </w:r>
      <w:proofErr w:type="gramEnd"/>
      <w:r>
        <w:t xml:space="preserve"> and messages.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B8D47" w15:done="0"/>
  <w15:commentEx w15:paraId="34531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FB68" w16cex:dateUtc="2021-09-07T23:05:00Z"/>
  <w16cex:commentExtensible w16cex:durableId="24E30627" w16cex:dateUtc="2021-09-07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B8D47" w16cid:durableId="24E2FB68"/>
  <w16cid:commentId w16cid:paraId="34531381" w16cid:durableId="24E30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A3A7" w14:textId="77777777" w:rsidR="00BA70CC" w:rsidRDefault="00BA70CC" w:rsidP="008C100C">
      <w:r>
        <w:separator/>
      </w:r>
    </w:p>
    <w:p w14:paraId="32632751" w14:textId="77777777" w:rsidR="00BA70CC" w:rsidRDefault="00BA70CC" w:rsidP="008C100C"/>
    <w:p w14:paraId="20E82CC3" w14:textId="77777777" w:rsidR="00BA70CC" w:rsidRDefault="00BA70CC" w:rsidP="008C100C"/>
    <w:p w14:paraId="060A029F" w14:textId="77777777" w:rsidR="00BA70CC" w:rsidRDefault="00BA70CC" w:rsidP="008C100C"/>
    <w:p w14:paraId="49132FB4" w14:textId="77777777" w:rsidR="00BA70CC" w:rsidRDefault="00BA70CC" w:rsidP="008C100C"/>
    <w:p w14:paraId="0019F119" w14:textId="77777777" w:rsidR="00BA70CC" w:rsidRDefault="00BA70CC" w:rsidP="008C100C"/>
    <w:p w14:paraId="7E43045A" w14:textId="77777777" w:rsidR="00BA70CC" w:rsidRDefault="00BA70CC" w:rsidP="008C100C"/>
  </w:endnote>
  <w:endnote w:type="continuationSeparator" w:id="0">
    <w:p w14:paraId="77674DF0" w14:textId="77777777" w:rsidR="00BA70CC" w:rsidRDefault="00BA70CC" w:rsidP="008C100C">
      <w:r>
        <w:continuationSeparator/>
      </w:r>
    </w:p>
    <w:p w14:paraId="5125E6A6" w14:textId="77777777" w:rsidR="00BA70CC" w:rsidRDefault="00BA70CC" w:rsidP="008C100C"/>
    <w:p w14:paraId="360E4EE3" w14:textId="77777777" w:rsidR="00BA70CC" w:rsidRDefault="00BA70CC" w:rsidP="008C100C"/>
    <w:p w14:paraId="5DF53979" w14:textId="77777777" w:rsidR="00BA70CC" w:rsidRDefault="00BA70CC" w:rsidP="008C100C"/>
    <w:p w14:paraId="23AABD16" w14:textId="77777777" w:rsidR="00BA70CC" w:rsidRDefault="00BA70CC" w:rsidP="008C100C"/>
    <w:p w14:paraId="6824BE92" w14:textId="77777777" w:rsidR="00BA70CC" w:rsidRDefault="00BA70CC" w:rsidP="008C100C"/>
    <w:p w14:paraId="64AFCF1D" w14:textId="77777777" w:rsidR="00BA70CC" w:rsidRDefault="00BA70C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10C6AC5"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bdx-as4-v1.0-csd01</w:t>
    </w:r>
    <w:r>
      <w:rPr>
        <w:szCs w:val="16"/>
      </w:rPr>
      <w:tab/>
    </w:r>
    <w:r>
      <w:rPr>
        <w:szCs w:val="16"/>
      </w:rPr>
      <w:tab/>
    </w:r>
    <w:r w:rsidR="00311BED">
      <w:rPr>
        <w:szCs w:val="16"/>
        <w:lang w:val="en-US"/>
      </w:rPr>
      <w:t>02</w:t>
    </w:r>
    <w:r>
      <w:rPr>
        <w:szCs w:val="16"/>
        <w:lang w:val="en-US"/>
      </w:rPr>
      <w:t xml:space="preserve"> </w:t>
    </w:r>
    <w:r w:rsidR="00311BED">
      <w:rPr>
        <w:szCs w:val="16"/>
        <w:lang w:val="en-US"/>
      </w:rPr>
      <w:t xml:space="preserve">June </w:t>
    </w:r>
    <w:r>
      <w:rPr>
        <w:szCs w:val="16"/>
        <w:lang w:val="en-US"/>
      </w:rPr>
      <w:t>202</w:t>
    </w:r>
    <w:r w:rsidR="00984027">
      <w:rPr>
        <w:szCs w:val="16"/>
        <w:lang w:val="en-US"/>
      </w:rPr>
      <w:t>1</w:t>
    </w:r>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AEF8" w14:textId="77777777" w:rsidR="00BA70CC" w:rsidRDefault="00BA70CC" w:rsidP="008C100C">
      <w:r>
        <w:separator/>
      </w:r>
    </w:p>
    <w:p w14:paraId="477F166B" w14:textId="77777777" w:rsidR="00BA70CC" w:rsidRDefault="00BA70CC" w:rsidP="008C100C"/>
  </w:footnote>
  <w:footnote w:type="continuationSeparator" w:id="0">
    <w:p w14:paraId="1C6F6C5B" w14:textId="77777777" w:rsidR="00BA70CC" w:rsidRDefault="00BA70CC" w:rsidP="008C100C">
      <w:r>
        <w:continuationSeparator/>
      </w:r>
    </w:p>
    <w:p w14:paraId="799C953B" w14:textId="77777777" w:rsidR="00BA70CC" w:rsidRDefault="00BA70CC"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vine Naidoo">
    <w15:presenceInfo w15:providerId="AD" w15:userId="S::levine.naidoo@au1.ibm.com::b859e923-c56b-4f3c-b803-14d00e98bd53"/>
  </w15:person>
  <w15:person w15:author="Sander Fieten">
    <w15:presenceInfo w15:providerId="Windows Live" w15:userId="503b27c0cac30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3DB5"/>
    <w:rsid w:val="001B4FBF"/>
    <w:rsid w:val="001B5191"/>
    <w:rsid w:val="001C20AD"/>
    <w:rsid w:val="001C2921"/>
    <w:rsid w:val="001C69AE"/>
    <w:rsid w:val="001C71E5"/>
    <w:rsid w:val="001C7BB5"/>
    <w:rsid w:val="001D1D6C"/>
    <w:rsid w:val="001D6DB6"/>
    <w:rsid w:val="001E392A"/>
    <w:rsid w:val="001E46CF"/>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61DE4"/>
    <w:rsid w:val="00265E33"/>
    <w:rsid w:val="00272A62"/>
    <w:rsid w:val="00273E05"/>
    <w:rsid w:val="0027596C"/>
    <w:rsid w:val="00275FD8"/>
    <w:rsid w:val="00276074"/>
    <w:rsid w:val="002774F8"/>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319E"/>
    <w:rsid w:val="00304735"/>
    <w:rsid w:val="00306725"/>
    <w:rsid w:val="00307FD3"/>
    <w:rsid w:val="00310E8A"/>
    <w:rsid w:val="00310F4A"/>
    <w:rsid w:val="00311BED"/>
    <w:rsid w:val="003129C6"/>
    <w:rsid w:val="00312D2D"/>
    <w:rsid w:val="00312E5F"/>
    <w:rsid w:val="0031429B"/>
    <w:rsid w:val="003172D2"/>
    <w:rsid w:val="0031741E"/>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3EC5"/>
    <w:rsid w:val="0035698E"/>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401B55"/>
    <w:rsid w:val="00401E31"/>
    <w:rsid w:val="00402451"/>
    <w:rsid w:val="00411FC4"/>
    <w:rsid w:val="00412A4B"/>
    <w:rsid w:val="004130C9"/>
    <w:rsid w:val="00413D60"/>
    <w:rsid w:val="004153FF"/>
    <w:rsid w:val="00417AFA"/>
    <w:rsid w:val="004226B7"/>
    <w:rsid w:val="004243AE"/>
    <w:rsid w:val="004258D4"/>
    <w:rsid w:val="00425B27"/>
    <w:rsid w:val="00435A4B"/>
    <w:rsid w:val="004420B5"/>
    <w:rsid w:val="00444D7A"/>
    <w:rsid w:val="00447042"/>
    <w:rsid w:val="0045489C"/>
    <w:rsid w:val="004561CC"/>
    <w:rsid w:val="00456201"/>
    <w:rsid w:val="0045634D"/>
    <w:rsid w:val="00456837"/>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6770"/>
    <w:rsid w:val="005773A7"/>
    <w:rsid w:val="00580B24"/>
    <w:rsid w:val="00582C0F"/>
    <w:rsid w:val="00585841"/>
    <w:rsid w:val="005862FE"/>
    <w:rsid w:val="005866EC"/>
    <w:rsid w:val="00590494"/>
    <w:rsid w:val="0059082C"/>
    <w:rsid w:val="00590FE3"/>
    <w:rsid w:val="00591551"/>
    <w:rsid w:val="005948A9"/>
    <w:rsid w:val="005A0157"/>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E7D6A"/>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65C7"/>
    <w:rsid w:val="006C50F5"/>
    <w:rsid w:val="006C787E"/>
    <w:rsid w:val="006D00B3"/>
    <w:rsid w:val="006D2F85"/>
    <w:rsid w:val="006D31DB"/>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4DD"/>
    <w:rsid w:val="00705657"/>
    <w:rsid w:val="007066DD"/>
    <w:rsid w:val="007108DD"/>
    <w:rsid w:val="00710B54"/>
    <w:rsid w:val="0071217C"/>
    <w:rsid w:val="0071644A"/>
    <w:rsid w:val="007164E8"/>
    <w:rsid w:val="007165BD"/>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082"/>
    <w:rsid w:val="008835CF"/>
    <w:rsid w:val="0088732F"/>
    <w:rsid w:val="00890065"/>
    <w:rsid w:val="00891D88"/>
    <w:rsid w:val="008926F8"/>
    <w:rsid w:val="00892C99"/>
    <w:rsid w:val="0089606F"/>
    <w:rsid w:val="008A2832"/>
    <w:rsid w:val="008A2C25"/>
    <w:rsid w:val="008A31A8"/>
    <w:rsid w:val="008A6250"/>
    <w:rsid w:val="008A70B7"/>
    <w:rsid w:val="008A70E9"/>
    <w:rsid w:val="008A778F"/>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4B7A"/>
    <w:rsid w:val="00945CDB"/>
    <w:rsid w:val="009461B2"/>
    <w:rsid w:val="00946C66"/>
    <w:rsid w:val="00951C02"/>
    <w:rsid w:val="009523EF"/>
    <w:rsid w:val="00954B36"/>
    <w:rsid w:val="0095713B"/>
    <w:rsid w:val="00960298"/>
    <w:rsid w:val="00960D49"/>
    <w:rsid w:val="00962687"/>
    <w:rsid w:val="00963DF7"/>
    <w:rsid w:val="00966254"/>
    <w:rsid w:val="009731C7"/>
    <w:rsid w:val="009738A4"/>
    <w:rsid w:val="00973B23"/>
    <w:rsid w:val="00973BF0"/>
    <w:rsid w:val="009754E9"/>
    <w:rsid w:val="00981D86"/>
    <w:rsid w:val="00982D1E"/>
    <w:rsid w:val="00984027"/>
    <w:rsid w:val="00995224"/>
    <w:rsid w:val="009A0AEC"/>
    <w:rsid w:val="009A1CFF"/>
    <w:rsid w:val="009A400C"/>
    <w:rsid w:val="009A44D0"/>
    <w:rsid w:val="009A4C1B"/>
    <w:rsid w:val="009A50B8"/>
    <w:rsid w:val="009B2DB8"/>
    <w:rsid w:val="009C1E3A"/>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0CC"/>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6264"/>
    <w:rsid w:val="00C166C4"/>
    <w:rsid w:val="00C20C97"/>
    <w:rsid w:val="00C227D5"/>
    <w:rsid w:val="00C23558"/>
    <w:rsid w:val="00C25D14"/>
    <w:rsid w:val="00C268D7"/>
    <w:rsid w:val="00C30367"/>
    <w:rsid w:val="00C32606"/>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EC1"/>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6266"/>
    <w:rsid w:val="00E9034C"/>
    <w:rsid w:val="00E91D0E"/>
    <w:rsid w:val="00E9265F"/>
    <w:rsid w:val="00E94391"/>
    <w:rsid w:val="00E947B6"/>
    <w:rsid w:val="00EA2740"/>
    <w:rsid w:val="00EA6978"/>
    <w:rsid w:val="00EA69ED"/>
    <w:rsid w:val="00EB1649"/>
    <w:rsid w:val="00EC1016"/>
    <w:rsid w:val="00EC1F5C"/>
    <w:rsid w:val="00EC2940"/>
    <w:rsid w:val="00EC2EAA"/>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E7D6A"/>
    <w:pPr>
      <w:spacing w:after="120"/>
      <w:pPrChange w:id="0" w:author="Levine Naidoo" w:date="2021-09-08T09:42:00Z">
        <w:pPr>
          <w:spacing w:after="120"/>
        </w:pPr>
      </w:pPrChange>
    </w:pPr>
    <w:rPr>
      <w:rFonts w:ascii="Liberation Sans" w:hAnsi="Liberation Sans"/>
      <w:szCs w:val="24"/>
      <w:rPrChange w:id="0" w:author="Levine Naidoo" w:date="2021-09-08T09:42:00Z">
        <w:rPr>
          <w:rFonts w:ascii="Liberation Sans" w:hAnsi="Liberation Sans"/>
          <w:szCs w:val="24"/>
          <w:lang w:val="en-US" w:eastAsia="en-US" w:bidi="ar-SA"/>
        </w:rPr>
      </w:rPrChang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C227D5"/>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docs.oasis-open.org/bdxr/bdx-smp/v1.0/bdx-smp-v1.0.html" TargetMode="External"/><Relationship Id="rId39" Type="http://schemas.microsoft.com/office/2011/relationships/commentsExtended" Target="commentsExtended.xml"/><Relationship Id="rId21" Type="http://schemas.openxmlformats.org/officeDocument/2006/relationships/hyperlink" Target="mailto:philip@helger.com" TargetMode="External"/><Relationship Id="rId34" Type="http://schemas.openxmlformats.org/officeDocument/2006/relationships/hyperlink" Target="https://docs.oasis-open.org/bdxr/bdx-as4/v1.0/csd01/bdx-as4-v1.0-csd01.html" TargetMode="External"/><Relationship Id="rId42" Type="http://schemas.openxmlformats.org/officeDocument/2006/relationships/image" Target="media/image2.emf"/><Relationship Id="rId47" Type="http://schemas.openxmlformats.org/officeDocument/2006/relationships/hyperlink" Target="http://docs.oasis-open.org/bdxr/bdx-smp/v1.0/bdx-smp-v1.0.html" TargetMode="External"/><Relationship Id="rId50" Type="http://schemas.openxmlformats.org/officeDocument/2006/relationships/hyperlink" Target="http://www.w3.org/TR/2003/REC-soap12-part1-20030624/" TargetMode="External"/><Relationship Id="rId55" Type="http://schemas.openxmlformats.org/officeDocument/2006/relationships/hyperlink" Target="http://www.w3.org/TR/2008/REC-xmldsig-core-20080610/"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 TargetMode="Externa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docs.oasis-open.org/bdxr/xhe/v1.0/xhe-v1.0-oasis.html" TargetMode="External"/><Relationship Id="rId32" Type="http://schemas.openxmlformats.org/officeDocument/2006/relationships/hyperlink" Target="https://www.oasis-open.org/committees/bdxr/ipr.php" TargetMode="External"/><Relationship Id="rId37" Type="http://schemas.openxmlformats.org/officeDocument/2006/relationships/footer" Target="footer1.xml"/><Relationship Id="rId40" Type="http://schemas.microsoft.com/office/2016/09/relationships/commentsIds" Target="commentsIds.xml"/><Relationship Id="rId45" Type="http://schemas.openxmlformats.org/officeDocument/2006/relationships/hyperlink" Target="http://www.rfc-editor.org/info/rfc8174" TargetMode="External"/><Relationship Id="rId53" Type="http://schemas.openxmlformats.org/officeDocument/2006/relationships/hyperlink" Target="https://docs.oasis-open.org/bdxr/xhe/v1.0/os/xhe-v1.0-os-oasis.html" TargetMode="External"/><Relationship Id="rId58" Type="http://schemas.openxmlformats.org/officeDocument/2006/relationships/hyperlink" Target="https://www.oasis-open.org/policies-guidelines/ipr" TargetMode="External"/><Relationship Id="rId5" Type="http://schemas.openxmlformats.org/officeDocument/2006/relationships/webSettings" Target="webSettings.xml"/><Relationship Id="rId61" Type="http://schemas.openxmlformats.org/officeDocument/2006/relationships/hyperlink" Target="https://www.oasis-open.org/policies-guidelines/trademark"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committees/tc_home.php?wg_abbrev=bdx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bdxr/bdx-as4/v1.0/bdx-as4-v1.0.html" TargetMode="External"/><Relationship Id="rId43" Type="http://schemas.openxmlformats.org/officeDocument/2006/relationships/hyperlink" Target="http://docs.oasis-open.org/ebxml-msg/ebms/v3.0/profiles/AS4-profile/v1.0/os/AS4-profile-v1.0-os.html" TargetMode="External"/><Relationship Id="rId48" Type="http://schemas.openxmlformats.org/officeDocument/2006/relationships/hyperlink" Target="https://docs.oasis-open.org/bdxr/bdx-smp/v2.0/os/bdx-smp-v2.0-os.html" TargetMode="External"/><Relationship Id="rId56" Type="http://schemas.openxmlformats.org/officeDocument/2006/relationships/hyperlink" Target="http://www.w3.org/TR/2002/REC-xmlenc-core-2002121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ocs.oasis-open.org/wss-m/wss/v1.1.1/os/wss-x509TokenProfile-v1.1.1-os.html" TargetMode="External"/><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docs.oasis-open.org/bdxr/bdx-smp/v2.0/bdx-smp-v2.0.html" TargetMode="External"/><Relationship Id="rId33" Type="http://schemas.openxmlformats.org/officeDocument/2006/relationships/hyperlink" Target="https://www.oasis-open.org/policies-guidelines/tc-process" TargetMode="External"/><Relationship Id="rId38" Type="http://schemas.openxmlformats.org/officeDocument/2006/relationships/comments" Target="comments.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sander@chasquis-consulting.com" TargetMode="External"/><Relationship Id="rId41" Type="http://schemas.microsoft.com/office/2018/08/relationships/commentsExtensible" Target="commentsExtensible.xml"/><Relationship Id="rId54" Type="http://schemas.openxmlformats.org/officeDocument/2006/relationships/hyperlink" Target="https://docs.oasis-open.org/bdxr/xhe/v1.0/xhe-v1.0-oasi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committees/comments/index.php?wg_abbrev=bdxr"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bdx-smp/v2.0/bdx-smp-v2.0.html" TargetMode="External"/><Relationship Id="rId57" Type="http://schemas.openxmlformats.org/officeDocument/2006/relationships/hyperlink" Target="http://docs.oasis-open.org/ebxml-msg/ebms/v3.0/core/ebms_core-3.0-spec.html" TargetMode="External"/><Relationship Id="rId10" Type="http://schemas.openxmlformats.org/officeDocument/2006/relationships/hyperlink" Target="https://docs.oasis-open.org/bdxr/bdx-as4/v1.0/csd01/bdx-as4-v1.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www.rfc-editor.org/info/rfc2119" TargetMode="External"/><Relationship Id="rId52" Type="http://schemas.openxmlformats.org/officeDocument/2006/relationships/hyperlink" Target="http://docs.oasis-open.org/wss-m/wss/v1.1.1/os/wss-SOAPMessageSecurity-v1.1.1-os.html" TargetMode="External"/><Relationship Id="rId60"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6</TotalTime>
  <Pages>28</Pages>
  <Words>9136</Words>
  <Characters>52079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61093</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Levine Naidoo</cp:lastModifiedBy>
  <cp:revision>2</cp:revision>
  <cp:lastPrinted>2011-08-05T16:21:00Z</cp:lastPrinted>
  <dcterms:created xsi:type="dcterms:W3CDTF">2021-09-07T23:56:00Z</dcterms:created>
  <dcterms:modified xsi:type="dcterms:W3CDTF">2021-09-07T23:56:00Z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