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685F28C7" w:rsidR="00C71349" w:rsidRPr="0014649B" w:rsidRDefault="00962687" w:rsidP="00962687">
      <w:pPr>
        <w:pStyle w:val="Title"/>
      </w:pPr>
      <w:r>
        <w:t xml:space="preserve">AS4 </w:t>
      </w:r>
      <w:r w:rsidR="00600F4A">
        <w:t xml:space="preserve">Interoperability </w:t>
      </w:r>
      <w:r>
        <w:t>Profile for Four-Corner Networks Version 1.0</w:t>
      </w:r>
    </w:p>
    <w:p w14:paraId="285AD01A" w14:textId="3ED230AB" w:rsidR="00E4299F" w:rsidRPr="0014649B" w:rsidRDefault="00561912" w:rsidP="0014649B">
      <w:pPr>
        <w:pStyle w:val="Subtitle"/>
      </w:pPr>
      <w:r>
        <w:t xml:space="preserve">Committee Specification Draft </w:t>
      </w:r>
      <w:del w:id="0" w:author="Kenneth Bengtsson" w:date="2021-09-14T17:20:00Z">
        <w:r w:rsidDel="00061C6E">
          <w:delText>0</w:delText>
        </w:r>
        <w:r w:rsidR="00FB2AF7" w:rsidDel="00061C6E">
          <w:delText>1</w:delText>
        </w:r>
      </w:del>
      <w:ins w:id="1" w:author="Kenneth Bengtsson" w:date="2021-09-14T17:20:00Z">
        <w:r w:rsidR="00061C6E">
          <w:t>0</w:t>
        </w:r>
        <w:r w:rsidR="00061C6E">
          <w:t>2</w:t>
        </w:r>
      </w:ins>
    </w:p>
    <w:p w14:paraId="6BAC77CD" w14:textId="28BF978B" w:rsidR="00F3260A" w:rsidRDefault="00B24031" w:rsidP="00866F4E">
      <w:pPr>
        <w:pStyle w:val="Subtitle"/>
      </w:pPr>
      <w:bookmarkStart w:id="2" w:name="_Toc85472892"/>
      <w:del w:id="3" w:author="Kenneth Bengtsson" w:date="2021-09-14T17:20:00Z">
        <w:r w:rsidDel="00061C6E">
          <w:delText>02</w:delText>
        </w:r>
        <w:r w:rsidR="00866F4E" w:rsidDel="00061C6E">
          <w:delText xml:space="preserve"> </w:delText>
        </w:r>
      </w:del>
      <w:ins w:id="4" w:author="Kenneth Bengtsson" w:date="2021-09-14T17:20:00Z">
        <w:r w:rsidR="00061C6E">
          <w:t>2</w:t>
        </w:r>
        <w:r w:rsidR="00061C6E">
          <w:t xml:space="preserve">2 </w:t>
        </w:r>
      </w:ins>
      <w:del w:id="5" w:author="Kenneth Bengtsson" w:date="2021-09-14T17:20:00Z">
        <w:r w:rsidDel="00061C6E">
          <w:delText xml:space="preserve">June </w:delText>
        </w:r>
      </w:del>
      <w:ins w:id="6" w:author="Kenneth Bengtsson" w:date="2021-09-14T17:20:00Z">
        <w:r w:rsidR="00061C6E">
          <w:t xml:space="preserve">September </w:t>
        </w:r>
      </w:ins>
      <w:r w:rsidR="00866F4E">
        <w:t>202</w:t>
      </w:r>
      <w:r w:rsidR="003A732B">
        <w:t>1</w:t>
      </w:r>
    </w:p>
    <w:p w14:paraId="203D12E4" w14:textId="40ECA484" w:rsidR="00B8646D" w:rsidRDefault="00B8646D" w:rsidP="00B8646D">
      <w:pPr>
        <w:pStyle w:val="Titlepageinfo"/>
      </w:pPr>
      <w:r>
        <w:t xml:space="preserve">This </w:t>
      </w:r>
      <w:r w:rsidR="008B6DEF">
        <w:t>stage</w:t>
      </w:r>
      <w:r>
        <w:t>:</w:t>
      </w:r>
    </w:p>
    <w:p w14:paraId="620A7830" w14:textId="79FD002D" w:rsidR="00B8646D" w:rsidRPr="003707E2" w:rsidRDefault="00964D5A" w:rsidP="00B8646D">
      <w:pPr>
        <w:spacing w:before="0" w:after="0"/>
        <w:rPr>
          <w:rStyle w:val="Hyperlink"/>
          <w:color w:val="auto"/>
        </w:rPr>
      </w:pPr>
      <w:hyperlink r:id="rId9" w:history="1">
        <w:r w:rsidR="00866F4E">
          <w:rPr>
            <w:rStyle w:val="Hyperlink"/>
          </w:rPr>
          <w:t>https://docs.oasis-open.org/bdxr/bdx-as4/v1.0/csd01/bdx-as4-v1.0-csd01.docx</w:t>
        </w:r>
      </w:hyperlink>
      <w:r w:rsidR="00B8646D">
        <w:t xml:space="preserve"> (Authoritative) </w:t>
      </w:r>
    </w:p>
    <w:p w14:paraId="46B1AE97" w14:textId="79FCCA29" w:rsidR="00B8646D" w:rsidRDefault="00964D5A" w:rsidP="00B8646D">
      <w:pPr>
        <w:spacing w:before="0" w:after="0"/>
        <w:rPr>
          <w:rStyle w:val="Hyperlink"/>
          <w:color w:val="auto"/>
        </w:rPr>
      </w:pPr>
      <w:hyperlink r:id="rId10" w:history="1">
        <w:r w:rsidR="00866F4E">
          <w:rPr>
            <w:rStyle w:val="Hyperlink"/>
          </w:rPr>
          <w:t>https://docs.oasis-open.org/bdxr/bdx-as4/v1.0/csd01/bdx-as4-v1.0-csd01.html</w:t>
        </w:r>
      </w:hyperlink>
    </w:p>
    <w:p w14:paraId="2983B8F0" w14:textId="71E484FF" w:rsidR="00B8646D" w:rsidRPr="00FC06F0" w:rsidRDefault="00964D5A" w:rsidP="00B8646D">
      <w:pPr>
        <w:spacing w:before="0" w:after="40"/>
        <w:rPr>
          <w:rStyle w:val="Hyperlink"/>
          <w:color w:val="auto"/>
        </w:rPr>
      </w:pPr>
      <w:hyperlink r:id="rId11" w:history="1">
        <w:r w:rsidR="00866F4E">
          <w:rPr>
            <w:rStyle w:val="Hyperlink"/>
          </w:rPr>
          <w:t>https://docs.oasis-open.org/bdxr/bdx-as4/v1.0/csd01/bdx-as4-v1.0-csd01.pdf</w:t>
        </w:r>
      </w:hyperlink>
    </w:p>
    <w:p w14:paraId="3D5AA01C" w14:textId="55D2C0B0" w:rsidR="00B8646D" w:rsidRDefault="00B8646D" w:rsidP="00B8646D">
      <w:pPr>
        <w:pStyle w:val="Titlepageinfo"/>
      </w:pPr>
      <w:r>
        <w:t xml:space="preserve">Previous </w:t>
      </w:r>
      <w:r w:rsidR="008B6DEF">
        <w:t>stage</w:t>
      </w:r>
      <w:r>
        <w:t>:</w:t>
      </w:r>
    </w:p>
    <w:p w14:paraId="794BB89B" w14:textId="28E4C8E6" w:rsidR="00B8646D" w:rsidRPr="00FC06F0" w:rsidRDefault="00B8646D" w:rsidP="00561912">
      <w:pPr>
        <w:spacing w:before="0" w:after="0"/>
        <w:rPr>
          <w:rStyle w:val="Hyperlink"/>
          <w:color w:val="auto"/>
        </w:rPr>
      </w:pPr>
      <w:r>
        <w:t>N/A</w:t>
      </w:r>
    </w:p>
    <w:p w14:paraId="68F60193" w14:textId="07B6DAD6" w:rsidR="00B8646D" w:rsidRDefault="00B8646D" w:rsidP="00B8646D">
      <w:pPr>
        <w:pStyle w:val="Titlepageinfo"/>
      </w:pPr>
      <w:r>
        <w:t xml:space="preserve">Latest </w:t>
      </w:r>
      <w:r w:rsidR="008B6DEF">
        <w:t>stage</w:t>
      </w:r>
      <w:r>
        <w:t>:</w:t>
      </w:r>
    </w:p>
    <w:p w14:paraId="40A75A91" w14:textId="66CF1F73" w:rsidR="00B8646D" w:rsidRPr="003707E2" w:rsidRDefault="00964D5A" w:rsidP="00B8646D">
      <w:pPr>
        <w:spacing w:before="0" w:after="0"/>
        <w:rPr>
          <w:rStyle w:val="Hyperlink"/>
          <w:color w:val="auto"/>
        </w:rPr>
      </w:pPr>
      <w:hyperlink r:id="rId12" w:history="1">
        <w:r w:rsidR="00866F4E">
          <w:rPr>
            <w:rStyle w:val="Hyperlink"/>
          </w:rPr>
          <w:t>https://docs.oasis-open.org/bdxr/bdx-as4/v1.0/bdx-as4-v1.0.docx</w:t>
        </w:r>
      </w:hyperlink>
      <w:r w:rsidR="00B8646D">
        <w:t xml:space="preserve"> (Authoritative)</w:t>
      </w:r>
    </w:p>
    <w:p w14:paraId="6F4A314F" w14:textId="32F65F83" w:rsidR="00B8646D" w:rsidRDefault="00964D5A" w:rsidP="00B8646D">
      <w:pPr>
        <w:spacing w:before="0" w:after="0"/>
        <w:rPr>
          <w:rStyle w:val="Hyperlink"/>
          <w:color w:val="auto"/>
        </w:rPr>
      </w:pPr>
      <w:hyperlink r:id="rId13" w:history="1">
        <w:r w:rsidR="00866F4E">
          <w:rPr>
            <w:rStyle w:val="Hyperlink"/>
          </w:rPr>
          <w:t>https://docs.oasis-open.org/bdxr/bdx-as4/v1.0/bdx-as4-v1.0.html</w:t>
        </w:r>
      </w:hyperlink>
    </w:p>
    <w:p w14:paraId="0C528C3A" w14:textId="30BAEB2C" w:rsidR="00B8646D" w:rsidRPr="00FC06F0" w:rsidRDefault="00964D5A" w:rsidP="00B8646D">
      <w:pPr>
        <w:spacing w:before="0" w:after="40"/>
        <w:rPr>
          <w:rStyle w:val="Hyperlink"/>
          <w:color w:val="auto"/>
        </w:rPr>
      </w:pPr>
      <w:hyperlink r:id="rId14" w:history="1">
        <w:r w:rsidR="00866F4E">
          <w:rPr>
            <w:rStyle w:val="Hyperlink"/>
          </w:rPr>
          <w:t>https://docs.oasis-open.org/bdxr/bdx-as4/v1.0/bdx-as4-v1.0.pdf</w:t>
        </w:r>
      </w:hyperlink>
    </w:p>
    <w:p w14:paraId="575EB573" w14:textId="77777777" w:rsidR="00D17F06" w:rsidRDefault="00D17F06" w:rsidP="00D17F06">
      <w:pPr>
        <w:pStyle w:val="Titlepageinfo"/>
      </w:pPr>
      <w:r>
        <w:t>Technical Committee:</w:t>
      </w:r>
    </w:p>
    <w:p w14:paraId="6763DE68" w14:textId="0DDCD4DF" w:rsidR="00D17F06" w:rsidRDefault="00964D5A" w:rsidP="00D17F06">
      <w:pPr>
        <w:pStyle w:val="Titlepageinfodescription"/>
      </w:pPr>
      <w:hyperlink r:id="rId15" w:history="1">
        <w:r w:rsidR="00866F4E" w:rsidRPr="00F35F0E">
          <w:rPr>
            <w:rStyle w:val="Hyperlink"/>
          </w:rPr>
          <w:t>OASIS Business Document Exchange (BDXR) TC</w:t>
        </w:r>
      </w:hyperlink>
    </w:p>
    <w:p w14:paraId="7D582F9E" w14:textId="7061AB9B" w:rsidR="00D17F06" w:rsidRDefault="00D17F06" w:rsidP="00D17F06">
      <w:pPr>
        <w:pStyle w:val="Titlepageinfo"/>
      </w:pPr>
      <w:r>
        <w:t>Chair:</w:t>
      </w:r>
    </w:p>
    <w:p w14:paraId="7E0671D8" w14:textId="6BDF3957" w:rsidR="008F61FB" w:rsidRDefault="0089606F" w:rsidP="006B65C7">
      <w:pPr>
        <w:pStyle w:val="Contributor"/>
      </w:pPr>
      <w:r w:rsidRPr="00F35F0E">
        <w:t>Kenneth Bengtsson (</w:t>
      </w:r>
      <w:hyperlink r:id="rId16" w:history="1">
        <w:r w:rsidRPr="00F35F0E">
          <w:rPr>
            <w:rStyle w:val="Hyperlink"/>
          </w:rPr>
          <w:t>kbengtsson@efact.pe</w:t>
        </w:r>
      </w:hyperlink>
      <w:r w:rsidRPr="00F35F0E">
        <w:t>), Individual member</w:t>
      </w:r>
    </w:p>
    <w:p w14:paraId="584A75EF" w14:textId="77777777" w:rsidR="00D17F06" w:rsidRDefault="00D17F06" w:rsidP="00D17F06">
      <w:pPr>
        <w:pStyle w:val="Titlepageinfo"/>
      </w:pPr>
      <w:r>
        <w:t>Editors:</w:t>
      </w:r>
    </w:p>
    <w:p w14:paraId="46231F77" w14:textId="52A412BF" w:rsidR="0089606F" w:rsidRDefault="0089606F" w:rsidP="0089606F">
      <w:pPr>
        <w:pStyle w:val="Contributor"/>
      </w:pPr>
      <w:r>
        <w:t>Todd Albers (</w:t>
      </w:r>
      <w:hyperlink r:id="rId17" w:history="1">
        <w:r w:rsidRPr="0089606F">
          <w:rPr>
            <w:rStyle w:val="Hyperlink"/>
          </w:rPr>
          <w:t>todd.albers@mpls.frb.org</w:t>
        </w:r>
      </w:hyperlink>
      <w:r>
        <w:t xml:space="preserve">), </w:t>
      </w:r>
      <w:hyperlink r:id="rId18" w:history="1">
        <w:r w:rsidRPr="00DB0098">
          <w:rPr>
            <w:rStyle w:val="Hyperlink"/>
          </w:rPr>
          <w:t>Federal Reserve Bank of Minneapolis</w:t>
        </w:r>
      </w:hyperlink>
    </w:p>
    <w:p w14:paraId="5E411E13" w14:textId="7B6FFDD4" w:rsidR="0089606F" w:rsidRDefault="0089606F" w:rsidP="006B65C7">
      <w:pPr>
        <w:pStyle w:val="Contributor"/>
      </w:pPr>
      <w:r w:rsidRPr="00F35F0E">
        <w:t>Kenneth Bengtsson (</w:t>
      </w:r>
      <w:hyperlink r:id="rId19" w:history="1">
        <w:r w:rsidRPr="00F35F0E">
          <w:rPr>
            <w:rStyle w:val="Hyperlink"/>
          </w:rPr>
          <w:t>kbengtsson@efact.pe</w:t>
        </w:r>
      </w:hyperlink>
      <w:r w:rsidRPr="00F35F0E">
        <w:t>), Individual member</w:t>
      </w:r>
    </w:p>
    <w:p w14:paraId="211AFC32" w14:textId="1269A30F" w:rsidR="0089606F" w:rsidRDefault="0089606F" w:rsidP="0089606F">
      <w:pPr>
        <w:spacing w:before="0" w:after="0"/>
      </w:pPr>
      <w:r w:rsidRPr="00F35F0E">
        <w:rPr>
          <w:rStyle w:val="Refterm"/>
          <w:b w:val="0"/>
        </w:rPr>
        <w:t>Sander Fieten (</w:t>
      </w:r>
      <w:hyperlink r:id="rId20" w:history="1">
        <w:r w:rsidRPr="00F35F0E">
          <w:rPr>
            <w:rStyle w:val="Hyperlink"/>
          </w:rPr>
          <w:t>sander@chasquis-consulting.com</w:t>
        </w:r>
      </w:hyperlink>
      <w:r w:rsidRPr="00F35F0E">
        <w:rPr>
          <w:rStyle w:val="Refterm"/>
          <w:b w:val="0"/>
        </w:rPr>
        <w:t>), Individual member</w:t>
      </w:r>
    </w:p>
    <w:p w14:paraId="5A39701E" w14:textId="56908BED" w:rsidR="0089606F" w:rsidRDefault="0089606F" w:rsidP="0089606F">
      <w:pPr>
        <w:pStyle w:val="Contributor"/>
        <w:rPr>
          <w:ins w:id="7" w:author="Kenneth Bengtsson" w:date="2021-09-14T17:21:00Z"/>
        </w:rPr>
      </w:pPr>
      <w:r>
        <w:t xml:space="preserve">Philip </w:t>
      </w:r>
      <w:proofErr w:type="spellStart"/>
      <w:r>
        <w:t>Helger</w:t>
      </w:r>
      <w:proofErr w:type="spellEnd"/>
      <w:r>
        <w:t xml:space="preserve"> (</w:t>
      </w:r>
      <w:hyperlink r:id="rId21" w:history="1">
        <w:r w:rsidRPr="0089606F">
          <w:rPr>
            <w:rStyle w:val="Hyperlink"/>
          </w:rPr>
          <w:t>philip@helger.com</w:t>
        </w:r>
      </w:hyperlink>
      <w:r>
        <w:t>), Individual member</w:t>
      </w:r>
    </w:p>
    <w:p w14:paraId="0254F2AC" w14:textId="797BDD8A" w:rsidR="0018165C" w:rsidRDefault="0018165C" w:rsidP="0089606F">
      <w:pPr>
        <w:pStyle w:val="Contributor"/>
      </w:pPr>
      <w:ins w:id="8" w:author="Kenneth Bengtsson" w:date="2021-09-14T17:21:00Z">
        <w:r>
          <w:t xml:space="preserve">Levine Naidoo </w:t>
        </w:r>
      </w:ins>
      <w:ins w:id="9" w:author="Kenneth Bengtsson" w:date="2021-09-14T17:22:00Z">
        <w:r>
          <w:t>(</w:t>
        </w:r>
        <w:r>
          <w:fldChar w:fldCharType="begin"/>
        </w:r>
        <w:r>
          <w:instrText xml:space="preserve"> HYPERLINK "mailto:</w:instrText>
        </w:r>
        <w:r w:rsidRPr="0018165C">
          <w:instrText>levine.naidoo@au1.ibm.com</w:instrText>
        </w:r>
        <w:r>
          <w:instrText xml:space="preserve">" </w:instrText>
        </w:r>
        <w:r>
          <w:fldChar w:fldCharType="separate"/>
        </w:r>
        <w:r w:rsidRPr="001E2AB7">
          <w:rPr>
            <w:rStyle w:val="Hyperlink"/>
          </w:rPr>
          <w:t>levine.naidoo@au1.ibm.com</w:t>
        </w:r>
        <w:r>
          <w:fldChar w:fldCharType="end"/>
        </w:r>
        <w:r>
          <w:t>), IBM</w:t>
        </w:r>
      </w:ins>
    </w:p>
    <w:p w14:paraId="5411C75B" w14:textId="6BA38869" w:rsidR="0089606F" w:rsidRDefault="0089606F" w:rsidP="0089606F">
      <w:pPr>
        <w:pStyle w:val="Contributor"/>
      </w:pPr>
      <w:r>
        <w:t xml:space="preserve">Dennis </w:t>
      </w:r>
      <w:proofErr w:type="spellStart"/>
      <w:r>
        <w:t>Weddig</w:t>
      </w:r>
      <w:proofErr w:type="spellEnd"/>
      <w:r>
        <w:t xml:space="preserve"> (</w:t>
      </w:r>
      <w:hyperlink r:id="rId22" w:history="1">
        <w:r w:rsidRPr="0089606F">
          <w:rPr>
            <w:rStyle w:val="Hyperlink"/>
          </w:rPr>
          <w:t>dennis.weddig@mpls.frb.org</w:t>
        </w:r>
      </w:hyperlink>
      <w:r>
        <w:t xml:space="preserve">), </w:t>
      </w:r>
      <w:hyperlink r:id="rId23" w:history="1">
        <w:r w:rsidR="00DB0098" w:rsidRPr="00DB0098">
          <w:rPr>
            <w:rStyle w:val="Hyperlink"/>
          </w:rPr>
          <w:t>Federal Reserve Bank of Minneapolis</w:t>
        </w:r>
      </w:hyperlink>
    </w:p>
    <w:p w14:paraId="1CA8A0FC" w14:textId="77777777" w:rsidR="00D17F06" w:rsidRDefault="00D17F06" w:rsidP="00D17F06">
      <w:pPr>
        <w:pStyle w:val="Titlepageinfo"/>
      </w:pPr>
      <w:bookmarkStart w:id="10" w:name="RelatedWork"/>
      <w:r>
        <w:t>Related work</w:t>
      </w:r>
      <w:bookmarkEnd w:id="10"/>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7BB51894" w:rsidR="008F61FB" w:rsidRDefault="00964D5A" w:rsidP="0023482D">
      <w:pPr>
        <w:pStyle w:val="RelatedWork"/>
      </w:pPr>
      <w:hyperlink r:id="rId24" w:history="1">
        <w:r w:rsidR="00B60C7C" w:rsidRPr="00B60C7C">
          <w:rPr>
            <w:rStyle w:val="Hyperlink"/>
          </w:rPr>
          <w:t>Exchange Header Envelope (XHE) Version 1.0</w:t>
        </w:r>
      </w:hyperlink>
    </w:p>
    <w:p w14:paraId="58B0461A" w14:textId="6D7CF075" w:rsidR="00B60C7C" w:rsidRDefault="00964D5A" w:rsidP="0023482D">
      <w:pPr>
        <w:pStyle w:val="RelatedWork"/>
      </w:pPr>
      <w:hyperlink r:id="rId25" w:history="1">
        <w:r w:rsidR="00BA4760" w:rsidRPr="00BA4760">
          <w:rPr>
            <w:rStyle w:val="Hyperlink"/>
          </w:rPr>
          <w:t>Service Metadata Publishing (SMP) Version 2.0</w:t>
        </w:r>
      </w:hyperlink>
    </w:p>
    <w:p w14:paraId="5703A162" w14:textId="6D219ABC" w:rsidR="00BA4760" w:rsidRDefault="00964D5A" w:rsidP="0023482D">
      <w:pPr>
        <w:pStyle w:val="RelatedWork"/>
      </w:pPr>
      <w:hyperlink r:id="rId26" w:history="1">
        <w:r w:rsidR="00BA4760" w:rsidRPr="00BA4760">
          <w:rPr>
            <w:rStyle w:val="Hyperlink"/>
          </w:rPr>
          <w:t>Service Metadata Publishing (SMP) Version 1.0</w:t>
        </w:r>
      </w:hyperlink>
    </w:p>
    <w:p w14:paraId="1F916584" w14:textId="77777777" w:rsidR="00735E3A" w:rsidRDefault="00735E3A" w:rsidP="00735E3A">
      <w:pPr>
        <w:pStyle w:val="Titlepageinfo"/>
      </w:pPr>
      <w:r>
        <w:t>Abstract:</w:t>
      </w:r>
    </w:p>
    <w:p w14:paraId="27F0490E" w14:textId="55B24F94" w:rsidR="00735E3A" w:rsidRDefault="007E79D9" w:rsidP="00962687">
      <w:pPr>
        <w:pStyle w:val="Abstract"/>
      </w:pPr>
      <w:r>
        <w:t>This</w:t>
      </w:r>
      <w:r w:rsidR="00962687">
        <w:t xml:space="preserve"> specification defines a</w:t>
      </w:r>
      <w:r>
        <w:t>n interoperability</w:t>
      </w:r>
      <w:r w:rsidR="00962687">
        <w:t xml:space="preserve"> profile of the AS4 Profile of </w:t>
      </w:r>
      <w:proofErr w:type="spellStart"/>
      <w:r w:rsidR="00962687">
        <w:t>ebMS</w:t>
      </w:r>
      <w:proofErr w:type="spellEnd"/>
      <w:r w:rsidR="00962687">
        <w:t xml:space="preserve"> 3.0 </w:t>
      </w:r>
      <w:r>
        <w:t xml:space="preserve">for use </w:t>
      </w:r>
      <w:r w:rsidR="00962687">
        <w:t>in four-corner networks.</w:t>
      </w:r>
    </w:p>
    <w:p w14:paraId="482F583B" w14:textId="77777777" w:rsidR="00544386" w:rsidRDefault="00544386" w:rsidP="00544386">
      <w:pPr>
        <w:pStyle w:val="Titlepageinfo"/>
      </w:pPr>
      <w:r>
        <w:t>Status:</w:t>
      </w:r>
    </w:p>
    <w:p w14:paraId="4054C417" w14:textId="3D39FD3B" w:rsidR="00962687" w:rsidRDefault="00962687" w:rsidP="00962687">
      <w:pPr>
        <w:pStyle w:val="Abstract"/>
      </w:pPr>
      <w:r>
        <w:t xml:space="preserve">This document was last revised or approved by the </w:t>
      </w:r>
      <w:r w:rsidRPr="005C7337">
        <w:t>OASIS Business Document Exchange (BDXR)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27" w:anchor="technical" w:history="1">
        <w:r>
          <w:rPr>
            <w:rStyle w:val="Hyperlink"/>
          </w:rPr>
          <w:t>https://www.oasis-open.org/committees/tc_home.php?wg_abbrev=bdxr#technical</w:t>
        </w:r>
      </w:hyperlink>
      <w:r>
        <w:t>.</w:t>
      </w:r>
    </w:p>
    <w:p w14:paraId="0EF38EBC" w14:textId="505E37CA" w:rsidR="00962687" w:rsidRPr="00A74011" w:rsidRDefault="00962687" w:rsidP="00962687">
      <w:pPr>
        <w:pStyle w:val="Abstract"/>
        <w:rPr>
          <w:rStyle w:val="Hyperlink"/>
          <w:color w:val="auto"/>
        </w:rPr>
      </w:pPr>
      <w:r>
        <w:lastRenderedPageBreak/>
        <w:t>TC members should send comments on this specification to the TC’s email list. Others should send comments to the TC’s public comment list, after subscribing to it by following the instructions at the “</w:t>
      </w:r>
      <w:hyperlink r:id="rId28" w:history="1">
        <w:r w:rsidRPr="0007308D">
          <w:rPr>
            <w:rStyle w:val="Hyperlink"/>
          </w:rPr>
          <w:t>Send A Comment</w:t>
        </w:r>
      </w:hyperlink>
      <w:r>
        <w:t xml:space="preserve">” button on the TC’s web page at </w:t>
      </w:r>
      <w:hyperlink r:id="rId29" w:history="1">
        <w:r>
          <w:rPr>
            <w:rStyle w:val="Hyperlink"/>
          </w:rPr>
          <w:t>https://www.oasis-open.org/committees/bdxr/</w:t>
        </w:r>
      </w:hyperlink>
      <w:r w:rsidRPr="008A31C5">
        <w:rPr>
          <w:rStyle w:val="Hyperlink"/>
          <w:color w:val="000000"/>
        </w:rPr>
        <w:t>.</w:t>
      </w:r>
    </w:p>
    <w:p w14:paraId="30B776BF" w14:textId="4761D232" w:rsidR="00962687" w:rsidRDefault="00962687" w:rsidP="00962687">
      <w:pPr>
        <w:pStyle w:val="Abstract"/>
      </w:pPr>
      <w:r w:rsidRPr="009D6316">
        <w:t xml:space="preserve">This </w:t>
      </w:r>
      <w:r>
        <w:t>specification</w:t>
      </w:r>
      <w:r w:rsidRPr="009D6316">
        <w:t xml:space="preserve"> is provided under </w:t>
      </w:r>
      <w:r w:rsidRPr="004C3207">
        <w:t xml:space="preserve">the </w:t>
      </w:r>
      <w:hyperlink r:id="rId30" w:anchor="Non-Assertion-Mode" w:history="1">
        <w:r w:rsidRPr="004C3207">
          <w:rPr>
            <w:rStyle w:val="Hyperlink"/>
          </w:rPr>
          <w:t>Non-Assertion</w:t>
        </w:r>
      </w:hyperlink>
      <w:r w:rsidRPr="004C3207">
        <w:t xml:space="preserve"> Mode of the </w:t>
      </w:r>
      <w:hyperlink r:id="rId31"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2" w:history="1">
        <w:r>
          <w:rPr>
            <w:rStyle w:val="Hyperlink"/>
          </w:rPr>
          <w:t>https://www.oasis-open.org/committees/bdxr/ipr.php</w:t>
        </w:r>
      </w:hyperlink>
      <w:r>
        <w:t>).</w:t>
      </w:r>
    </w:p>
    <w:p w14:paraId="731DB734" w14:textId="0EC9A17B" w:rsidR="009225E1" w:rsidRDefault="00962687" w:rsidP="00962687">
      <w:pPr>
        <w:pStyle w:val="Abstract"/>
      </w:pPr>
      <w:r w:rsidRPr="00300B86">
        <w:t xml:space="preserve">Note that any machine-readable content </w:t>
      </w:r>
      <w:r>
        <w:t>(</w:t>
      </w:r>
      <w:hyperlink r:id="rId33"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38690F25" w:rsidR="0017510F" w:rsidRDefault="003770EF" w:rsidP="0017510F">
      <w:pPr>
        <w:pStyle w:val="Titlepageinfo"/>
      </w:pPr>
      <w:r>
        <w:t>Key words</w:t>
      </w:r>
      <w:r w:rsidR="0017510F">
        <w:t>:</w:t>
      </w:r>
    </w:p>
    <w:p w14:paraId="4BECD3D1" w14:textId="2E91976D"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01480DA5" w:rsidR="00E529A9" w:rsidRDefault="00E529A9" w:rsidP="00E529A9">
      <w:pPr>
        <w:pStyle w:val="Abstract"/>
      </w:pPr>
      <w:r>
        <w:rPr>
          <w:rStyle w:val="Refterm"/>
        </w:rPr>
        <w:t>[</w:t>
      </w:r>
      <w:r w:rsidR="00DB0098">
        <w:rPr>
          <w:rStyle w:val="Refterm"/>
        </w:rPr>
        <w:t>BDX-AS4-v1.0</w:t>
      </w:r>
      <w:r>
        <w:rPr>
          <w:rStyle w:val="Refterm"/>
        </w:rPr>
        <w:t>]</w:t>
      </w:r>
    </w:p>
    <w:p w14:paraId="5F99A6EC" w14:textId="2309A47B" w:rsidR="00E529A9" w:rsidRDefault="00DB0098" w:rsidP="00DB0098">
      <w:pPr>
        <w:pStyle w:val="Abstract"/>
      </w:pPr>
      <w:r w:rsidRPr="00DB0098">
        <w:rPr>
          <w:i/>
        </w:rPr>
        <w:t xml:space="preserve">AS4 </w:t>
      </w:r>
      <w:r w:rsidR="00731380">
        <w:rPr>
          <w:i/>
        </w:rPr>
        <w:t xml:space="preserve">Interoperability </w:t>
      </w:r>
      <w:r w:rsidRPr="00DB0098">
        <w:rPr>
          <w:i/>
        </w:rPr>
        <w:t>Profile for Four-Corner Networks Version 1.0</w:t>
      </w:r>
      <w:r w:rsidR="00E529A9" w:rsidRPr="002A5CA9">
        <w:t xml:space="preserve">. </w:t>
      </w:r>
      <w:r w:rsidR="00E529A9">
        <w:rPr>
          <w:rFonts w:cs="Arial"/>
        </w:rPr>
        <w:t xml:space="preserve">Edited by </w:t>
      </w:r>
      <w:r w:rsidRPr="00DB0098">
        <w:rPr>
          <w:rFonts w:cs="Arial"/>
        </w:rPr>
        <w:t xml:space="preserve">Todd Albers, Kenneth Bengtsson, Sander </w:t>
      </w:r>
      <w:proofErr w:type="spellStart"/>
      <w:r w:rsidRPr="00DB0098">
        <w:rPr>
          <w:rFonts w:cs="Arial"/>
        </w:rPr>
        <w:t>Fieten</w:t>
      </w:r>
      <w:proofErr w:type="spellEnd"/>
      <w:r w:rsidRPr="00DB0098">
        <w:rPr>
          <w:rFonts w:cs="Arial"/>
        </w:rPr>
        <w:t xml:space="preserve">, Philip </w:t>
      </w:r>
      <w:proofErr w:type="spellStart"/>
      <w:r w:rsidRPr="00DB0098">
        <w:rPr>
          <w:rFonts w:cs="Arial"/>
        </w:rPr>
        <w:t>Helger</w:t>
      </w:r>
      <w:proofErr w:type="spellEnd"/>
      <w:r w:rsidRPr="00DB0098">
        <w:rPr>
          <w:rFonts w:cs="Arial"/>
        </w:rPr>
        <w:t xml:space="preserve">, and Dennis </w:t>
      </w:r>
      <w:proofErr w:type="spellStart"/>
      <w:r w:rsidRPr="00DB0098">
        <w:rPr>
          <w:rFonts w:cs="Arial"/>
        </w:rPr>
        <w:t>Weddig</w:t>
      </w:r>
      <w:proofErr w:type="spellEnd"/>
      <w:r w:rsidR="00E529A9">
        <w:rPr>
          <w:rFonts w:cs="Arial"/>
        </w:rPr>
        <w:t xml:space="preserve">. </w:t>
      </w:r>
      <w:r w:rsidR="008B6DEF">
        <w:t>02 June 2021</w:t>
      </w:r>
      <w:r w:rsidR="00E529A9" w:rsidRPr="002A5CA9">
        <w:t>. OASIS Committee Specification Draft 0</w:t>
      </w:r>
      <w:r>
        <w:t>1</w:t>
      </w:r>
      <w:r w:rsidR="00E529A9" w:rsidRPr="002A5CA9">
        <w:t xml:space="preserve">. </w:t>
      </w:r>
      <w:hyperlink r:id="rId34" w:history="1">
        <w:r>
          <w:rPr>
            <w:rStyle w:val="Hyperlink"/>
          </w:rPr>
          <w:t>https://docs.oasis-open.org/bdxr/bdx-as4/v1.0/csd01/bdx-as4-v1.0-csd01.html</w:t>
        </w:r>
      </w:hyperlink>
      <w:r w:rsidR="00E529A9" w:rsidRPr="002A5CA9">
        <w:t>.</w:t>
      </w:r>
      <w:r w:rsidR="00E529A9">
        <w:t xml:space="preserve"> Latest </w:t>
      </w:r>
      <w:r w:rsidR="008B6DEF">
        <w:t>stage</w:t>
      </w:r>
      <w:r w:rsidR="00E529A9">
        <w:t xml:space="preserve">: </w:t>
      </w:r>
      <w:hyperlink r:id="rId35" w:history="1">
        <w:r>
          <w:rPr>
            <w:rStyle w:val="Hyperlink"/>
          </w:rPr>
          <w:t>https://docs.oasis-open.org/bdxr/bdx-as4/v1.0/bdx-as4-v1.0.html</w:t>
        </w:r>
      </w:hyperlink>
      <w:r w:rsidR="00E529A9">
        <w:t>.</w:t>
      </w:r>
    </w:p>
    <w:p w14:paraId="24A5A425" w14:textId="77777777" w:rsidR="00E529A9" w:rsidRDefault="00E529A9" w:rsidP="00E529A9">
      <w:pPr>
        <w:pStyle w:val="Titlepageinfo"/>
      </w:pPr>
      <w:r>
        <w:t>Notices:</w:t>
      </w:r>
    </w:p>
    <w:p w14:paraId="0196F550" w14:textId="74003879" w:rsidR="00E529A9" w:rsidRDefault="00E529A9" w:rsidP="00E529A9">
      <w:pPr>
        <w:pStyle w:val="Abstract"/>
      </w:pPr>
      <w:r>
        <w:t>Copyright © OASIS Open 202</w:t>
      </w:r>
      <w:r w:rsidR="008B6DEF">
        <w:t>1</w:t>
      </w:r>
      <w:r>
        <w:t>. All Rights Reserved.</w:t>
      </w:r>
    </w:p>
    <w:p w14:paraId="2DF33586" w14:textId="03E1D797" w:rsidR="00E529A9" w:rsidRPr="000F41C1" w:rsidRDefault="00E529A9" w:rsidP="00E529A9">
      <w:pPr>
        <w:pStyle w:val="Abstract"/>
      </w:pPr>
      <w:r>
        <w:t>Distributed under the terms of the OASIS IPR Policy, [</w:t>
      </w:r>
      <w:hyperlink r:id="rId36">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23518C2A" w14:textId="62859931" w:rsidR="00E357A4" w:rsidRDefault="000C66BB">
      <w:pPr>
        <w:pStyle w:val="TOC1"/>
        <w:rPr>
          <w:rFonts w:asciiTheme="minorHAnsi" w:eastAsiaTheme="minorEastAsia" w:hAnsiTheme="minorHAnsi" w:cstheme="minorBidi"/>
          <w:noProof/>
          <w:sz w:val="24"/>
        </w:rPr>
      </w:pPr>
      <w:r>
        <w:fldChar w:fldCharType="begin"/>
      </w:r>
      <w:r>
        <w:instrText xml:space="preserve"> TOC \o "1-6" \h \z \u </w:instrText>
      </w:r>
      <w:r>
        <w:fldChar w:fldCharType="separate"/>
      </w:r>
      <w:hyperlink w:anchor="_Toc75294506" w:history="1">
        <w:r w:rsidR="00E357A4" w:rsidRPr="009F56D7">
          <w:rPr>
            <w:rStyle w:val="Hyperlink"/>
            <w:noProof/>
          </w:rPr>
          <w:t>1</w:t>
        </w:r>
        <w:r w:rsidR="00E357A4">
          <w:rPr>
            <w:rFonts w:asciiTheme="minorHAnsi" w:eastAsiaTheme="minorEastAsia" w:hAnsiTheme="minorHAnsi" w:cstheme="minorBidi"/>
            <w:noProof/>
            <w:sz w:val="24"/>
          </w:rPr>
          <w:tab/>
        </w:r>
        <w:r w:rsidR="00E357A4" w:rsidRPr="009F56D7">
          <w:rPr>
            <w:rStyle w:val="Hyperlink"/>
            <w:noProof/>
          </w:rPr>
          <w:t>Introduction</w:t>
        </w:r>
        <w:r w:rsidR="00E357A4">
          <w:rPr>
            <w:noProof/>
            <w:webHidden/>
          </w:rPr>
          <w:tab/>
        </w:r>
        <w:r w:rsidR="00E357A4">
          <w:rPr>
            <w:noProof/>
            <w:webHidden/>
          </w:rPr>
          <w:fldChar w:fldCharType="begin"/>
        </w:r>
        <w:r w:rsidR="00E357A4">
          <w:rPr>
            <w:noProof/>
            <w:webHidden/>
          </w:rPr>
          <w:instrText xml:space="preserve"> PAGEREF _Toc75294506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A7AF6FC" w14:textId="6E629BF8" w:rsidR="00E357A4" w:rsidRDefault="00964D5A">
      <w:pPr>
        <w:pStyle w:val="TOC2"/>
        <w:tabs>
          <w:tab w:val="right" w:leader="dot" w:pos="9350"/>
        </w:tabs>
        <w:rPr>
          <w:rFonts w:asciiTheme="minorHAnsi" w:eastAsiaTheme="minorEastAsia" w:hAnsiTheme="minorHAnsi" w:cstheme="minorBidi"/>
          <w:noProof/>
          <w:sz w:val="24"/>
        </w:rPr>
      </w:pPr>
      <w:hyperlink w:anchor="_Toc75294507" w:history="1">
        <w:r w:rsidR="00E357A4" w:rsidRPr="009F56D7">
          <w:rPr>
            <w:rStyle w:val="Hyperlink"/>
            <w:noProof/>
          </w:rPr>
          <w:t>1.1 Rationale and objectives</w:t>
        </w:r>
        <w:r w:rsidR="00E357A4">
          <w:rPr>
            <w:noProof/>
            <w:webHidden/>
          </w:rPr>
          <w:tab/>
        </w:r>
        <w:r w:rsidR="00E357A4">
          <w:rPr>
            <w:noProof/>
            <w:webHidden/>
          </w:rPr>
          <w:fldChar w:fldCharType="begin"/>
        </w:r>
        <w:r w:rsidR="00E357A4">
          <w:rPr>
            <w:noProof/>
            <w:webHidden/>
          </w:rPr>
          <w:instrText xml:space="preserve"> PAGEREF _Toc75294507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2A61DF37" w14:textId="588D5971" w:rsidR="00E357A4" w:rsidRDefault="00964D5A">
      <w:pPr>
        <w:pStyle w:val="TOC2"/>
        <w:tabs>
          <w:tab w:val="right" w:leader="dot" w:pos="9350"/>
        </w:tabs>
        <w:rPr>
          <w:rFonts w:asciiTheme="minorHAnsi" w:eastAsiaTheme="minorEastAsia" w:hAnsiTheme="minorHAnsi" w:cstheme="minorBidi"/>
          <w:noProof/>
          <w:sz w:val="24"/>
        </w:rPr>
      </w:pPr>
      <w:hyperlink w:anchor="_Toc75294508" w:history="1">
        <w:r w:rsidR="00E357A4" w:rsidRPr="009F56D7">
          <w:rPr>
            <w:rStyle w:val="Hyperlink"/>
            <w:noProof/>
          </w:rPr>
          <w:t>1.2 Definitions of terms</w:t>
        </w:r>
        <w:r w:rsidR="00E357A4">
          <w:rPr>
            <w:noProof/>
            <w:webHidden/>
          </w:rPr>
          <w:tab/>
        </w:r>
        <w:r w:rsidR="00E357A4">
          <w:rPr>
            <w:noProof/>
            <w:webHidden/>
          </w:rPr>
          <w:fldChar w:fldCharType="begin"/>
        </w:r>
        <w:r w:rsidR="00E357A4">
          <w:rPr>
            <w:noProof/>
            <w:webHidden/>
          </w:rPr>
          <w:instrText xml:space="preserve"> PAGEREF _Toc75294508 \h </w:instrText>
        </w:r>
        <w:r w:rsidR="00E357A4">
          <w:rPr>
            <w:noProof/>
            <w:webHidden/>
          </w:rPr>
        </w:r>
        <w:r w:rsidR="00E357A4">
          <w:rPr>
            <w:noProof/>
            <w:webHidden/>
          </w:rPr>
          <w:fldChar w:fldCharType="separate"/>
        </w:r>
        <w:r w:rsidR="00E357A4">
          <w:rPr>
            <w:noProof/>
            <w:webHidden/>
          </w:rPr>
          <w:t>5</w:t>
        </w:r>
        <w:r w:rsidR="00E357A4">
          <w:rPr>
            <w:noProof/>
            <w:webHidden/>
          </w:rPr>
          <w:fldChar w:fldCharType="end"/>
        </w:r>
      </w:hyperlink>
    </w:p>
    <w:p w14:paraId="07BD0744" w14:textId="05DFF243" w:rsidR="00E357A4" w:rsidRDefault="00964D5A">
      <w:pPr>
        <w:pStyle w:val="TOC1"/>
        <w:rPr>
          <w:rFonts w:asciiTheme="minorHAnsi" w:eastAsiaTheme="minorEastAsia" w:hAnsiTheme="minorHAnsi" w:cstheme="minorBidi"/>
          <w:noProof/>
          <w:sz w:val="24"/>
        </w:rPr>
      </w:pPr>
      <w:hyperlink w:anchor="_Toc75294509" w:history="1">
        <w:r w:rsidR="00E357A4" w:rsidRPr="009F56D7">
          <w:rPr>
            <w:rStyle w:val="Hyperlink"/>
            <w:noProof/>
          </w:rPr>
          <w:t>2</w:t>
        </w:r>
        <w:r w:rsidR="00E357A4">
          <w:rPr>
            <w:rFonts w:asciiTheme="minorHAnsi" w:eastAsiaTheme="minorEastAsia" w:hAnsiTheme="minorHAnsi" w:cstheme="minorBidi"/>
            <w:noProof/>
            <w:sz w:val="24"/>
          </w:rPr>
          <w:tab/>
        </w:r>
        <w:r w:rsidR="00E357A4" w:rsidRPr="009F56D7">
          <w:rPr>
            <w:rStyle w:val="Hyperlink"/>
            <w:noProof/>
          </w:rPr>
          <w:t>Processing Mode Parameters</w:t>
        </w:r>
        <w:r w:rsidR="00E357A4">
          <w:rPr>
            <w:noProof/>
            <w:webHidden/>
          </w:rPr>
          <w:tab/>
        </w:r>
        <w:r w:rsidR="00E357A4">
          <w:rPr>
            <w:noProof/>
            <w:webHidden/>
          </w:rPr>
          <w:fldChar w:fldCharType="begin"/>
        </w:r>
        <w:r w:rsidR="00E357A4">
          <w:rPr>
            <w:noProof/>
            <w:webHidden/>
          </w:rPr>
          <w:instrText xml:space="preserve"> PAGEREF _Toc75294509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79CC7DB6" w14:textId="7F9D051E" w:rsidR="00E357A4" w:rsidRDefault="00964D5A">
      <w:pPr>
        <w:pStyle w:val="TOC2"/>
        <w:tabs>
          <w:tab w:val="right" w:leader="dot" w:pos="9350"/>
        </w:tabs>
        <w:rPr>
          <w:rFonts w:asciiTheme="minorHAnsi" w:eastAsiaTheme="minorEastAsia" w:hAnsiTheme="minorHAnsi" w:cstheme="minorBidi"/>
          <w:noProof/>
          <w:sz w:val="24"/>
        </w:rPr>
      </w:pPr>
      <w:hyperlink w:anchor="_Toc75294510" w:history="1">
        <w:r w:rsidR="00E357A4" w:rsidRPr="009F56D7">
          <w:rPr>
            <w:rStyle w:val="Hyperlink"/>
            <w:noProof/>
          </w:rPr>
          <w:t>2.1 Introduction</w:t>
        </w:r>
        <w:r w:rsidR="00E357A4">
          <w:rPr>
            <w:noProof/>
            <w:webHidden/>
          </w:rPr>
          <w:tab/>
        </w:r>
        <w:r w:rsidR="00E357A4">
          <w:rPr>
            <w:noProof/>
            <w:webHidden/>
          </w:rPr>
          <w:fldChar w:fldCharType="begin"/>
        </w:r>
        <w:r w:rsidR="00E357A4">
          <w:rPr>
            <w:noProof/>
            <w:webHidden/>
          </w:rPr>
          <w:instrText xml:space="preserve"> PAGEREF _Toc75294510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4FFB04B" w14:textId="42D36301" w:rsidR="00E357A4" w:rsidRDefault="00964D5A">
      <w:pPr>
        <w:pStyle w:val="TOC2"/>
        <w:tabs>
          <w:tab w:val="right" w:leader="dot" w:pos="9350"/>
        </w:tabs>
        <w:rPr>
          <w:rFonts w:asciiTheme="minorHAnsi" w:eastAsiaTheme="minorEastAsia" w:hAnsiTheme="minorHAnsi" w:cstheme="minorBidi"/>
          <w:noProof/>
          <w:sz w:val="24"/>
        </w:rPr>
      </w:pPr>
      <w:hyperlink w:anchor="_Toc75294511" w:history="1">
        <w:r w:rsidR="00E357A4" w:rsidRPr="009F56D7">
          <w:rPr>
            <w:rStyle w:val="Hyperlink"/>
            <w:noProof/>
          </w:rPr>
          <w:t>2.2 Parameters</w:t>
        </w:r>
        <w:r w:rsidR="00E357A4">
          <w:rPr>
            <w:noProof/>
            <w:webHidden/>
          </w:rPr>
          <w:tab/>
        </w:r>
        <w:r w:rsidR="00E357A4">
          <w:rPr>
            <w:noProof/>
            <w:webHidden/>
          </w:rPr>
          <w:fldChar w:fldCharType="begin"/>
        </w:r>
        <w:r w:rsidR="00E357A4">
          <w:rPr>
            <w:noProof/>
            <w:webHidden/>
          </w:rPr>
          <w:instrText xml:space="preserve"> PAGEREF _Toc75294511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01B0CC7" w14:textId="14F704AB" w:rsidR="00E357A4" w:rsidRDefault="00964D5A">
      <w:pPr>
        <w:pStyle w:val="TOC3"/>
        <w:tabs>
          <w:tab w:val="right" w:leader="dot" w:pos="9350"/>
        </w:tabs>
        <w:rPr>
          <w:rFonts w:asciiTheme="minorHAnsi" w:eastAsiaTheme="minorEastAsia" w:hAnsiTheme="minorHAnsi" w:cstheme="minorBidi"/>
          <w:noProof/>
          <w:sz w:val="24"/>
        </w:rPr>
      </w:pPr>
      <w:hyperlink w:anchor="_Toc75294512" w:history="1">
        <w:r w:rsidR="00E357A4" w:rsidRPr="009F56D7">
          <w:rPr>
            <w:rStyle w:val="Hyperlink"/>
            <w:noProof/>
          </w:rPr>
          <w:t>2.2.1 PMode.Initiator.Role</w:t>
        </w:r>
        <w:r w:rsidR="00E357A4">
          <w:rPr>
            <w:noProof/>
            <w:webHidden/>
          </w:rPr>
          <w:tab/>
        </w:r>
        <w:r w:rsidR="00E357A4">
          <w:rPr>
            <w:noProof/>
            <w:webHidden/>
          </w:rPr>
          <w:fldChar w:fldCharType="begin"/>
        </w:r>
        <w:r w:rsidR="00E357A4">
          <w:rPr>
            <w:noProof/>
            <w:webHidden/>
          </w:rPr>
          <w:instrText xml:space="preserve"> PAGEREF _Toc75294512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38C61ED6" w14:textId="294DE709" w:rsidR="00E357A4" w:rsidRDefault="00964D5A">
      <w:pPr>
        <w:pStyle w:val="TOC3"/>
        <w:tabs>
          <w:tab w:val="right" w:leader="dot" w:pos="9350"/>
        </w:tabs>
        <w:rPr>
          <w:rFonts w:asciiTheme="minorHAnsi" w:eastAsiaTheme="minorEastAsia" w:hAnsiTheme="minorHAnsi" w:cstheme="minorBidi"/>
          <w:noProof/>
          <w:sz w:val="24"/>
        </w:rPr>
      </w:pPr>
      <w:hyperlink w:anchor="_Toc75294513" w:history="1">
        <w:r w:rsidR="00E357A4" w:rsidRPr="009F56D7">
          <w:rPr>
            <w:rStyle w:val="Hyperlink"/>
            <w:noProof/>
          </w:rPr>
          <w:t>2.2.2 PMode.Initiator.Party</w:t>
        </w:r>
        <w:r w:rsidR="00E357A4">
          <w:rPr>
            <w:noProof/>
            <w:webHidden/>
          </w:rPr>
          <w:tab/>
        </w:r>
        <w:r w:rsidR="00E357A4">
          <w:rPr>
            <w:noProof/>
            <w:webHidden/>
          </w:rPr>
          <w:fldChar w:fldCharType="begin"/>
        </w:r>
        <w:r w:rsidR="00E357A4">
          <w:rPr>
            <w:noProof/>
            <w:webHidden/>
          </w:rPr>
          <w:instrText xml:space="preserve"> PAGEREF _Toc75294513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2399CAD7" w14:textId="22E2ACED" w:rsidR="00E357A4" w:rsidRDefault="00964D5A">
      <w:pPr>
        <w:pStyle w:val="TOC3"/>
        <w:tabs>
          <w:tab w:val="right" w:leader="dot" w:pos="9350"/>
        </w:tabs>
        <w:rPr>
          <w:rFonts w:asciiTheme="minorHAnsi" w:eastAsiaTheme="minorEastAsia" w:hAnsiTheme="minorHAnsi" w:cstheme="minorBidi"/>
          <w:noProof/>
          <w:sz w:val="24"/>
        </w:rPr>
      </w:pPr>
      <w:hyperlink w:anchor="_Toc75294514" w:history="1">
        <w:r w:rsidR="00E357A4" w:rsidRPr="009F56D7">
          <w:rPr>
            <w:rStyle w:val="Hyperlink"/>
            <w:noProof/>
          </w:rPr>
          <w:t>2.2.3 PMode.Initiator.Party type</w:t>
        </w:r>
        <w:r w:rsidR="00E357A4">
          <w:rPr>
            <w:noProof/>
            <w:webHidden/>
          </w:rPr>
          <w:tab/>
        </w:r>
        <w:r w:rsidR="00E357A4">
          <w:rPr>
            <w:noProof/>
            <w:webHidden/>
          </w:rPr>
          <w:fldChar w:fldCharType="begin"/>
        </w:r>
        <w:r w:rsidR="00E357A4">
          <w:rPr>
            <w:noProof/>
            <w:webHidden/>
          </w:rPr>
          <w:instrText xml:space="preserve"> PAGEREF _Toc75294514 \h </w:instrText>
        </w:r>
        <w:r w:rsidR="00E357A4">
          <w:rPr>
            <w:noProof/>
            <w:webHidden/>
          </w:rPr>
        </w:r>
        <w:r w:rsidR="00E357A4">
          <w:rPr>
            <w:noProof/>
            <w:webHidden/>
          </w:rPr>
          <w:fldChar w:fldCharType="separate"/>
        </w:r>
        <w:r w:rsidR="00E357A4">
          <w:rPr>
            <w:noProof/>
            <w:webHidden/>
          </w:rPr>
          <w:t>6</w:t>
        </w:r>
        <w:r w:rsidR="00E357A4">
          <w:rPr>
            <w:noProof/>
            <w:webHidden/>
          </w:rPr>
          <w:fldChar w:fldCharType="end"/>
        </w:r>
      </w:hyperlink>
    </w:p>
    <w:p w14:paraId="5E075E70" w14:textId="19C0EF4B" w:rsidR="00E357A4" w:rsidRDefault="00964D5A">
      <w:pPr>
        <w:pStyle w:val="TOC3"/>
        <w:tabs>
          <w:tab w:val="right" w:leader="dot" w:pos="9350"/>
        </w:tabs>
        <w:rPr>
          <w:rFonts w:asciiTheme="minorHAnsi" w:eastAsiaTheme="minorEastAsia" w:hAnsiTheme="minorHAnsi" w:cstheme="minorBidi"/>
          <w:noProof/>
          <w:sz w:val="24"/>
        </w:rPr>
      </w:pPr>
      <w:hyperlink w:anchor="_Toc75294515" w:history="1">
        <w:r w:rsidR="00E357A4" w:rsidRPr="009F56D7">
          <w:rPr>
            <w:rStyle w:val="Hyperlink"/>
            <w:noProof/>
          </w:rPr>
          <w:t>2.2.4 PMode.Responder.Role</w:t>
        </w:r>
        <w:r w:rsidR="00E357A4">
          <w:rPr>
            <w:noProof/>
            <w:webHidden/>
          </w:rPr>
          <w:tab/>
        </w:r>
        <w:r w:rsidR="00E357A4">
          <w:rPr>
            <w:noProof/>
            <w:webHidden/>
          </w:rPr>
          <w:fldChar w:fldCharType="begin"/>
        </w:r>
        <w:r w:rsidR="00E357A4">
          <w:rPr>
            <w:noProof/>
            <w:webHidden/>
          </w:rPr>
          <w:instrText xml:space="preserve"> PAGEREF _Toc75294515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5BBEE1B3" w14:textId="71CA0EDB" w:rsidR="00E357A4" w:rsidRDefault="00964D5A">
      <w:pPr>
        <w:pStyle w:val="TOC3"/>
        <w:tabs>
          <w:tab w:val="right" w:leader="dot" w:pos="9350"/>
        </w:tabs>
        <w:rPr>
          <w:rFonts w:asciiTheme="minorHAnsi" w:eastAsiaTheme="minorEastAsia" w:hAnsiTheme="minorHAnsi" w:cstheme="minorBidi"/>
          <w:noProof/>
          <w:sz w:val="24"/>
        </w:rPr>
      </w:pPr>
      <w:hyperlink w:anchor="_Toc75294516" w:history="1">
        <w:r w:rsidR="00E357A4" w:rsidRPr="009F56D7">
          <w:rPr>
            <w:rStyle w:val="Hyperlink"/>
            <w:noProof/>
          </w:rPr>
          <w:t>2.2.5 PMode.Responder.Party</w:t>
        </w:r>
        <w:r w:rsidR="00E357A4">
          <w:rPr>
            <w:noProof/>
            <w:webHidden/>
          </w:rPr>
          <w:tab/>
        </w:r>
        <w:r w:rsidR="00E357A4">
          <w:rPr>
            <w:noProof/>
            <w:webHidden/>
          </w:rPr>
          <w:fldChar w:fldCharType="begin"/>
        </w:r>
        <w:r w:rsidR="00E357A4">
          <w:rPr>
            <w:noProof/>
            <w:webHidden/>
          </w:rPr>
          <w:instrText xml:space="preserve"> PAGEREF _Toc75294516 \h </w:instrText>
        </w:r>
        <w:r w:rsidR="00E357A4">
          <w:rPr>
            <w:noProof/>
            <w:webHidden/>
          </w:rPr>
        </w:r>
        <w:r w:rsidR="00E357A4">
          <w:rPr>
            <w:noProof/>
            <w:webHidden/>
          </w:rPr>
          <w:fldChar w:fldCharType="separate"/>
        </w:r>
        <w:r w:rsidR="00E357A4">
          <w:rPr>
            <w:noProof/>
            <w:webHidden/>
          </w:rPr>
          <w:t>7</w:t>
        </w:r>
        <w:r w:rsidR="00E357A4">
          <w:rPr>
            <w:noProof/>
            <w:webHidden/>
          </w:rPr>
          <w:fldChar w:fldCharType="end"/>
        </w:r>
      </w:hyperlink>
    </w:p>
    <w:p w14:paraId="44E58943" w14:textId="7B9CCF2C" w:rsidR="00E357A4" w:rsidRDefault="00964D5A">
      <w:pPr>
        <w:pStyle w:val="TOC3"/>
        <w:tabs>
          <w:tab w:val="right" w:leader="dot" w:pos="9350"/>
        </w:tabs>
        <w:rPr>
          <w:rFonts w:asciiTheme="minorHAnsi" w:eastAsiaTheme="minorEastAsia" w:hAnsiTheme="minorHAnsi" w:cstheme="minorBidi"/>
          <w:noProof/>
          <w:sz w:val="24"/>
        </w:rPr>
      </w:pPr>
      <w:hyperlink w:anchor="_Toc75294517" w:history="1">
        <w:r w:rsidR="00E357A4" w:rsidRPr="009F56D7">
          <w:rPr>
            <w:rStyle w:val="Hyperlink"/>
            <w:noProof/>
          </w:rPr>
          <w:t>2.2.6 PMode.Responder.Party type</w:t>
        </w:r>
        <w:r w:rsidR="00E357A4">
          <w:rPr>
            <w:noProof/>
            <w:webHidden/>
          </w:rPr>
          <w:tab/>
        </w:r>
        <w:r w:rsidR="00E357A4">
          <w:rPr>
            <w:noProof/>
            <w:webHidden/>
          </w:rPr>
          <w:fldChar w:fldCharType="begin"/>
        </w:r>
        <w:r w:rsidR="00E357A4">
          <w:rPr>
            <w:noProof/>
            <w:webHidden/>
          </w:rPr>
          <w:instrText xml:space="preserve"> PAGEREF _Toc75294517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34CFA522" w14:textId="02B6D01B" w:rsidR="00E357A4" w:rsidRDefault="00964D5A">
      <w:pPr>
        <w:pStyle w:val="TOC3"/>
        <w:tabs>
          <w:tab w:val="right" w:leader="dot" w:pos="9350"/>
        </w:tabs>
        <w:rPr>
          <w:rFonts w:asciiTheme="minorHAnsi" w:eastAsiaTheme="minorEastAsia" w:hAnsiTheme="minorHAnsi" w:cstheme="minorBidi"/>
          <w:noProof/>
          <w:sz w:val="24"/>
        </w:rPr>
      </w:pPr>
      <w:hyperlink w:anchor="_Toc75294518" w:history="1">
        <w:r w:rsidR="00E357A4" w:rsidRPr="009F56D7">
          <w:rPr>
            <w:rStyle w:val="Hyperlink"/>
            <w:noProof/>
          </w:rPr>
          <w:t>2.2.7 PMode.Agreement</w:t>
        </w:r>
        <w:r w:rsidR="00E357A4">
          <w:rPr>
            <w:noProof/>
            <w:webHidden/>
          </w:rPr>
          <w:tab/>
        </w:r>
        <w:r w:rsidR="00E357A4">
          <w:rPr>
            <w:noProof/>
            <w:webHidden/>
          </w:rPr>
          <w:fldChar w:fldCharType="begin"/>
        </w:r>
        <w:r w:rsidR="00E357A4">
          <w:rPr>
            <w:noProof/>
            <w:webHidden/>
          </w:rPr>
          <w:instrText xml:space="preserve"> PAGEREF _Toc75294518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1CFEE25E" w14:textId="655AA58A" w:rsidR="00E357A4" w:rsidRDefault="00964D5A">
      <w:pPr>
        <w:pStyle w:val="TOC3"/>
        <w:tabs>
          <w:tab w:val="right" w:leader="dot" w:pos="9350"/>
        </w:tabs>
        <w:rPr>
          <w:rFonts w:asciiTheme="minorHAnsi" w:eastAsiaTheme="minorEastAsia" w:hAnsiTheme="minorHAnsi" w:cstheme="minorBidi"/>
          <w:noProof/>
          <w:sz w:val="24"/>
        </w:rPr>
      </w:pPr>
      <w:hyperlink w:anchor="_Toc75294519" w:history="1">
        <w:r w:rsidR="00E357A4" w:rsidRPr="009F56D7">
          <w:rPr>
            <w:rStyle w:val="Hyperlink"/>
            <w:noProof/>
          </w:rPr>
          <w:t>2.2.8 PMode.Agreement type</w:t>
        </w:r>
        <w:r w:rsidR="00E357A4">
          <w:rPr>
            <w:noProof/>
            <w:webHidden/>
          </w:rPr>
          <w:tab/>
        </w:r>
        <w:r w:rsidR="00E357A4">
          <w:rPr>
            <w:noProof/>
            <w:webHidden/>
          </w:rPr>
          <w:fldChar w:fldCharType="begin"/>
        </w:r>
        <w:r w:rsidR="00E357A4">
          <w:rPr>
            <w:noProof/>
            <w:webHidden/>
          </w:rPr>
          <w:instrText xml:space="preserve"> PAGEREF _Toc75294519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93F01E4" w14:textId="616B853B" w:rsidR="00E357A4" w:rsidRDefault="00964D5A">
      <w:pPr>
        <w:pStyle w:val="TOC3"/>
        <w:tabs>
          <w:tab w:val="right" w:leader="dot" w:pos="9350"/>
        </w:tabs>
        <w:rPr>
          <w:rFonts w:asciiTheme="minorHAnsi" w:eastAsiaTheme="minorEastAsia" w:hAnsiTheme="minorHAnsi" w:cstheme="minorBidi"/>
          <w:noProof/>
          <w:sz w:val="24"/>
        </w:rPr>
      </w:pPr>
      <w:hyperlink w:anchor="_Toc75294520" w:history="1">
        <w:r w:rsidR="00E357A4" w:rsidRPr="009F56D7">
          <w:rPr>
            <w:rStyle w:val="Hyperlink"/>
            <w:noProof/>
          </w:rPr>
          <w:t>2.2.9 PMode.MEP</w:t>
        </w:r>
        <w:r w:rsidR="00E357A4">
          <w:rPr>
            <w:noProof/>
            <w:webHidden/>
          </w:rPr>
          <w:tab/>
        </w:r>
        <w:r w:rsidR="00E357A4">
          <w:rPr>
            <w:noProof/>
            <w:webHidden/>
          </w:rPr>
          <w:fldChar w:fldCharType="begin"/>
        </w:r>
        <w:r w:rsidR="00E357A4">
          <w:rPr>
            <w:noProof/>
            <w:webHidden/>
          </w:rPr>
          <w:instrText xml:space="preserve"> PAGEREF _Toc75294520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01388E8E" w14:textId="0836D7E5" w:rsidR="00E357A4" w:rsidRDefault="00964D5A">
      <w:pPr>
        <w:pStyle w:val="TOC3"/>
        <w:tabs>
          <w:tab w:val="right" w:leader="dot" w:pos="9350"/>
        </w:tabs>
        <w:rPr>
          <w:rFonts w:asciiTheme="minorHAnsi" w:eastAsiaTheme="minorEastAsia" w:hAnsiTheme="minorHAnsi" w:cstheme="minorBidi"/>
          <w:noProof/>
          <w:sz w:val="24"/>
        </w:rPr>
      </w:pPr>
      <w:hyperlink w:anchor="_Toc75294521" w:history="1">
        <w:r w:rsidR="00E357A4" w:rsidRPr="009F56D7">
          <w:rPr>
            <w:rStyle w:val="Hyperlink"/>
            <w:noProof/>
          </w:rPr>
          <w:t>2.2.10 PMode.MEPbinding</w:t>
        </w:r>
        <w:r w:rsidR="00E357A4">
          <w:rPr>
            <w:noProof/>
            <w:webHidden/>
          </w:rPr>
          <w:tab/>
        </w:r>
        <w:r w:rsidR="00E357A4">
          <w:rPr>
            <w:noProof/>
            <w:webHidden/>
          </w:rPr>
          <w:fldChar w:fldCharType="begin"/>
        </w:r>
        <w:r w:rsidR="00E357A4">
          <w:rPr>
            <w:noProof/>
            <w:webHidden/>
          </w:rPr>
          <w:instrText xml:space="preserve"> PAGEREF _Toc75294521 \h </w:instrText>
        </w:r>
        <w:r w:rsidR="00E357A4">
          <w:rPr>
            <w:noProof/>
            <w:webHidden/>
          </w:rPr>
        </w:r>
        <w:r w:rsidR="00E357A4">
          <w:rPr>
            <w:noProof/>
            <w:webHidden/>
          </w:rPr>
          <w:fldChar w:fldCharType="separate"/>
        </w:r>
        <w:r w:rsidR="00E357A4">
          <w:rPr>
            <w:noProof/>
            <w:webHidden/>
          </w:rPr>
          <w:t>8</w:t>
        </w:r>
        <w:r w:rsidR="00E357A4">
          <w:rPr>
            <w:noProof/>
            <w:webHidden/>
          </w:rPr>
          <w:fldChar w:fldCharType="end"/>
        </w:r>
      </w:hyperlink>
    </w:p>
    <w:p w14:paraId="71C18179" w14:textId="33735882" w:rsidR="00E357A4" w:rsidRDefault="00964D5A">
      <w:pPr>
        <w:pStyle w:val="TOC3"/>
        <w:tabs>
          <w:tab w:val="right" w:leader="dot" w:pos="9350"/>
        </w:tabs>
        <w:rPr>
          <w:rFonts w:asciiTheme="minorHAnsi" w:eastAsiaTheme="minorEastAsia" w:hAnsiTheme="minorHAnsi" w:cstheme="minorBidi"/>
          <w:noProof/>
          <w:sz w:val="24"/>
        </w:rPr>
      </w:pPr>
      <w:hyperlink w:anchor="_Toc75294522" w:history="1">
        <w:r w:rsidR="00E357A4" w:rsidRPr="009F56D7">
          <w:rPr>
            <w:rStyle w:val="Hyperlink"/>
            <w:noProof/>
          </w:rPr>
          <w:t>2.2.11 PMode[1].Protocol.Address</w:t>
        </w:r>
        <w:r w:rsidR="00E357A4">
          <w:rPr>
            <w:noProof/>
            <w:webHidden/>
          </w:rPr>
          <w:tab/>
        </w:r>
        <w:r w:rsidR="00E357A4">
          <w:rPr>
            <w:noProof/>
            <w:webHidden/>
          </w:rPr>
          <w:fldChar w:fldCharType="begin"/>
        </w:r>
        <w:r w:rsidR="00E357A4">
          <w:rPr>
            <w:noProof/>
            <w:webHidden/>
          </w:rPr>
          <w:instrText xml:space="preserve"> PAGEREF _Toc75294522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2790FF63" w14:textId="07B397A9" w:rsidR="00E357A4" w:rsidRDefault="00964D5A">
      <w:pPr>
        <w:pStyle w:val="TOC3"/>
        <w:tabs>
          <w:tab w:val="right" w:leader="dot" w:pos="9350"/>
        </w:tabs>
        <w:rPr>
          <w:rFonts w:asciiTheme="minorHAnsi" w:eastAsiaTheme="minorEastAsia" w:hAnsiTheme="minorHAnsi" w:cstheme="minorBidi"/>
          <w:noProof/>
          <w:sz w:val="24"/>
        </w:rPr>
      </w:pPr>
      <w:hyperlink w:anchor="_Toc75294523" w:history="1">
        <w:r w:rsidR="00E357A4" w:rsidRPr="009F56D7">
          <w:rPr>
            <w:rStyle w:val="Hyperlink"/>
            <w:noProof/>
          </w:rPr>
          <w:t>2.2.12 PMode[1].Protocol.SOAPVersion</w:t>
        </w:r>
        <w:r w:rsidR="00E357A4">
          <w:rPr>
            <w:noProof/>
            <w:webHidden/>
          </w:rPr>
          <w:tab/>
        </w:r>
        <w:r w:rsidR="00E357A4">
          <w:rPr>
            <w:noProof/>
            <w:webHidden/>
          </w:rPr>
          <w:fldChar w:fldCharType="begin"/>
        </w:r>
        <w:r w:rsidR="00E357A4">
          <w:rPr>
            <w:noProof/>
            <w:webHidden/>
          </w:rPr>
          <w:instrText xml:space="preserve"> PAGEREF _Toc75294523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00A244B9" w14:textId="739C098C" w:rsidR="00E357A4" w:rsidRDefault="00964D5A">
      <w:pPr>
        <w:pStyle w:val="TOC3"/>
        <w:tabs>
          <w:tab w:val="right" w:leader="dot" w:pos="9350"/>
        </w:tabs>
        <w:rPr>
          <w:rFonts w:asciiTheme="minorHAnsi" w:eastAsiaTheme="minorEastAsia" w:hAnsiTheme="minorHAnsi" w:cstheme="minorBidi"/>
          <w:noProof/>
          <w:sz w:val="24"/>
        </w:rPr>
      </w:pPr>
      <w:hyperlink w:anchor="_Toc75294524" w:history="1">
        <w:r w:rsidR="00E357A4" w:rsidRPr="009F56D7">
          <w:rPr>
            <w:rStyle w:val="Hyperlink"/>
            <w:noProof/>
          </w:rPr>
          <w:t>2.2.13 PMode[1].BusinessInfo.Service</w:t>
        </w:r>
        <w:r w:rsidR="00E357A4">
          <w:rPr>
            <w:noProof/>
            <w:webHidden/>
          </w:rPr>
          <w:tab/>
        </w:r>
        <w:r w:rsidR="00E357A4">
          <w:rPr>
            <w:noProof/>
            <w:webHidden/>
          </w:rPr>
          <w:fldChar w:fldCharType="begin"/>
        </w:r>
        <w:r w:rsidR="00E357A4">
          <w:rPr>
            <w:noProof/>
            <w:webHidden/>
          </w:rPr>
          <w:instrText xml:space="preserve"> PAGEREF _Toc75294524 \h </w:instrText>
        </w:r>
        <w:r w:rsidR="00E357A4">
          <w:rPr>
            <w:noProof/>
            <w:webHidden/>
          </w:rPr>
        </w:r>
        <w:r w:rsidR="00E357A4">
          <w:rPr>
            <w:noProof/>
            <w:webHidden/>
          </w:rPr>
          <w:fldChar w:fldCharType="separate"/>
        </w:r>
        <w:r w:rsidR="00E357A4">
          <w:rPr>
            <w:noProof/>
            <w:webHidden/>
          </w:rPr>
          <w:t>9</w:t>
        </w:r>
        <w:r w:rsidR="00E357A4">
          <w:rPr>
            <w:noProof/>
            <w:webHidden/>
          </w:rPr>
          <w:fldChar w:fldCharType="end"/>
        </w:r>
      </w:hyperlink>
    </w:p>
    <w:p w14:paraId="6C3312D2" w14:textId="002BD0E2" w:rsidR="00E357A4" w:rsidRDefault="00964D5A">
      <w:pPr>
        <w:pStyle w:val="TOC3"/>
        <w:tabs>
          <w:tab w:val="right" w:leader="dot" w:pos="9350"/>
        </w:tabs>
        <w:rPr>
          <w:rFonts w:asciiTheme="minorHAnsi" w:eastAsiaTheme="minorEastAsia" w:hAnsiTheme="minorHAnsi" w:cstheme="minorBidi"/>
          <w:noProof/>
          <w:sz w:val="24"/>
        </w:rPr>
      </w:pPr>
      <w:hyperlink w:anchor="_Toc75294525" w:history="1">
        <w:r w:rsidR="00E357A4" w:rsidRPr="009F56D7">
          <w:rPr>
            <w:rStyle w:val="Hyperlink"/>
            <w:noProof/>
          </w:rPr>
          <w:t>2.2.14 PMode[1].BusinessInfo.Service type</w:t>
        </w:r>
        <w:r w:rsidR="00E357A4">
          <w:rPr>
            <w:noProof/>
            <w:webHidden/>
          </w:rPr>
          <w:tab/>
        </w:r>
        <w:r w:rsidR="00E357A4">
          <w:rPr>
            <w:noProof/>
            <w:webHidden/>
          </w:rPr>
          <w:fldChar w:fldCharType="begin"/>
        </w:r>
        <w:r w:rsidR="00E357A4">
          <w:rPr>
            <w:noProof/>
            <w:webHidden/>
          </w:rPr>
          <w:instrText xml:space="preserve"> PAGEREF _Toc75294525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7E65E32B" w14:textId="5E8DED18" w:rsidR="00E357A4" w:rsidRDefault="00964D5A">
      <w:pPr>
        <w:pStyle w:val="TOC3"/>
        <w:tabs>
          <w:tab w:val="right" w:leader="dot" w:pos="9350"/>
        </w:tabs>
        <w:rPr>
          <w:rFonts w:asciiTheme="minorHAnsi" w:eastAsiaTheme="minorEastAsia" w:hAnsiTheme="minorHAnsi" w:cstheme="minorBidi"/>
          <w:noProof/>
          <w:sz w:val="24"/>
        </w:rPr>
      </w:pPr>
      <w:hyperlink w:anchor="_Toc75294526" w:history="1">
        <w:r w:rsidR="00E357A4" w:rsidRPr="009F56D7">
          <w:rPr>
            <w:rStyle w:val="Hyperlink"/>
            <w:noProof/>
          </w:rPr>
          <w:t>2.2.15 PMode[1].BusinessInfo.Action</w:t>
        </w:r>
        <w:r w:rsidR="00E357A4">
          <w:rPr>
            <w:noProof/>
            <w:webHidden/>
          </w:rPr>
          <w:tab/>
        </w:r>
        <w:r w:rsidR="00E357A4">
          <w:rPr>
            <w:noProof/>
            <w:webHidden/>
          </w:rPr>
          <w:fldChar w:fldCharType="begin"/>
        </w:r>
        <w:r w:rsidR="00E357A4">
          <w:rPr>
            <w:noProof/>
            <w:webHidden/>
          </w:rPr>
          <w:instrText xml:space="preserve"> PAGEREF _Toc75294526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5C8EF1F" w14:textId="5362BCB6" w:rsidR="00E357A4" w:rsidRDefault="00964D5A">
      <w:pPr>
        <w:pStyle w:val="TOC3"/>
        <w:tabs>
          <w:tab w:val="right" w:leader="dot" w:pos="9350"/>
        </w:tabs>
        <w:rPr>
          <w:rFonts w:asciiTheme="minorHAnsi" w:eastAsiaTheme="minorEastAsia" w:hAnsiTheme="minorHAnsi" w:cstheme="minorBidi"/>
          <w:noProof/>
          <w:sz w:val="24"/>
        </w:rPr>
      </w:pPr>
      <w:hyperlink w:anchor="_Toc75294527" w:history="1">
        <w:r w:rsidR="00E357A4" w:rsidRPr="009F56D7">
          <w:rPr>
            <w:rStyle w:val="Hyperlink"/>
            <w:noProof/>
          </w:rPr>
          <w:t>2.2.16 PMode[1].BusinessInfo.MPC</w:t>
        </w:r>
        <w:r w:rsidR="00E357A4">
          <w:rPr>
            <w:noProof/>
            <w:webHidden/>
          </w:rPr>
          <w:tab/>
        </w:r>
        <w:r w:rsidR="00E357A4">
          <w:rPr>
            <w:noProof/>
            <w:webHidden/>
          </w:rPr>
          <w:fldChar w:fldCharType="begin"/>
        </w:r>
        <w:r w:rsidR="00E357A4">
          <w:rPr>
            <w:noProof/>
            <w:webHidden/>
          </w:rPr>
          <w:instrText xml:space="preserve"> PAGEREF _Toc75294527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288A2D8A" w14:textId="2B22825B" w:rsidR="00E357A4" w:rsidRDefault="00964D5A">
      <w:pPr>
        <w:pStyle w:val="TOC3"/>
        <w:tabs>
          <w:tab w:val="right" w:leader="dot" w:pos="9350"/>
        </w:tabs>
        <w:rPr>
          <w:rFonts w:asciiTheme="minorHAnsi" w:eastAsiaTheme="minorEastAsia" w:hAnsiTheme="minorHAnsi" w:cstheme="minorBidi"/>
          <w:noProof/>
          <w:sz w:val="24"/>
        </w:rPr>
      </w:pPr>
      <w:hyperlink w:anchor="_Toc75294528" w:history="1">
        <w:r w:rsidR="00E357A4" w:rsidRPr="009F56D7">
          <w:rPr>
            <w:rStyle w:val="Hyperlink"/>
            <w:noProof/>
          </w:rPr>
          <w:t>2.2.17 PMode[1].BusinessInfo.Properties.EndpointParticipantIdentifier</w:t>
        </w:r>
        <w:r w:rsidR="00E357A4">
          <w:rPr>
            <w:noProof/>
            <w:webHidden/>
          </w:rPr>
          <w:tab/>
        </w:r>
        <w:r w:rsidR="00E357A4">
          <w:rPr>
            <w:noProof/>
            <w:webHidden/>
          </w:rPr>
          <w:fldChar w:fldCharType="begin"/>
        </w:r>
        <w:r w:rsidR="00E357A4">
          <w:rPr>
            <w:noProof/>
            <w:webHidden/>
          </w:rPr>
          <w:instrText xml:space="preserve"> PAGEREF _Toc75294528 \h </w:instrText>
        </w:r>
        <w:r w:rsidR="00E357A4">
          <w:rPr>
            <w:noProof/>
            <w:webHidden/>
          </w:rPr>
        </w:r>
        <w:r w:rsidR="00E357A4">
          <w:rPr>
            <w:noProof/>
            <w:webHidden/>
          </w:rPr>
          <w:fldChar w:fldCharType="separate"/>
        </w:r>
        <w:r w:rsidR="00E357A4">
          <w:rPr>
            <w:noProof/>
            <w:webHidden/>
          </w:rPr>
          <w:t>10</w:t>
        </w:r>
        <w:r w:rsidR="00E357A4">
          <w:rPr>
            <w:noProof/>
            <w:webHidden/>
          </w:rPr>
          <w:fldChar w:fldCharType="end"/>
        </w:r>
      </w:hyperlink>
    </w:p>
    <w:p w14:paraId="5801C03A" w14:textId="3ED0E52D" w:rsidR="00E357A4" w:rsidRDefault="00964D5A">
      <w:pPr>
        <w:pStyle w:val="TOC3"/>
        <w:tabs>
          <w:tab w:val="right" w:leader="dot" w:pos="9350"/>
        </w:tabs>
        <w:rPr>
          <w:rFonts w:asciiTheme="minorHAnsi" w:eastAsiaTheme="minorEastAsia" w:hAnsiTheme="minorHAnsi" w:cstheme="minorBidi"/>
          <w:noProof/>
          <w:sz w:val="24"/>
        </w:rPr>
      </w:pPr>
      <w:hyperlink w:anchor="_Toc75294529" w:history="1">
        <w:r w:rsidR="00E357A4" w:rsidRPr="009F56D7">
          <w:rPr>
            <w:rStyle w:val="Hyperlink"/>
            <w:noProof/>
          </w:rPr>
          <w:t>2.2.18 PMode[1].Security.WSSVersion</w:t>
        </w:r>
        <w:r w:rsidR="00E357A4">
          <w:rPr>
            <w:noProof/>
            <w:webHidden/>
          </w:rPr>
          <w:tab/>
        </w:r>
        <w:r w:rsidR="00E357A4">
          <w:rPr>
            <w:noProof/>
            <w:webHidden/>
          </w:rPr>
          <w:fldChar w:fldCharType="begin"/>
        </w:r>
        <w:r w:rsidR="00E357A4">
          <w:rPr>
            <w:noProof/>
            <w:webHidden/>
          </w:rPr>
          <w:instrText xml:space="preserve"> PAGEREF _Toc75294529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6385AA5" w14:textId="2F79189E" w:rsidR="00E357A4" w:rsidRDefault="00964D5A">
      <w:pPr>
        <w:pStyle w:val="TOC3"/>
        <w:tabs>
          <w:tab w:val="right" w:leader="dot" w:pos="9350"/>
        </w:tabs>
        <w:rPr>
          <w:rFonts w:asciiTheme="minorHAnsi" w:eastAsiaTheme="minorEastAsia" w:hAnsiTheme="minorHAnsi" w:cstheme="minorBidi"/>
          <w:noProof/>
          <w:sz w:val="24"/>
        </w:rPr>
      </w:pPr>
      <w:hyperlink w:anchor="_Toc75294530" w:history="1">
        <w:r w:rsidR="00E357A4" w:rsidRPr="009F56D7">
          <w:rPr>
            <w:rStyle w:val="Hyperlink"/>
            <w:noProof/>
          </w:rPr>
          <w:t>2.2.19 PMode[1].Security.X509.Signature.Algorithm</w:t>
        </w:r>
        <w:r w:rsidR="00E357A4">
          <w:rPr>
            <w:noProof/>
            <w:webHidden/>
          </w:rPr>
          <w:tab/>
        </w:r>
        <w:r w:rsidR="00E357A4">
          <w:rPr>
            <w:noProof/>
            <w:webHidden/>
          </w:rPr>
          <w:fldChar w:fldCharType="begin"/>
        </w:r>
        <w:r w:rsidR="00E357A4">
          <w:rPr>
            <w:noProof/>
            <w:webHidden/>
          </w:rPr>
          <w:instrText xml:space="preserve"> PAGEREF _Toc75294530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AFA4328" w14:textId="5E87CD5E" w:rsidR="00E357A4" w:rsidRDefault="00964D5A">
      <w:pPr>
        <w:pStyle w:val="TOC3"/>
        <w:tabs>
          <w:tab w:val="right" w:leader="dot" w:pos="9350"/>
        </w:tabs>
        <w:rPr>
          <w:rFonts w:asciiTheme="minorHAnsi" w:eastAsiaTheme="minorEastAsia" w:hAnsiTheme="minorHAnsi" w:cstheme="minorBidi"/>
          <w:noProof/>
          <w:sz w:val="24"/>
        </w:rPr>
      </w:pPr>
      <w:hyperlink w:anchor="_Toc75294531" w:history="1">
        <w:r w:rsidR="00E357A4" w:rsidRPr="009F56D7">
          <w:rPr>
            <w:rStyle w:val="Hyperlink"/>
            <w:noProof/>
          </w:rPr>
          <w:t>2.2.20 PMode[1].Security.X509.Signature.HashFunction</w:t>
        </w:r>
        <w:r w:rsidR="00E357A4">
          <w:rPr>
            <w:noProof/>
            <w:webHidden/>
          </w:rPr>
          <w:tab/>
        </w:r>
        <w:r w:rsidR="00E357A4">
          <w:rPr>
            <w:noProof/>
            <w:webHidden/>
          </w:rPr>
          <w:fldChar w:fldCharType="begin"/>
        </w:r>
        <w:r w:rsidR="00E357A4">
          <w:rPr>
            <w:noProof/>
            <w:webHidden/>
          </w:rPr>
          <w:instrText xml:space="preserve"> PAGEREF _Toc75294531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7DEF3FDA" w14:textId="2FE3D9B5" w:rsidR="00E357A4" w:rsidRDefault="00964D5A">
      <w:pPr>
        <w:pStyle w:val="TOC3"/>
        <w:tabs>
          <w:tab w:val="right" w:leader="dot" w:pos="9350"/>
        </w:tabs>
        <w:rPr>
          <w:rFonts w:asciiTheme="minorHAnsi" w:eastAsiaTheme="minorEastAsia" w:hAnsiTheme="minorHAnsi" w:cstheme="minorBidi"/>
          <w:noProof/>
          <w:sz w:val="24"/>
        </w:rPr>
      </w:pPr>
      <w:hyperlink w:anchor="_Toc75294532" w:history="1">
        <w:r w:rsidR="00E357A4" w:rsidRPr="009F56D7">
          <w:rPr>
            <w:rStyle w:val="Hyperlink"/>
            <w:noProof/>
          </w:rPr>
          <w:t>2.2.21 PMode[1].Security.X509.Signature.Certificate</w:t>
        </w:r>
        <w:r w:rsidR="00E357A4">
          <w:rPr>
            <w:noProof/>
            <w:webHidden/>
          </w:rPr>
          <w:tab/>
        </w:r>
        <w:r w:rsidR="00E357A4">
          <w:rPr>
            <w:noProof/>
            <w:webHidden/>
          </w:rPr>
          <w:fldChar w:fldCharType="begin"/>
        </w:r>
        <w:r w:rsidR="00E357A4">
          <w:rPr>
            <w:noProof/>
            <w:webHidden/>
          </w:rPr>
          <w:instrText xml:space="preserve"> PAGEREF _Toc75294532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5E7184BB" w14:textId="109861DB" w:rsidR="00E357A4" w:rsidRDefault="00964D5A">
      <w:pPr>
        <w:pStyle w:val="TOC3"/>
        <w:tabs>
          <w:tab w:val="right" w:leader="dot" w:pos="9350"/>
        </w:tabs>
        <w:rPr>
          <w:rFonts w:asciiTheme="minorHAnsi" w:eastAsiaTheme="minorEastAsia" w:hAnsiTheme="minorHAnsi" w:cstheme="minorBidi"/>
          <w:noProof/>
          <w:sz w:val="24"/>
        </w:rPr>
      </w:pPr>
      <w:hyperlink w:anchor="_Toc75294533" w:history="1">
        <w:r w:rsidR="00E357A4" w:rsidRPr="009F56D7">
          <w:rPr>
            <w:rStyle w:val="Hyperlink"/>
            <w:noProof/>
          </w:rPr>
          <w:t>2.2.22 PMode[1].Security.SendReceipt</w:t>
        </w:r>
        <w:r w:rsidR="00E357A4">
          <w:rPr>
            <w:noProof/>
            <w:webHidden/>
          </w:rPr>
          <w:tab/>
        </w:r>
        <w:r w:rsidR="00E357A4">
          <w:rPr>
            <w:noProof/>
            <w:webHidden/>
          </w:rPr>
          <w:fldChar w:fldCharType="begin"/>
        </w:r>
        <w:r w:rsidR="00E357A4">
          <w:rPr>
            <w:noProof/>
            <w:webHidden/>
          </w:rPr>
          <w:instrText xml:space="preserve"> PAGEREF _Toc75294533 \h </w:instrText>
        </w:r>
        <w:r w:rsidR="00E357A4">
          <w:rPr>
            <w:noProof/>
            <w:webHidden/>
          </w:rPr>
        </w:r>
        <w:r w:rsidR="00E357A4">
          <w:rPr>
            <w:noProof/>
            <w:webHidden/>
          </w:rPr>
          <w:fldChar w:fldCharType="separate"/>
        </w:r>
        <w:r w:rsidR="00E357A4">
          <w:rPr>
            <w:noProof/>
            <w:webHidden/>
          </w:rPr>
          <w:t>11</w:t>
        </w:r>
        <w:r w:rsidR="00E357A4">
          <w:rPr>
            <w:noProof/>
            <w:webHidden/>
          </w:rPr>
          <w:fldChar w:fldCharType="end"/>
        </w:r>
      </w:hyperlink>
    </w:p>
    <w:p w14:paraId="43FDE18F" w14:textId="4B7FECDD" w:rsidR="00E357A4" w:rsidRDefault="00964D5A">
      <w:pPr>
        <w:pStyle w:val="TOC3"/>
        <w:tabs>
          <w:tab w:val="right" w:leader="dot" w:pos="9350"/>
        </w:tabs>
        <w:rPr>
          <w:rFonts w:asciiTheme="minorHAnsi" w:eastAsiaTheme="minorEastAsia" w:hAnsiTheme="minorHAnsi" w:cstheme="minorBidi"/>
          <w:noProof/>
          <w:sz w:val="24"/>
        </w:rPr>
      </w:pPr>
      <w:hyperlink w:anchor="_Toc75294534" w:history="1">
        <w:r w:rsidR="00E357A4" w:rsidRPr="009F56D7">
          <w:rPr>
            <w:rStyle w:val="Hyperlink"/>
            <w:noProof/>
          </w:rPr>
          <w:t>2.2.23 PMode[1].Security.SendReceipt.NonRepudiation</w:t>
        </w:r>
        <w:r w:rsidR="00E357A4">
          <w:rPr>
            <w:noProof/>
            <w:webHidden/>
          </w:rPr>
          <w:tab/>
        </w:r>
        <w:r w:rsidR="00E357A4">
          <w:rPr>
            <w:noProof/>
            <w:webHidden/>
          </w:rPr>
          <w:fldChar w:fldCharType="begin"/>
        </w:r>
        <w:r w:rsidR="00E357A4">
          <w:rPr>
            <w:noProof/>
            <w:webHidden/>
          </w:rPr>
          <w:instrText xml:space="preserve"> PAGEREF _Toc75294534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DC30CCD" w14:textId="7746CA7D" w:rsidR="00E357A4" w:rsidRDefault="00964D5A">
      <w:pPr>
        <w:pStyle w:val="TOC3"/>
        <w:tabs>
          <w:tab w:val="right" w:leader="dot" w:pos="9350"/>
        </w:tabs>
        <w:rPr>
          <w:rFonts w:asciiTheme="minorHAnsi" w:eastAsiaTheme="minorEastAsia" w:hAnsiTheme="minorHAnsi" w:cstheme="minorBidi"/>
          <w:noProof/>
          <w:sz w:val="24"/>
        </w:rPr>
      </w:pPr>
      <w:hyperlink w:anchor="_Toc75294535" w:history="1">
        <w:r w:rsidR="00E357A4" w:rsidRPr="009F56D7">
          <w:rPr>
            <w:rStyle w:val="Hyperlink"/>
            <w:noProof/>
          </w:rPr>
          <w:t>2.2.24 PMode[1].Security.SendReceipt.ReplyPattern</w:t>
        </w:r>
        <w:r w:rsidR="00E357A4">
          <w:rPr>
            <w:noProof/>
            <w:webHidden/>
          </w:rPr>
          <w:tab/>
        </w:r>
        <w:r w:rsidR="00E357A4">
          <w:rPr>
            <w:noProof/>
            <w:webHidden/>
          </w:rPr>
          <w:fldChar w:fldCharType="begin"/>
        </w:r>
        <w:r w:rsidR="00E357A4">
          <w:rPr>
            <w:noProof/>
            <w:webHidden/>
          </w:rPr>
          <w:instrText xml:space="preserve"> PAGEREF _Toc75294535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3ECF1D38" w14:textId="54C8FCF6" w:rsidR="00E357A4" w:rsidRDefault="00964D5A">
      <w:pPr>
        <w:pStyle w:val="TOC3"/>
        <w:tabs>
          <w:tab w:val="right" w:leader="dot" w:pos="9350"/>
        </w:tabs>
        <w:rPr>
          <w:rFonts w:asciiTheme="minorHAnsi" w:eastAsiaTheme="minorEastAsia" w:hAnsiTheme="minorHAnsi" w:cstheme="minorBidi"/>
          <w:noProof/>
          <w:sz w:val="24"/>
        </w:rPr>
      </w:pPr>
      <w:hyperlink w:anchor="_Toc75294536" w:history="1">
        <w:r w:rsidR="00E357A4" w:rsidRPr="009F56D7">
          <w:rPr>
            <w:rStyle w:val="Hyperlink"/>
            <w:noProof/>
          </w:rPr>
          <w:t>2.2.25 PMode.ID</w:t>
        </w:r>
        <w:r w:rsidR="00E357A4">
          <w:rPr>
            <w:noProof/>
            <w:webHidden/>
          </w:rPr>
          <w:tab/>
        </w:r>
        <w:r w:rsidR="00E357A4">
          <w:rPr>
            <w:noProof/>
            <w:webHidden/>
          </w:rPr>
          <w:fldChar w:fldCharType="begin"/>
        </w:r>
        <w:r w:rsidR="00E357A4">
          <w:rPr>
            <w:noProof/>
            <w:webHidden/>
          </w:rPr>
          <w:instrText xml:space="preserve"> PAGEREF _Toc75294536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2AA0B3DA" w14:textId="7DBEFA99" w:rsidR="00E357A4" w:rsidRDefault="00964D5A">
      <w:pPr>
        <w:pStyle w:val="TOC3"/>
        <w:tabs>
          <w:tab w:val="right" w:leader="dot" w:pos="9350"/>
        </w:tabs>
        <w:rPr>
          <w:rFonts w:asciiTheme="minorHAnsi" w:eastAsiaTheme="minorEastAsia" w:hAnsiTheme="minorHAnsi" w:cstheme="minorBidi"/>
          <w:noProof/>
          <w:sz w:val="24"/>
        </w:rPr>
      </w:pPr>
      <w:hyperlink w:anchor="_Toc75294537" w:history="1">
        <w:r w:rsidR="00E357A4" w:rsidRPr="009F56D7">
          <w:rPr>
            <w:rStyle w:val="Hyperlink"/>
            <w:noProof/>
          </w:rPr>
          <w:t>2.2.26 PMode[1].ReceptionAwareness</w:t>
        </w:r>
        <w:r w:rsidR="00E357A4">
          <w:rPr>
            <w:noProof/>
            <w:webHidden/>
          </w:rPr>
          <w:tab/>
        </w:r>
        <w:r w:rsidR="00E357A4">
          <w:rPr>
            <w:noProof/>
            <w:webHidden/>
          </w:rPr>
          <w:fldChar w:fldCharType="begin"/>
        </w:r>
        <w:r w:rsidR="00E357A4">
          <w:rPr>
            <w:noProof/>
            <w:webHidden/>
          </w:rPr>
          <w:instrText xml:space="preserve"> PAGEREF _Toc75294537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7220891C" w14:textId="49892DFB" w:rsidR="00E357A4" w:rsidRDefault="00964D5A">
      <w:pPr>
        <w:pStyle w:val="TOC3"/>
        <w:tabs>
          <w:tab w:val="right" w:leader="dot" w:pos="9350"/>
        </w:tabs>
        <w:rPr>
          <w:rFonts w:asciiTheme="minorHAnsi" w:eastAsiaTheme="minorEastAsia" w:hAnsiTheme="minorHAnsi" w:cstheme="minorBidi"/>
          <w:noProof/>
          <w:sz w:val="24"/>
        </w:rPr>
      </w:pPr>
      <w:hyperlink w:anchor="_Toc75294538" w:history="1">
        <w:r w:rsidR="00E357A4" w:rsidRPr="009F56D7">
          <w:rPr>
            <w:rStyle w:val="Hyperlink"/>
            <w:noProof/>
          </w:rPr>
          <w:t>2.2.27 PMode[1].ReceptionAwareness.Retry</w:t>
        </w:r>
        <w:r w:rsidR="00E357A4">
          <w:rPr>
            <w:noProof/>
            <w:webHidden/>
          </w:rPr>
          <w:tab/>
        </w:r>
        <w:r w:rsidR="00E357A4">
          <w:rPr>
            <w:noProof/>
            <w:webHidden/>
          </w:rPr>
          <w:fldChar w:fldCharType="begin"/>
        </w:r>
        <w:r w:rsidR="00E357A4">
          <w:rPr>
            <w:noProof/>
            <w:webHidden/>
          </w:rPr>
          <w:instrText xml:space="preserve"> PAGEREF _Toc75294538 \h </w:instrText>
        </w:r>
        <w:r w:rsidR="00E357A4">
          <w:rPr>
            <w:noProof/>
            <w:webHidden/>
          </w:rPr>
        </w:r>
        <w:r w:rsidR="00E357A4">
          <w:rPr>
            <w:noProof/>
            <w:webHidden/>
          </w:rPr>
          <w:fldChar w:fldCharType="separate"/>
        </w:r>
        <w:r w:rsidR="00E357A4">
          <w:rPr>
            <w:noProof/>
            <w:webHidden/>
          </w:rPr>
          <w:t>12</w:t>
        </w:r>
        <w:r w:rsidR="00E357A4">
          <w:rPr>
            <w:noProof/>
            <w:webHidden/>
          </w:rPr>
          <w:fldChar w:fldCharType="end"/>
        </w:r>
      </w:hyperlink>
    </w:p>
    <w:p w14:paraId="6538EBFC" w14:textId="74F57DA3" w:rsidR="00E357A4" w:rsidRDefault="00964D5A">
      <w:pPr>
        <w:pStyle w:val="TOC3"/>
        <w:tabs>
          <w:tab w:val="right" w:leader="dot" w:pos="9350"/>
        </w:tabs>
        <w:rPr>
          <w:rFonts w:asciiTheme="minorHAnsi" w:eastAsiaTheme="minorEastAsia" w:hAnsiTheme="minorHAnsi" w:cstheme="minorBidi"/>
          <w:noProof/>
          <w:sz w:val="24"/>
        </w:rPr>
      </w:pPr>
      <w:hyperlink w:anchor="_Toc75294539" w:history="1">
        <w:r w:rsidR="00E357A4" w:rsidRPr="009F56D7">
          <w:rPr>
            <w:rStyle w:val="Hyperlink"/>
            <w:noProof/>
          </w:rPr>
          <w:t>2.2.28 PMode[1].ReceptionAwareness.Retry.Parameters</w:t>
        </w:r>
        <w:r w:rsidR="00E357A4">
          <w:rPr>
            <w:noProof/>
            <w:webHidden/>
          </w:rPr>
          <w:tab/>
        </w:r>
        <w:r w:rsidR="00E357A4">
          <w:rPr>
            <w:noProof/>
            <w:webHidden/>
          </w:rPr>
          <w:fldChar w:fldCharType="begin"/>
        </w:r>
        <w:r w:rsidR="00E357A4">
          <w:rPr>
            <w:noProof/>
            <w:webHidden/>
          </w:rPr>
          <w:instrText xml:space="preserve"> PAGEREF _Toc75294539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3C20347" w14:textId="583BAA30" w:rsidR="00E357A4" w:rsidRDefault="00964D5A">
      <w:pPr>
        <w:pStyle w:val="TOC3"/>
        <w:tabs>
          <w:tab w:val="right" w:leader="dot" w:pos="9350"/>
        </w:tabs>
        <w:rPr>
          <w:rFonts w:asciiTheme="minorHAnsi" w:eastAsiaTheme="minorEastAsia" w:hAnsiTheme="minorHAnsi" w:cstheme="minorBidi"/>
          <w:noProof/>
          <w:sz w:val="24"/>
        </w:rPr>
      </w:pPr>
      <w:hyperlink w:anchor="_Toc75294540" w:history="1">
        <w:r w:rsidR="00E357A4" w:rsidRPr="009F56D7">
          <w:rPr>
            <w:rStyle w:val="Hyperlink"/>
            <w:noProof/>
          </w:rPr>
          <w:t>2.2.29 PMode[1].ReceptionAwareness.DuplicateDetection</w:t>
        </w:r>
        <w:r w:rsidR="00E357A4">
          <w:rPr>
            <w:noProof/>
            <w:webHidden/>
          </w:rPr>
          <w:tab/>
        </w:r>
        <w:r w:rsidR="00E357A4">
          <w:rPr>
            <w:noProof/>
            <w:webHidden/>
          </w:rPr>
          <w:fldChar w:fldCharType="begin"/>
        </w:r>
        <w:r w:rsidR="00E357A4">
          <w:rPr>
            <w:noProof/>
            <w:webHidden/>
          </w:rPr>
          <w:instrText xml:space="preserve"> PAGEREF _Toc75294540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504A7BD" w14:textId="3E77C097" w:rsidR="00E357A4" w:rsidRDefault="00964D5A">
      <w:pPr>
        <w:pStyle w:val="TOC3"/>
        <w:tabs>
          <w:tab w:val="right" w:leader="dot" w:pos="9350"/>
        </w:tabs>
        <w:rPr>
          <w:rFonts w:asciiTheme="minorHAnsi" w:eastAsiaTheme="minorEastAsia" w:hAnsiTheme="minorHAnsi" w:cstheme="minorBidi"/>
          <w:noProof/>
          <w:sz w:val="24"/>
        </w:rPr>
      </w:pPr>
      <w:hyperlink w:anchor="_Toc75294541" w:history="1">
        <w:r w:rsidR="00E357A4" w:rsidRPr="009F56D7">
          <w:rPr>
            <w:rStyle w:val="Hyperlink"/>
            <w:noProof/>
          </w:rPr>
          <w:t>2.2.30 PMode[1].ReceptionAwareness.DetectDuplicates.Parameters</w:t>
        </w:r>
        <w:r w:rsidR="00E357A4">
          <w:rPr>
            <w:noProof/>
            <w:webHidden/>
          </w:rPr>
          <w:tab/>
        </w:r>
        <w:r w:rsidR="00E357A4">
          <w:rPr>
            <w:noProof/>
            <w:webHidden/>
          </w:rPr>
          <w:fldChar w:fldCharType="begin"/>
        </w:r>
        <w:r w:rsidR="00E357A4">
          <w:rPr>
            <w:noProof/>
            <w:webHidden/>
          </w:rPr>
          <w:instrText xml:space="preserve"> PAGEREF _Toc75294541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2EA3DB8C" w14:textId="12A1A32D" w:rsidR="00E357A4" w:rsidRDefault="00964D5A">
      <w:pPr>
        <w:pStyle w:val="TOC3"/>
        <w:tabs>
          <w:tab w:val="right" w:leader="dot" w:pos="9350"/>
        </w:tabs>
        <w:rPr>
          <w:rFonts w:asciiTheme="minorHAnsi" w:eastAsiaTheme="minorEastAsia" w:hAnsiTheme="minorHAnsi" w:cstheme="minorBidi"/>
          <w:noProof/>
          <w:sz w:val="24"/>
        </w:rPr>
      </w:pPr>
      <w:hyperlink w:anchor="_Toc75294542" w:history="1">
        <w:r w:rsidR="00E357A4" w:rsidRPr="009F56D7">
          <w:rPr>
            <w:rStyle w:val="Hyperlink"/>
            <w:noProof/>
          </w:rPr>
          <w:t>2.2.31 PMode[1].ErrorHandling.Report.ProcessErrorNotifyProducer</w:t>
        </w:r>
        <w:r w:rsidR="00E357A4">
          <w:rPr>
            <w:noProof/>
            <w:webHidden/>
          </w:rPr>
          <w:tab/>
        </w:r>
        <w:r w:rsidR="00E357A4">
          <w:rPr>
            <w:noProof/>
            <w:webHidden/>
          </w:rPr>
          <w:fldChar w:fldCharType="begin"/>
        </w:r>
        <w:r w:rsidR="00E357A4">
          <w:rPr>
            <w:noProof/>
            <w:webHidden/>
          </w:rPr>
          <w:instrText xml:space="preserve"> PAGEREF _Toc75294542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5F2A5430" w14:textId="0383AF5E" w:rsidR="00E357A4" w:rsidRDefault="00964D5A">
      <w:pPr>
        <w:pStyle w:val="TOC3"/>
        <w:tabs>
          <w:tab w:val="right" w:leader="dot" w:pos="9350"/>
        </w:tabs>
        <w:rPr>
          <w:rFonts w:asciiTheme="minorHAnsi" w:eastAsiaTheme="minorEastAsia" w:hAnsiTheme="minorHAnsi" w:cstheme="minorBidi"/>
          <w:noProof/>
          <w:sz w:val="24"/>
        </w:rPr>
      </w:pPr>
      <w:hyperlink w:anchor="_Toc75294543" w:history="1">
        <w:r w:rsidR="00E357A4" w:rsidRPr="009F56D7">
          <w:rPr>
            <w:rStyle w:val="Hyperlink"/>
            <w:noProof/>
          </w:rPr>
          <w:t>2.2.32 PMode[1].ErrorHandling.Report.MissingReceiptNotifyProducer</w:t>
        </w:r>
        <w:r w:rsidR="00E357A4">
          <w:rPr>
            <w:noProof/>
            <w:webHidden/>
          </w:rPr>
          <w:tab/>
        </w:r>
        <w:r w:rsidR="00E357A4">
          <w:rPr>
            <w:noProof/>
            <w:webHidden/>
          </w:rPr>
          <w:fldChar w:fldCharType="begin"/>
        </w:r>
        <w:r w:rsidR="00E357A4">
          <w:rPr>
            <w:noProof/>
            <w:webHidden/>
          </w:rPr>
          <w:instrText xml:space="preserve"> PAGEREF _Toc75294543 \h </w:instrText>
        </w:r>
        <w:r w:rsidR="00E357A4">
          <w:rPr>
            <w:noProof/>
            <w:webHidden/>
          </w:rPr>
        </w:r>
        <w:r w:rsidR="00E357A4">
          <w:rPr>
            <w:noProof/>
            <w:webHidden/>
          </w:rPr>
          <w:fldChar w:fldCharType="separate"/>
        </w:r>
        <w:r w:rsidR="00E357A4">
          <w:rPr>
            <w:noProof/>
            <w:webHidden/>
          </w:rPr>
          <w:t>13</w:t>
        </w:r>
        <w:r w:rsidR="00E357A4">
          <w:rPr>
            <w:noProof/>
            <w:webHidden/>
          </w:rPr>
          <w:fldChar w:fldCharType="end"/>
        </w:r>
      </w:hyperlink>
    </w:p>
    <w:p w14:paraId="75EC9677" w14:textId="49247232" w:rsidR="00E357A4" w:rsidRDefault="00964D5A">
      <w:pPr>
        <w:pStyle w:val="TOC3"/>
        <w:tabs>
          <w:tab w:val="right" w:leader="dot" w:pos="9350"/>
        </w:tabs>
        <w:rPr>
          <w:rFonts w:asciiTheme="minorHAnsi" w:eastAsiaTheme="minorEastAsia" w:hAnsiTheme="minorHAnsi" w:cstheme="minorBidi"/>
          <w:noProof/>
          <w:sz w:val="24"/>
        </w:rPr>
      </w:pPr>
      <w:hyperlink w:anchor="_Toc75294544" w:history="1">
        <w:r w:rsidR="00E357A4" w:rsidRPr="009F56D7">
          <w:rPr>
            <w:rStyle w:val="Hyperlink"/>
            <w:noProof/>
          </w:rPr>
          <w:t>2.2.33 PMode[1].ErrorHandling.Report.AsResponse</w:t>
        </w:r>
        <w:r w:rsidR="00E357A4">
          <w:rPr>
            <w:noProof/>
            <w:webHidden/>
          </w:rPr>
          <w:tab/>
        </w:r>
        <w:r w:rsidR="00E357A4">
          <w:rPr>
            <w:noProof/>
            <w:webHidden/>
          </w:rPr>
          <w:fldChar w:fldCharType="begin"/>
        </w:r>
        <w:r w:rsidR="00E357A4">
          <w:rPr>
            <w:noProof/>
            <w:webHidden/>
          </w:rPr>
          <w:instrText xml:space="preserve"> PAGEREF _Toc75294544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0555C0E" w14:textId="1982495F" w:rsidR="00E357A4" w:rsidRDefault="00964D5A">
      <w:pPr>
        <w:pStyle w:val="TOC3"/>
        <w:tabs>
          <w:tab w:val="right" w:leader="dot" w:pos="9350"/>
        </w:tabs>
        <w:rPr>
          <w:rFonts w:asciiTheme="minorHAnsi" w:eastAsiaTheme="minorEastAsia" w:hAnsiTheme="minorHAnsi" w:cstheme="minorBidi"/>
          <w:noProof/>
          <w:sz w:val="24"/>
        </w:rPr>
      </w:pPr>
      <w:hyperlink w:anchor="_Toc75294545" w:history="1">
        <w:r w:rsidR="00E357A4" w:rsidRPr="009F56D7">
          <w:rPr>
            <w:rStyle w:val="Hyperlink"/>
            <w:noProof/>
          </w:rPr>
          <w:t>2.2.34 PMode[1].ErrorHandling.Report.SenderErrorsTo</w:t>
        </w:r>
        <w:r w:rsidR="00E357A4">
          <w:rPr>
            <w:noProof/>
            <w:webHidden/>
          </w:rPr>
          <w:tab/>
        </w:r>
        <w:r w:rsidR="00E357A4">
          <w:rPr>
            <w:noProof/>
            <w:webHidden/>
          </w:rPr>
          <w:fldChar w:fldCharType="begin"/>
        </w:r>
        <w:r w:rsidR="00E357A4">
          <w:rPr>
            <w:noProof/>
            <w:webHidden/>
          </w:rPr>
          <w:instrText xml:space="preserve"> PAGEREF _Toc75294545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35B92C46" w14:textId="21DCD2A7" w:rsidR="00E357A4" w:rsidRDefault="00964D5A">
      <w:pPr>
        <w:pStyle w:val="TOC3"/>
        <w:tabs>
          <w:tab w:val="right" w:leader="dot" w:pos="9350"/>
        </w:tabs>
        <w:rPr>
          <w:rFonts w:asciiTheme="minorHAnsi" w:eastAsiaTheme="minorEastAsia" w:hAnsiTheme="minorHAnsi" w:cstheme="minorBidi"/>
          <w:noProof/>
          <w:sz w:val="24"/>
        </w:rPr>
      </w:pPr>
      <w:hyperlink w:anchor="_Toc75294546" w:history="1">
        <w:r w:rsidR="00E357A4" w:rsidRPr="009F56D7">
          <w:rPr>
            <w:rStyle w:val="Hyperlink"/>
            <w:noProof/>
          </w:rPr>
          <w:t>2.2.35 PMode[1].Security.X509.Encryption.Encrypt</w:t>
        </w:r>
        <w:r w:rsidR="00E357A4">
          <w:rPr>
            <w:noProof/>
            <w:webHidden/>
          </w:rPr>
          <w:tab/>
        </w:r>
        <w:r w:rsidR="00E357A4">
          <w:rPr>
            <w:noProof/>
            <w:webHidden/>
          </w:rPr>
          <w:fldChar w:fldCharType="begin"/>
        </w:r>
        <w:r w:rsidR="00E357A4">
          <w:rPr>
            <w:noProof/>
            <w:webHidden/>
          </w:rPr>
          <w:instrText xml:space="preserve"> PAGEREF _Toc75294546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1BE45332" w14:textId="735AD932" w:rsidR="00E357A4" w:rsidRDefault="00964D5A">
      <w:pPr>
        <w:pStyle w:val="TOC3"/>
        <w:tabs>
          <w:tab w:val="right" w:leader="dot" w:pos="9350"/>
        </w:tabs>
        <w:rPr>
          <w:rFonts w:asciiTheme="minorHAnsi" w:eastAsiaTheme="minorEastAsia" w:hAnsiTheme="minorHAnsi" w:cstheme="minorBidi"/>
          <w:noProof/>
          <w:sz w:val="24"/>
        </w:rPr>
      </w:pPr>
      <w:hyperlink w:anchor="_Toc75294547" w:history="1">
        <w:r w:rsidR="00E357A4" w:rsidRPr="009F56D7">
          <w:rPr>
            <w:rStyle w:val="Hyperlink"/>
            <w:noProof/>
          </w:rPr>
          <w:t>2.2.36 PMode[1].Security.X509.Encryption.Certificate</w:t>
        </w:r>
        <w:r w:rsidR="00E357A4">
          <w:rPr>
            <w:noProof/>
            <w:webHidden/>
          </w:rPr>
          <w:tab/>
        </w:r>
        <w:r w:rsidR="00E357A4">
          <w:rPr>
            <w:noProof/>
            <w:webHidden/>
          </w:rPr>
          <w:fldChar w:fldCharType="begin"/>
        </w:r>
        <w:r w:rsidR="00E357A4">
          <w:rPr>
            <w:noProof/>
            <w:webHidden/>
          </w:rPr>
          <w:instrText xml:space="preserve"> PAGEREF _Toc75294547 \h </w:instrText>
        </w:r>
        <w:r w:rsidR="00E357A4">
          <w:rPr>
            <w:noProof/>
            <w:webHidden/>
          </w:rPr>
        </w:r>
        <w:r w:rsidR="00E357A4">
          <w:rPr>
            <w:noProof/>
            <w:webHidden/>
          </w:rPr>
          <w:fldChar w:fldCharType="separate"/>
        </w:r>
        <w:r w:rsidR="00E357A4">
          <w:rPr>
            <w:noProof/>
            <w:webHidden/>
          </w:rPr>
          <w:t>14</w:t>
        </w:r>
        <w:r w:rsidR="00E357A4">
          <w:rPr>
            <w:noProof/>
            <w:webHidden/>
          </w:rPr>
          <w:fldChar w:fldCharType="end"/>
        </w:r>
      </w:hyperlink>
    </w:p>
    <w:p w14:paraId="21586FDF" w14:textId="105CA9B9" w:rsidR="00E357A4" w:rsidRDefault="00964D5A">
      <w:pPr>
        <w:pStyle w:val="TOC3"/>
        <w:tabs>
          <w:tab w:val="right" w:leader="dot" w:pos="9350"/>
        </w:tabs>
        <w:rPr>
          <w:rFonts w:asciiTheme="minorHAnsi" w:eastAsiaTheme="minorEastAsia" w:hAnsiTheme="minorHAnsi" w:cstheme="minorBidi"/>
          <w:noProof/>
          <w:sz w:val="24"/>
        </w:rPr>
      </w:pPr>
      <w:hyperlink w:anchor="_Toc75294548" w:history="1">
        <w:r w:rsidR="00E357A4" w:rsidRPr="009F56D7">
          <w:rPr>
            <w:rStyle w:val="Hyperlink"/>
            <w:noProof/>
          </w:rPr>
          <w:t>2.2.37 PMode[1].Security.X509.Encryption.Algorithm</w:t>
        </w:r>
        <w:r w:rsidR="00E357A4">
          <w:rPr>
            <w:noProof/>
            <w:webHidden/>
          </w:rPr>
          <w:tab/>
        </w:r>
        <w:r w:rsidR="00E357A4">
          <w:rPr>
            <w:noProof/>
            <w:webHidden/>
          </w:rPr>
          <w:fldChar w:fldCharType="begin"/>
        </w:r>
        <w:r w:rsidR="00E357A4">
          <w:rPr>
            <w:noProof/>
            <w:webHidden/>
          </w:rPr>
          <w:instrText xml:space="preserve"> PAGEREF _Toc75294548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58C87528" w14:textId="4501F504" w:rsidR="00E357A4" w:rsidRDefault="00964D5A">
      <w:pPr>
        <w:pStyle w:val="TOC3"/>
        <w:tabs>
          <w:tab w:val="right" w:leader="dot" w:pos="9350"/>
        </w:tabs>
        <w:rPr>
          <w:rFonts w:asciiTheme="minorHAnsi" w:eastAsiaTheme="minorEastAsia" w:hAnsiTheme="minorHAnsi" w:cstheme="minorBidi"/>
          <w:noProof/>
          <w:sz w:val="24"/>
        </w:rPr>
      </w:pPr>
      <w:hyperlink w:anchor="_Toc75294549" w:history="1">
        <w:r w:rsidR="00E357A4" w:rsidRPr="009F56D7">
          <w:rPr>
            <w:rStyle w:val="Hyperlink"/>
            <w:noProof/>
          </w:rPr>
          <w:t>2.2.38 PMode[1].Security.X509.Encryption.MinimumStrength</w:t>
        </w:r>
        <w:r w:rsidR="00E357A4">
          <w:rPr>
            <w:noProof/>
            <w:webHidden/>
          </w:rPr>
          <w:tab/>
        </w:r>
        <w:r w:rsidR="00E357A4">
          <w:rPr>
            <w:noProof/>
            <w:webHidden/>
          </w:rPr>
          <w:fldChar w:fldCharType="begin"/>
        </w:r>
        <w:r w:rsidR="00E357A4">
          <w:rPr>
            <w:noProof/>
            <w:webHidden/>
          </w:rPr>
          <w:instrText xml:space="preserve"> PAGEREF _Toc75294549 \h </w:instrText>
        </w:r>
        <w:r w:rsidR="00E357A4">
          <w:rPr>
            <w:noProof/>
            <w:webHidden/>
          </w:rPr>
        </w:r>
        <w:r w:rsidR="00E357A4">
          <w:rPr>
            <w:noProof/>
            <w:webHidden/>
          </w:rPr>
          <w:fldChar w:fldCharType="separate"/>
        </w:r>
        <w:r w:rsidR="00E357A4">
          <w:rPr>
            <w:noProof/>
            <w:webHidden/>
          </w:rPr>
          <w:t>15</w:t>
        </w:r>
        <w:r w:rsidR="00E357A4">
          <w:rPr>
            <w:noProof/>
            <w:webHidden/>
          </w:rPr>
          <w:fldChar w:fldCharType="end"/>
        </w:r>
      </w:hyperlink>
    </w:p>
    <w:p w14:paraId="1D4373BF" w14:textId="6CBCD783" w:rsidR="00E357A4" w:rsidRDefault="00964D5A">
      <w:pPr>
        <w:pStyle w:val="TOC1"/>
        <w:rPr>
          <w:rFonts w:asciiTheme="minorHAnsi" w:eastAsiaTheme="minorEastAsia" w:hAnsiTheme="minorHAnsi" w:cstheme="minorBidi"/>
          <w:noProof/>
          <w:sz w:val="24"/>
        </w:rPr>
      </w:pPr>
      <w:hyperlink w:anchor="_Toc75294550" w:history="1">
        <w:r w:rsidR="00E357A4" w:rsidRPr="009F56D7">
          <w:rPr>
            <w:rStyle w:val="Hyperlink"/>
            <w:noProof/>
          </w:rPr>
          <w:t>3</w:t>
        </w:r>
        <w:r w:rsidR="00E357A4">
          <w:rPr>
            <w:rFonts w:asciiTheme="minorHAnsi" w:eastAsiaTheme="minorEastAsia" w:hAnsiTheme="minorHAnsi" w:cstheme="minorBidi"/>
            <w:noProof/>
            <w:sz w:val="24"/>
          </w:rPr>
          <w:tab/>
        </w:r>
        <w:r w:rsidR="00E357A4" w:rsidRPr="009F56D7">
          <w:rPr>
            <w:rStyle w:val="Hyperlink"/>
            <w:noProof/>
          </w:rPr>
          <w:t>Response Messages</w:t>
        </w:r>
        <w:r w:rsidR="00E357A4">
          <w:rPr>
            <w:noProof/>
            <w:webHidden/>
          </w:rPr>
          <w:tab/>
        </w:r>
        <w:r w:rsidR="00E357A4">
          <w:rPr>
            <w:noProof/>
            <w:webHidden/>
          </w:rPr>
          <w:fldChar w:fldCharType="begin"/>
        </w:r>
        <w:r w:rsidR="00E357A4">
          <w:rPr>
            <w:noProof/>
            <w:webHidden/>
          </w:rPr>
          <w:instrText xml:space="preserve"> PAGEREF _Toc75294550 \h </w:instrText>
        </w:r>
        <w:r w:rsidR="00E357A4">
          <w:rPr>
            <w:noProof/>
            <w:webHidden/>
          </w:rPr>
        </w:r>
        <w:r w:rsidR="00E357A4">
          <w:rPr>
            <w:noProof/>
            <w:webHidden/>
          </w:rPr>
          <w:fldChar w:fldCharType="separate"/>
        </w:r>
        <w:r w:rsidR="00E357A4">
          <w:rPr>
            <w:noProof/>
            <w:webHidden/>
          </w:rPr>
          <w:t>16</w:t>
        </w:r>
        <w:r w:rsidR="00E357A4">
          <w:rPr>
            <w:noProof/>
            <w:webHidden/>
          </w:rPr>
          <w:fldChar w:fldCharType="end"/>
        </w:r>
      </w:hyperlink>
    </w:p>
    <w:p w14:paraId="3FBC35A9" w14:textId="76B76607" w:rsidR="00E357A4" w:rsidRDefault="00964D5A">
      <w:pPr>
        <w:pStyle w:val="TOC1"/>
        <w:rPr>
          <w:rFonts w:asciiTheme="minorHAnsi" w:eastAsiaTheme="minorEastAsia" w:hAnsiTheme="minorHAnsi" w:cstheme="minorBidi"/>
          <w:noProof/>
          <w:sz w:val="24"/>
        </w:rPr>
      </w:pPr>
      <w:hyperlink w:anchor="_Toc75294551" w:history="1">
        <w:r w:rsidR="00E357A4" w:rsidRPr="009F56D7">
          <w:rPr>
            <w:rStyle w:val="Hyperlink"/>
            <w:noProof/>
          </w:rPr>
          <w:t>4</w:t>
        </w:r>
        <w:r w:rsidR="00E357A4">
          <w:rPr>
            <w:rFonts w:asciiTheme="minorHAnsi" w:eastAsiaTheme="minorEastAsia" w:hAnsiTheme="minorHAnsi" w:cstheme="minorBidi"/>
            <w:noProof/>
            <w:sz w:val="24"/>
          </w:rPr>
          <w:tab/>
        </w:r>
        <w:r w:rsidR="00E357A4" w:rsidRPr="009F56D7">
          <w:rPr>
            <w:rStyle w:val="Hyperlink"/>
            <w:noProof/>
          </w:rPr>
          <w:t>Exchange Header Envelope</w:t>
        </w:r>
        <w:r w:rsidR="00E357A4">
          <w:rPr>
            <w:noProof/>
            <w:webHidden/>
          </w:rPr>
          <w:tab/>
        </w:r>
        <w:r w:rsidR="00E357A4">
          <w:rPr>
            <w:noProof/>
            <w:webHidden/>
          </w:rPr>
          <w:fldChar w:fldCharType="begin"/>
        </w:r>
        <w:r w:rsidR="00E357A4">
          <w:rPr>
            <w:noProof/>
            <w:webHidden/>
          </w:rPr>
          <w:instrText xml:space="preserve"> PAGEREF _Toc75294551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326374FA" w14:textId="582AE4D6" w:rsidR="00E357A4" w:rsidRDefault="00964D5A">
      <w:pPr>
        <w:pStyle w:val="TOC2"/>
        <w:tabs>
          <w:tab w:val="right" w:leader="dot" w:pos="9350"/>
        </w:tabs>
        <w:rPr>
          <w:rFonts w:asciiTheme="minorHAnsi" w:eastAsiaTheme="minorEastAsia" w:hAnsiTheme="minorHAnsi" w:cstheme="minorBidi"/>
          <w:noProof/>
          <w:sz w:val="24"/>
        </w:rPr>
      </w:pPr>
      <w:hyperlink w:anchor="_Toc75294552" w:history="1">
        <w:r w:rsidR="00E357A4" w:rsidRPr="009F56D7">
          <w:rPr>
            <w:rStyle w:val="Hyperlink"/>
            <w:noProof/>
          </w:rPr>
          <w:t>4.1 General use</w:t>
        </w:r>
        <w:r w:rsidR="00E357A4">
          <w:rPr>
            <w:noProof/>
            <w:webHidden/>
          </w:rPr>
          <w:tab/>
        </w:r>
        <w:r w:rsidR="00E357A4">
          <w:rPr>
            <w:noProof/>
            <w:webHidden/>
          </w:rPr>
          <w:fldChar w:fldCharType="begin"/>
        </w:r>
        <w:r w:rsidR="00E357A4">
          <w:rPr>
            <w:noProof/>
            <w:webHidden/>
          </w:rPr>
          <w:instrText xml:space="preserve"> PAGEREF _Toc75294552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2C8B79D5" w14:textId="73344533" w:rsidR="00E357A4" w:rsidRDefault="00964D5A">
      <w:pPr>
        <w:pStyle w:val="TOC2"/>
        <w:tabs>
          <w:tab w:val="right" w:leader="dot" w:pos="9350"/>
        </w:tabs>
        <w:rPr>
          <w:rFonts w:asciiTheme="minorHAnsi" w:eastAsiaTheme="minorEastAsia" w:hAnsiTheme="minorHAnsi" w:cstheme="minorBidi"/>
          <w:noProof/>
          <w:sz w:val="24"/>
        </w:rPr>
      </w:pPr>
      <w:hyperlink w:anchor="_Toc75294553" w:history="1">
        <w:r w:rsidR="00E357A4" w:rsidRPr="009F56D7">
          <w:rPr>
            <w:rStyle w:val="Hyperlink"/>
            <w:noProof/>
          </w:rPr>
          <w:t>4.2 Specifying the original sender and the final recipient</w:t>
        </w:r>
        <w:r w:rsidR="00E357A4">
          <w:rPr>
            <w:noProof/>
            <w:webHidden/>
          </w:rPr>
          <w:tab/>
        </w:r>
        <w:r w:rsidR="00E357A4">
          <w:rPr>
            <w:noProof/>
            <w:webHidden/>
          </w:rPr>
          <w:fldChar w:fldCharType="begin"/>
        </w:r>
        <w:r w:rsidR="00E357A4">
          <w:rPr>
            <w:noProof/>
            <w:webHidden/>
          </w:rPr>
          <w:instrText xml:space="preserve"> PAGEREF _Toc75294553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7DCDA024" w14:textId="5D8A17AE" w:rsidR="00E357A4" w:rsidRDefault="00964D5A">
      <w:pPr>
        <w:pStyle w:val="TOC2"/>
        <w:tabs>
          <w:tab w:val="right" w:leader="dot" w:pos="9350"/>
        </w:tabs>
        <w:rPr>
          <w:rFonts w:asciiTheme="minorHAnsi" w:eastAsiaTheme="minorEastAsia" w:hAnsiTheme="minorHAnsi" w:cstheme="minorBidi"/>
          <w:noProof/>
          <w:sz w:val="24"/>
        </w:rPr>
      </w:pPr>
      <w:hyperlink w:anchor="_Toc75294554" w:history="1">
        <w:r w:rsidR="00E357A4" w:rsidRPr="009F56D7">
          <w:rPr>
            <w:rStyle w:val="Hyperlink"/>
            <w:noProof/>
          </w:rPr>
          <w:t>4.3 Specifying payloads</w:t>
        </w:r>
        <w:r w:rsidR="00E357A4">
          <w:rPr>
            <w:noProof/>
            <w:webHidden/>
          </w:rPr>
          <w:tab/>
        </w:r>
        <w:r w:rsidR="00E357A4">
          <w:rPr>
            <w:noProof/>
            <w:webHidden/>
          </w:rPr>
          <w:fldChar w:fldCharType="begin"/>
        </w:r>
        <w:r w:rsidR="00E357A4">
          <w:rPr>
            <w:noProof/>
            <w:webHidden/>
          </w:rPr>
          <w:instrText xml:space="preserve"> PAGEREF _Toc75294554 \h </w:instrText>
        </w:r>
        <w:r w:rsidR="00E357A4">
          <w:rPr>
            <w:noProof/>
            <w:webHidden/>
          </w:rPr>
        </w:r>
        <w:r w:rsidR="00E357A4">
          <w:rPr>
            <w:noProof/>
            <w:webHidden/>
          </w:rPr>
          <w:fldChar w:fldCharType="separate"/>
        </w:r>
        <w:r w:rsidR="00E357A4">
          <w:rPr>
            <w:noProof/>
            <w:webHidden/>
          </w:rPr>
          <w:t>18</w:t>
        </w:r>
        <w:r w:rsidR="00E357A4">
          <w:rPr>
            <w:noProof/>
            <w:webHidden/>
          </w:rPr>
          <w:fldChar w:fldCharType="end"/>
        </w:r>
      </w:hyperlink>
    </w:p>
    <w:p w14:paraId="54857505" w14:textId="0C5DD771" w:rsidR="00E357A4" w:rsidRDefault="00964D5A">
      <w:pPr>
        <w:pStyle w:val="TOC2"/>
        <w:tabs>
          <w:tab w:val="right" w:leader="dot" w:pos="9350"/>
        </w:tabs>
        <w:rPr>
          <w:rFonts w:asciiTheme="minorHAnsi" w:eastAsiaTheme="minorEastAsia" w:hAnsiTheme="minorHAnsi" w:cstheme="minorBidi"/>
          <w:noProof/>
          <w:sz w:val="24"/>
        </w:rPr>
      </w:pPr>
      <w:hyperlink w:anchor="_Toc75294555" w:history="1">
        <w:r w:rsidR="00E357A4" w:rsidRPr="009F56D7">
          <w:rPr>
            <w:rStyle w:val="Hyperlink"/>
            <w:noProof/>
          </w:rPr>
          <w:t>4.4 Additional use of the XHE</w:t>
        </w:r>
        <w:r w:rsidR="00E357A4">
          <w:rPr>
            <w:noProof/>
            <w:webHidden/>
          </w:rPr>
          <w:tab/>
        </w:r>
        <w:r w:rsidR="00E357A4">
          <w:rPr>
            <w:noProof/>
            <w:webHidden/>
          </w:rPr>
          <w:fldChar w:fldCharType="begin"/>
        </w:r>
        <w:r w:rsidR="00E357A4">
          <w:rPr>
            <w:noProof/>
            <w:webHidden/>
          </w:rPr>
          <w:instrText xml:space="preserve"> PAGEREF _Toc75294555 \h </w:instrText>
        </w:r>
        <w:r w:rsidR="00E357A4">
          <w:rPr>
            <w:noProof/>
            <w:webHidden/>
          </w:rPr>
        </w:r>
        <w:r w:rsidR="00E357A4">
          <w:rPr>
            <w:noProof/>
            <w:webHidden/>
          </w:rPr>
          <w:fldChar w:fldCharType="separate"/>
        </w:r>
        <w:r w:rsidR="00E357A4">
          <w:rPr>
            <w:noProof/>
            <w:webHidden/>
          </w:rPr>
          <w:t>19</w:t>
        </w:r>
        <w:r w:rsidR="00E357A4">
          <w:rPr>
            <w:noProof/>
            <w:webHidden/>
          </w:rPr>
          <w:fldChar w:fldCharType="end"/>
        </w:r>
      </w:hyperlink>
    </w:p>
    <w:p w14:paraId="1EE7290B" w14:textId="38886F5A" w:rsidR="00E357A4" w:rsidRDefault="00964D5A">
      <w:pPr>
        <w:pStyle w:val="TOC1"/>
        <w:rPr>
          <w:rFonts w:asciiTheme="minorHAnsi" w:eastAsiaTheme="minorEastAsia" w:hAnsiTheme="minorHAnsi" w:cstheme="minorBidi"/>
          <w:noProof/>
          <w:sz w:val="24"/>
        </w:rPr>
      </w:pPr>
      <w:hyperlink w:anchor="_Toc75294556" w:history="1">
        <w:r w:rsidR="00E357A4" w:rsidRPr="009F56D7">
          <w:rPr>
            <w:rStyle w:val="Hyperlink"/>
            <w:noProof/>
          </w:rPr>
          <w:t>5</w:t>
        </w:r>
        <w:r w:rsidR="00E357A4">
          <w:rPr>
            <w:rFonts w:asciiTheme="minorHAnsi" w:eastAsiaTheme="minorEastAsia" w:hAnsiTheme="minorHAnsi" w:cstheme="minorBidi"/>
            <w:noProof/>
            <w:sz w:val="24"/>
          </w:rPr>
          <w:tab/>
        </w:r>
        <w:r w:rsidR="00E357A4" w:rsidRPr="009F56D7">
          <w:rPr>
            <w:rStyle w:val="Hyperlink"/>
            <w:noProof/>
          </w:rPr>
          <w:t>Implementing networks and communities</w:t>
        </w:r>
        <w:r w:rsidR="00E357A4">
          <w:rPr>
            <w:noProof/>
            <w:webHidden/>
          </w:rPr>
          <w:tab/>
        </w:r>
        <w:r w:rsidR="00E357A4">
          <w:rPr>
            <w:noProof/>
            <w:webHidden/>
          </w:rPr>
          <w:fldChar w:fldCharType="begin"/>
        </w:r>
        <w:r w:rsidR="00E357A4">
          <w:rPr>
            <w:noProof/>
            <w:webHidden/>
          </w:rPr>
          <w:instrText xml:space="preserve"> PAGEREF _Toc75294556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251E57E0" w14:textId="26957912" w:rsidR="00E357A4" w:rsidRDefault="00964D5A">
      <w:pPr>
        <w:pStyle w:val="TOC2"/>
        <w:tabs>
          <w:tab w:val="right" w:leader="dot" w:pos="9350"/>
        </w:tabs>
        <w:rPr>
          <w:rFonts w:asciiTheme="minorHAnsi" w:eastAsiaTheme="minorEastAsia" w:hAnsiTheme="minorHAnsi" w:cstheme="minorBidi"/>
          <w:noProof/>
          <w:sz w:val="24"/>
        </w:rPr>
      </w:pPr>
      <w:hyperlink w:anchor="_Toc75294557" w:history="1">
        <w:r w:rsidR="00E357A4" w:rsidRPr="009F56D7">
          <w:rPr>
            <w:rStyle w:val="Hyperlink"/>
            <w:noProof/>
          </w:rPr>
          <w:t>5.1 Introduction</w:t>
        </w:r>
        <w:r w:rsidR="00E357A4">
          <w:rPr>
            <w:noProof/>
            <w:webHidden/>
          </w:rPr>
          <w:tab/>
        </w:r>
        <w:r w:rsidR="00E357A4">
          <w:rPr>
            <w:noProof/>
            <w:webHidden/>
          </w:rPr>
          <w:fldChar w:fldCharType="begin"/>
        </w:r>
        <w:r w:rsidR="00E357A4">
          <w:rPr>
            <w:noProof/>
            <w:webHidden/>
          </w:rPr>
          <w:instrText xml:space="preserve"> PAGEREF _Toc75294557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181DEDCA" w14:textId="36E242BF" w:rsidR="00E357A4" w:rsidRDefault="00964D5A">
      <w:pPr>
        <w:pStyle w:val="TOC2"/>
        <w:tabs>
          <w:tab w:val="right" w:leader="dot" w:pos="9350"/>
        </w:tabs>
        <w:rPr>
          <w:rFonts w:asciiTheme="minorHAnsi" w:eastAsiaTheme="minorEastAsia" w:hAnsiTheme="minorHAnsi" w:cstheme="minorBidi"/>
          <w:noProof/>
          <w:sz w:val="24"/>
        </w:rPr>
      </w:pPr>
      <w:hyperlink w:anchor="_Toc75294558" w:history="1">
        <w:r w:rsidR="00E357A4" w:rsidRPr="009F56D7">
          <w:rPr>
            <w:rStyle w:val="Hyperlink"/>
            <w:noProof/>
          </w:rPr>
          <w:t>5.2 The use of multiple Access Point certificates with SMP 2.0</w:t>
        </w:r>
        <w:r w:rsidR="00E357A4">
          <w:rPr>
            <w:noProof/>
            <w:webHidden/>
          </w:rPr>
          <w:tab/>
        </w:r>
        <w:r w:rsidR="00E357A4">
          <w:rPr>
            <w:noProof/>
            <w:webHidden/>
          </w:rPr>
          <w:fldChar w:fldCharType="begin"/>
        </w:r>
        <w:r w:rsidR="00E357A4">
          <w:rPr>
            <w:noProof/>
            <w:webHidden/>
          </w:rPr>
          <w:instrText xml:space="preserve"> PAGEREF _Toc75294558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F3827D0" w14:textId="1AF44C21" w:rsidR="00E357A4" w:rsidRDefault="00964D5A">
      <w:pPr>
        <w:pStyle w:val="TOC2"/>
        <w:tabs>
          <w:tab w:val="right" w:leader="dot" w:pos="9350"/>
        </w:tabs>
        <w:rPr>
          <w:rFonts w:asciiTheme="minorHAnsi" w:eastAsiaTheme="minorEastAsia" w:hAnsiTheme="minorHAnsi" w:cstheme="minorBidi"/>
          <w:noProof/>
          <w:sz w:val="24"/>
        </w:rPr>
      </w:pPr>
      <w:hyperlink w:anchor="_Toc75294559" w:history="1">
        <w:r w:rsidR="00E357A4" w:rsidRPr="009F56D7">
          <w:rPr>
            <w:rStyle w:val="Hyperlink"/>
            <w:noProof/>
          </w:rPr>
          <w:t>5.3 Network agreement identifiers</w:t>
        </w:r>
        <w:r w:rsidR="00E357A4">
          <w:rPr>
            <w:noProof/>
            <w:webHidden/>
          </w:rPr>
          <w:tab/>
        </w:r>
        <w:r w:rsidR="00E357A4">
          <w:rPr>
            <w:noProof/>
            <w:webHidden/>
          </w:rPr>
          <w:fldChar w:fldCharType="begin"/>
        </w:r>
        <w:r w:rsidR="00E357A4">
          <w:rPr>
            <w:noProof/>
            <w:webHidden/>
          </w:rPr>
          <w:instrText xml:space="preserve"> PAGEREF _Toc75294559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385C30B4" w14:textId="0DBF717E" w:rsidR="00E357A4" w:rsidRDefault="00964D5A">
      <w:pPr>
        <w:pStyle w:val="TOC2"/>
        <w:tabs>
          <w:tab w:val="right" w:leader="dot" w:pos="9350"/>
        </w:tabs>
        <w:rPr>
          <w:rFonts w:asciiTheme="minorHAnsi" w:eastAsiaTheme="minorEastAsia" w:hAnsiTheme="minorHAnsi" w:cstheme="minorBidi"/>
          <w:noProof/>
          <w:sz w:val="24"/>
        </w:rPr>
      </w:pPr>
      <w:hyperlink w:anchor="_Toc75294560" w:history="1">
        <w:r w:rsidR="00E357A4" w:rsidRPr="009F56D7">
          <w:rPr>
            <w:rStyle w:val="Hyperlink"/>
            <w:noProof/>
          </w:rPr>
          <w:t>5.4 Message delivery, retention, and error handling policies</w:t>
        </w:r>
        <w:r w:rsidR="00E357A4">
          <w:rPr>
            <w:noProof/>
            <w:webHidden/>
          </w:rPr>
          <w:tab/>
        </w:r>
        <w:r w:rsidR="00E357A4">
          <w:rPr>
            <w:noProof/>
            <w:webHidden/>
          </w:rPr>
          <w:fldChar w:fldCharType="begin"/>
        </w:r>
        <w:r w:rsidR="00E357A4">
          <w:rPr>
            <w:noProof/>
            <w:webHidden/>
          </w:rPr>
          <w:instrText xml:space="preserve"> PAGEREF _Toc75294560 \h </w:instrText>
        </w:r>
        <w:r w:rsidR="00E357A4">
          <w:rPr>
            <w:noProof/>
            <w:webHidden/>
          </w:rPr>
        </w:r>
        <w:r w:rsidR="00E357A4">
          <w:rPr>
            <w:noProof/>
            <w:webHidden/>
          </w:rPr>
          <w:fldChar w:fldCharType="separate"/>
        </w:r>
        <w:r w:rsidR="00E357A4">
          <w:rPr>
            <w:noProof/>
            <w:webHidden/>
          </w:rPr>
          <w:t>20</w:t>
        </w:r>
        <w:r w:rsidR="00E357A4">
          <w:rPr>
            <w:noProof/>
            <w:webHidden/>
          </w:rPr>
          <w:fldChar w:fldCharType="end"/>
        </w:r>
      </w:hyperlink>
    </w:p>
    <w:p w14:paraId="43C53093" w14:textId="70426C45" w:rsidR="00E357A4" w:rsidRDefault="00964D5A">
      <w:pPr>
        <w:pStyle w:val="TOC2"/>
        <w:tabs>
          <w:tab w:val="right" w:leader="dot" w:pos="9350"/>
        </w:tabs>
        <w:rPr>
          <w:rFonts w:asciiTheme="minorHAnsi" w:eastAsiaTheme="minorEastAsia" w:hAnsiTheme="minorHAnsi" w:cstheme="minorBidi"/>
          <w:noProof/>
          <w:sz w:val="24"/>
        </w:rPr>
      </w:pPr>
      <w:hyperlink w:anchor="_Toc75294561" w:history="1">
        <w:r w:rsidR="00E357A4" w:rsidRPr="009F56D7">
          <w:rPr>
            <w:rStyle w:val="Hyperlink"/>
            <w:noProof/>
          </w:rPr>
          <w:t>5.5 Message encryption</w:t>
        </w:r>
        <w:r w:rsidR="00E357A4">
          <w:rPr>
            <w:noProof/>
            <w:webHidden/>
          </w:rPr>
          <w:tab/>
        </w:r>
        <w:r w:rsidR="00E357A4">
          <w:rPr>
            <w:noProof/>
            <w:webHidden/>
          </w:rPr>
          <w:fldChar w:fldCharType="begin"/>
        </w:r>
        <w:r w:rsidR="00E357A4">
          <w:rPr>
            <w:noProof/>
            <w:webHidden/>
          </w:rPr>
          <w:instrText xml:space="preserve"> PAGEREF _Toc75294561 \h </w:instrText>
        </w:r>
        <w:r w:rsidR="00E357A4">
          <w:rPr>
            <w:noProof/>
            <w:webHidden/>
          </w:rPr>
        </w:r>
        <w:r w:rsidR="00E357A4">
          <w:rPr>
            <w:noProof/>
            <w:webHidden/>
          </w:rPr>
          <w:fldChar w:fldCharType="separate"/>
        </w:r>
        <w:r w:rsidR="00E357A4">
          <w:rPr>
            <w:noProof/>
            <w:webHidden/>
          </w:rPr>
          <w:t>21</w:t>
        </w:r>
        <w:r w:rsidR="00E357A4">
          <w:rPr>
            <w:noProof/>
            <w:webHidden/>
          </w:rPr>
          <w:fldChar w:fldCharType="end"/>
        </w:r>
      </w:hyperlink>
    </w:p>
    <w:p w14:paraId="7EE5404E" w14:textId="3C97F679" w:rsidR="00E357A4" w:rsidRDefault="00964D5A">
      <w:pPr>
        <w:pStyle w:val="TOC1"/>
        <w:rPr>
          <w:rFonts w:asciiTheme="minorHAnsi" w:eastAsiaTheme="minorEastAsia" w:hAnsiTheme="minorHAnsi" w:cstheme="minorBidi"/>
          <w:noProof/>
          <w:sz w:val="24"/>
        </w:rPr>
      </w:pPr>
      <w:hyperlink w:anchor="_Toc75294562" w:history="1">
        <w:r w:rsidR="00E357A4" w:rsidRPr="009F56D7">
          <w:rPr>
            <w:rStyle w:val="Hyperlink"/>
            <w:noProof/>
          </w:rPr>
          <w:t>6</w:t>
        </w:r>
        <w:r w:rsidR="00E357A4">
          <w:rPr>
            <w:rFonts w:asciiTheme="minorHAnsi" w:eastAsiaTheme="minorEastAsia" w:hAnsiTheme="minorHAnsi" w:cstheme="minorBidi"/>
            <w:noProof/>
            <w:sz w:val="24"/>
          </w:rPr>
          <w:tab/>
        </w:r>
        <w:r w:rsidR="00E357A4" w:rsidRPr="009F56D7">
          <w:rPr>
            <w:rStyle w:val="Hyperlink"/>
            <w:noProof/>
          </w:rPr>
          <w:t>Conformance</w:t>
        </w:r>
        <w:r w:rsidR="00E357A4">
          <w:rPr>
            <w:noProof/>
            <w:webHidden/>
          </w:rPr>
          <w:tab/>
        </w:r>
        <w:r w:rsidR="00E357A4">
          <w:rPr>
            <w:noProof/>
            <w:webHidden/>
          </w:rPr>
          <w:fldChar w:fldCharType="begin"/>
        </w:r>
        <w:r w:rsidR="00E357A4">
          <w:rPr>
            <w:noProof/>
            <w:webHidden/>
          </w:rPr>
          <w:instrText xml:space="preserve"> PAGEREF _Toc75294562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BE0E66C" w14:textId="0AD32827" w:rsidR="00E357A4" w:rsidRDefault="00964D5A">
      <w:pPr>
        <w:pStyle w:val="TOC2"/>
        <w:tabs>
          <w:tab w:val="right" w:leader="dot" w:pos="9350"/>
        </w:tabs>
        <w:rPr>
          <w:rFonts w:asciiTheme="minorHAnsi" w:eastAsiaTheme="minorEastAsia" w:hAnsiTheme="minorHAnsi" w:cstheme="minorBidi"/>
          <w:noProof/>
          <w:sz w:val="24"/>
        </w:rPr>
      </w:pPr>
      <w:hyperlink w:anchor="_Toc75294563" w:history="1">
        <w:r w:rsidR="00E357A4" w:rsidRPr="009F56D7">
          <w:rPr>
            <w:rStyle w:val="Hyperlink"/>
            <w:noProof/>
          </w:rPr>
          <w:t>6.1 Access Point conformance</w:t>
        </w:r>
        <w:r w:rsidR="00E357A4">
          <w:rPr>
            <w:noProof/>
            <w:webHidden/>
          </w:rPr>
          <w:tab/>
        </w:r>
        <w:r w:rsidR="00E357A4">
          <w:rPr>
            <w:noProof/>
            <w:webHidden/>
          </w:rPr>
          <w:fldChar w:fldCharType="begin"/>
        </w:r>
        <w:r w:rsidR="00E357A4">
          <w:rPr>
            <w:noProof/>
            <w:webHidden/>
          </w:rPr>
          <w:instrText xml:space="preserve"> PAGEREF _Toc75294563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DF4A144" w14:textId="4F1714E4" w:rsidR="00E357A4" w:rsidRDefault="00964D5A">
      <w:pPr>
        <w:pStyle w:val="TOC2"/>
        <w:tabs>
          <w:tab w:val="right" w:leader="dot" w:pos="9350"/>
        </w:tabs>
        <w:rPr>
          <w:rFonts w:asciiTheme="minorHAnsi" w:eastAsiaTheme="minorEastAsia" w:hAnsiTheme="minorHAnsi" w:cstheme="minorBidi"/>
          <w:noProof/>
          <w:sz w:val="24"/>
        </w:rPr>
      </w:pPr>
      <w:hyperlink w:anchor="_Toc75294564" w:history="1">
        <w:r w:rsidR="00E357A4" w:rsidRPr="009F56D7">
          <w:rPr>
            <w:rStyle w:val="Hyperlink"/>
            <w:noProof/>
          </w:rPr>
          <w:t>6.2 Network and community conformance</w:t>
        </w:r>
        <w:r w:rsidR="00E357A4">
          <w:rPr>
            <w:noProof/>
            <w:webHidden/>
          </w:rPr>
          <w:tab/>
        </w:r>
        <w:r w:rsidR="00E357A4">
          <w:rPr>
            <w:noProof/>
            <w:webHidden/>
          </w:rPr>
          <w:fldChar w:fldCharType="begin"/>
        </w:r>
        <w:r w:rsidR="00E357A4">
          <w:rPr>
            <w:noProof/>
            <w:webHidden/>
          </w:rPr>
          <w:instrText xml:space="preserve"> PAGEREF _Toc75294564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6CDB73FC" w14:textId="3A40432D" w:rsidR="00E357A4" w:rsidRDefault="00964D5A">
      <w:pPr>
        <w:pStyle w:val="TOC2"/>
        <w:tabs>
          <w:tab w:val="right" w:leader="dot" w:pos="9350"/>
        </w:tabs>
        <w:rPr>
          <w:rFonts w:asciiTheme="minorHAnsi" w:eastAsiaTheme="minorEastAsia" w:hAnsiTheme="minorHAnsi" w:cstheme="minorBidi"/>
          <w:noProof/>
          <w:sz w:val="24"/>
        </w:rPr>
      </w:pPr>
      <w:hyperlink w:anchor="_Toc75294565" w:history="1">
        <w:r w:rsidR="00E357A4" w:rsidRPr="009F56D7">
          <w:rPr>
            <w:rStyle w:val="Hyperlink"/>
            <w:noProof/>
          </w:rPr>
          <w:t>6.3 Access Point with Exchange Header Envelope (XHE) conformance</w:t>
        </w:r>
        <w:r w:rsidR="00E357A4">
          <w:rPr>
            <w:noProof/>
            <w:webHidden/>
          </w:rPr>
          <w:tab/>
        </w:r>
        <w:r w:rsidR="00E357A4">
          <w:rPr>
            <w:noProof/>
            <w:webHidden/>
          </w:rPr>
          <w:fldChar w:fldCharType="begin"/>
        </w:r>
        <w:r w:rsidR="00E357A4">
          <w:rPr>
            <w:noProof/>
            <w:webHidden/>
          </w:rPr>
          <w:instrText xml:space="preserve"> PAGEREF _Toc75294565 \h </w:instrText>
        </w:r>
        <w:r w:rsidR="00E357A4">
          <w:rPr>
            <w:noProof/>
            <w:webHidden/>
          </w:rPr>
        </w:r>
        <w:r w:rsidR="00E357A4">
          <w:rPr>
            <w:noProof/>
            <w:webHidden/>
          </w:rPr>
          <w:fldChar w:fldCharType="separate"/>
        </w:r>
        <w:r w:rsidR="00E357A4">
          <w:rPr>
            <w:noProof/>
            <w:webHidden/>
          </w:rPr>
          <w:t>22</w:t>
        </w:r>
        <w:r w:rsidR="00E357A4">
          <w:rPr>
            <w:noProof/>
            <w:webHidden/>
          </w:rPr>
          <w:fldChar w:fldCharType="end"/>
        </w:r>
      </w:hyperlink>
    </w:p>
    <w:p w14:paraId="39FD72EC" w14:textId="513FF595" w:rsidR="00E357A4" w:rsidRDefault="00964D5A">
      <w:pPr>
        <w:pStyle w:val="TOC1"/>
        <w:rPr>
          <w:rFonts w:asciiTheme="minorHAnsi" w:eastAsiaTheme="minorEastAsia" w:hAnsiTheme="minorHAnsi" w:cstheme="minorBidi"/>
          <w:noProof/>
          <w:sz w:val="24"/>
        </w:rPr>
      </w:pPr>
      <w:hyperlink w:anchor="_Toc75294566" w:history="1">
        <w:r w:rsidR="00E357A4" w:rsidRPr="009F56D7">
          <w:rPr>
            <w:rStyle w:val="Hyperlink"/>
            <w:noProof/>
          </w:rPr>
          <w:t>Appendix A. References</w:t>
        </w:r>
        <w:r w:rsidR="00E357A4">
          <w:rPr>
            <w:noProof/>
            <w:webHidden/>
          </w:rPr>
          <w:tab/>
        </w:r>
        <w:r w:rsidR="00E357A4">
          <w:rPr>
            <w:noProof/>
            <w:webHidden/>
          </w:rPr>
          <w:fldChar w:fldCharType="begin"/>
        </w:r>
        <w:r w:rsidR="00E357A4">
          <w:rPr>
            <w:noProof/>
            <w:webHidden/>
          </w:rPr>
          <w:instrText xml:space="preserve"> PAGEREF _Toc75294566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4B2EA29F" w14:textId="6718C0B4" w:rsidR="00E357A4" w:rsidRDefault="00964D5A">
      <w:pPr>
        <w:pStyle w:val="TOC2"/>
        <w:tabs>
          <w:tab w:val="right" w:leader="dot" w:pos="9350"/>
        </w:tabs>
        <w:rPr>
          <w:rFonts w:asciiTheme="minorHAnsi" w:eastAsiaTheme="minorEastAsia" w:hAnsiTheme="minorHAnsi" w:cstheme="minorBidi"/>
          <w:noProof/>
          <w:sz w:val="24"/>
        </w:rPr>
      </w:pPr>
      <w:hyperlink w:anchor="_Toc75294567" w:history="1">
        <w:r w:rsidR="00E357A4" w:rsidRPr="009F56D7">
          <w:rPr>
            <w:rStyle w:val="Hyperlink"/>
            <w:noProof/>
          </w:rPr>
          <w:t>A.1 Normative References</w:t>
        </w:r>
        <w:r w:rsidR="00E357A4">
          <w:rPr>
            <w:noProof/>
            <w:webHidden/>
          </w:rPr>
          <w:tab/>
        </w:r>
        <w:r w:rsidR="00E357A4">
          <w:rPr>
            <w:noProof/>
            <w:webHidden/>
          </w:rPr>
          <w:fldChar w:fldCharType="begin"/>
        </w:r>
        <w:r w:rsidR="00E357A4">
          <w:rPr>
            <w:noProof/>
            <w:webHidden/>
          </w:rPr>
          <w:instrText xml:space="preserve"> PAGEREF _Toc75294567 \h </w:instrText>
        </w:r>
        <w:r w:rsidR="00E357A4">
          <w:rPr>
            <w:noProof/>
            <w:webHidden/>
          </w:rPr>
        </w:r>
        <w:r w:rsidR="00E357A4">
          <w:rPr>
            <w:noProof/>
            <w:webHidden/>
          </w:rPr>
          <w:fldChar w:fldCharType="separate"/>
        </w:r>
        <w:r w:rsidR="00E357A4">
          <w:rPr>
            <w:noProof/>
            <w:webHidden/>
          </w:rPr>
          <w:t>23</w:t>
        </w:r>
        <w:r w:rsidR="00E357A4">
          <w:rPr>
            <w:noProof/>
            <w:webHidden/>
          </w:rPr>
          <w:fldChar w:fldCharType="end"/>
        </w:r>
      </w:hyperlink>
    </w:p>
    <w:p w14:paraId="57219443" w14:textId="0D13E69E" w:rsidR="00E357A4" w:rsidRDefault="00964D5A">
      <w:pPr>
        <w:pStyle w:val="TOC2"/>
        <w:tabs>
          <w:tab w:val="right" w:leader="dot" w:pos="9350"/>
        </w:tabs>
        <w:rPr>
          <w:rFonts w:asciiTheme="minorHAnsi" w:eastAsiaTheme="minorEastAsia" w:hAnsiTheme="minorHAnsi" w:cstheme="minorBidi"/>
          <w:noProof/>
          <w:sz w:val="24"/>
        </w:rPr>
      </w:pPr>
      <w:hyperlink w:anchor="_Toc75294568" w:history="1">
        <w:r w:rsidR="00E357A4" w:rsidRPr="009F56D7">
          <w:rPr>
            <w:rStyle w:val="Hyperlink"/>
            <w:noProof/>
          </w:rPr>
          <w:t>A.2 Informative References</w:t>
        </w:r>
        <w:r w:rsidR="00E357A4">
          <w:rPr>
            <w:noProof/>
            <w:webHidden/>
          </w:rPr>
          <w:tab/>
        </w:r>
        <w:r w:rsidR="00E357A4">
          <w:rPr>
            <w:noProof/>
            <w:webHidden/>
          </w:rPr>
          <w:fldChar w:fldCharType="begin"/>
        </w:r>
        <w:r w:rsidR="00E357A4">
          <w:rPr>
            <w:noProof/>
            <w:webHidden/>
          </w:rPr>
          <w:instrText xml:space="preserve"> PAGEREF _Toc75294568 \h </w:instrText>
        </w:r>
        <w:r w:rsidR="00E357A4">
          <w:rPr>
            <w:noProof/>
            <w:webHidden/>
          </w:rPr>
        </w:r>
        <w:r w:rsidR="00E357A4">
          <w:rPr>
            <w:noProof/>
            <w:webHidden/>
          </w:rPr>
          <w:fldChar w:fldCharType="separate"/>
        </w:r>
        <w:r w:rsidR="00E357A4">
          <w:rPr>
            <w:noProof/>
            <w:webHidden/>
          </w:rPr>
          <w:t>24</w:t>
        </w:r>
        <w:r w:rsidR="00E357A4">
          <w:rPr>
            <w:noProof/>
            <w:webHidden/>
          </w:rPr>
          <w:fldChar w:fldCharType="end"/>
        </w:r>
      </w:hyperlink>
    </w:p>
    <w:p w14:paraId="3E41BAC3" w14:textId="66E07B4D" w:rsidR="00E357A4" w:rsidRDefault="00964D5A">
      <w:pPr>
        <w:pStyle w:val="TOC1"/>
        <w:rPr>
          <w:rFonts w:asciiTheme="minorHAnsi" w:eastAsiaTheme="minorEastAsia" w:hAnsiTheme="minorHAnsi" w:cstheme="minorBidi"/>
          <w:noProof/>
          <w:sz w:val="24"/>
        </w:rPr>
      </w:pPr>
      <w:hyperlink w:anchor="_Toc75294569" w:history="1">
        <w:r w:rsidR="00E357A4" w:rsidRPr="009F56D7">
          <w:rPr>
            <w:rStyle w:val="Hyperlink"/>
            <w:noProof/>
          </w:rPr>
          <w:t>Appendix B. Acknowledgments</w:t>
        </w:r>
        <w:r w:rsidR="00E357A4">
          <w:rPr>
            <w:noProof/>
            <w:webHidden/>
          </w:rPr>
          <w:tab/>
        </w:r>
        <w:r w:rsidR="00E357A4">
          <w:rPr>
            <w:noProof/>
            <w:webHidden/>
          </w:rPr>
          <w:fldChar w:fldCharType="begin"/>
        </w:r>
        <w:r w:rsidR="00E357A4">
          <w:rPr>
            <w:noProof/>
            <w:webHidden/>
          </w:rPr>
          <w:instrText xml:space="preserve"> PAGEREF _Toc75294569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7AA69E4F" w14:textId="64CA4C2F" w:rsidR="00E357A4" w:rsidRDefault="00964D5A">
      <w:pPr>
        <w:pStyle w:val="TOC2"/>
        <w:tabs>
          <w:tab w:val="right" w:leader="dot" w:pos="9350"/>
        </w:tabs>
        <w:rPr>
          <w:rFonts w:asciiTheme="minorHAnsi" w:eastAsiaTheme="minorEastAsia" w:hAnsiTheme="minorHAnsi" w:cstheme="minorBidi"/>
          <w:noProof/>
          <w:sz w:val="24"/>
        </w:rPr>
      </w:pPr>
      <w:hyperlink w:anchor="_Toc75294570" w:history="1">
        <w:r w:rsidR="00E357A4" w:rsidRPr="009F56D7">
          <w:rPr>
            <w:rStyle w:val="Hyperlink"/>
            <w:noProof/>
          </w:rPr>
          <w:t>B.1 Participants</w:t>
        </w:r>
        <w:r w:rsidR="00E357A4">
          <w:rPr>
            <w:noProof/>
            <w:webHidden/>
          </w:rPr>
          <w:tab/>
        </w:r>
        <w:r w:rsidR="00E357A4">
          <w:rPr>
            <w:noProof/>
            <w:webHidden/>
          </w:rPr>
          <w:fldChar w:fldCharType="begin"/>
        </w:r>
        <w:r w:rsidR="00E357A4">
          <w:rPr>
            <w:noProof/>
            <w:webHidden/>
          </w:rPr>
          <w:instrText xml:space="preserve"> PAGEREF _Toc75294570 \h </w:instrText>
        </w:r>
        <w:r w:rsidR="00E357A4">
          <w:rPr>
            <w:noProof/>
            <w:webHidden/>
          </w:rPr>
        </w:r>
        <w:r w:rsidR="00E357A4">
          <w:rPr>
            <w:noProof/>
            <w:webHidden/>
          </w:rPr>
          <w:fldChar w:fldCharType="separate"/>
        </w:r>
        <w:r w:rsidR="00E357A4">
          <w:rPr>
            <w:noProof/>
            <w:webHidden/>
          </w:rPr>
          <w:t>25</w:t>
        </w:r>
        <w:r w:rsidR="00E357A4">
          <w:rPr>
            <w:noProof/>
            <w:webHidden/>
          </w:rPr>
          <w:fldChar w:fldCharType="end"/>
        </w:r>
      </w:hyperlink>
    </w:p>
    <w:p w14:paraId="651423E0" w14:textId="58480141" w:rsidR="00E357A4" w:rsidRDefault="00964D5A">
      <w:pPr>
        <w:pStyle w:val="TOC1"/>
        <w:rPr>
          <w:rFonts w:asciiTheme="minorHAnsi" w:eastAsiaTheme="minorEastAsia" w:hAnsiTheme="minorHAnsi" w:cstheme="minorBidi"/>
          <w:noProof/>
          <w:sz w:val="24"/>
        </w:rPr>
      </w:pPr>
      <w:hyperlink w:anchor="_Toc75294571" w:history="1">
        <w:r w:rsidR="00E357A4" w:rsidRPr="009F56D7">
          <w:rPr>
            <w:rStyle w:val="Hyperlink"/>
            <w:noProof/>
          </w:rPr>
          <w:t>Appendix C. Revision History</w:t>
        </w:r>
        <w:r w:rsidR="00E357A4">
          <w:rPr>
            <w:noProof/>
            <w:webHidden/>
          </w:rPr>
          <w:tab/>
        </w:r>
        <w:r w:rsidR="00E357A4">
          <w:rPr>
            <w:noProof/>
            <w:webHidden/>
          </w:rPr>
          <w:fldChar w:fldCharType="begin"/>
        </w:r>
        <w:r w:rsidR="00E357A4">
          <w:rPr>
            <w:noProof/>
            <w:webHidden/>
          </w:rPr>
          <w:instrText xml:space="preserve"> PAGEREF _Toc75294571 \h </w:instrText>
        </w:r>
        <w:r w:rsidR="00E357A4">
          <w:rPr>
            <w:noProof/>
            <w:webHidden/>
          </w:rPr>
        </w:r>
        <w:r w:rsidR="00E357A4">
          <w:rPr>
            <w:noProof/>
            <w:webHidden/>
          </w:rPr>
          <w:fldChar w:fldCharType="separate"/>
        </w:r>
        <w:r w:rsidR="00E357A4">
          <w:rPr>
            <w:noProof/>
            <w:webHidden/>
          </w:rPr>
          <w:t>26</w:t>
        </w:r>
        <w:r w:rsidR="00E357A4">
          <w:rPr>
            <w:noProof/>
            <w:webHidden/>
          </w:rPr>
          <w:fldChar w:fldCharType="end"/>
        </w:r>
      </w:hyperlink>
    </w:p>
    <w:p w14:paraId="50B126DC" w14:textId="081B1CF8" w:rsidR="00E357A4" w:rsidRDefault="00964D5A">
      <w:pPr>
        <w:pStyle w:val="TOC1"/>
        <w:rPr>
          <w:rFonts w:asciiTheme="minorHAnsi" w:eastAsiaTheme="minorEastAsia" w:hAnsiTheme="minorHAnsi" w:cstheme="minorBidi"/>
          <w:noProof/>
          <w:sz w:val="24"/>
        </w:rPr>
      </w:pPr>
      <w:hyperlink w:anchor="_Toc75294572" w:history="1">
        <w:r w:rsidR="00E357A4" w:rsidRPr="009F56D7">
          <w:rPr>
            <w:rStyle w:val="Hyperlink"/>
            <w:noProof/>
          </w:rPr>
          <w:t>Appendix D. Notices</w:t>
        </w:r>
        <w:r w:rsidR="00E357A4">
          <w:rPr>
            <w:noProof/>
            <w:webHidden/>
          </w:rPr>
          <w:tab/>
        </w:r>
        <w:r w:rsidR="00E357A4">
          <w:rPr>
            <w:noProof/>
            <w:webHidden/>
          </w:rPr>
          <w:fldChar w:fldCharType="begin"/>
        </w:r>
        <w:r w:rsidR="00E357A4">
          <w:rPr>
            <w:noProof/>
            <w:webHidden/>
          </w:rPr>
          <w:instrText xml:space="preserve"> PAGEREF _Toc75294572 \h </w:instrText>
        </w:r>
        <w:r w:rsidR="00E357A4">
          <w:rPr>
            <w:noProof/>
            <w:webHidden/>
          </w:rPr>
        </w:r>
        <w:r w:rsidR="00E357A4">
          <w:rPr>
            <w:noProof/>
            <w:webHidden/>
          </w:rPr>
          <w:fldChar w:fldCharType="separate"/>
        </w:r>
        <w:r w:rsidR="00E357A4">
          <w:rPr>
            <w:noProof/>
            <w:webHidden/>
          </w:rPr>
          <w:t>27</w:t>
        </w:r>
        <w:r w:rsidR="00E357A4">
          <w:rPr>
            <w:noProof/>
            <w:webHidden/>
          </w:rPr>
          <w:fldChar w:fldCharType="end"/>
        </w:r>
      </w:hyperlink>
    </w:p>
    <w:p w14:paraId="300EBE96" w14:textId="372CA1A3"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7"/>
          <w:pgSz w:w="12240" w:h="15840" w:code="1"/>
          <w:pgMar w:top="1440" w:right="1440" w:bottom="720" w:left="1440" w:header="720" w:footer="418" w:gutter="0"/>
          <w:cols w:space="720"/>
          <w:docGrid w:linePitch="360"/>
        </w:sectPr>
      </w:pPr>
      <w:bookmarkStart w:id="19" w:name="_Toc287332006"/>
    </w:p>
    <w:p w14:paraId="12382379" w14:textId="76B0932C" w:rsidR="00C71349" w:rsidRPr="00DA7C07" w:rsidRDefault="00177DED" w:rsidP="0076113A">
      <w:pPr>
        <w:pStyle w:val="Heading1"/>
      </w:pPr>
      <w:bookmarkStart w:id="20" w:name="_Toc75294506"/>
      <w:r w:rsidRPr="00DA7C07">
        <w:lastRenderedPageBreak/>
        <w:t>Introduction</w:t>
      </w:r>
      <w:bookmarkEnd w:id="2"/>
      <w:bookmarkEnd w:id="19"/>
      <w:bookmarkEnd w:id="20"/>
    </w:p>
    <w:p w14:paraId="0E9A67F9" w14:textId="7246D636" w:rsidR="00604E9A" w:rsidRPr="00DA7C07" w:rsidRDefault="000C12A1" w:rsidP="00604E9A">
      <w:pPr>
        <w:pStyle w:val="Heading2"/>
        <w:numPr>
          <w:ilvl w:val="1"/>
          <w:numId w:val="18"/>
        </w:numPr>
      </w:pPr>
      <w:bookmarkStart w:id="21" w:name="_Toc75294507"/>
      <w:bookmarkStart w:id="22" w:name="_Toc85472893"/>
      <w:bookmarkStart w:id="23" w:name="_Toc287332007"/>
      <w:r>
        <w:t>Rationale and objectives</w:t>
      </w:r>
      <w:bookmarkEnd w:id="21"/>
    </w:p>
    <w:p w14:paraId="7E94AD0D" w14:textId="43EDAB15" w:rsidR="005522FE" w:rsidRDefault="00251638" w:rsidP="00307FD3">
      <w:pPr>
        <w:pStyle w:val="Abstract"/>
        <w:rPr>
          <w:szCs w:val="24"/>
        </w:rPr>
      </w:pPr>
      <w:r>
        <w:rPr>
          <w:szCs w:val="24"/>
        </w:rPr>
        <w:t xml:space="preserve">The </w:t>
      </w:r>
      <w:r w:rsidRPr="00251638">
        <w:rPr>
          <w:szCs w:val="24"/>
        </w:rPr>
        <w:t xml:space="preserve">AS4 Profile of </w:t>
      </w:r>
      <w:proofErr w:type="spellStart"/>
      <w:r w:rsidRPr="00251638">
        <w:rPr>
          <w:szCs w:val="24"/>
        </w:rPr>
        <w:t>ebMS</w:t>
      </w:r>
      <w:proofErr w:type="spellEnd"/>
      <w:r w:rsidRPr="00251638">
        <w:rPr>
          <w:szCs w:val="24"/>
        </w:rPr>
        <w:t xml:space="preserve"> 3.0 Version 1.0</w:t>
      </w:r>
      <w:r w:rsidR="004E164F">
        <w:rPr>
          <w:szCs w:val="24"/>
        </w:rPr>
        <w:t xml:space="preserve"> </w:t>
      </w:r>
      <w:r w:rsidR="0070339B">
        <w:rPr>
          <w:szCs w:val="24"/>
        </w:rPr>
        <w:t>(</w:t>
      </w:r>
      <w:r w:rsidR="0070339B">
        <w:rPr>
          <w:szCs w:val="24"/>
        </w:rPr>
        <w:fldChar w:fldCharType="begin"/>
      </w:r>
      <w:r w:rsidR="0070339B">
        <w:rPr>
          <w:szCs w:val="24"/>
        </w:rPr>
        <w:instrText xml:space="preserve"> REF AS4Profile \h </w:instrText>
      </w:r>
      <w:r w:rsidR="0070339B">
        <w:rPr>
          <w:szCs w:val="24"/>
        </w:rPr>
      </w:r>
      <w:r w:rsidR="0070339B">
        <w:rPr>
          <w:szCs w:val="24"/>
        </w:rPr>
        <w:fldChar w:fldCharType="separate"/>
      </w:r>
      <w:r w:rsidR="00E357A4" w:rsidRPr="00A646F0">
        <w:rPr>
          <w:rStyle w:val="Refterm"/>
        </w:rPr>
        <w:t>[AS4]</w:t>
      </w:r>
      <w:r w:rsidR="0070339B">
        <w:rPr>
          <w:szCs w:val="24"/>
        </w:rPr>
        <w:fldChar w:fldCharType="end"/>
      </w:r>
      <w:r w:rsidR="0070339B">
        <w:rPr>
          <w:szCs w:val="24"/>
        </w:rPr>
        <w:t>)</w:t>
      </w:r>
      <w:r w:rsidR="00981D86">
        <w:rPr>
          <w:szCs w:val="24"/>
        </w:rPr>
        <w:t xml:space="preserve"> </w:t>
      </w:r>
      <w:r w:rsidR="004E164F">
        <w:rPr>
          <w:szCs w:val="24"/>
        </w:rPr>
        <w:t xml:space="preserve">is a profile of the </w:t>
      </w:r>
      <w:r w:rsidR="004E164F" w:rsidRPr="004E164F">
        <w:rPr>
          <w:szCs w:val="24"/>
        </w:rPr>
        <w:t xml:space="preserve">OASIS </w:t>
      </w:r>
      <w:proofErr w:type="spellStart"/>
      <w:r w:rsidR="004E164F" w:rsidRPr="004E164F">
        <w:rPr>
          <w:szCs w:val="24"/>
        </w:rPr>
        <w:t>ebXML</w:t>
      </w:r>
      <w:proofErr w:type="spellEnd"/>
      <w:r w:rsidR="004E164F" w:rsidRPr="004E164F">
        <w:rPr>
          <w:szCs w:val="24"/>
        </w:rPr>
        <w:t xml:space="preserve"> Messaging Services Version 3.0</w:t>
      </w:r>
      <w:r w:rsidR="004E164F">
        <w:rPr>
          <w:szCs w:val="24"/>
        </w:rPr>
        <w:t xml:space="preserve"> (</w:t>
      </w:r>
      <w:r w:rsidR="004E164F">
        <w:rPr>
          <w:szCs w:val="24"/>
        </w:rPr>
        <w:fldChar w:fldCharType="begin"/>
      </w:r>
      <w:r w:rsidR="004E164F">
        <w:rPr>
          <w:szCs w:val="24"/>
        </w:rPr>
        <w:instrText xml:space="preserve"> REF ebMS3Core \h </w:instrText>
      </w:r>
      <w:r w:rsidR="004E164F">
        <w:rPr>
          <w:szCs w:val="24"/>
        </w:rPr>
      </w:r>
      <w:r w:rsidR="004E164F">
        <w:rPr>
          <w:szCs w:val="24"/>
        </w:rPr>
        <w:fldChar w:fldCharType="separate"/>
      </w:r>
      <w:r w:rsidR="00E357A4">
        <w:rPr>
          <w:b/>
          <w:bCs/>
        </w:rPr>
        <w:t>[ebMS3Core]</w:t>
      </w:r>
      <w:r w:rsidR="004E164F">
        <w:rPr>
          <w:szCs w:val="24"/>
        </w:rPr>
        <w:fldChar w:fldCharType="end"/>
      </w:r>
      <w:r w:rsidR="004E164F">
        <w:rPr>
          <w:szCs w:val="24"/>
        </w:rPr>
        <w:t xml:space="preserve">) that </w:t>
      </w:r>
      <w:r w:rsidR="00981D86">
        <w:rPr>
          <w:szCs w:val="24"/>
        </w:rPr>
        <w:t xml:space="preserve">defines a protocol for exchanging </w:t>
      </w:r>
      <w:commentRangeStart w:id="24"/>
      <w:commentRangeStart w:id="25"/>
      <w:r w:rsidR="00981D86">
        <w:rPr>
          <w:szCs w:val="24"/>
        </w:rPr>
        <w:t>business</w:t>
      </w:r>
      <w:ins w:id="26" w:author="Levine Naidoo" w:date="2021-09-08T09:08:00Z">
        <w:r w:rsidR="00C227D5">
          <w:rPr>
            <w:szCs w:val="24"/>
          </w:rPr>
          <w:t>-to-business</w:t>
        </w:r>
      </w:ins>
      <w:commentRangeEnd w:id="25"/>
      <w:r w:rsidR="0018165C">
        <w:rPr>
          <w:rStyle w:val="CommentReference"/>
        </w:rPr>
        <w:commentReference w:id="25"/>
      </w:r>
      <w:r w:rsidR="00981D86">
        <w:rPr>
          <w:szCs w:val="24"/>
        </w:rPr>
        <w:t xml:space="preserve"> documents </w:t>
      </w:r>
      <w:ins w:id="27" w:author="Levine Naidoo" w:date="2021-09-08T09:09:00Z">
        <w:r w:rsidR="00C227D5">
          <w:rPr>
            <w:szCs w:val="24"/>
          </w:rPr>
          <w:t xml:space="preserve">(via AS4 messages). </w:t>
        </w:r>
      </w:ins>
      <w:del w:id="28" w:author="Levine Naidoo" w:date="2021-09-08T09:09:00Z">
        <w:r w:rsidR="00981D86" w:rsidDel="00C227D5">
          <w:rPr>
            <w:szCs w:val="24"/>
          </w:rPr>
          <w:delText>and messages</w:delText>
        </w:r>
        <w:r w:rsidR="004E164F" w:rsidDel="00C227D5">
          <w:rPr>
            <w:szCs w:val="24"/>
          </w:rPr>
          <w:delText>.</w:delText>
        </w:r>
        <w:r w:rsidR="00AA61C2" w:rsidDel="00C227D5">
          <w:rPr>
            <w:szCs w:val="24"/>
          </w:rPr>
          <w:delText xml:space="preserve"> </w:delText>
        </w:r>
      </w:del>
      <w:commentRangeEnd w:id="24"/>
      <w:r w:rsidR="00C227D5">
        <w:rPr>
          <w:rStyle w:val="CommentReference"/>
        </w:rPr>
        <w:commentReference w:id="24"/>
      </w:r>
      <w:r w:rsidR="00AA61C2">
        <w:rPr>
          <w:szCs w:val="24"/>
        </w:rPr>
        <w:t xml:space="preserve">AS4 defines three different </w:t>
      </w:r>
      <w:r w:rsidR="000C12A1">
        <w:rPr>
          <w:szCs w:val="24"/>
        </w:rPr>
        <w:t xml:space="preserve">conformance </w:t>
      </w:r>
      <w:r w:rsidR="00AA61C2">
        <w:rPr>
          <w:szCs w:val="24"/>
        </w:rPr>
        <w:t xml:space="preserve">profiles, each designed to meet the requirements and capabilities of implementations of varied complexities: </w:t>
      </w:r>
      <w:r w:rsidR="00AA61C2" w:rsidRPr="00AA61C2">
        <w:rPr>
          <w:szCs w:val="24"/>
        </w:rPr>
        <w:t xml:space="preserve">the AS4 </w:t>
      </w:r>
      <w:proofErr w:type="spellStart"/>
      <w:r w:rsidR="00AA61C2" w:rsidRPr="00AA61C2">
        <w:rPr>
          <w:szCs w:val="24"/>
        </w:rPr>
        <w:t>ebHandler</w:t>
      </w:r>
      <w:proofErr w:type="spellEnd"/>
      <w:r w:rsidR="00AA61C2" w:rsidRPr="00AA61C2">
        <w:rPr>
          <w:szCs w:val="24"/>
        </w:rPr>
        <w:t xml:space="preserve"> profile, the AS4 Light Client profile and the AS4 Minimal Client profile</w:t>
      </w:r>
      <w:r w:rsidR="00AA61C2">
        <w:rPr>
          <w:szCs w:val="24"/>
        </w:rPr>
        <w:t>.</w:t>
      </w:r>
      <w:r w:rsidR="000C12A1">
        <w:rPr>
          <w:szCs w:val="24"/>
        </w:rPr>
        <w:t xml:space="preserve"> </w:t>
      </w:r>
      <w:r w:rsidR="003172D2" w:rsidRPr="003172D2">
        <w:rPr>
          <w:szCs w:val="24"/>
        </w:rPr>
        <w:t>AS4 defines both general usage and conformance of an implementation</w:t>
      </w:r>
      <w:r w:rsidR="008F05B2">
        <w:rPr>
          <w:szCs w:val="24"/>
        </w:rPr>
        <w:t xml:space="preserve">. It </w:t>
      </w:r>
      <w:r w:rsidR="008F05B2" w:rsidRPr="003172D2">
        <w:rPr>
          <w:szCs w:val="24"/>
        </w:rPr>
        <w:t>is designed to be flexible and can accommodate a wide range of use cases and scenarios</w:t>
      </w:r>
      <w:r w:rsidR="008F05B2">
        <w:rPr>
          <w:szCs w:val="24"/>
        </w:rPr>
        <w:t xml:space="preserve">, however, by doing so it requires </w:t>
      </w:r>
      <w:r w:rsidR="003172D2" w:rsidRPr="003172D2">
        <w:rPr>
          <w:szCs w:val="24"/>
        </w:rPr>
        <w:t xml:space="preserve">further profiling </w:t>
      </w:r>
      <w:r w:rsidR="008F05B2">
        <w:rPr>
          <w:szCs w:val="24"/>
        </w:rPr>
        <w:t xml:space="preserve">for two implementations to be </w:t>
      </w:r>
      <w:r w:rsidR="003172D2" w:rsidRPr="003172D2">
        <w:rPr>
          <w:szCs w:val="24"/>
        </w:rPr>
        <w:t>interoperable.</w:t>
      </w:r>
    </w:p>
    <w:p w14:paraId="3A04B69D" w14:textId="3132D36B" w:rsidR="00604E9A" w:rsidRDefault="005522FE" w:rsidP="00307FD3">
      <w:pPr>
        <w:pStyle w:val="Abstract"/>
        <w:rPr>
          <w:szCs w:val="24"/>
        </w:rPr>
      </w:pPr>
      <w:r>
        <w:rPr>
          <w:szCs w:val="24"/>
        </w:rPr>
        <w:t xml:space="preserve">When using AS4 in a four-corner network, a network-wide profile needs to be agreed upon, defining not only the general use of AS4 but also defining a broad range of processing mode </w:t>
      </w:r>
      <w:r w:rsidR="00476812">
        <w:rPr>
          <w:szCs w:val="24"/>
        </w:rPr>
        <w:t xml:space="preserve">(P-Mode) </w:t>
      </w:r>
      <w:r>
        <w:rPr>
          <w:szCs w:val="24"/>
        </w:rPr>
        <w:t>parameters and configurations</w:t>
      </w:r>
      <w:r w:rsidR="001438BF">
        <w:rPr>
          <w:szCs w:val="24"/>
        </w:rPr>
        <w:t>.</w:t>
      </w:r>
      <w:r>
        <w:rPr>
          <w:szCs w:val="24"/>
        </w:rPr>
        <w:t xml:space="preserve"> </w:t>
      </w:r>
      <w:r w:rsidR="001438BF">
        <w:rPr>
          <w:szCs w:val="24"/>
        </w:rPr>
        <w:t xml:space="preserve">This ensures </w:t>
      </w:r>
      <w:r>
        <w:rPr>
          <w:szCs w:val="24"/>
        </w:rPr>
        <w:t xml:space="preserve">all Access Points in the network are interoperable and capable of exchanging business messages without the need for any bilateral coordination between </w:t>
      </w:r>
      <w:r w:rsidR="001438BF">
        <w:rPr>
          <w:szCs w:val="24"/>
        </w:rPr>
        <w:t>them</w:t>
      </w:r>
      <w:r>
        <w:rPr>
          <w:szCs w:val="24"/>
        </w:rPr>
        <w:t>.</w:t>
      </w:r>
    </w:p>
    <w:p w14:paraId="4342DC73" w14:textId="57137C02" w:rsidR="005522FE" w:rsidRDefault="00F91D33" w:rsidP="00307FD3">
      <w:pPr>
        <w:pStyle w:val="Abstract"/>
      </w:pPr>
      <w:r>
        <w:t>The overall objective of this specification is to standardize AS4 P-Mode parameters and configuration options when used in a four-corner network</w:t>
      </w:r>
      <w:r w:rsidR="00E66477">
        <w:t>.</w:t>
      </w:r>
      <w:r w:rsidR="00476812">
        <w:t xml:space="preserve"> </w:t>
      </w:r>
      <w:r w:rsidR="00E66477">
        <w:t>A</w:t>
      </w:r>
      <w:r w:rsidR="00476812">
        <w:t xml:space="preserve">ny Access Point conformant with this specification </w:t>
      </w:r>
      <w:r w:rsidR="00D25583">
        <w:t>will be</w:t>
      </w:r>
      <w:r w:rsidR="00476812">
        <w:t xml:space="preserve"> able to successfully exchange AS4 messages with any other Access Point conformant with this specification, without the need for </w:t>
      </w:r>
      <w:r w:rsidR="0015626B">
        <w:t>any</w:t>
      </w:r>
      <w:r w:rsidR="00476812">
        <w:t xml:space="preserve"> further conventions or agreements.</w:t>
      </w:r>
      <w:r w:rsidR="00801E2A">
        <w:t xml:space="preserve"> This </w:t>
      </w:r>
      <w:r w:rsidR="00CA5527">
        <w:t xml:space="preserve">facilitates the development of universal “develop once - use everywhere” software implementations that can be used in any conformant business document exchange network, ultimately </w:t>
      </w:r>
      <w:r w:rsidR="00801E2A">
        <w:t>lower</w:t>
      </w:r>
      <w:r w:rsidR="00CA5527">
        <w:t>ing both</w:t>
      </w:r>
      <w:r w:rsidR="00801E2A">
        <w:t xml:space="preserve"> complexity </w:t>
      </w:r>
      <w:r w:rsidR="00CA5527">
        <w:t xml:space="preserve">and costs as well as increasing quality and </w:t>
      </w:r>
      <w:r w:rsidR="00801E2A">
        <w:t>reduc</w:t>
      </w:r>
      <w:r w:rsidR="00CA5527">
        <w:t>ing</w:t>
      </w:r>
      <w:r w:rsidR="00801E2A">
        <w:t xml:space="preserve"> risks for</w:t>
      </w:r>
      <w:r w:rsidR="00CA5527">
        <w:t xml:space="preserve"> both</w:t>
      </w:r>
      <w:r w:rsidR="00801E2A">
        <w:t xml:space="preserve"> implementing networks and communities</w:t>
      </w:r>
      <w:r w:rsidR="002E6524">
        <w:t xml:space="preserve"> as well as software developers.</w:t>
      </w:r>
    </w:p>
    <w:p w14:paraId="7DC3EDAE" w14:textId="6C105913" w:rsidR="007332E8" w:rsidRDefault="007332E8" w:rsidP="005E7D6A">
      <w:pPr>
        <w:pStyle w:val="Ref"/>
      </w:pPr>
      <w:r>
        <w:t>Additionally, this specification describes the interrelationship between AS4 and the other supporting technologies in a four-corner network, Service Metadata Publishing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and </w:t>
      </w:r>
      <w:r>
        <w:fldChar w:fldCharType="begin"/>
      </w:r>
      <w:r>
        <w:instrText xml:space="preserve"> REF SMP2 \h </w:instrText>
      </w:r>
      <w:r>
        <w:fldChar w:fldCharType="separate"/>
      </w:r>
      <w:r w:rsidR="00E357A4" w:rsidRPr="00602E8B">
        <w:rPr>
          <w:rStyle w:val="Refterm"/>
        </w:rPr>
        <w:t>[SMP-2.0]</w:t>
      </w:r>
      <w:r>
        <w:fldChar w:fldCharType="end"/>
      </w:r>
      <w:r>
        <w:t>) and the OPTIONAL Exchange Header Envelope (</w:t>
      </w:r>
      <w:r>
        <w:fldChar w:fldCharType="begin"/>
      </w:r>
      <w:r>
        <w:instrText xml:space="preserve"> REF XHE \h </w:instrText>
      </w:r>
      <w:r>
        <w:fldChar w:fldCharType="separate"/>
      </w:r>
      <w:r w:rsidR="00E357A4" w:rsidRPr="004F2D7C">
        <w:rPr>
          <w:b/>
          <w:bCs/>
        </w:rPr>
        <w:t>[XHE-1.0]</w:t>
      </w:r>
      <w:r>
        <w:fldChar w:fldCharType="end"/>
      </w:r>
      <w:r>
        <w:t>).</w:t>
      </w:r>
    </w:p>
    <w:p w14:paraId="029756B0" w14:textId="4DC18399" w:rsidR="002E6524" w:rsidRPr="00DA7C07" w:rsidRDefault="00FD1584" w:rsidP="00307FD3">
      <w:pPr>
        <w:pStyle w:val="Abstract"/>
      </w:pPr>
      <w:r>
        <w:t>The interoperability</w:t>
      </w:r>
      <w:r w:rsidR="00AB0912" w:rsidRPr="005E49A2">
        <w:t xml:space="preserve"> profile </w:t>
      </w:r>
      <w:r>
        <w:t xml:space="preserve">defined in this specification is a profile </w:t>
      </w:r>
      <w:r w:rsidR="00AB0912" w:rsidRPr="005E49A2">
        <w:t xml:space="preserve">of </w:t>
      </w:r>
      <w:r>
        <w:t xml:space="preserve">the </w:t>
      </w:r>
      <w:r w:rsidR="00AB0912" w:rsidRPr="005E49A2">
        <w:rPr>
          <w:szCs w:val="24"/>
        </w:rPr>
        <w:t xml:space="preserve">AS4 </w:t>
      </w:r>
      <w:proofErr w:type="spellStart"/>
      <w:r w:rsidR="00AB0912" w:rsidRPr="005E49A2">
        <w:rPr>
          <w:szCs w:val="24"/>
        </w:rPr>
        <w:t>ebHandler</w:t>
      </w:r>
      <w:proofErr w:type="spellEnd"/>
      <w:r w:rsidR="00AB0912" w:rsidRPr="005E49A2">
        <w:rPr>
          <w:szCs w:val="24"/>
        </w:rPr>
        <w:t xml:space="preserve"> profile.</w:t>
      </w:r>
    </w:p>
    <w:p w14:paraId="7B3B760C" w14:textId="137B452B" w:rsidR="004D196B" w:rsidRDefault="008262A2" w:rsidP="00B545DE">
      <w:pPr>
        <w:pStyle w:val="Heading2"/>
      </w:pPr>
      <w:bookmarkStart w:id="29" w:name="_Toc75294508"/>
      <w:bookmarkEnd w:id="22"/>
      <w:bookmarkEnd w:id="23"/>
      <w:r w:rsidRPr="00DA7C07">
        <w:t>Definitions of terms</w:t>
      </w:r>
      <w:bookmarkEnd w:id="29"/>
    </w:p>
    <w:p w14:paraId="300F0124" w14:textId="6A5021ED" w:rsidR="002549B7" w:rsidRDefault="002549B7" w:rsidP="002549B7">
      <w:r w:rsidRPr="00B21670">
        <w:rPr>
          <w:b/>
          <w:bCs/>
        </w:rPr>
        <w:t>Access Point</w:t>
      </w:r>
      <w:r w:rsidR="00B21670">
        <w:t xml:space="preserve">: </w:t>
      </w:r>
      <w:r w:rsidR="00B21670" w:rsidRPr="00B21670">
        <w:t xml:space="preserve">a network service that facilitates the sending and receiving of business documents </w:t>
      </w:r>
      <w:ins w:id="30" w:author="Levine Naidoo" w:date="2021-09-08T09:23:00Z">
        <w:r w:rsidR="008A778F">
          <w:t xml:space="preserve">via AS4 messages </w:t>
        </w:r>
      </w:ins>
      <w:r w:rsidR="00B21670" w:rsidRPr="00B21670">
        <w:t>on behalf of a network Participant</w:t>
      </w:r>
      <w:r w:rsidR="00B21670">
        <w:t>.</w:t>
      </w:r>
    </w:p>
    <w:p w14:paraId="019492AA" w14:textId="77777777" w:rsidR="00067058" w:rsidRDefault="00067058" w:rsidP="00067058">
      <w:r>
        <w:rPr>
          <w:b/>
          <w:bCs/>
        </w:rPr>
        <w:t xml:space="preserve">Final Recipient </w:t>
      </w:r>
      <w:r w:rsidRPr="00395835">
        <w:t>or</w:t>
      </w:r>
      <w:r>
        <w:rPr>
          <w:b/>
          <w:bCs/>
        </w:rPr>
        <w:t xml:space="preserve"> </w:t>
      </w:r>
      <w:r w:rsidRPr="00B35AB1">
        <w:rPr>
          <w:b/>
          <w:bCs/>
        </w:rPr>
        <w:t xml:space="preserve">Corner </w:t>
      </w:r>
      <w:r>
        <w:rPr>
          <w:b/>
          <w:bCs/>
        </w:rPr>
        <w:t>4</w:t>
      </w:r>
      <w:r>
        <w:t>: The Participant who is receiving a business document from Corner 1.</w:t>
      </w:r>
    </w:p>
    <w:p w14:paraId="4AAB8956" w14:textId="66D549CB" w:rsidR="002549B7" w:rsidRPr="00C633D3" w:rsidRDefault="004153FF" w:rsidP="002549B7">
      <w:r>
        <w:rPr>
          <w:b/>
          <w:bCs/>
        </w:rPr>
        <w:t xml:space="preserve">Original Sender </w:t>
      </w:r>
      <w:r w:rsidRPr="00395835">
        <w:t>or</w:t>
      </w:r>
      <w:r>
        <w:rPr>
          <w:b/>
          <w:bCs/>
        </w:rPr>
        <w:t xml:space="preserve"> </w:t>
      </w:r>
      <w:r w:rsidR="002549B7" w:rsidRPr="00B35AB1">
        <w:rPr>
          <w:b/>
          <w:bCs/>
        </w:rPr>
        <w:t>Corner 1</w:t>
      </w:r>
      <w:r w:rsidR="00B35AB1">
        <w:t xml:space="preserve">: </w:t>
      </w:r>
      <w:r w:rsidR="00FB45D1">
        <w:t>I</w:t>
      </w:r>
      <w:r w:rsidR="00C633D3">
        <w:t xml:space="preserve">n a given business document exchange, Corner 1 is the Participant who wishes to </w:t>
      </w:r>
      <w:r w:rsidR="00C633D3">
        <w:rPr>
          <w:i/>
          <w:iCs/>
        </w:rPr>
        <w:t>send</w:t>
      </w:r>
      <w:r w:rsidR="00C633D3">
        <w:t xml:space="preserve"> the business document</w:t>
      </w:r>
      <w:r w:rsidR="0079226B">
        <w:t>.</w:t>
      </w:r>
    </w:p>
    <w:p w14:paraId="199BDC85" w14:textId="61094D50" w:rsidR="00B35AB1" w:rsidRDefault="004D2212" w:rsidP="00B35AB1">
      <w:r>
        <w:rPr>
          <w:b/>
          <w:bCs/>
        </w:rPr>
        <w:t xml:space="preserve">Receiving Access Point </w:t>
      </w:r>
      <w:r w:rsidRPr="00395835">
        <w:t>or</w:t>
      </w:r>
      <w:r>
        <w:rPr>
          <w:b/>
          <w:bCs/>
        </w:rPr>
        <w:t xml:space="preserve"> </w:t>
      </w:r>
      <w:r w:rsidR="00B35AB1" w:rsidRPr="00B35AB1">
        <w:rPr>
          <w:b/>
          <w:bCs/>
        </w:rPr>
        <w:t xml:space="preserve">Corner </w:t>
      </w:r>
      <w:r w:rsidR="00B35AB1">
        <w:rPr>
          <w:b/>
          <w:bCs/>
        </w:rPr>
        <w:t>3</w:t>
      </w:r>
      <w:r w:rsidR="00B35AB1">
        <w:t xml:space="preserve">: </w:t>
      </w:r>
      <w:r w:rsidR="00FB45D1">
        <w:t>T</w:t>
      </w:r>
      <w:r w:rsidR="00324EB9">
        <w:t>he Access Point receiving a business document on behalf of Corner 4.</w:t>
      </w:r>
    </w:p>
    <w:p w14:paraId="073AB91D" w14:textId="77777777" w:rsidR="00067058" w:rsidRDefault="00067058" w:rsidP="00067058">
      <w:r>
        <w:rPr>
          <w:b/>
          <w:bCs/>
        </w:rPr>
        <w:t xml:space="preserve">Sending Access Point </w:t>
      </w:r>
      <w:r w:rsidRPr="00395835">
        <w:t>or</w:t>
      </w:r>
      <w:r>
        <w:rPr>
          <w:b/>
          <w:bCs/>
        </w:rPr>
        <w:t xml:space="preserve"> </w:t>
      </w:r>
      <w:r w:rsidRPr="00B35AB1">
        <w:rPr>
          <w:b/>
          <w:bCs/>
        </w:rPr>
        <w:t>Corner 2</w:t>
      </w:r>
      <w:r>
        <w:t>: The Access Point sending a business document on behalf of Corner 1.</w:t>
      </w:r>
    </w:p>
    <w:p w14:paraId="4E3649A9" w14:textId="05E3074C" w:rsidR="00DD2D48" w:rsidRDefault="00DD2D48" w:rsidP="00DD2D48">
      <w:r>
        <w:rPr>
          <w:b/>
          <w:bCs/>
        </w:rPr>
        <w:t>Participant</w:t>
      </w:r>
      <w:r>
        <w:t xml:space="preserve">: </w:t>
      </w:r>
      <w:r w:rsidR="008B3B00">
        <w:t>T</w:t>
      </w:r>
      <w:r w:rsidR="00604DA3">
        <w:t>he end-user of the network, using the network to exchange business documents with other Participants.</w:t>
      </w:r>
    </w:p>
    <w:p w14:paraId="7B194BAC" w14:textId="13FF04EF" w:rsidR="002549B7" w:rsidRDefault="00B63F80" w:rsidP="002549B7">
      <w:pPr>
        <w:rPr>
          <w:ins w:id="31" w:author="Levine Naidoo" w:date="2021-09-08T09:40:00Z"/>
        </w:rPr>
      </w:pPr>
      <w:r>
        <w:rPr>
          <w:b/>
          <w:bCs/>
        </w:rPr>
        <w:t xml:space="preserve">Service Metadata Publisher </w:t>
      </w:r>
      <w:r w:rsidR="0060799A" w:rsidRPr="00395835">
        <w:t>or</w:t>
      </w:r>
      <w:r w:rsidR="0060799A">
        <w:rPr>
          <w:b/>
          <w:bCs/>
        </w:rPr>
        <w:t xml:space="preserve"> </w:t>
      </w:r>
      <w:r>
        <w:rPr>
          <w:b/>
          <w:bCs/>
        </w:rPr>
        <w:t>SMP</w:t>
      </w:r>
      <w:r>
        <w:t xml:space="preserve">: </w:t>
      </w:r>
      <w:r w:rsidR="000E6CFD">
        <w:t>A network service that exposes information about the technical capabilities about a network Participant, such as which business documents that can receive, where to locate their Access Point, and how to communicate with their Access Point.</w:t>
      </w:r>
    </w:p>
    <w:p w14:paraId="396CFB73" w14:textId="0C75375B" w:rsidR="00883082" w:rsidRPr="002549B7" w:rsidRDefault="00883082" w:rsidP="002549B7">
      <w:ins w:id="32" w:author="Levine Naidoo" w:date="2021-09-08T09:40:00Z">
        <w:r>
          <w:t xml:space="preserve">AS4 message: </w:t>
        </w:r>
      </w:ins>
      <w:ins w:id="33" w:author="Levine Naidoo" w:date="2021-09-08T09:41:00Z">
        <w:r w:rsidR="005E7D6A">
          <w:t xml:space="preserve">An XML based message structure </w:t>
        </w:r>
      </w:ins>
      <w:ins w:id="34" w:author="Kenneth Bengtsson" w:date="2021-09-14T17:24:00Z">
        <w:r w:rsidR="00280DB6">
          <w:t xml:space="preserve">defined in </w:t>
        </w:r>
        <w:r w:rsidR="00280DB6">
          <w:fldChar w:fldCharType="begin"/>
        </w:r>
        <w:r w:rsidR="00280DB6">
          <w:instrText xml:space="preserve"> REF AS4Profile \h </w:instrText>
        </w:r>
      </w:ins>
      <w:r w:rsidR="00280DB6">
        <w:fldChar w:fldCharType="separate"/>
      </w:r>
      <w:ins w:id="35" w:author="Kenneth Bengtsson" w:date="2021-09-14T17:24:00Z">
        <w:r w:rsidR="00280DB6" w:rsidRPr="00A646F0">
          <w:rPr>
            <w:rStyle w:val="Refterm"/>
          </w:rPr>
          <w:t>[AS4]</w:t>
        </w:r>
        <w:r w:rsidR="00280DB6">
          <w:fldChar w:fldCharType="end"/>
        </w:r>
      </w:ins>
      <w:ins w:id="36" w:author="Kenneth Bengtsson" w:date="2021-09-14T17:25:00Z">
        <w:r w:rsidR="00280DB6">
          <w:t xml:space="preserve"> and</w:t>
        </w:r>
      </w:ins>
      <w:ins w:id="37" w:author="Kenneth Bengtsson" w:date="2021-09-14T17:24:00Z">
        <w:r w:rsidR="00280DB6">
          <w:t xml:space="preserve"> </w:t>
        </w:r>
      </w:ins>
      <w:ins w:id="38" w:author="Levine Naidoo" w:date="2021-09-08T09:44:00Z">
        <w:r w:rsidR="005E7D6A">
          <w:t xml:space="preserve">used to </w:t>
        </w:r>
      </w:ins>
      <w:ins w:id="39" w:author="Levine Naidoo" w:date="2021-09-08T09:45:00Z">
        <w:r w:rsidR="005E7D6A">
          <w:t xml:space="preserve">by </w:t>
        </w:r>
      </w:ins>
      <w:ins w:id="40" w:author="Levine Naidoo" w:date="2021-09-08T09:46:00Z">
        <w:r w:rsidR="005E7D6A">
          <w:t xml:space="preserve">Corners 2 </w:t>
        </w:r>
        <w:del w:id="41" w:author="Kenneth Bengtsson" w:date="2021-09-14T17:24:00Z">
          <w:r w:rsidR="005E7D6A" w:rsidDel="00280DB6">
            <w:delText>&amp;</w:delText>
          </w:r>
        </w:del>
      </w:ins>
      <w:ins w:id="42" w:author="Kenneth Bengtsson" w:date="2021-09-14T17:24:00Z">
        <w:r w:rsidR="00280DB6">
          <w:t>and</w:t>
        </w:r>
      </w:ins>
      <w:ins w:id="43" w:author="Levine Naidoo" w:date="2021-09-08T09:46:00Z">
        <w:r w:rsidR="005E7D6A">
          <w:t xml:space="preserve"> 3 to </w:t>
        </w:r>
      </w:ins>
      <w:ins w:id="44" w:author="Levine Naidoo" w:date="2021-09-08T09:44:00Z">
        <w:r w:rsidR="005E7D6A">
          <w:t xml:space="preserve">relay business documents </w:t>
        </w:r>
      </w:ins>
      <w:ins w:id="45" w:author="Levine Naidoo" w:date="2021-09-08T09:46:00Z">
        <w:r w:rsidR="005E7D6A">
          <w:t xml:space="preserve">on behalf of the </w:t>
        </w:r>
      </w:ins>
      <w:ins w:id="46" w:author="Levine Naidoo" w:date="2021-09-08T09:44:00Z">
        <w:r w:rsidR="005E7D6A">
          <w:t xml:space="preserve">original sender (Corner 1) and a final recipient (Corner 4). </w:t>
        </w:r>
      </w:ins>
      <w:ins w:id="47" w:author="Levine Naidoo" w:date="2021-09-08T09:48:00Z">
        <w:r w:rsidR="005E7D6A">
          <w:t>The use of the term</w:t>
        </w:r>
      </w:ins>
      <w:ins w:id="48" w:author="Levine Naidoo" w:date="2021-09-08T09:49:00Z">
        <w:r w:rsidR="005E7D6A">
          <w:t xml:space="preserve"> message is </w:t>
        </w:r>
      </w:ins>
      <w:ins w:id="49" w:author="Levine Naidoo" w:date="2021-09-08T09:53:00Z">
        <w:r w:rsidR="007108DD">
          <w:t xml:space="preserve">restricted to the scope of what </w:t>
        </w:r>
      </w:ins>
      <w:ins w:id="50" w:author="Levine Naidoo" w:date="2021-09-08T09:49:00Z">
        <w:r w:rsidR="005E7D6A">
          <w:t xml:space="preserve">is exchanged between corners 2 </w:t>
        </w:r>
        <w:del w:id="51" w:author="Kenneth Bengtsson" w:date="2021-09-14T17:25:00Z">
          <w:r w:rsidR="005E7D6A" w:rsidDel="00280DB6">
            <w:delText>&amp;</w:delText>
          </w:r>
        </w:del>
      </w:ins>
      <w:ins w:id="52" w:author="Kenneth Bengtsson" w:date="2021-09-14T17:25:00Z">
        <w:r w:rsidR="00280DB6">
          <w:t>and</w:t>
        </w:r>
      </w:ins>
      <w:ins w:id="53" w:author="Levine Naidoo" w:date="2021-09-08T09:49:00Z">
        <w:r w:rsidR="005E7D6A">
          <w:t xml:space="preserve"> 3.</w:t>
        </w:r>
      </w:ins>
    </w:p>
    <w:p w14:paraId="332C9894" w14:textId="34F26F59" w:rsidR="006D31DB" w:rsidRDefault="002A4C2D" w:rsidP="00FD22AC">
      <w:pPr>
        <w:pStyle w:val="Heading1"/>
      </w:pPr>
      <w:bookmarkStart w:id="54" w:name="_Ref69900639"/>
      <w:bookmarkStart w:id="55" w:name="_Ref69900651"/>
      <w:bookmarkStart w:id="56" w:name="_Toc75294509"/>
      <w:r>
        <w:lastRenderedPageBreak/>
        <w:t>Processing Mode Parameters</w:t>
      </w:r>
      <w:bookmarkEnd w:id="54"/>
      <w:bookmarkEnd w:id="55"/>
      <w:bookmarkEnd w:id="56"/>
    </w:p>
    <w:p w14:paraId="45B85C39" w14:textId="7D3AFC3D" w:rsidR="00293D1E" w:rsidRDefault="00293D1E" w:rsidP="00293D1E">
      <w:pPr>
        <w:pStyle w:val="Heading2"/>
      </w:pPr>
      <w:bookmarkStart w:id="57" w:name="_Toc75294510"/>
      <w:r>
        <w:t>Introduction</w:t>
      </w:r>
      <w:bookmarkEnd w:id="57"/>
    </w:p>
    <w:p w14:paraId="53A67A7A" w14:textId="7BA38DB7" w:rsidR="002A4C2D" w:rsidRDefault="00293D1E" w:rsidP="002A4C2D">
      <w:r>
        <w:t xml:space="preserve">This section contains a complete list of the Processing Mode (P-Mode) parameters </w:t>
      </w:r>
      <w:r w:rsidR="00B63080">
        <w:t>used by this specification</w:t>
      </w:r>
      <w:r>
        <w:t xml:space="preserve">, as well as their use. </w:t>
      </w:r>
      <w:r w:rsidR="0066533B">
        <w:t>A</w:t>
      </w:r>
      <w:r w:rsidR="008C0327">
        <w:t xml:space="preserve"> conformant Access Point in a</w:t>
      </w:r>
      <w:r w:rsidR="0066533B">
        <w:t xml:space="preserve"> four-corner network</w:t>
      </w:r>
      <w:r w:rsidR="008C0327">
        <w:t xml:space="preserve"> implementing this specification</w:t>
      </w:r>
      <w:r w:rsidR="0066533B">
        <w:t xml:space="preserve"> </w:t>
      </w:r>
      <w:r w:rsidR="008C0327">
        <w:t>MUST comply with the P-Mode parameter values and configurations</w:t>
      </w:r>
      <w:r>
        <w:t xml:space="preserve"> as specified in this section.</w:t>
      </w:r>
    </w:p>
    <w:p w14:paraId="22C60E2D" w14:textId="11BAF9EE" w:rsidR="00F1477F" w:rsidRDefault="00F1477F" w:rsidP="00F1477F">
      <w:pPr>
        <w:pStyle w:val="Heading2"/>
      </w:pPr>
      <w:bookmarkStart w:id="58" w:name="_Parameters"/>
      <w:bookmarkStart w:id="59" w:name="_Ref69900724"/>
      <w:bookmarkStart w:id="60" w:name="_Toc75294511"/>
      <w:bookmarkEnd w:id="58"/>
      <w:r>
        <w:t>Parameters</w:t>
      </w:r>
      <w:bookmarkEnd w:id="59"/>
      <w:bookmarkEnd w:id="60"/>
    </w:p>
    <w:p w14:paraId="26B603E6" w14:textId="77777777" w:rsidR="001833D4" w:rsidRDefault="001833D4" w:rsidP="001833D4">
      <w:pPr>
        <w:pStyle w:val="Heading3"/>
      </w:pPr>
      <w:bookmarkStart w:id="61" w:name="_Toc75294512"/>
      <w:proofErr w:type="spellStart"/>
      <w:proofErr w:type="gramStart"/>
      <w:r w:rsidRPr="002E21F0">
        <w:t>PMode.Initiator.Role</w:t>
      </w:r>
      <w:bookmarkEnd w:id="61"/>
      <w:proofErr w:type="spellEnd"/>
      <w:proofErr w:type="gramEnd"/>
    </w:p>
    <w:tbl>
      <w:tblPr>
        <w:tblStyle w:val="GridTable4-Accent1"/>
        <w:tblW w:w="5000" w:type="pct"/>
        <w:tblLook w:val="0680" w:firstRow="0" w:lastRow="0" w:firstColumn="1" w:lastColumn="0" w:noHBand="1" w:noVBand="1"/>
      </w:tblPr>
      <w:tblGrid>
        <w:gridCol w:w="2485"/>
        <w:gridCol w:w="6865"/>
      </w:tblGrid>
      <w:tr w:rsidR="001833D4" w14:paraId="20AD9B1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C044CE" w14:textId="77777777" w:rsidR="001833D4" w:rsidRDefault="001833D4" w:rsidP="001B49A2">
            <w:r>
              <w:t>Parameter</w:t>
            </w:r>
          </w:p>
        </w:tc>
        <w:tc>
          <w:tcPr>
            <w:tcW w:w="3671" w:type="pct"/>
          </w:tcPr>
          <w:p w14:paraId="7E1C59CA"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E21F0">
              <w:t>PMode.Initiator.Role</w:t>
            </w:r>
            <w:proofErr w:type="spellEnd"/>
            <w:proofErr w:type="gramEnd"/>
          </w:p>
        </w:tc>
      </w:tr>
      <w:tr w:rsidR="001833D4" w14:paraId="7F9B75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245D69" w14:textId="77777777" w:rsidR="001833D4" w:rsidRDefault="001833D4" w:rsidP="001B49A2">
            <w:r>
              <w:t>Type</w:t>
            </w:r>
          </w:p>
        </w:tc>
        <w:tc>
          <w:tcPr>
            <w:tcW w:w="3671" w:type="pct"/>
          </w:tcPr>
          <w:p w14:paraId="71204F9F"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t>Constant</w:t>
            </w:r>
          </w:p>
        </w:tc>
      </w:tr>
      <w:tr w:rsidR="001833D4" w14:paraId="1EF6118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A00613A" w14:textId="77777777" w:rsidR="001833D4" w:rsidRDefault="001833D4" w:rsidP="001B49A2">
            <w:r>
              <w:t>Value</w:t>
            </w:r>
          </w:p>
        </w:tc>
        <w:tc>
          <w:tcPr>
            <w:tcW w:w="3671" w:type="pct"/>
          </w:tcPr>
          <w:p w14:paraId="4B9E9CE6" w14:textId="77777777" w:rsidR="001833D4" w:rsidRDefault="001833D4"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http://docs.oasis-open.org/ebxml-msg/ebms/v3.0/ns/core/200704/initiator</w:t>
            </w:r>
          </w:p>
        </w:tc>
      </w:tr>
      <w:tr w:rsidR="001833D4" w14:paraId="2C615D1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10C1A93" w14:textId="77777777" w:rsidR="001833D4" w:rsidRDefault="001833D4" w:rsidP="001B49A2">
            <w:r>
              <w:t>Description and usage</w:t>
            </w:r>
          </w:p>
        </w:tc>
        <w:tc>
          <w:tcPr>
            <w:tcW w:w="3671" w:type="pct"/>
          </w:tcPr>
          <w:p w14:paraId="286456C4" w14:textId="4A3114E2" w:rsidR="001833D4" w:rsidRDefault="001833D4"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sidRPr="00F00AB6">
              <w:rPr>
                <w:i/>
                <w:iCs/>
              </w:rPr>
              <w:t>sending</w:t>
            </w:r>
            <w:r>
              <w:t xml:space="preserve"> Access Point</w:t>
            </w:r>
            <w:r w:rsidR="00A861CA">
              <w:t xml:space="preserve"> (Corner 2)</w:t>
            </w:r>
            <w:r>
              <w:t>. MUST be set to the specified value.</w:t>
            </w:r>
          </w:p>
        </w:tc>
      </w:tr>
    </w:tbl>
    <w:p w14:paraId="0C326778" w14:textId="77777777" w:rsidR="00B13410" w:rsidRDefault="00B13410" w:rsidP="00B13410">
      <w:pPr>
        <w:pStyle w:val="Heading3"/>
      </w:pPr>
      <w:bookmarkStart w:id="62" w:name="_Toc75294513"/>
      <w:proofErr w:type="spellStart"/>
      <w:proofErr w:type="gramStart"/>
      <w:r w:rsidRPr="001833D4">
        <w:t>PMode.Initiator.Party</w:t>
      </w:r>
      <w:bookmarkEnd w:id="62"/>
      <w:proofErr w:type="spellEnd"/>
      <w:proofErr w:type="gramEnd"/>
    </w:p>
    <w:tbl>
      <w:tblPr>
        <w:tblStyle w:val="GridTable4-Accent1"/>
        <w:tblW w:w="5000" w:type="pct"/>
        <w:tblLook w:val="0680" w:firstRow="0" w:lastRow="0" w:firstColumn="1" w:lastColumn="0" w:noHBand="1" w:noVBand="1"/>
      </w:tblPr>
      <w:tblGrid>
        <w:gridCol w:w="2485"/>
        <w:gridCol w:w="6865"/>
      </w:tblGrid>
      <w:tr w:rsidR="00B13410" w14:paraId="55253C7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4B80B63" w14:textId="77777777" w:rsidR="00B13410" w:rsidRDefault="00B13410" w:rsidP="001B49A2">
            <w:r>
              <w:t>Parameter</w:t>
            </w:r>
          </w:p>
        </w:tc>
        <w:tc>
          <w:tcPr>
            <w:tcW w:w="3671" w:type="pct"/>
          </w:tcPr>
          <w:p w14:paraId="23998F90"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p>
        </w:tc>
      </w:tr>
      <w:tr w:rsidR="00B13410" w14:paraId="4AE216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8C6636" w14:textId="77777777" w:rsidR="00B13410" w:rsidRDefault="00B13410" w:rsidP="001B49A2">
            <w:r>
              <w:t>Type</w:t>
            </w:r>
          </w:p>
        </w:tc>
        <w:tc>
          <w:tcPr>
            <w:tcW w:w="3671" w:type="pct"/>
          </w:tcPr>
          <w:p w14:paraId="7539F111"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t>Dynamic</w:t>
            </w:r>
          </w:p>
        </w:tc>
      </w:tr>
      <w:tr w:rsidR="00B13410" w14:paraId="2F813D2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7315E1" w14:textId="77777777" w:rsidR="00B13410" w:rsidRDefault="00B13410" w:rsidP="001B49A2">
            <w:r>
              <w:t>Value</w:t>
            </w:r>
          </w:p>
        </w:tc>
        <w:tc>
          <w:tcPr>
            <w:tcW w:w="3671" w:type="pct"/>
          </w:tcPr>
          <w:p w14:paraId="001B39B3" w14:textId="77777777" w:rsidR="00B13410" w:rsidRDefault="00B13410" w:rsidP="001B49A2">
            <w:pPr>
              <w:cnfStyle w:val="000000000000" w:firstRow="0" w:lastRow="0" w:firstColumn="0" w:lastColumn="0" w:oddVBand="0" w:evenVBand="0" w:oddHBand="0" w:evenHBand="0" w:firstRowFirstColumn="0" w:firstRowLastColumn="0" w:lastRowFirstColumn="0" w:lastRowLastColumn="0"/>
            </w:pPr>
            <w:r w:rsidRPr="00D7125F">
              <w:rPr>
                <w:i/>
                <w:iCs/>
              </w:rPr>
              <w:t>The value of the Subject Common Name (“CN”) field of the signing certificate used by the sending AP.</w:t>
            </w:r>
          </w:p>
        </w:tc>
      </w:tr>
      <w:tr w:rsidR="00B13410" w14:paraId="7708B7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C13D2B2" w14:textId="77777777" w:rsidR="00B13410" w:rsidRDefault="00B13410" w:rsidP="001B49A2">
            <w:r>
              <w:t>Description and usage</w:t>
            </w:r>
          </w:p>
        </w:tc>
        <w:tc>
          <w:tcPr>
            <w:tcW w:w="3671" w:type="pct"/>
          </w:tcPr>
          <w:p w14:paraId="182BDC91" w14:textId="19DF7BB2" w:rsidR="008006F1" w:rsidRDefault="008006F1" w:rsidP="008006F1">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sending</w:t>
            </w:r>
            <w:r>
              <w:t xml:space="preserve"> Access Point</w:t>
            </w:r>
            <w:r w:rsidR="00C14991">
              <w:t xml:space="preserve"> (Corner 2)</w:t>
            </w:r>
            <w:r>
              <w:t xml:space="preserve">. This MUST be identical to the Subject CN field of the certificate used for signing the AS4 User Message. </w:t>
            </w:r>
          </w:p>
          <w:p w14:paraId="1C39F8C1" w14:textId="50D1022C" w:rsidR="00B13410" w:rsidRDefault="008006F1" w:rsidP="008006F1">
            <w:pPr>
              <w:cnfStyle w:val="000000000000" w:firstRow="0" w:lastRow="0" w:firstColumn="0" w:lastColumn="0" w:oddVBand="0" w:evenVBand="0" w:oddHBand="0" w:evenHBand="0" w:firstRowFirstColumn="0" w:firstRowLastColumn="0" w:lastRowFirstColumn="0" w:lastRowLastColumn="0"/>
            </w:pPr>
            <w:r>
              <w:t xml:space="preserve">The </w:t>
            </w:r>
            <w:r>
              <w:rPr>
                <w:i/>
                <w:iCs/>
              </w:rPr>
              <w:t>receiving</w:t>
            </w:r>
            <w:r>
              <w:t xml:space="preserve"> Access Point SHOULD validate that the Subject CN field of the signing certificate matches the </w:t>
            </w:r>
            <w:proofErr w:type="spellStart"/>
            <w:proofErr w:type="gramStart"/>
            <w:r>
              <w:t>PMode.Initiator.Party</w:t>
            </w:r>
            <w:proofErr w:type="spellEnd"/>
            <w:proofErr w:type="gramEnd"/>
            <w:r>
              <w:t xml:space="preserve"> identifier, i.e. is equal to the </w:t>
            </w:r>
            <w:r w:rsidRPr="00D757C3">
              <w:rPr>
                <w:rFonts w:ascii="Courier New" w:hAnsi="Courier New" w:cs="Courier New"/>
              </w:rPr>
              <w:t>//</w:t>
            </w:r>
            <w:proofErr w:type="spellStart"/>
            <w:r w:rsidRPr="00D757C3">
              <w:rPr>
                <w:rFonts w:ascii="Courier New" w:hAnsi="Courier New" w:cs="Courier New"/>
              </w:rPr>
              <w:t>eb:From</w:t>
            </w:r>
            <w:proofErr w:type="spellEnd"/>
            <w:r w:rsidRPr="00D757C3">
              <w:rPr>
                <w:rFonts w:ascii="Courier New" w:hAnsi="Courier New" w:cs="Courier New"/>
              </w:rPr>
              <w:t>/</w:t>
            </w:r>
            <w:proofErr w:type="spellStart"/>
            <w:r w:rsidRPr="00D757C3">
              <w:rPr>
                <w:rFonts w:ascii="Courier New" w:hAnsi="Courier New" w:cs="Courier New"/>
              </w:rPr>
              <w:t>eb:PartyId</w:t>
            </w:r>
            <w:proofErr w:type="spellEnd"/>
            <w:r>
              <w:t xml:space="preserve"> in the </w:t>
            </w:r>
            <w:proofErr w:type="spellStart"/>
            <w:r>
              <w:t>ebMS</w:t>
            </w:r>
            <w:proofErr w:type="spellEnd"/>
            <w:r>
              <w:t xml:space="preserve"> messaging header of the received message. When the validation of the Party ID fails, the </w:t>
            </w:r>
            <w:r>
              <w:rPr>
                <w:i/>
                <w:iCs/>
              </w:rPr>
              <w:t xml:space="preserve">receiving </w:t>
            </w:r>
            <w:r>
              <w:t>Access Point</w:t>
            </w:r>
            <w:r w:rsidR="00C14991">
              <w:t xml:space="preserve"> (Corner 3)</w:t>
            </w:r>
            <w:r>
              <w:t xml:space="preserve"> SHOULD reject the message and respond with an </w:t>
            </w:r>
            <w:proofErr w:type="spellStart"/>
            <w:r>
              <w:t>ebMS</w:t>
            </w:r>
            <w:proofErr w:type="spellEnd"/>
            <w:r>
              <w:t xml:space="preserve"> EBMS:0103 (</w:t>
            </w:r>
            <w:proofErr w:type="spellStart"/>
            <w:r>
              <w:t>PolicyNonCompliance</w:t>
            </w:r>
            <w:proofErr w:type="spellEnd"/>
            <w:r>
              <w:t>) Error.</w:t>
            </w:r>
          </w:p>
        </w:tc>
      </w:tr>
    </w:tbl>
    <w:p w14:paraId="4A06C52B" w14:textId="77777777" w:rsidR="00A4679F" w:rsidRDefault="00A4679F" w:rsidP="00A4679F">
      <w:pPr>
        <w:pStyle w:val="Heading3"/>
      </w:pPr>
      <w:bookmarkStart w:id="63" w:name="_Toc75294514"/>
      <w:proofErr w:type="spellStart"/>
      <w:proofErr w:type="gramStart"/>
      <w:r>
        <w:t>PMode.</w:t>
      </w:r>
      <w:r w:rsidRPr="003F287A">
        <w:t>Initiator.Party</w:t>
      </w:r>
      <w:proofErr w:type="spellEnd"/>
      <w:proofErr w:type="gramEnd"/>
      <w:r>
        <w:t xml:space="preserve"> </w:t>
      </w:r>
      <w:r w:rsidRPr="007A397A">
        <w:t>type</w:t>
      </w:r>
      <w:bookmarkEnd w:id="63"/>
    </w:p>
    <w:tbl>
      <w:tblPr>
        <w:tblStyle w:val="GridTable4-Accent1"/>
        <w:tblW w:w="5000" w:type="pct"/>
        <w:tblLook w:val="0680" w:firstRow="0" w:lastRow="0" w:firstColumn="1" w:lastColumn="0" w:noHBand="1" w:noVBand="1"/>
      </w:tblPr>
      <w:tblGrid>
        <w:gridCol w:w="2485"/>
        <w:gridCol w:w="6865"/>
      </w:tblGrid>
      <w:tr w:rsidR="00A4679F" w14:paraId="49AE3AB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0C6CE28" w14:textId="77777777" w:rsidR="00A4679F" w:rsidRDefault="00A4679F" w:rsidP="001B49A2">
            <w:r>
              <w:t>Parameter</w:t>
            </w:r>
          </w:p>
        </w:tc>
        <w:tc>
          <w:tcPr>
            <w:tcW w:w="3671" w:type="pct"/>
          </w:tcPr>
          <w:p w14:paraId="65DF7C3E"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r w:rsidRPr="003F287A">
              <w:t>Initiator.Party</w:t>
            </w:r>
            <w:proofErr w:type="spellEnd"/>
            <w:proofErr w:type="gramEnd"/>
            <w:r>
              <w:t xml:space="preserve"> </w:t>
            </w:r>
            <w:r w:rsidRPr="007A397A">
              <w:t>type</w:t>
            </w:r>
          </w:p>
        </w:tc>
      </w:tr>
      <w:tr w:rsidR="00A4679F" w14:paraId="443C5AA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C0EEB13" w14:textId="77777777" w:rsidR="00A4679F" w:rsidRDefault="00A4679F" w:rsidP="001B49A2">
            <w:r>
              <w:t>Type</w:t>
            </w:r>
          </w:p>
        </w:tc>
        <w:tc>
          <w:tcPr>
            <w:tcW w:w="3671" w:type="pct"/>
          </w:tcPr>
          <w:p w14:paraId="235D1005" w14:textId="77777777" w:rsidR="00A4679F" w:rsidRDefault="00A4679F" w:rsidP="001B49A2">
            <w:pPr>
              <w:cnfStyle w:val="000000000000" w:firstRow="0" w:lastRow="0" w:firstColumn="0" w:lastColumn="0" w:oddVBand="0" w:evenVBand="0" w:oddHBand="0" w:evenHBand="0" w:firstRowFirstColumn="0" w:firstRowLastColumn="0" w:lastRowFirstColumn="0" w:lastRowLastColumn="0"/>
            </w:pPr>
            <w:r>
              <w:t>Constant</w:t>
            </w:r>
          </w:p>
        </w:tc>
      </w:tr>
      <w:tr w:rsidR="00A4679F" w14:paraId="3FBFE35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6F3D91" w14:textId="77777777" w:rsidR="00A4679F" w:rsidRDefault="00A4679F" w:rsidP="001B49A2">
            <w:r>
              <w:t>Value</w:t>
            </w:r>
          </w:p>
        </w:tc>
        <w:tc>
          <w:tcPr>
            <w:tcW w:w="3671" w:type="pct"/>
          </w:tcPr>
          <w:p w14:paraId="7899CFA5" w14:textId="57200E55" w:rsidR="00A4679F" w:rsidRDefault="00185C1F" w:rsidP="00BC269D">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http://docs.oasis-open.org/bdxr/AS4/1</w:t>
            </w:r>
          </w:p>
        </w:tc>
      </w:tr>
      <w:tr w:rsidR="00A4679F" w14:paraId="07A3BAC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80E70E" w14:textId="77777777" w:rsidR="00A4679F" w:rsidRDefault="00A4679F" w:rsidP="001B49A2">
            <w:r>
              <w:t>Description and usage</w:t>
            </w:r>
          </w:p>
        </w:tc>
        <w:tc>
          <w:tcPr>
            <w:tcW w:w="3671" w:type="pct"/>
          </w:tcPr>
          <w:p w14:paraId="4F2CE03F" w14:textId="488D40E8" w:rsidR="00A4679F" w:rsidRDefault="00A4679F" w:rsidP="001B49A2">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sidRPr="00705657">
              <w:rPr>
                <w:i/>
                <w:iCs/>
              </w:rPr>
              <w:t>sending</w:t>
            </w:r>
            <w:r>
              <w:t xml:space="preserve"> Access Point</w:t>
            </w:r>
            <w:r w:rsidR="004A05BC">
              <w:t xml:space="preserve"> (Corner 2)</w:t>
            </w:r>
            <w:r>
              <w:t>. MUST be set to the specified value.</w:t>
            </w:r>
          </w:p>
        </w:tc>
      </w:tr>
    </w:tbl>
    <w:p w14:paraId="0E2FD84F" w14:textId="77777777" w:rsidR="00FD60FC" w:rsidRDefault="00FD60FC" w:rsidP="00FD60FC">
      <w:pPr>
        <w:pStyle w:val="Heading3"/>
      </w:pPr>
      <w:bookmarkStart w:id="64" w:name="_Toc75294515"/>
      <w:proofErr w:type="spellStart"/>
      <w:proofErr w:type="gramStart"/>
      <w:r w:rsidRPr="00B1087F">
        <w:lastRenderedPageBreak/>
        <w:t>PMode.Responder</w:t>
      </w:r>
      <w:r w:rsidRPr="007A397A">
        <w:t>.Role</w:t>
      </w:r>
      <w:bookmarkEnd w:id="64"/>
      <w:proofErr w:type="spellEnd"/>
      <w:proofErr w:type="gramEnd"/>
    </w:p>
    <w:tbl>
      <w:tblPr>
        <w:tblStyle w:val="GridTable4-Accent1"/>
        <w:tblW w:w="5000" w:type="pct"/>
        <w:tblLook w:val="0680" w:firstRow="0" w:lastRow="0" w:firstColumn="1" w:lastColumn="0" w:noHBand="1" w:noVBand="1"/>
      </w:tblPr>
      <w:tblGrid>
        <w:gridCol w:w="2485"/>
        <w:gridCol w:w="6865"/>
      </w:tblGrid>
      <w:tr w:rsidR="00FD60FC" w14:paraId="057450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8A10A2" w14:textId="77777777" w:rsidR="00FD60FC" w:rsidRDefault="00FD60FC" w:rsidP="001B49A2">
            <w:r>
              <w:t>Parameter</w:t>
            </w:r>
          </w:p>
        </w:tc>
        <w:tc>
          <w:tcPr>
            <w:tcW w:w="3671" w:type="pct"/>
          </w:tcPr>
          <w:p w14:paraId="37AD110F"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.Role</w:t>
            </w:r>
            <w:proofErr w:type="spellEnd"/>
            <w:proofErr w:type="gramEnd"/>
          </w:p>
        </w:tc>
      </w:tr>
      <w:tr w:rsidR="00FD60FC" w14:paraId="5F6775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31E59D" w14:textId="77777777" w:rsidR="00FD60FC" w:rsidRDefault="00FD60FC" w:rsidP="001B49A2">
            <w:r>
              <w:t>Type</w:t>
            </w:r>
          </w:p>
        </w:tc>
        <w:tc>
          <w:tcPr>
            <w:tcW w:w="3671" w:type="pct"/>
          </w:tcPr>
          <w:p w14:paraId="47428EA7"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t>Constant</w:t>
            </w:r>
          </w:p>
        </w:tc>
      </w:tr>
      <w:tr w:rsidR="00FD60FC" w14:paraId="255A59B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F17AC74" w14:textId="77777777" w:rsidR="00FD60FC" w:rsidRDefault="00FD60FC" w:rsidP="001B49A2">
            <w:r>
              <w:t>Value</w:t>
            </w:r>
          </w:p>
        </w:tc>
        <w:tc>
          <w:tcPr>
            <w:tcW w:w="3671" w:type="pct"/>
          </w:tcPr>
          <w:p w14:paraId="6A3F9C41" w14:textId="77777777" w:rsidR="00FD60FC" w:rsidRDefault="00FD60FC"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http://docs.oasis-open.org/ebxml-msg/ebms/v3.0/ns/core/200704/responder</w:t>
            </w:r>
          </w:p>
        </w:tc>
      </w:tr>
      <w:tr w:rsidR="00FD60FC" w14:paraId="71C8391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6304468" w14:textId="77777777" w:rsidR="00FD60FC" w:rsidRDefault="00FD60FC" w:rsidP="001B49A2">
            <w:r>
              <w:t>Description and usage</w:t>
            </w:r>
          </w:p>
        </w:tc>
        <w:tc>
          <w:tcPr>
            <w:tcW w:w="3671" w:type="pct"/>
          </w:tcPr>
          <w:p w14:paraId="54BD007A" w14:textId="5E6325A7" w:rsidR="00FD60FC" w:rsidRDefault="00FD60FC" w:rsidP="001B49A2">
            <w:pPr>
              <w:cnfStyle w:val="000000000000" w:firstRow="0" w:lastRow="0" w:firstColumn="0" w:lastColumn="0" w:oddVBand="0" w:evenVBand="0" w:oddHBand="0" w:evenHBand="0" w:firstRowFirstColumn="0" w:firstRowLastColumn="0" w:lastRowFirstColumn="0" w:lastRowLastColumn="0"/>
            </w:pPr>
            <w:r>
              <w:t xml:space="preserve">Specifies the role of the </w:t>
            </w:r>
            <w:r>
              <w:rPr>
                <w:i/>
                <w:iCs/>
              </w:rPr>
              <w:t>receiving</w:t>
            </w:r>
            <w:r>
              <w:t xml:space="preserve"> Access Point</w:t>
            </w:r>
            <w:r w:rsidR="002774F8">
              <w:t xml:space="preserve"> (Corner 3)</w:t>
            </w:r>
            <w:r>
              <w:t>. MUST be set to the specified value.</w:t>
            </w:r>
          </w:p>
        </w:tc>
      </w:tr>
    </w:tbl>
    <w:p w14:paraId="1B306384" w14:textId="77777777" w:rsidR="00D13831" w:rsidRDefault="00D13831" w:rsidP="00D13831">
      <w:pPr>
        <w:pStyle w:val="Heading3"/>
      </w:pPr>
      <w:bookmarkStart w:id="65" w:name="_Ref71668221"/>
      <w:bookmarkStart w:id="66" w:name="_Ref71668240"/>
      <w:bookmarkStart w:id="67" w:name="_Ref71668895"/>
      <w:bookmarkStart w:id="68" w:name="_Toc75294516"/>
      <w:proofErr w:type="spellStart"/>
      <w:proofErr w:type="gramStart"/>
      <w:r w:rsidRPr="00B1087F">
        <w:t>PMode.Responder</w:t>
      </w:r>
      <w:r w:rsidRPr="007A397A">
        <w:t>.Party</w:t>
      </w:r>
      <w:bookmarkEnd w:id="65"/>
      <w:bookmarkEnd w:id="66"/>
      <w:bookmarkEnd w:id="67"/>
      <w:bookmarkEnd w:id="68"/>
      <w:proofErr w:type="spellEnd"/>
      <w:proofErr w:type="gramEnd"/>
    </w:p>
    <w:tbl>
      <w:tblPr>
        <w:tblStyle w:val="GridTable4-Accent1"/>
        <w:tblW w:w="5000" w:type="pct"/>
        <w:tblLook w:val="0680" w:firstRow="0" w:lastRow="0" w:firstColumn="1" w:lastColumn="0" w:noHBand="1" w:noVBand="1"/>
      </w:tblPr>
      <w:tblGrid>
        <w:gridCol w:w="2485"/>
        <w:gridCol w:w="6865"/>
      </w:tblGrid>
      <w:tr w:rsidR="00D13831" w14:paraId="388274C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6688AF" w14:textId="77777777" w:rsidR="00D13831" w:rsidRDefault="00D13831" w:rsidP="001B49A2">
            <w:r>
              <w:t>Parameter</w:t>
            </w:r>
          </w:p>
        </w:tc>
        <w:tc>
          <w:tcPr>
            <w:tcW w:w="3671" w:type="pct"/>
          </w:tcPr>
          <w:p w14:paraId="3A967139"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rsidRPr="007A397A">
              <w:t>.Party</w:t>
            </w:r>
            <w:proofErr w:type="spellEnd"/>
            <w:proofErr w:type="gramEnd"/>
          </w:p>
        </w:tc>
      </w:tr>
      <w:tr w:rsidR="00D13831" w14:paraId="0DA44C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FC673F7" w14:textId="77777777" w:rsidR="00D13831" w:rsidRDefault="00D13831" w:rsidP="001B49A2">
            <w:r>
              <w:t>Type</w:t>
            </w:r>
          </w:p>
        </w:tc>
        <w:tc>
          <w:tcPr>
            <w:tcW w:w="3671" w:type="pct"/>
          </w:tcPr>
          <w:p w14:paraId="7B5BD917" w14:textId="77777777" w:rsidR="00D13831" w:rsidRDefault="00D13831" w:rsidP="001B49A2">
            <w:pPr>
              <w:cnfStyle w:val="000000000000" w:firstRow="0" w:lastRow="0" w:firstColumn="0" w:lastColumn="0" w:oddVBand="0" w:evenVBand="0" w:oddHBand="0" w:evenHBand="0" w:firstRowFirstColumn="0" w:firstRowLastColumn="0" w:lastRowFirstColumn="0" w:lastRowLastColumn="0"/>
            </w:pPr>
            <w:r>
              <w:t>Dynamic</w:t>
            </w:r>
          </w:p>
        </w:tc>
      </w:tr>
      <w:tr w:rsidR="00D13831" w14:paraId="55508F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0682EF" w14:textId="77777777" w:rsidR="00D13831" w:rsidRDefault="00D13831" w:rsidP="001B49A2">
            <w:r>
              <w:t>Value</w:t>
            </w:r>
          </w:p>
        </w:tc>
        <w:tc>
          <w:tcPr>
            <w:tcW w:w="3671" w:type="pct"/>
          </w:tcPr>
          <w:p w14:paraId="5BDA0076" w14:textId="7270938A" w:rsidR="00D13831" w:rsidRDefault="00D13831" w:rsidP="001B49A2">
            <w:pPr>
              <w:cnfStyle w:val="000000000000" w:firstRow="0" w:lastRow="0" w:firstColumn="0" w:lastColumn="0" w:oddVBand="0" w:evenVBand="0" w:oddHBand="0" w:evenHBand="0" w:firstRowFirstColumn="0" w:firstRowLastColumn="0" w:lastRowFirstColumn="0" w:lastRowLastColumn="0"/>
            </w:pPr>
            <w:r w:rsidRPr="00D7125F">
              <w:rPr>
                <w:i/>
                <w:iCs/>
              </w:rPr>
              <w:t xml:space="preserve">The value of the Subject Common Name (“CN”) field of the signing certificate used by the receiving </w:t>
            </w:r>
            <w:r w:rsidR="003B5AFD">
              <w:rPr>
                <w:i/>
                <w:iCs/>
              </w:rPr>
              <w:t xml:space="preserve">Access Point </w:t>
            </w:r>
            <w:r w:rsidR="003B5AFD" w:rsidRPr="003B5AFD">
              <w:rPr>
                <w:i/>
                <w:iCs/>
              </w:rPr>
              <w:t xml:space="preserve">(Corner </w:t>
            </w:r>
            <w:r w:rsidR="003B5AFD">
              <w:rPr>
                <w:i/>
                <w:iCs/>
              </w:rPr>
              <w:t>3</w:t>
            </w:r>
            <w:r w:rsidR="003B5AFD" w:rsidRPr="003B5AFD">
              <w:rPr>
                <w:i/>
                <w:iCs/>
              </w:rPr>
              <w:t>)</w:t>
            </w:r>
            <w:r w:rsidRPr="00D7125F">
              <w:rPr>
                <w:i/>
                <w:iCs/>
              </w:rPr>
              <w:t>, as specified in the SMP service response.</w:t>
            </w:r>
          </w:p>
        </w:tc>
      </w:tr>
      <w:tr w:rsidR="00D13831" w14:paraId="45BF68F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EA1CD88" w14:textId="77777777" w:rsidR="00D13831" w:rsidRDefault="00D13831" w:rsidP="001B49A2">
            <w:r>
              <w:t>Description and usage</w:t>
            </w:r>
          </w:p>
        </w:tc>
        <w:tc>
          <w:tcPr>
            <w:tcW w:w="3671" w:type="pct"/>
          </w:tcPr>
          <w:p w14:paraId="48387EB3" w14:textId="524AAF84"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Party ID of the </w:t>
            </w:r>
            <w:r>
              <w:rPr>
                <w:i/>
                <w:iCs/>
              </w:rPr>
              <w:t>receiving</w:t>
            </w:r>
            <w:r>
              <w:t xml:space="preserve"> Access Point</w:t>
            </w:r>
            <w:r w:rsidR="00676ED6">
              <w:t xml:space="preserve"> (Corner 3)</w:t>
            </w:r>
            <w:r>
              <w:t>.</w:t>
            </w:r>
          </w:p>
          <w:p w14:paraId="3A616EE5" w14:textId="2103E76D" w:rsidR="00B94F86" w:rsidRDefault="00B94F86" w:rsidP="00B94F86">
            <w:pPr>
              <w:cnfStyle w:val="000000000000" w:firstRow="0" w:lastRow="0" w:firstColumn="0" w:lastColumn="0" w:oddVBand="0" w:evenVBand="0" w:oddHBand="0" w:evenHBand="0" w:firstRowFirstColumn="0" w:firstRowLastColumn="0" w:lastRowFirstColumn="0" w:lastRowLastColumn="0"/>
            </w:pPr>
            <w:r>
              <w:t>The sending Access Point</w:t>
            </w:r>
            <w:r w:rsidR="00676ED6">
              <w:t xml:space="preserve"> (Corner 2)</w:t>
            </w:r>
            <w:r>
              <w:t xml:space="preserve"> MUST retrieve this information from the Service Metadata Publishing (SMP) service of the final recipient (</w:t>
            </w:r>
            <w:r>
              <w:rPr>
                <w:i/>
                <w:iCs/>
              </w:rPr>
              <w:t>Corner 4</w:t>
            </w:r>
            <w:r>
              <w:t>).</w:t>
            </w:r>
          </w:p>
          <w:p w14:paraId="46E8272D" w14:textId="15B122F9"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sidRPr="00D757C3">
              <w:rPr>
                <w:i/>
                <w:iCs/>
              </w:rPr>
              <w:t>receiving</w:t>
            </w:r>
            <w:r>
              <w:t xml:space="preserve"> Access Point MUST set the </w:t>
            </w:r>
            <w:proofErr w:type="spellStart"/>
            <w:proofErr w:type="gramStart"/>
            <w:r>
              <w:t>PMode.Responder.Party</w:t>
            </w:r>
            <w:proofErr w:type="spellEnd"/>
            <w:proofErr w:type="gramEnd"/>
            <w:r>
              <w:t xml:space="preserve"> ID to the Subject’s Common Name (“CN”) field of the certificate registered in the SMP.</w:t>
            </w:r>
          </w:p>
          <w:p w14:paraId="5333B6F9"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w:t>
            </w:r>
            <w:r>
              <w:rPr>
                <w:i/>
                <w:iCs/>
              </w:rPr>
              <w:t xml:space="preserve">receiving </w:t>
            </w:r>
            <w:r>
              <w:t xml:space="preserve">Access Point MUST sign the </w:t>
            </w:r>
            <w:r w:rsidRPr="00D757C3">
              <w:t>Receipt</w:t>
            </w:r>
            <w:r>
              <w:t xml:space="preserve"> Signal Message with a certificate with an identical value for the </w:t>
            </w:r>
            <w:proofErr w:type="gramStart"/>
            <w:r>
              <w:t>Subject‘</w:t>
            </w:r>
            <w:proofErr w:type="gramEnd"/>
            <w:r>
              <w:t>s CN field.</w:t>
            </w:r>
          </w:p>
          <w:p w14:paraId="01FF4F32" w14:textId="4C3211E4" w:rsidR="00B94F86" w:rsidDel="00302247" w:rsidRDefault="00B94F86" w:rsidP="00B94F86">
            <w:pPr>
              <w:cnfStyle w:val="000000000000" w:firstRow="0" w:lastRow="0" w:firstColumn="0" w:lastColumn="0" w:oddVBand="0" w:evenVBand="0" w:oddHBand="0" w:evenHBand="0" w:firstRowFirstColumn="0" w:firstRowLastColumn="0" w:lastRowFirstColumn="0" w:lastRowLastColumn="0"/>
              <w:rPr>
                <w:del w:id="69" w:author="Kenneth Bengtsson" w:date="2021-09-14T18:24:00Z"/>
              </w:rPr>
            </w:pPr>
            <w:del w:id="70" w:author="Kenneth Bengtsson" w:date="2021-09-14T18:24:00Z">
              <w:r w:rsidDel="00302247">
                <w:delText xml:space="preserve">The sending Access Point SHOULD verify that the value of the Subject CN field of the certificate used to sign the </w:delText>
              </w:r>
              <w:r w:rsidRPr="00D757C3" w:rsidDel="00302247">
                <w:delText>Receipt</w:delText>
              </w:r>
              <w:r w:rsidDel="00302247">
                <w:delText xml:space="preserve"> Signal Message is identical to the PMode.Responder.Party ID.</w:delText>
              </w:r>
            </w:del>
          </w:p>
          <w:p w14:paraId="3A8DD162" w14:textId="20603C16"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w:t>
            </w:r>
          </w:p>
          <w:p w14:paraId="6DA67A7D" w14:textId="6341EDC9"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71" w:author="Sander Fieten" w:date="2021-09-07T21:53:00Z"/>
              </w:rPr>
            </w:pPr>
            <w:r>
              <w:t xml:space="preserve">The Access Points MUST use the Subject CN of the certificate provided in the value of the </w:t>
            </w:r>
            <w:r w:rsidRPr="000055F8">
              <w:rPr>
                <w:rStyle w:val="Datatype"/>
              </w:rPr>
              <w:t>Endpoint/Certificate/</w:t>
            </w:r>
            <w:proofErr w:type="spellStart"/>
            <w:r w:rsidRPr="000055F8">
              <w:rPr>
                <w:rStyle w:val="Datatype"/>
              </w:rPr>
              <w:t>ContentBinaryObject</w:t>
            </w:r>
            <w:proofErr w:type="spellEnd"/>
            <w:r>
              <w:t xml:space="preserve"> field of the SMP response</w:t>
            </w:r>
            <w:ins w:id="72" w:author="Sander Fieten" w:date="2021-09-07T21:53:00Z">
              <w:r w:rsidR="00E144D7">
                <w:t xml:space="preserve"> and where </w:t>
              </w:r>
            </w:ins>
            <w:del w:id="73" w:author="Sander Fieten" w:date="2021-09-07T21:53:00Z">
              <w:r w:rsidDel="00E144D7">
                <w:delText>.</w:delText>
              </w:r>
            </w:del>
          </w:p>
          <w:p w14:paraId="26B5EEBE" w14:textId="0F41A098" w:rsidR="00B94F86" w:rsidRDefault="00B94F86" w:rsidP="00B94F86">
            <w:pPr>
              <w:cnfStyle w:val="000000000000" w:firstRow="0" w:lastRow="0" w:firstColumn="0" w:lastColumn="0" w:oddVBand="0" w:evenVBand="0" w:oddHBand="0" w:evenHBand="0" w:firstRowFirstColumn="0" w:firstRowLastColumn="0" w:lastRowFirstColumn="0" w:lastRowLastColumn="0"/>
            </w:pPr>
            <w:del w:id="74" w:author="Sander Fieten" w:date="2021-09-07T21:53:00Z">
              <w:r w:rsidDel="00E144D7">
                <w:delText>T</w:delText>
              </w:r>
            </w:del>
            <w:ins w:id="75" w:author="Sander Fieten" w:date="2021-09-07T21:53:00Z">
              <w:r w:rsidR="00E144D7">
                <w:t>t</w:t>
              </w:r>
            </w:ins>
            <w:r>
              <w:t xml:space="preserve">he </w:t>
            </w:r>
            <w:r w:rsidRPr="000055F8">
              <w:rPr>
                <w:rStyle w:val="Datatype"/>
              </w:rPr>
              <w:t>Certificate/</w:t>
            </w:r>
            <w:proofErr w:type="spellStart"/>
            <w:r w:rsidRPr="000055F8">
              <w:rPr>
                <w:rStyle w:val="Datatype"/>
              </w:rPr>
              <w:t>TypeCode</w:t>
            </w:r>
            <w:proofErr w:type="spellEnd"/>
            <w:r>
              <w:t xml:space="preserve"> code</w:t>
            </w:r>
            <w:del w:id="76" w:author="Sander Fieten" w:date="2021-09-07T21:53:00Z">
              <w:r w:rsidDel="00E144D7">
                <w:delText>(s)</w:delText>
              </w:r>
            </w:del>
            <w:r>
              <w:t xml:space="preserve"> </w:t>
            </w:r>
            <w:ins w:id="77" w:author="Sander Fieten" w:date="2021-09-07T21:54:00Z">
              <w:r w:rsidR="00E144D7">
                <w:t xml:space="preserve">is either </w:t>
              </w:r>
            </w:ins>
            <w:del w:id="78" w:author="Sander Fieten" w:date="2021-09-07T21:54:00Z">
              <w:r w:rsidDel="00E144D7">
                <w:delText xml:space="preserve">of the certificate(s) used for the </w:delText>
              </w:r>
              <w:r w:rsidDel="00E144D7">
                <w:fldChar w:fldCharType="begin"/>
              </w:r>
              <w:r w:rsidDel="00E144D7">
                <w:delInstrText xml:space="preserve"> REF AS4Profile \h </w:delInstrText>
              </w:r>
              <w:r w:rsidDel="00E144D7">
                <w:fldChar w:fldCharType="separate"/>
              </w:r>
              <w:r w:rsidR="00E357A4" w:rsidRPr="00A646F0" w:rsidDel="00E144D7">
                <w:rPr>
                  <w:rStyle w:val="Refterm"/>
                </w:rPr>
                <w:delText>[AS4]</w:delText>
              </w:r>
              <w:r w:rsidDel="00E144D7">
                <w:fldChar w:fldCharType="end"/>
              </w:r>
              <w:r w:rsidDel="00E144D7">
                <w:delText xml:space="preserve"> PMode.Responder.Party ID MUST be </w:delText>
              </w:r>
            </w:del>
            <w:r>
              <w:t xml:space="preserve">“bdxr-as4-signing” </w:t>
            </w:r>
            <w:ins w:id="79" w:author="Sander Fieten" w:date="2021-09-07T21:54:00Z">
              <w:r w:rsidR="00E144D7">
                <w:t>or “bdxr-as4-signing-enc</w:t>
              </w:r>
            </w:ins>
            <w:ins w:id="80" w:author="Sander Fieten" w:date="2021-09-07T21:55:00Z">
              <w:r w:rsidR="00E144D7">
                <w:t xml:space="preserve">ryption”. See also section </w:t>
              </w:r>
              <w:r w:rsidR="00E144D7">
                <w:fldChar w:fldCharType="begin"/>
              </w:r>
              <w:r w:rsidR="00E144D7">
                <w:instrText xml:space="preserve"> REF _Ref81944159 \r \h </w:instrText>
              </w:r>
            </w:ins>
            <w:r w:rsidR="00E144D7">
              <w:fldChar w:fldCharType="separate"/>
            </w:r>
            <w:ins w:id="81" w:author="Sander Fieten" w:date="2021-09-07T21:55:00Z">
              <w:r w:rsidR="00E144D7">
                <w:t>2.3</w:t>
              </w:r>
              <w:r w:rsidR="00E144D7">
                <w:fldChar w:fldCharType="end"/>
              </w:r>
              <w:r w:rsidR="00E144D7">
                <w:t xml:space="preserve"> for the definition of the </w:t>
              </w:r>
            </w:ins>
            <w:ins w:id="82" w:author="Sander Fieten" w:date="2021-09-07T21:56:00Z">
              <w:r w:rsidR="00E144D7">
                <w:t xml:space="preserve">certificate type </w:t>
              </w:r>
            </w:ins>
            <w:ins w:id="83" w:author="Sander Fieten" w:date="2021-09-07T21:55:00Z">
              <w:r w:rsidR="00E144D7">
                <w:t>code list</w:t>
              </w:r>
            </w:ins>
            <w:del w:id="84" w:author="Sander Fieten" w:date="2021-09-07T21:54:00Z">
              <w:r w:rsidDel="00E144D7">
                <w:delText>(case-sensitive)</w:delText>
              </w:r>
            </w:del>
            <w:ins w:id="85" w:author="Sander Fieten" w:date="2021-09-07T21:56:00Z">
              <w:r w:rsidR="00E144D7">
                <w:t>.</w:t>
              </w:r>
            </w:ins>
            <w:del w:id="86" w:author="Sander Fieten" w:date="2021-09-07T21:54:00Z">
              <w:r w:rsidDel="00E144D7">
                <w:delText>.</w:delText>
              </w:r>
            </w:del>
          </w:p>
          <w:p w14:paraId="2C94C711" w14:textId="02FFA15C"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87" w:author="Sander Fieten" w:date="2021-09-07T21:56:00Z"/>
              </w:rPr>
            </w:pPr>
            <w:del w:id="88" w:author="Sander Fieten" w:date="2021-09-07T21:56:00Z">
              <w:r w:rsidDel="00E144D7">
                <w:delText>The listAgencyName attribute of the Certificate/TypeCode SHOULD be set to “OASIS BDXR TC” and the listVersion attribute SHOULD be set to “1.0”.</w:delText>
              </w:r>
            </w:del>
          </w:p>
          <w:p w14:paraId="62A59B0F" w14:textId="0C6418AD"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89" w:author="Sander Fieten" w:date="2021-09-07T21:56:00Z"/>
              </w:rPr>
            </w:pPr>
            <w:del w:id="90" w:author="Sander Fieten" w:date="2021-09-07T21:56:00Z">
              <w:r w:rsidDel="00E144D7">
                <w:delText>A</w:delText>
              </w:r>
              <w:r w:rsidR="002D454B" w:rsidDel="00E144D7">
                <w:delText>n</w:delText>
              </w:r>
              <w:r w:rsidDel="00E144D7">
                <w:delText xml:space="preserve"> </w:delText>
              </w:r>
              <w:r w:rsidR="002D454B" w:rsidDel="00E144D7">
                <w:delText xml:space="preserve">implementing </w:delText>
              </w:r>
              <w:r w:rsidDel="00E144D7">
                <w:delText>network</w:delText>
              </w:r>
              <w:r w:rsidR="003C53E8" w:rsidDel="00E144D7">
                <w:delText xml:space="preserve"> or community</w:delText>
              </w:r>
              <w:r w:rsidDel="00E144D7">
                <w:delText xml:space="preserve"> </w:delText>
              </w:r>
              <w:r w:rsidR="00341A1F" w:rsidDel="00E144D7">
                <w:delText>may</w:delText>
              </w:r>
              <w:r w:rsidDel="00E144D7">
                <w:delText xml:space="preserve"> choose to allow several certificates to be associated with an Access Point in the SMP response as long as these don’t conflict with any of the above uses</w:delText>
              </w:r>
              <w:r w:rsidR="00EC5742" w:rsidDel="00E144D7">
                <w:delText xml:space="preserve"> (see also section </w:delText>
              </w:r>
              <w:r w:rsidR="00EC5742" w:rsidDel="00E144D7">
                <w:fldChar w:fldCharType="begin"/>
              </w:r>
              <w:r w:rsidR="00EC5742" w:rsidDel="00E144D7">
                <w:delInstrText xml:space="preserve"> REF _Ref72126957 \r \h </w:delInstrText>
              </w:r>
              <w:r w:rsidR="00EC5742" w:rsidDel="00E144D7">
                <w:fldChar w:fldCharType="separate"/>
              </w:r>
              <w:r w:rsidR="00E357A4" w:rsidDel="00E144D7">
                <w:delText>5.2</w:delText>
              </w:r>
              <w:r w:rsidR="00EC5742" w:rsidDel="00E144D7">
                <w:fldChar w:fldCharType="end"/>
              </w:r>
              <w:r w:rsidR="00EC5742" w:rsidDel="00E144D7">
                <w:delText>)</w:delText>
              </w:r>
              <w:r w:rsidDel="00E144D7">
                <w:delText>.</w:delText>
              </w:r>
            </w:del>
          </w:p>
          <w:p w14:paraId="063A7E05" w14:textId="34C7A74A" w:rsidR="00B94F86" w:rsidDel="00E144D7" w:rsidRDefault="00B94F86" w:rsidP="00B94F86">
            <w:pPr>
              <w:cnfStyle w:val="000000000000" w:firstRow="0" w:lastRow="0" w:firstColumn="0" w:lastColumn="0" w:oddVBand="0" w:evenVBand="0" w:oddHBand="0" w:evenHBand="0" w:firstRowFirstColumn="0" w:firstRowLastColumn="0" w:lastRowFirstColumn="0" w:lastRowLastColumn="0"/>
              <w:rPr>
                <w:del w:id="91" w:author="Sander Fieten" w:date="2021-09-07T21:56:00Z"/>
              </w:rPr>
            </w:pPr>
            <w:del w:id="92" w:author="Sander Fieten" w:date="2021-09-07T21:56:00Z">
              <w:r w:rsidDel="00E144D7">
                <w:delText>Endpoints included in the response of Corner 4’s SMP service which use this specification MUST include one active certificate with the network’s policy specified TypeCode.</w:delText>
              </w:r>
            </w:del>
          </w:p>
          <w:p w14:paraId="0D014B0E" w14:textId="428C9EBF"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p w14:paraId="05A90546" w14:textId="77777777" w:rsidR="00B94F86" w:rsidRDefault="00B94F86" w:rsidP="00B94F86">
            <w:pPr>
              <w:cnfStyle w:val="000000000000" w:firstRow="0" w:lastRow="0" w:firstColumn="0" w:lastColumn="0" w:oddVBand="0" w:evenVBand="0" w:oddHBand="0" w:evenHBand="0" w:firstRowFirstColumn="0" w:firstRowLastColumn="0" w:lastRowFirstColumn="0" w:lastRowLastColumn="0"/>
            </w:pPr>
            <w:r>
              <w:t xml:space="preserve">The Access Points MUST use the Subject CN of the certificate provided in the value of the </w:t>
            </w:r>
            <w:r w:rsidRPr="008210F0">
              <w:rPr>
                <w:rStyle w:val="Datatype"/>
              </w:rPr>
              <w:t>Endpoint/Certificate</w:t>
            </w:r>
            <w:r>
              <w:t xml:space="preserve"> field of the SMP response.</w:t>
            </w:r>
          </w:p>
          <w:p w14:paraId="18E5DF97" w14:textId="403BEFD9" w:rsidR="00D13831" w:rsidRDefault="00B94F86" w:rsidP="00B94F86">
            <w:pPr>
              <w:cnfStyle w:val="000000000000" w:firstRow="0" w:lastRow="0" w:firstColumn="0" w:lastColumn="0" w:oddVBand="0" w:evenVBand="0" w:oddHBand="0" w:evenHBand="0" w:firstRowFirstColumn="0" w:firstRowLastColumn="0" w:lastRowFirstColumn="0" w:lastRowLastColumn="0"/>
            </w:pPr>
            <w:r>
              <w:t>Endpoints included in the response of Corner 4’s SMP service which use this specification MUST include a certificate.</w:t>
            </w:r>
          </w:p>
        </w:tc>
      </w:tr>
    </w:tbl>
    <w:p w14:paraId="53EC7CBB" w14:textId="77777777" w:rsidR="00D9173C" w:rsidRDefault="00D9173C" w:rsidP="00D9173C">
      <w:pPr>
        <w:pStyle w:val="Heading3"/>
      </w:pPr>
      <w:bookmarkStart w:id="93" w:name="_Toc75294517"/>
      <w:proofErr w:type="spellStart"/>
      <w:proofErr w:type="gramStart"/>
      <w:r w:rsidRPr="00B1087F">
        <w:t>PMode.Responder</w:t>
      </w:r>
      <w:r>
        <w:t>.</w:t>
      </w:r>
      <w:r w:rsidRPr="007A397A">
        <w:t>Party</w:t>
      </w:r>
      <w:proofErr w:type="spellEnd"/>
      <w:proofErr w:type="gramEnd"/>
      <w:r>
        <w:t xml:space="preserve"> </w:t>
      </w:r>
      <w:r w:rsidRPr="007A397A">
        <w:t>type</w:t>
      </w:r>
      <w:bookmarkEnd w:id="93"/>
    </w:p>
    <w:tbl>
      <w:tblPr>
        <w:tblStyle w:val="GridTable4-Accent1"/>
        <w:tblW w:w="5000" w:type="pct"/>
        <w:tblLook w:val="0680" w:firstRow="0" w:lastRow="0" w:firstColumn="1" w:lastColumn="0" w:noHBand="1" w:noVBand="1"/>
      </w:tblPr>
      <w:tblGrid>
        <w:gridCol w:w="2485"/>
        <w:gridCol w:w="6865"/>
      </w:tblGrid>
      <w:tr w:rsidR="00D9173C" w14:paraId="359329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79EA33" w14:textId="77777777" w:rsidR="00D9173C" w:rsidRDefault="00D9173C" w:rsidP="001B49A2">
            <w:r>
              <w:t>Parameter</w:t>
            </w:r>
          </w:p>
        </w:tc>
        <w:tc>
          <w:tcPr>
            <w:tcW w:w="3671" w:type="pct"/>
          </w:tcPr>
          <w:p w14:paraId="0A1A7F52" w14:textId="21195C94" w:rsidR="00D9173C" w:rsidRDefault="00A7745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1087F">
              <w:t>PMode.Responder</w:t>
            </w:r>
            <w:r>
              <w:t>.</w:t>
            </w:r>
            <w:r w:rsidRPr="007A397A">
              <w:t>Party</w:t>
            </w:r>
            <w:proofErr w:type="spellEnd"/>
            <w:proofErr w:type="gramEnd"/>
            <w:r>
              <w:t xml:space="preserve"> </w:t>
            </w:r>
            <w:r w:rsidRPr="007A397A">
              <w:t>type</w:t>
            </w:r>
          </w:p>
        </w:tc>
      </w:tr>
      <w:tr w:rsidR="00D9173C" w14:paraId="3791264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B0F235" w14:textId="77777777" w:rsidR="00D9173C" w:rsidRDefault="00D9173C" w:rsidP="001B49A2">
            <w:r>
              <w:t>Type</w:t>
            </w:r>
          </w:p>
        </w:tc>
        <w:tc>
          <w:tcPr>
            <w:tcW w:w="3671" w:type="pct"/>
          </w:tcPr>
          <w:p w14:paraId="4448CA99" w14:textId="77777777" w:rsidR="00D9173C" w:rsidRDefault="00D9173C" w:rsidP="001B49A2">
            <w:pPr>
              <w:cnfStyle w:val="000000000000" w:firstRow="0" w:lastRow="0" w:firstColumn="0" w:lastColumn="0" w:oddVBand="0" w:evenVBand="0" w:oddHBand="0" w:evenHBand="0" w:firstRowFirstColumn="0" w:firstRowLastColumn="0" w:lastRowFirstColumn="0" w:lastRowLastColumn="0"/>
            </w:pPr>
            <w:r>
              <w:t>Constant</w:t>
            </w:r>
          </w:p>
        </w:tc>
      </w:tr>
      <w:tr w:rsidR="00D9173C" w14:paraId="7DDE423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762B56" w14:textId="77777777" w:rsidR="00D9173C" w:rsidRDefault="00D9173C" w:rsidP="001B49A2">
            <w:r>
              <w:t>Value</w:t>
            </w:r>
          </w:p>
        </w:tc>
        <w:tc>
          <w:tcPr>
            <w:tcW w:w="3671" w:type="pct"/>
          </w:tcPr>
          <w:p w14:paraId="0E696F44" w14:textId="14749FA8" w:rsidR="000B5433" w:rsidRPr="0073317B" w:rsidRDefault="00D9173C" w:rsidP="00E25BAC">
            <w:p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A7397D">
              <w:rPr>
                <w:rStyle w:val="Datatype"/>
              </w:rPr>
              <w:t>http://docs.oasis-open.org/bdxr/AS4/1</w:t>
            </w:r>
          </w:p>
        </w:tc>
      </w:tr>
      <w:tr w:rsidR="00D9173C" w14:paraId="6E5F2D2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9E3E5F" w14:textId="77777777" w:rsidR="00D9173C" w:rsidRDefault="00D9173C" w:rsidP="001B49A2">
            <w:r>
              <w:t>Description and usage</w:t>
            </w:r>
          </w:p>
        </w:tc>
        <w:tc>
          <w:tcPr>
            <w:tcW w:w="3671" w:type="pct"/>
          </w:tcPr>
          <w:p w14:paraId="1BCBA3FF" w14:textId="3C269B94" w:rsidR="005D3AE5" w:rsidRDefault="00D9173C" w:rsidP="00B61060">
            <w:pPr>
              <w:cnfStyle w:val="000000000000" w:firstRow="0" w:lastRow="0" w:firstColumn="0" w:lastColumn="0" w:oddVBand="0" w:evenVBand="0" w:oddHBand="0" w:evenHBand="0" w:firstRowFirstColumn="0" w:firstRowLastColumn="0" w:lastRowFirstColumn="0" w:lastRowLastColumn="0"/>
            </w:pPr>
            <w:r>
              <w:t xml:space="preserve">Specifies the type of Party ID of the </w:t>
            </w:r>
            <w:r>
              <w:rPr>
                <w:i/>
                <w:iCs/>
              </w:rPr>
              <w:t>receiving</w:t>
            </w:r>
            <w:r>
              <w:t xml:space="preserve"> Access Point</w:t>
            </w:r>
            <w:r w:rsidR="00B61060">
              <w:t>.</w:t>
            </w:r>
          </w:p>
        </w:tc>
      </w:tr>
    </w:tbl>
    <w:p w14:paraId="0AFDDD38" w14:textId="77777777" w:rsidR="008E2099" w:rsidRDefault="008E2099" w:rsidP="008E2099">
      <w:pPr>
        <w:pStyle w:val="Heading3"/>
      </w:pPr>
      <w:bookmarkStart w:id="94" w:name="_Ref71669166"/>
      <w:bookmarkStart w:id="95" w:name="_Ref71669176"/>
      <w:bookmarkStart w:id="96" w:name="_Toc75294518"/>
      <w:proofErr w:type="spellStart"/>
      <w:r w:rsidRPr="002C5C61">
        <w:lastRenderedPageBreak/>
        <w:t>PMode.Agreement</w:t>
      </w:r>
      <w:bookmarkEnd w:id="94"/>
      <w:bookmarkEnd w:id="95"/>
      <w:bookmarkEnd w:id="96"/>
      <w:proofErr w:type="spellEnd"/>
    </w:p>
    <w:tbl>
      <w:tblPr>
        <w:tblStyle w:val="GridTable4-Accent1"/>
        <w:tblW w:w="5000" w:type="pct"/>
        <w:tblLook w:val="0680" w:firstRow="0" w:lastRow="0" w:firstColumn="1" w:lastColumn="0" w:noHBand="1" w:noVBand="1"/>
      </w:tblPr>
      <w:tblGrid>
        <w:gridCol w:w="2485"/>
        <w:gridCol w:w="6865"/>
      </w:tblGrid>
      <w:tr w:rsidR="008E2099" w14:paraId="63DDE6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1C59A0" w14:textId="77777777" w:rsidR="008E2099" w:rsidRDefault="008E2099" w:rsidP="001B49A2">
            <w:r>
              <w:t>Parameter</w:t>
            </w:r>
          </w:p>
        </w:tc>
        <w:tc>
          <w:tcPr>
            <w:tcW w:w="3671" w:type="pct"/>
          </w:tcPr>
          <w:p w14:paraId="02A73661"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proofErr w:type="spellStart"/>
            <w:r w:rsidRPr="002C5C61">
              <w:t>PMode.Agreement</w:t>
            </w:r>
            <w:proofErr w:type="spellEnd"/>
          </w:p>
        </w:tc>
      </w:tr>
      <w:tr w:rsidR="008E2099" w14:paraId="749130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D71C3D" w14:textId="77777777" w:rsidR="008E2099" w:rsidRDefault="008E2099" w:rsidP="001B49A2">
            <w:r>
              <w:t>Type</w:t>
            </w:r>
          </w:p>
        </w:tc>
        <w:tc>
          <w:tcPr>
            <w:tcW w:w="3671" w:type="pct"/>
          </w:tcPr>
          <w:p w14:paraId="21632BBA"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t>Constant</w:t>
            </w:r>
          </w:p>
        </w:tc>
      </w:tr>
      <w:tr w:rsidR="008E2099" w14:paraId="20A2F23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060A5D" w14:textId="77777777" w:rsidR="008E2099" w:rsidRDefault="008E2099" w:rsidP="001B49A2">
            <w:r>
              <w:t>Value</w:t>
            </w:r>
          </w:p>
        </w:tc>
        <w:tc>
          <w:tcPr>
            <w:tcW w:w="3671" w:type="pct"/>
          </w:tcPr>
          <w:p w14:paraId="5FC84243" w14:textId="77777777" w:rsidR="008E2099" w:rsidRDefault="008E2099" w:rsidP="001B49A2">
            <w:pPr>
              <w:cnfStyle w:val="000000000000" w:firstRow="0" w:lastRow="0" w:firstColumn="0" w:lastColumn="0" w:oddVBand="0" w:evenVBand="0" w:oddHBand="0" w:evenHBand="0" w:firstRowFirstColumn="0" w:firstRowLastColumn="0" w:lastRowFirstColumn="0" w:lastRowLastColumn="0"/>
            </w:pPr>
            <w:r w:rsidRPr="007045C8">
              <w:rPr>
                <w:i/>
                <w:iCs/>
              </w:rPr>
              <w:t>Defined by the network or community</w:t>
            </w:r>
          </w:p>
        </w:tc>
      </w:tr>
      <w:tr w:rsidR="008E2099" w14:paraId="578671E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31E552" w14:textId="77777777" w:rsidR="008E2099" w:rsidRDefault="008E2099" w:rsidP="001B49A2">
            <w:r>
              <w:t>Description and usage</w:t>
            </w:r>
          </w:p>
        </w:tc>
        <w:tc>
          <w:tcPr>
            <w:tcW w:w="3671" w:type="pct"/>
          </w:tcPr>
          <w:p w14:paraId="63373202" w14:textId="12B7B66E" w:rsidR="008E2099" w:rsidRDefault="008E2099" w:rsidP="001B49A2">
            <w:pPr>
              <w:cnfStyle w:val="000000000000" w:firstRow="0" w:lastRow="0" w:firstColumn="0" w:lastColumn="0" w:oddVBand="0" w:evenVBand="0" w:oddHBand="0" w:evenHBand="0" w:firstRowFirstColumn="0" w:firstRowLastColumn="0" w:lastRowFirstColumn="0" w:lastRowLastColumn="0"/>
            </w:pPr>
            <w:r>
              <w:t>U</w:t>
            </w:r>
            <w:r w:rsidRPr="002C5C61">
              <w:t>niquely identif</w:t>
            </w:r>
            <w:r>
              <w:t>ies</w:t>
            </w:r>
            <w:r w:rsidRPr="002C5C61">
              <w:t xml:space="preserve"> the network or community agreement that governs the sending of the message</w:t>
            </w:r>
            <w:r>
              <w:t>.</w:t>
            </w:r>
            <w:r w:rsidRPr="002C5C61">
              <w:t xml:space="preserve"> </w:t>
            </w:r>
            <w:r w:rsidR="002D58F0">
              <w:t xml:space="preserve">This value </w:t>
            </w:r>
            <w:r w:rsidRPr="002C5C61">
              <w:t xml:space="preserve">MUST be a URI </w:t>
            </w:r>
            <w:r w:rsidR="002D58F0">
              <w:t xml:space="preserve">and MUST </w:t>
            </w:r>
            <w:r w:rsidRPr="002C5C61">
              <w:t xml:space="preserve">defined by the </w:t>
            </w:r>
            <w:r w:rsidR="002D58F0">
              <w:t xml:space="preserve">implementing </w:t>
            </w:r>
            <w:r w:rsidRPr="002C5C61">
              <w:t>network</w:t>
            </w:r>
            <w:r w:rsidR="002D58F0">
              <w:t xml:space="preserve"> or community (see also section </w:t>
            </w:r>
            <w:r w:rsidR="002D58F0">
              <w:fldChar w:fldCharType="begin"/>
            </w:r>
            <w:r w:rsidR="002D58F0">
              <w:instrText xml:space="preserve"> REF _Ref72127080 \r \h </w:instrText>
            </w:r>
            <w:r w:rsidR="002D58F0">
              <w:fldChar w:fldCharType="separate"/>
            </w:r>
            <w:r w:rsidR="00E357A4">
              <w:t>5.3</w:t>
            </w:r>
            <w:r w:rsidR="002D58F0">
              <w:fldChar w:fldCharType="end"/>
            </w:r>
            <w:r w:rsidR="002D58F0">
              <w:t>)</w:t>
            </w:r>
            <w:r>
              <w:t>.</w:t>
            </w:r>
          </w:p>
        </w:tc>
      </w:tr>
    </w:tbl>
    <w:p w14:paraId="0B3732C6" w14:textId="77777777" w:rsidR="00697C55" w:rsidRDefault="00697C55" w:rsidP="00697C55">
      <w:pPr>
        <w:pStyle w:val="Heading3"/>
      </w:pPr>
      <w:bookmarkStart w:id="97" w:name="_Toc75294519"/>
      <w:proofErr w:type="spellStart"/>
      <w:r w:rsidRPr="00B378CA">
        <w:t>PMode.Agreement</w:t>
      </w:r>
      <w:proofErr w:type="spellEnd"/>
      <w:r w:rsidRPr="00B378CA">
        <w:t xml:space="preserve"> type</w:t>
      </w:r>
      <w:bookmarkEnd w:id="97"/>
    </w:p>
    <w:tbl>
      <w:tblPr>
        <w:tblStyle w:val="GridTable4-Accent1"/>
        <w:tblW w:w="5000" w:type="pct"/>
        <w:tblLook w:val="0680" w:firstRow="0" w:lastRow="0" w:firstColumn="1" w:lastColumn="0" w:noHBand="1" w:noVBand="1"/>
      </w:tblPr>
      <w:tblGrid>
        <w:gridCol w:w="2485"/>
        <w:gridCol w:w="6865"/>
      </w:tblGrid>
      <w:tr w:rsidR="00697C55" w14:paraId="1680B65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FA393D2" w14:textId="77777777" w:rsidR="00697C55" w:rsidRDefault="00697C55" w:rsidP="001B49A2">
            <w:r>
              <w:t>Parameter</w:t>
            </w:r>
          </w:p>
        </w:tc>
        <w:tc>
          <w:tcPr>
            <w:tcW w:w="3671" w:type="pct"/>
          </w:tcPr>
          <w:p w14:paraId="216ABA7B" w14:textId="3A9BC7E5" w:rsidR="00697C55"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B378CA">
              <w:t>PMode.Agreement</w:t>
            </w:r>
            <w:proofErr w:type="spellEnd"/>
            <w:r w:rsidRPr="00B378CA">
              <w:t xml:space="preserve"> type</w:t>
            </w:r>
          </w:p>
        </w:tc>
      </w:tr>
      <w:tr w:rsidR="00697C55" w14:paraId="1CE0DE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2DFB6D0" w14:textId="77777777" w:rsidR="00697C55" w:rsidRDefault="00697C55" w:rsidP="001B49A2">
            <w:r>
              <w:t>Type</w:t>
            </w:r>
          </w:p>
        </w:tc>
        <w:tc>
          <w:tcPr>
            <w:tcW w:w="3671" w:type="pct"/>
          </w:tcPr>
          <w:p w14:paraId="3B7544E5"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Not used</w:t>
            </w:r>
          </w:p>
        </w:tc>
      </w:tr>
      <w:tr w:rsidR="00697C55" w14:paraId="276CB4C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BC48DE" w14:textId="77777777" w:rsidR="00697C55" w:rsidRDefault="00697C55" w:rsidP="001B49A2">
            <w:r>
              <w:t>Value</w:t>
            </w:r>
          </w:p>
        </w:tc>
        <w:tc>
          <w:tcPr>
            <w:tcW w:w="3671" w:type="pct"/>
          </w:tcPr>
          <w:p w14:paraId="47446F40"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p>
        </w:tc>
      </w:tr>
      <w:tr w:rsidR="00697C55" w14:paraId="26A41EB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1126A" w14:textId="77777777" w:rsidR="00697C55" w:rsidRDefault="00697C55" w:rsidP="001B49A2">
            <w:r>
              <w:t>Description and usage</w:t>
            </w:r>
          </w:p>
        </w:tc>
        <w:tc>
          <w:tcPr>
            <w:tcW w:w="3671" w:type="pct"/>
          </w:tcPr>
          <w:p w14:paraId="770C1C3C" w14:textId="77777777" w:rsidR="00697C55" w:rsidRDefault="00697C55" w:rsidP="001B49A2">
            <w:pPr>
              <w:cnfStyle w:val="000000000000" w:firstRow="0" w:lastRow="0" w:firstColumn="0" w:lastColumn="0" w:oddVBand="0" w:evenVBand="0" w:oddHBand="0" w:evenHBand="0" w:firstRowFirstColumn="0" w:firstRowLastColumn="0" w:lastRowFirstColumn="0" w:lastRowLastColumn="0"/>
            </w:pPr>
            <w:r w:rsidRPr="00B378CA">
              <w:t xml:space="preserve">A sending Access Point MUST NOT use the </w:t>
            </w:r>
            <w:proofErr w:type="spellStart"/>
            <w:r w:rsidRPr="00B378CA">
              <w:rPr>
                <w:rStyle w:val="Datatype"/>
              </w:rPr>
              <w:t>PMode.Agreement</w:t>
            </w:r>
            <w:proofErr w:type="spellEnd"/>
            <w:r w:rsidRPr="00B378CA">
              <w:rPr>
                <w:rStyle w:val="Datatype"/>
              </w:rPr>
              <w:t>/@type</w:t>
            </w:r>
            <w:r w:rsidRPr="00B378CA">
              <w:t xml:space="preserve"> attribute.</w:t>
            </w:r>
          </w:p>
        </w:tc>
      </w:tr>
    </w:tbl>
    <w:p w14:paraId="1C0298C7" w14:textId="77777777" w:rsidR="001734D3" w:rsidRDefault="001734D3" w:rsidP="001734D3">
      <w:pPr>
        <w:pStyle w:val="Heading3"/>
      </w:pPr>
      <w:bookmarkStart w:id="98" w:name="_Toc75294520"/>
      <w:proofErr w:type="spellStart"/>
      <w:r w:rsidRPr="00582C0F">
        <w:t>PMode.MEP</w:t>
      </w:r>
      <w:bookmarkEnd w:id="98"/>
      <w:proofErr w:type="spellEnd"/>
    </w:p>
    <w:tbl>
      <w:tblPr>
        <w:tblStyle w:val="GridTable4-Accent1"/>
        <w:tblW w:w="5000" w:type="pct"/>
        <w:tblLook w:val="0680" w:firstRow="0" w:lastRow="0" w:firstColumn="1" w:lastColumn="0" w:noHBand="1" w:noVBand="1"/>
      </w:tblPr>
      <w:tblGrid>
        <w:gridCol w:w="2485"/>
        <w:gridCol w:w="6865"/>
      </w:tblGrid>
      <w:tr w:rsidR="001734D3" w14:paraId="06E231E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ABBEE5" w14:textId="77777777" w:rsidR="001734D3" w:rsidRDefault="001734D3" w:rsidP="001B49A2">
            <w:r>
              <w:t>Parameter</w:t>
            </w:r>
          </w:p>
        </w:tc>
        <w:tc>
          <w:tcPr>
            <w:tcW w:w="3671" w:type="pct"/>
          </w:tcPr>
          <w:p w14:paraId="19C71E4D" w14:textId="5357FE3E" w:rsidR="001734D3" w:rsidRDefault="00A03851" w:rsidP="001B49A2">
            <w:pPr>
              <w:cnfStyle w:val="000000000000" w:firstRow="0" w:lastRow="0" w:firstColumn="0" w:lastColumn="0" w:oddVBand="0" w:evenVBand="0" w:oddHBand="0" w:evenHBand="0" w:firstRowFirstColumn="0" w:firstRowLastColumn="0" w:lastRowFirstColumn="0" w:lastRowLastColumn="0"/>
            </w:pPr>
            <w:proofErr w:type="spellStart"/>
            <w:r w:rsidRPr="00582C0F">
              <w:t>PMode.MEP</w:t>
            </w:r>
            <w:proofErr w:type="spellEnd"/>
          </w:p>
        </w:tc>
      </w:tr>
      <w:tr w:rsidR="001734D3" w14:paraId="3C9B3BF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EA18B7E" w14:textId="77777777" w:rsidR="001734D3" w:rsidRDefault="001734D3" w:rsidP="001B49A2">
            <w:r>
              <w:t>Type</w:t>
            </w:r>
          </w:p>
        </w:tc>
        <w:tc>
          <w:tcPr>
            <w:tcW w:w="3671" w:type="pct"/>
          </w:tcPr>
          <w:p w14:paraId="06711E12"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Constant</w:t>
            </w:r>
          </w:p>
        </w:tc>
      </w:tr>
      <w:tr w:rsidR="001734D3" w14:paraId="6E19CC4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58E2CD" w14:textId="77777777" w:rsidR="001734D3" w:rsidRDefault="001734D3" w:rsidP="001B49A2">
            <w:r>
              <w:t>Value</w:t>
            </w:r>
          </w:p>
        </w:tc>
        <w:tc>
          <w:tcPr>
            <w:tcW w:w="3671" w:type="pct"/>
          </w:tcPr>
          <w:p w14:paraId="2F01AB6A"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http://docs.oasis-open.org/ebxml-msg/ebms/v3.0/ns/core/200704/oneWay</w:t>
            </w:r>
          </w:p>
        </w:tc>
      </w:tr>
      <w:tr w:rsidR="001734D3" w14:paraId="0F7EF38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BEF0FF" w14:textId="77777777" w:rsidR="001734D3" w:rsidRDefault="001734D3" w:rsidP="001B49A2">
            <w:r>
              <w:t>Description and usage</w:t>
            </w:r>
          </w:p>
        </w:tc>
        <w:tc>
          <w:tcPr>
            <w:tcW w:w="3671" w:type="pct"/>
          </w:tcPr>
          <w:p w14:paraId="2E3056CE" w14:textId="77777777" w:rsidR="001734D3" w:rsidRDefault="001734D3" w:rsidP="001B49A2">
            <w:pPr>
              <w:cnfStyle w:val="000000000000" w:firstRow="0" w:lastRow="0" w:firstColumn="0" w:lastColumn="0" w:oddVBand="0" w:evenVBand="0" w:oddHBand="0" w:evenHBand="0" w:firstRowFirstColumn="0" w:firstRowLastColumn="0" w:lastRowFirstColumn="0" w:lastRowLastColumn="0"/>
            </w:pPr>
            <w:r>
              <w:t xml:space="preserve">Specifies the </w:t>
            </w:r>
            <w:r w:rsidRPr="006343A4">
              <w:t>Message Exchange Pattern</w:t>
            </w:r>
            <w:r>
              <w:t xml:space="preserve"> (MEP). Only One-Way MEP is supported.</w:t>
            </w:r>
          </w:p>
        </w:tc>
      </w:tr>
    </w:tbl>
    <w:p w14:paraId="2B0BEB0C" w14:textId="77777777" w:rsidR="000F1613" w:rsidRDefault="000F1613" w:rsidP="000F1613">
      <w:pPr>
        <w:pStyle w:val="Heading3"/>
      </w:pPr>
      <w:bookmarkStart w:id="99" w:name="_Toc75294521"/>
      <w:proofErr w:type="spellStart"/>
      <w:r w:rsidRPr="00A02768">
        <w:t>PMode.MEPbinding</w:t>
      </w:r>
      <w:bookmarkEnd w:id="99"/>
      <w:proofErr w:type="spellEnd"/>
    </w:p>
    <w:tbl>
      <w:tblPr>
        <w:tblStyle w:val="GridTable4-Accent1"/>
        <w:tblW w:w="5000" w:type="pct"/>
        <w:tblLook w:val="0680" w:firstRow="0" w:lastRow="0" w:firstColumn="1" w:lastColumn="0" w:noHBand="1" w:noVBand="1"/>
      </w:tblPr>
      <w:tblGrid>
        <w:gridCol w:w="2485"/>
        <w:gridCol w:w="6865"/>
      </w:tblGrid>
      <w:tr w:rsidR="000F1613" w14:paraId="7B9168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344EB81" w14:textId="77777777" w:rsidR="000F1613" w:rsidRDefault="000F1613" w:rsidP="001B49A2">
            <w:r>
              <w:t>Parameter</w:t>
            </w:r>
          </w:p>
        </w:tc>
        <w:tc>
          <w:tcPr>
            <w:tcW w:w="3671" w:type="pct"/>
          </w:tcPr>
          <w:p w14:paraId="060B5390"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proofErr w:type="spellStart"/>
            <w:r w:rsidRPr="00A02768">
              <w:t>PMode.MEPbinding</w:t>
            </w:r>
            <w:proofErr w:type="spellEnd"/>
          </w:p>
        </w:tc>
      </w:tr>
      <w:tr w:rsidR="000F1613" w14:paraId="3F666F4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5FCF0B" w14:textId="77777777" w:rsidR="000F1613" w:rsidRDefault="000F1613" w:rsidP="001B49A2">
            <w:r>
              <w:t>Type</w:t>
            </w:r>
          </w:p>
        </w:tc>
        <w:tc>
          <w:tcPr>
            <w:tcW w:w="3671" w:type="pct"/>
          </w:tcPr>
          <w:p w14:paraId="3A969F34"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Constant</w:t>
            </w:r>
          </w:p>
        </w:tc>
      </w:tr>
      <w:tr w:rsidR="000F1613" w14:paraId="2473FEB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C8958B" w14:textId="77777777" w:rsidR="000F1613" w:rsidRDefault="000F1613" w:rsidP="001B49A2">
            <w:r>
              <w:t>Value</w:t>
            </w:r>
          </w:p>
        </w:tc>
        <w:tc>
          <w:tcPr>
            <w:tcW w:w="3671" w:type="pct"/>
          </w:tcPr>
          <w:p w14:paraId="451DD4A8"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rsidRPr="00A7397D">
              <w:rPr>
                <w:rStyle w:val="Datatype"/>
              </w:rPr>
              <w:t>http://docs.oasis-open.org/ebxml-msg/ebms/v3.0/ns/core/200704/push</w:t>
            </w:r>
          </w:p>
        </w:tc>
      </w:tr>
      <w:tr w:rsidR="000F1613" w14:paraId="0871E91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0033A3" w14:textId="77777777" w:rsidR="000F1613" w:rsidRDefault="000F1613" w:rsidP="001B49A2">
            <w:r>
              <w:t>Description and usage</w:t>
            </w:r>
          </w:p>
        </w:tc>
        <w:tc>
          <w:tcPr>
            <w:tcW w:w="3671" w:type="pct"/>
          </w:tcPr>
          <w:p w14:paraId="4FC9B6AD" w14:textId="77777777" w:rsidR="000F1613" w:rsidRDefault="000F1613" w:rsidP="001B49A2">
            <w:pPr>
              <w:cnfStyle w:val="000000000000" w:firstRow="0" w:lastRow="0" w:firstColumn="0" w:lastColumn="0" w:oddVBand="0" w:evenVBand="0" w:oddHBand="0" w:evenHBand="0" w:firstRowFirstColumn="0" w:firstRowLastColumn="0" w:lastRowFirstColumn="0" w:lastRowLastColumn="0"/>
            </w:pPr>
            <w:r>
              <w:t>Specifies the transport channel binding of the MEP. Only Push is supported.</w:t>
            </w:r>
          </w:p>
        </w:tc>
      </w:tr>
    </w:tbl>
    <w:p w14:paraId="47A836B4" w14:textId="77777777" w:rsidR="00B342B7" w:rsidRDefault="00B342B7" w:rsidP="00B342B7">
      <w:pPr>
        <w:pStyle w:val="Heading3"/>
      </w:pPr>
      <w:bookmarkStart w:id="100" w:name="_Toc75294522"/>
      <w:proofErr w:type="spellStart"/>
      <w:proofErr w:type="gramStart"/>
      <w:r w:rsidRPr="00F82C80">
        <w:t>PMode</w:t>
      </w:r>
      <w:proofErr w:type="spellEnd"/>
      <w:r w:rsidRPr="00F82C80">
        <w:t>[</w:t>
      </w:r>
      <w:proofErr w:type="gramEnd"/>
      <w:r w:rsidRPr="00F82C80">
        <w:t>1].</w:t>
      </w:r>
      <w:proofErr w:type="spellStart"/>
      <w:r w:rsidRPr="00F82C80">
        <w:t>Protocol.Address</w:t>
      </w:r>
      <w:bookmarkEnd w:id="100"/>
      <w:proofErr w:type="spellEnd"/>
    </w:p>
    <w:tbl>
      <w:tblPr>
        <w:tblStyle w:val="GridTable4-Accent1"/>
        <w:tblW w:w="5000" w:type="pct"/>
        <w:tblLook w:val="0680" w:firstRow="0" w:lastRow="0" w:firstColumn="1" w:lastColumn="0" w:noHBand="1" w:noVBand="1"/>
      </w:tblPr>
      <w:tblGrid>
        <w:gridCol w:w="2485"/>
        <w:gridCol w:w="6865"/>
      </w:tblGrid>
      <w:tr w:rsidR="00B342B7" w14:paraId="3974B9E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4765C5" w14:textId="77777777" w:rsidR="00B342B7" w:rsidRDefault="00B342B7" w:rsidP="001B49A2">
            <w:r>
              <w:t>Parameter</w:t>
            </w:r>
          </w:p>
        </w:tc>
        <w:tc>
          <w:tcPr>
            <w:tcW w:w="3671" w:type="pct"/>
          </w:tcPr>
          <w:p w14:paraId="1D17E9E5"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82C80">
              <w:t>PMode</w:t>
            </w:r>
            <w:proofErr w:type="spellEnd"/>
            <w:r w:rsidRPr="00F82C80">
              <w:t>[</w:t>
            </w:r>
            <w:proofErr w:type="gramEnd"/>
            <w:r w:rsidRPr="00F82C80">
              <w:t>1].</w:t>
            </w:r>
            <w:proofErr w:type="spellStart"/>
            <w:r w:rsidRPr="00F82C80">
              <w:t>Protocol.Address</w:t>
            </w:r>
            <w:proofErr w:type="spellEnd"/>
          </w:p>
        </w:tc>
      </w:tr>
      <w:tr w:rsidR="00B342B7" w14:paraId="41A31F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0D9ABB" w14:textId="77777777" w:rsidR="00B342B7" w:rsidRDefault="00B342B7" w:rsidP="001B49A2">
            <w:r>
              <w:t>Type</w:t>
            </w:r>
          </w:p>
        </w:tc>
        <w:tc>
          <w:tcPr>
            <w:tcW w:w="3671" w:type="pct"/>
          </w:tcPr>
          <w:p w14:paraId="7AF5C568" w14:textId="77777777" w:rsidR="00B342B7" w:rsidRDefault="00B342B7" w:rsidP="001B49A2">
            <w:pPr>
              <w:cnfStyle w:val="000000000000" w:firstRow="0" w:lastRow="0" w:firstColumn="0" w:lastColumn="0" w:oddVBand="0" w:evenVBand="0" w:oddHBand="0" w:evenHBand="0" w:firstRowFirstColumn="0" w:firstRowLastColumn="0" w:lastRowFirstColumn="0" w:lastRowLastColumn="0"/>
            </w:pPr>
            <w:r>
              <w:t>Dynamic</w:t>
            </w:r>
          </w:p>
        </w:tc>
      </w:tr>
      <w:tr w:rsidR="00B342B7" w14:paraId="3EC6D5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A0D2F74" w14:textId="77777777" w:rsidR="00B342B7" w:rsidRDefault="00B342B7" w:rsidP="001B49A2">
            <w:r>
              <w:t>Value</w:t>
            </w:r>
          </w:p>
        </w:tc>
        <w:tc>
          <w:tcPr>
            <w:tcW w:w="3671" w:type="pct"/>
          </w:tcPr>
          <w:p w14:paraId="56E232E1" w14:textId="2981F21C" w:rsidR="00B342B7" w:rsidRDefault="00B342B7" w:rsidP="001B49A2">
            <w:pPr>
              <w:cnfStyle w:val="000000000000" w:firstRow="0" w:lastRow="0" w:firstColumn="0" w:lastColumn="0" w:oddVBand="0" w:evenVBand="0" w:oddHBand="0" w:evenHBand="0" w:firstRowFirstColumn="0" w:firstRowLastColumn="0" w:lastRowFirstColumn="0" w:lastRowLastColumn="0"/>
            </w:pPr>
            <w:r w:rsidRPr="002D1E47">
              <w:rPr>
                <w:i/>
                <w:iCs/>
              </w:rPr>
              <w:t>The technical endpoint URL of the receiving AP</w:t>
            </w:r>
            <w:r w:rsidR="00024DEE">
              <w:rPr>
                <w:i/>
                <w:iCs/>
              </w:rPr>
              <w:t xml:space="preserve"> </w:t>
            </w:r>
            <w:r w:rsidR="00024DEE" w:rsidRPr="00024DEE">
              <w:rPr>
                <w:i/>
                <w:iCs/>
              </w:rPr>
              <w:t xml:space="preserve">(Corner </w:t>
            </w:r>
            <w:r w:rsidR="00024DEE">
              <w:rPr>
                <w:i/>
                <w:iCs/>
              </w:rPr>
              <w:t>3</w:t>
            </w:r>
            <w:r w:rsidR="00024DEE" w:rsidRPr="00024DEE">
              <w:rPr>
                <w:i/>
                <w:iCs/>
              </w:rPr>
              <w:t>)</w:t>
            </w:r>
            <w:r w:rsidRPr="002D1E47">
              <w:rPr>
                <w:i/>
                <w:iCs/>
              </w:rPr>
              <w:t>, as specified in the SMP service response.</w:t>
            </w:r>
          </w:p>
        </w:tc>
      </w:tr>
      <w:tr w:rsidR="00B342B7" w14:paraId="37609EB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CF3C1F2" w14:textId="77777777" w:rsidR="00B342B7" w:rsidRDefault="00B342B7" w:rsidP="001B49A2">
            <w:r>
              <w:t>Description and usage</w:t>
            </w:r>
          </w:p>
        </w:tc>
        <w:tc>
          <w:tcPr>
            <w:tcW w:w="3671" w:type="pct"/>
          </w:tcPr>
          <w:p w14:paraId="5E646277" w14:textId="4F5D737B"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The technical endpoint URL where the </w:t>
            </w:r>
            <w:r w:rsidRPr="009D4771">
              <w:rPr>
                <w:i/>
                <w:iCs/>
              </w:rPr>
              <w:t>sending</w:t>
            </w:r>
            <w:r>
              <w:t xml:space="preserve"> Access Point </w:t>
            </w:r>
            <w:r w:rsidR="00E760EB">
              <w:t xml:space="preserve">(Corner 2) </w:t>
            </w:r>
            <w:r>
              <w:t xml:space="preserve">shall send the message. The sending Access Point MUST retrieve this </w:t>
            </w:r>
            <w:r>
              <w:lastRenderedPageBreak/>
              <w:t>information from the Service Metadata Publishing (SMP) service of the final recipient (</w:t>
            </w:r>
            <w:r w:rsidRPr="00B602E7">
              <w:t>Corner 4</w:t>
            </w:r>
            <w:r>
              <w:t>).</w:t>
            </w:r>
          </w:p>
          <w:p w14:paraId="4C224B51" w14:textId="71C77EC4"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SMP2 \h </w:instrText>
            </w:r>
            <w:r>
              <w:fldChar w:fldCharType="separate"/>
            </w:r>
            <w:r w:rsidR="00E357A4" w:rsidRPr="00602E8B">
              <w:rPr>
                <w:rStyle w:val="Refterm"/>
              </w:rPr>
              <w:t>[SMP-2.0]</w:t>
            </w:r>
            <w:r>
              <w:fldChar w:fldCharType="end"/>
            </w:r>
            <w:r>
              <w:t xml:space="preserve">: The sending Access Point MUST retrieve this value from the </w:t>
            </w:r>
            <w:r w:rsidRPr="00A70F41">
              <w:rPr>
                <w:rStyle w:val="Datatype"/>
              </w:rPr>
              <w:t>Endpoint/</w:t>
            </w:r>
            <w:proofErr w:type="spellStart"/>
            <w:r w:rsidRPr="00A70F41">
              <w:rPr>
                <w:rStyle w:val="Datatype"/>
              </w:rPr>
              <w:t>AddressURI</w:t>
            </w:r>
            <w:proofErr w:type="spellEnd"/>
            <w:r>
              <w:t xml:space="preserve"> element of the SMP response. The response of the Corner 4 SMP service MUST include this information as the value of the </w:t>
            </w:r>
            <w:r w:rsidRPr="007753C8">
              <w:rPr>
                <w:rStyle w:val="Datatype"/>
              </w:rPr>
              <w:t>Endpoint/</w:t>
            </w:r>
            <w:proofErr w:type="spellStart"/>
            <w:r w:rsidRPr="007753C8">
              <w:rPr>
                <w:rStyle w:val="Datatype"/>
              </w:rPr>
              <w:t>AddressURI</w:t>
            </w:r>
            <w:proofErr w:type="spellEnd"/>
            <w:r>
              <w:t xml:space="preserve"> element.</w:t>
            </w:r>
          </w:p>
          <w:p w14:paraId="5AB04554" w14:textId="203BBAAC" w:rsidR="00B342B7" w:rsidRDefault="00B342B7" w:rsidP="001B49A2">
            <w:pPr>
              <w:cnfStyle w:val="000000000000" w:firstRow="0" w:lastRow="0" w:firstColumn="0" w:lastColumn="0" w:oddVBand="0" w:evenVBand="0" w:oddHBand="0" w:evenHBand="0" w:firstRowFirstColumn="0" w:firstRowLastColumn="0" w:lastRowFirstColumn="0" w:lastRowLastColumn="0"/>
            </w:pPr>
            <w:r>
              <w:t xml:space="preserve">When using with </w:t>
            </w:r>
            <w:r>
              <w:fldChar w:fldCharType="begin"/>
            </w:r>
            <w:r>
              <w:instrText xml:space="preserve"> REF SMP1 \h </w:instrText>
            </w:r>
            <w:r>
              <w:fldChar w:fldCharType="separate"/>
            </w:r>
            <w:r w:rsidR="00E357A4" w:rsidRPr="0053797C">
              <w:rPr>
                <w:b/>
                <w:bCs/>
              </w:rPr>
              <w:t>[SMP-1.0</w:t>
            </w:r>
            <w:r w:rsidR="00E357A4">
              <w:rPr>
                <w:b/>
                <w:bCs/>
              </w:rPr>
              <w:t>]</w:t>
            </w:r>
            <w:r>
              <w:fldChar w:fldCharType="end"/>
            </w:r>
            <w:r>
              <w:t xml:space="preserve">: The sending Access Point MUST retrieve this value from the </w:t>
            </w:r>
            <w:r w:rsidRPr="0070131D">
              <w:rPr>
                <w:rStyle w:val="Datatype"/>
              </w:rPr>
              <w:t>Endpoint/</w:t>
            </w:r>
            <w:proofErr w:type="spellStart"/>
            <w:r w:rsidRPr="0070131D">
              <w:rPr>
                <w:rStyle w:val="Datatype"/>
              </w:rPr>
              <w:t>EndpointURI</w:t>
            </w:r>
            <w:proofErr w:type="spellEnd"/>
            <w:r>
              <w:t xml:space="preserve"> element of the SMP response.</w:t>
            </w:r>
          </w:p>
        </w:tc>
      </w:tr>
    </w:tbl>
    <w:p w14:paraId="0C2DF897" w14:textId="77777777" w:rsidR="005477BD" w:rsidRDefault="005477BD" w:rsidP="005477BD">
      <w:pPr>
        <w:pStyle w:val="Heading3"/>
      </w:pPr>
      <w:bookmarkStart w:id="101" w:name="_Toc75294523"/>
      <w:proofErr w:type="spellStart"/>
      <w:proofErr w:type="gramStart"/>
      <w:r w:rsidRPr="00F51320">
        <w:lastRenderedPageBreak/>
        <w:t>PMode</w:t>
      </w:r>
      <w:proofErr w:type="spellEnd"/>
      <w:r w:rsidRPr="00F51320">
        <w:t>[</w:t>
      </w:r>
      <w:proofErr w:type="gramEnd"/>
      <w:r w:rsidRPr="00F51320">
        <w:t>1].</w:t>
      </w:r>
      <w:proofErr w:type="spellStart"/>
      <w:r w:rsidRPr="00F51320">
        <w:t>Protocol.SOAPVersion</w:t>
      </w:r>
      <w:bookmarkEnd w:id="101"/>
      <w:proofErr w:type="spellEnd"/>
    </w:p>
    <w:tbl>
      <w:tblPr>
        <w:tblStyle w:val="GridTable4-Accent1"/>
        <w:tblW w:w="5000" w:type="pct"/>
        <w:tblLook w:val="0680" w:firstRow="0" w:lastRow="0" w:firstColumn="1" w:lastColumn="0" w:noHBand="1" w:noVBand="1"/>
      </w:tblPr>
      <w:tblGrid>
        <w:gridCol w:w="2485"/>
        <w:gridCol w:w="6865"/>
      </w:tblGrid>
      <w:tr w:rsidR="005477BD" w14:paraId="7AC2F9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AA65F38" w14:textId="77777777" w:rsidR="005477BD" w:rsidRDefault="005477BD" w:rsidP="001B49A2">
            <w:r>
              <w:t>Parameter</w:t>
            </w:r>
          </w:p>
        </w:tc>
        <w:tc>
          <w:tcPr>
            <w:tcW w:w="3671" w:type="pct"/>
          </w:tcPr>
          <w:p w14:paraId="3B9FC12F" w14:textId="431C70C8" w:rsidR="005477BD" w:rsidRDefault="002E7884"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51320">
              <w:t>PMode</w:t>
            </w:r>
            <w:proofErr w:type="spellEnd"/>
            <w:r w:rsidRPr="00F51320">
              <w:t>[</w:t>
            </w:r>
            <w:proofErr w:type="gramEnd"/>
            <w:r w:rsidRPr="00F51320">
              <w:t>1].</w:t>
            </w:r>
            <w:proofErr w:type="spellStart"/>
            <w:r w:rsidRPr="00F51320">
              <w:t>Protocol.SOAPVersion</w:t>
            </w:r>
            <w:proofErr w:type="spellEnd"/>
          </w:p>
        </w:tc>
      </w:tr>
      <w:tr w:rsidR="005477BD" w14:paraId="39DDCEF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F3EDC7" w14:textId="77777777" w:rsidR="005477BD" w:rsidRDefault="005477BD" w:rsidP="001B49A2">
            <w:r>
              <w:t>Type</w:t>
            </w:r>
          </w:p>
        </w:tc>
        <w:tc>
          <w:tcPr>
            <w:tcW w:w="3671" w:type="pct"/>
          </w:tcPr>
          <w:p w14:paraId="3CF5B998"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t>Constant</w:t>
            </w:r>
          </w:p>
        </w:tc>
      </w:tr>
      <w:tr w:rsidR="005477BD" w14:paraId="2FC95EA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D58BB69" w14:textId="77777777" w:rsidR="005477BD" w:rsidRDefault="005477BD" w:rsidP="001B49A2">
            <w:r>
              <w:t>Value</w:t>
            </w:r>
          </w:p>
        </w:tc>
        <w:tc>
          <w:tcPr>
            <w:tcW w:w="3671" w:type="pct"/>
          </w:tcPr>
          <w:p w14:paraId="201A660A" w14:textId="77777777" w:rsidR="005477BD" w:rsidRDefault="005477BD" w:rsidP="001B49A2">
            <w:pPr>
              <w:cnfStyle w:val="000000000000" w:firstRow="0" w:lastRow="0" w:firstColumn="0" w:lastColumn="0" w:oddVBand="0" w:evenVBand="0" w:oddHBand="0" w:evenHBand="0" w:firstRowFirstColumn="0" w:firstRowLastColumn="0" w:lastRowFirstColumn="0" w:lastRowLastColumn="0"/>
            </w:pPr>
            <w:r w:rsidRPr="005F5133">
              <w:rPr>
                <w:rStyle w:val="Datatype"/>
              </w:rPr>
              <w:t>1.2</w:t>
            </w:r>
          </w:p>
        </w:tc>
      </w:tr>
      <w:tr w:rsidR="005477BD" w14:paraId="0D80D10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B402DE3" w14:textId="77777777" w:rsidR="005477BD" w:rsidRDefault="005477BD" w:rsidP="001B49A2">
            <w:r>
              <w:t>Description and usage</w:t>
            </w:r>
          </w:p>
        </w:tc>
        <w:tc>
          <w:tcPr>
            <w:tcW w:w="3671" w:type="pct"/>
          </w:tcPr>
          <w:p w14:paraId="482D50C8" w14:textId="66047C79" w:rsidR="005477BD" w:rsidRDefault="005477BD" w:rsidP="001B49A2">
            <w:pPr>
              <w:cnfStyle w:val="000000000000" w:firstRow="0" w:lastRow="0" w:firstColumn="0" w:lastColumn="0" w:oddVBand="0" w:evenVBand="0" w:oddHBand="0" w:evenHBand="0" w:firstRowFirstColumn="0" w:firstRowLastColumn="0" w:lastRowFirstColumn="0" w:lastRowLastColumn="0"/>
            </w:pPr>
            <w:r>
              <w:t xml:space="preserve">The SOAP version used for the message exchange. Only </w:t>
            </w:r>
            <w:r>
              <w:fldChar w:fldCharType="begin"/>
            </w:r>
            <w:r>
              <w:instrText xml:space="preserve"> REF SOAP12 \h </w:instrText>
            </w:r>
            <w:r>
              <w:fldChar w:fldCharType="separate"/>
            </w:r>
            <w:r w:rsidR="00E357A4">
              <w:rPr>
                <w:b/>
                <w:bCs/>
              </w:rPr>
              <w:t>[SOAP-1.2]</w:t>
            </w:r>
            <w:r>
              <w:fldChar w:fldCharType="end"/>
            </w:r>
            <w:r>
              <w:t xml:space="preserve"> is supported.</w:t>
            </w:r>
          </w:p>
        </w:tc>
      </w:tr>
    </w:tbl>
    <w:p w14:paraId="21E031F2" w14:textId="63EBB4A3" w:rsidR="005477BD" w:rsidRDefault="005477BD" w:rsidP="005477BD">
      <w:pPr>
        <w:pStyle w:val="Heading3"/>
      </w:pPr>
      <w:bookmarkStart w:id="102" w:name="_Toc75294524"/>
      <w:proofErr w:type="spellStart"/>
      <w:proofErr w:type="gramStart"/>
      <w:r w:rsidRPr="00F21FED">
        <w:t>PMode</w:t>
      </w:r>
      <w:proofErr w:type="spellEnd"/>
      <w:r w:rsidRPr="00F21FED">
        <w:t>[</w:t>
      </w:r>
      <w:proofErr w:type="gramEnd"/>
      <w:r w:rsidRPr="00F21FED">
        <w:t>1].</w:t>
      </w:r>
      <w:proofErr w:type="spellStart"/>
      <w:r w:rsidRPr="00F21FED">
        <w:t>BusinessInfo.Service</w:t>
      </w:r>
      <w:bookmarkEnd w:id="102"/>
      <w:proofErr w:type="spellEnd"/>
    </w:p>
    <w:tbl>
      <w:tblPr>
        <w:tblStyle w:val="GridTable4-Accent1"/>
        <w:tblW w:w="5000" w:type="pct"/>
        <w:tblLook w:val="0680" w:firstRow="0" w:lastRow="0" w:firstColumn="1" w:lastColumn="0" w:noHBand="1" w:noVBand="1"/>
      </w:tblPr>
      <w:tblGrid>
        <w:gridCol w:w="2485"/>
        <w:gridCol w:w="6865"/>
      </w:tblGrid>
      <w:tr w:rsidR="005477BD" w14:paraId="70AA4C6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E8C511" w14:textId="77777777" w:rsidR="005477BD" w:rsidRDefault="005477BD" w:rsidP="001B49A2">
            <w:r>
              <w:t>Parameter</w:t>
            </w:r>
          </w:p>
        </w:tc>
        <w:tc>
          <w:tcPr>
            <w:tcW w:w="3671" w:type="pct"/>
          </w:tcPr>
          <w:p w14:paraId="6CDCE0D5" w14:textId="3ECF6255" w:rsidR="005477BD" w:rsidRDefault="002A6799"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A6799">
              <w:t>PMode</w:t>
            </w:r>
            <w:proofErr w:type="spellEnd"/>
            <w:r w:rsidRPr="002A6799">
              <w:t>[</w:t>
            </w:r>
            <w:proofErr w:type="gramEnd"/>
            <w:r w:rsidRPr="002A6799">
              <w:t>1].</w:t>
            </w:r>
            <w:proofErr w:type="spellStart"/>
            <w:r w:rsidRPr="002A6799">
              <w:t>BusinessInfo.Service</w:t>
            </w:r>
            <w:proofErr w:type="spellEnd"/>
          </w:p>
        </w:tc>
      </w:tr>
      <w:tr w:rsidR="005477BD" w14:paraId="5D33436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0420387" w14:textId="77777777" w:rsidR="005477BD" w:rsidRDefault="005477BD" w:rsidP="001B49A2">
            <w:r>
              <w:t>Type</w:t>
            </w:r>
          </w:p>
        </w:tc>
        <w:tc>
          <w:tcPr>
            <w:tcW w:w="3671" w:type="pct"/>
          </w:tcPr>
          <w:p w14:paraId="0F8E327B" w14:textId="76E1FD52" w:rsidR="005477BD" w:rsidRDefault="005477BD" w:rsidP="001B49A2">
            <w:pPr>
              <w:cnfStyle w:val="000000000000" w:firstRow="0" w:lastRow="0" w:firstColumn="0" w:lastColumn="0" w:oddVBand="0" w:evenVBand="0" w:oddHBand="0" w:evenHBand="0" w:firstRowFirstColumn="0" w:firstRowLastColumn="0" w:lastRowFirstColumn="0" w:lastRowLastColumn="0"/>
            </w:pPr>
            <w:r>
              <w:t>Dynamic</w:t>
            </w:r>
          </w:p>
        </w:tc>
      </w:tr>
      <w:tr w:rsidR="005477BD" w14:paraId="6B9818A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2AD41B3" w14:textId="77777777" w:rsidR="005477BD" w:rsidRDefault="005477BD" w:rsidP="001B49A2">
            <w:r>
              <w:t>Value</w:t>
            </w:r>
          </w:p>
        </w:tc>
        <w:tc>
          <w:tcPr>
            <w:tcW w:w="3671" w:type="pct"/>
          </w:tcPr>
          <w:p w14:paraId="1BBE38DC" w14:textId="43AD11FA" w:rsidR="005477BD" w:rsidRDefault="00BD6D6A" w:rsidP="001B49A2">
            <w:pPr>
              <w:cnfStyle w:val="000000000000" w:firstRow="0" w:lastRow="0" w:firstColumn="0" w:lastColumn="0" w:oddVBand="0" w:evenVBand="0" w:oddHBand="0" w:evenHBand="0" w:firstRowFirstColumn="0" w:firstRowLastColumn="0" w:lastRowFirstColumn="0" w:lastRowLastColumn="0"/>
            </w:pPr>
            <w:r>
              <w:rPr>
                <w:i/>
                <w:iCs/>
              </w:rPr>
              <w:t>Either a</w:t>
            </w:r>
            <w:r w:rsidR="005477BD" w:rsidRPr="00622F66">
              <w:rPr>
                <w:i/>
                <w:iCs/>
              </w:rPr>
              <w:t xml:space="preserve"> Process Identifier OR the fixed value </w:t>
            </w:r>
            <w:proofErr w:type="spellStart"/>
            <w:proofErr w:type="gramStart"/>
            <w:r w:rsidR="005477BD" w:rsidRPr="00622F66">
              <w:rPr>
                <w:rStyle w:val="Datatype"/>
              </w:rPr>
              <w:t>bdx:noprocess</w:t>
            </w:r>
            <w:proofErr w:type="spellEnd"/>
            <w:proofErr w:type="gramEnd"/>
            <w:r w:rsidR="005477BD" w:rsidRPr="00622F66">
              <w:rPr>
                <w:i/>
                <w:iCs/>
              </w:rPr>
              <w:t>.</w:t>
            </w:r>
          </w:p>
        </w:tc>
      </w:tr>
      <w:tr w:rsidR="005477BD" w14:paraId="708DB5E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F78CFF" w14:textId="77777777" w:rsidR="005477BD" w:rsidRDefault="005477BD" w:rsidP="001B49A2">
            <w:r>
              <w:t>Description and usage</w:t>
            </w:r>
          </w:p>
        </w:tc>
        <w:tc>
          <w:tcPr>
            <w:tcW w:w="3671" w:type="pct"/>
          </w:tcPr>
          <w:p w14:paraId="792C57B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Holds information about the business process in which the business document is exchanged.</w:t>
            </w:r>
          </w:p>
          <w:p w14:paraId="352EE15A"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When the business document is part of a business process then this value MUST be set to the Process Identifier.</w:t>
            </w:r>
          </w:p>
          <w:p w14:paraId="6287FE8D" w14:textId="77777777" w:rsidR="00610051" w:rsidRDefault="00610051" w:rsidP="00610051">
            <w:pPr>
              <w:cnfStyle w:val="000000000000" w:firstRow="0" w:lastRow="0" w:firstColumn="0" w:lastColumn="0" w:oddVBand="0" w:evenVBand="0" w:oddHBand="0" w:evenHBand="0" w:firstRowFirstColumn="0" w:firstRowLastColumn="0" w:lastRowFirstColumn="0" w:lastRowLastColumn="0"/>
            </w:pPr>
            <w:r>
              <w:t xml:space="preserve">When the business document is not part of a business process then this value MUST be set to </w:t>
            </w:r>
            <w:proofErr w:type="spellStart"/>
            <w:proofErr w:type="gramStart"/>
            <w:r w:rsidRPr="00580B24">
              <w:rPr>
                <w:rStyle w:val="Datatype"/>
              </w:rPr>
              <w:t>bdx:noprocess</w:t>
            </w:r>
            <w:proofErr w:type="spellEnd"/>
            <w:proofErr w:type="gramEnd"/>
            <w:r>
              <w:t>.</w:t>
            </w:r>
          </w:p>
          <w:p w14:paraId="67E8FF0E" w14:textId="66072381" w:rsidR="005477BD" w:rsidRDefault="00610051" w:rsidP="00610051">
            <w:pPr>
              <w:cnfStyle w:val="000000000000" w:firstRow="0" w:lastRow="0" w:firstColumn="0" w:lastColumn="0" w:oddVBand="0" w:evenVBand="0" w:oddHBand="0" w:evenHBand="0" w:firstRowFirstColumn="0" w:firstRowLastColumn="0" w:lastRowFirstColumn="0" w:lastRowLastColumn="0"/>
            </w:pPr>
            <w:r>
              <w:t xml:space="preserve">MUST be identical to the Process Identifier in the SMP response. Corresponds to the </w:t>
            </w:r>
            <w:r w:rsidRPr="008C38FE">
              <w:rPr>
                <w:rStyle w:val="Datatype"/>
              </w:rPr>
              <w:t>Process/ID</w:t>
            </w:r>
            <w:r>
              <w:t xml:space="preserve"> in </w:t>
            </w:r>
            <w:r>
              <w:fldChar w:fldCharType="begin"/>
            </w:r>
            <w:r>
              <w:instrText xml:space="preserve"> REF SMP2 \h  \* MERGEFORMAT </w:instrText>
            </w:r>
            <w:r>
              <w:fldChar w:fldCharType="separate"/>
            </w:r>
            <w:r w:rsidR="00E357A4" w:rsidRPr="00602E8B">
              <w:rPr>
                <w:rStyle w:val="Refterm"/>
              </w:rPr>
              <w:t>[SMP-2.0]</w:t>
            </w:r>
            <w:r>
              <w:fldChar w:fldCharType="end"/>
            </w:r>
            <w:r>
              <w:t xml:space="preserve"> and to the </w:t>
            </w:r>
            <w:r w:rsidRPr="008C38FE">
              <w:rPr>
                <w:rStyle w:val="Datatype"/>
              </w:rPr>
              <w:t>Process/</w:t>
            </w:r>
            <w:proofErr w:type="spellStart"/>
            <w:r w:rsidRPr="008C38FE">
              <w:rPr>
                <w:rStyle w:val="Datatype"/>
              </w:rPr>
              <w:t>ProcessIdentifier</w:t>
            </w:r>
            <w:proofErr w:type="spellEnd"/>
            <w:r>
              <w:t xml:space="preserve"> in </w:t>
            </w:r>
            <w:r>
              <w:fldChar w:fldCharType="begin"/>
            </w:r>
            <w:r>
              <w:instrText xml:space="preserve"> REF SMP1 \h  \* MERGEFORMAT </w:instrText>
            </w:r>
            <w:r>
              <w:fldChar w:fldCharType="separate"/>
            </w:r>
            <w:r w:rsidR="00E357A4" w:rsidRPr="0053797C">
              <w:rPr>
                <w:b/>
                <w:bCs/>
              </w:rPr>
              <w:t>[SMP-1.0</w:t>
            </w:r>
            <w:r w:rsidR="00E357A4">
              <w:rPr>
                <w:b/>
                <w:bCs/>
              </w:rPr>
              <w:t>]</w:t>
            </w:r>
            <w:r>
              <w:fldChar w:fldCharType="end"/>
            </w:r>
            <w:r>
              <w:t>.</w:t>
            </w:r>
          </w:p>
        </w:tc>
      </w:tr>
    </w:tbl>
    <w:p w14:paraId="16DCB91A" w14:textId="77777777" w:rsidR="00815E22" w:rsidRDefault="00815E22" w:rsidP="00815E22">
      <w:pPr>
        <w:pStyle w:val="Heading3"/>
      </w:pPr>
      <w:bookmarkStart w:id="103" w:name="_Toc75294525"/>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bookmarkEnd w:id="103"/>
    </w:p>
    <w:tbl>
      <w:tblPr>
        <w:tblStyle w:val="GridTable4-Accent1"/>
        <w:tblW w:w="5000" w:type="pct"/>
        <w:tblLook w:val="0680" w:firstRow="0" w:lastRow="0" w:firstColumn="1" w:lastColumn="0" w:noHBand="1" w:noVBand="1"/>
      </w:tblPr>
      <w:tblGrid>
        <w:gridCol w:w="2485"/>
        <w:gridCol w:w="6865"/>
      </w:tblGrid>
      <w:tr w:rsidR="00815E22" w14:paraId="68AE772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CB5CDEC" w14:textId="77777777" w:rsidR="00815E22" w:rsidRDefault="00815E22" w:rsidP="001B49A2">
            <w:r>
              <w:t>Parameter</w:t>
            </w:r>
          </w:p>
        </w:tc>
        <w:tc>
          <w:tcPr>
            <w:tcW w:w="3671" w:type="pct"/>
          </w:tcPr>
          <w:p w14:paraId="55A9A868"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21FED">
              <w:t>PMode</w:t>
            </w:r>
            <w:proofErr w:type="spellEnd"/>
            <w:r w:rsidRPr="00F21FED">
              <w:t>[</w:t>
            </w:r>
            <w:proofErr w:type="gramEnd"/>
            <w:r w:rsidRPr="00F21FED">
              <w:t>1].</w:t>
            </w:r>
            <w:proofErr w:type="spellStart"/>
            <w:r w:rsidRPr="00F21FED">
              <w:t>BusinessInfo.Service</w:t>
            </w:r>
            <w:proofErr w:type="spellEnd"/>
            <w:r>
              <w:t xml:space="preserve"> </w:t>
            </w:r>
            <w:r w:rsidRPr="007A397A">
              <w:t>type</w:t>
            </w:r>
          </w:p>
        </w:tc>
      </w:tr>
      <w:tr w:rsidR="00815E22" w14:paraId="274CE87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1EA137" w14:textId="77777777" w:rsidR="00815E22" w:rsidRDefault="00815E22" w:rsidP="001B49A2">
            <w:r>
              <w:t>Type</w:t>
            </w:r>
          </w:p>
        </w:tc>
        <w:tc>
          <w:tcPr>
            <w:tcW w:w="3671" w:type="pct"/>
          </w:tcPr>
          <w:p w14:paraId="1A1B605F"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1D2C65D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C7FE44B" w14:textId="77777777" w:rsidR="00815E22" w:rsidRDefault="00815E22" w:rsidP="001B49A2">
            <w:r>
              <w:t>Value</w:t>
            </w:r>
          </w:p>
        </w:tc>
        <w:tc>
          <w:tcPr>
            <w:tcW w:w="3671" w:type="pct"/>
          </w:tcPr>
          <w:p w14:paraId="6165E5C3"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rsidRPr="00D87B49">
              <w:rPr>
                <w:i/>
                <w:iCs/>
              </w:rPr>
              <w:t>The Process Scheme Identifier.</w:t>
            </w:r>
          </w:p>
        </w:tc>
      </w:tr>
      <w:tr w:rsidR="00815E22" w14:paraId="4D435A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4C00E9" w14:textId="77777777" w:rsidR="00815E22" w:rsidRDefault="00815E22" w:rsidP="001B49A2">
            <w:r>
              <w:t>Description and usage</w:t>
            </w:r>
          </w:p>
        </w:tc>
        <w:tc>
          <w:tcPr>
            <w:tcW w:w="3671" w:type="pct"/>
          </w:tcPr>
          <w:p w14:paraId="3DCBC4A2" w14:textId="77777777" w:rsidR="00815E22" w:rsidRDefault="00815E22" w:rsidP="001B49A2">
            <w:pPr>
              <w:cnfStyle w:val="000000000000" w:firstRow="0" w:lastRow="0" w:firstColumn="0" w:lastColumn="0" w:oddVBand="0" w:evenVBand="0" w:oddHBand="0" w:evenHBand="0" w:firstRowFirstColumn="0" w:firstRowLastColumn="0" w:lastRowFirstColumn="0" w:lastRowLastColumn="0"/>
            </w:pPr>
            <w:r>
              <w:t>When the Process Identifier is part of a defined scheme then this value MUST be set to the Scheme Identifier.</w:t>
            </w:r>
          </w:p>
        </w:tc>
      </w:tr>
    </w:tbl>
    <w:p w14:paraId="2BF23204" w14:textId="6F550CCD" w:rsidR="00815E22" w:rsidRDefault="00815E22" w:rsidP="00815E22">
      <w:pPr>
        <w:pStyle w:val="Heading3"/>
      </w:pPr>
      <w:bookmarkStart w:id="104" w:name="_Toc75294526"/>
      <w:proofErr w:type="spellStart"/>
      <w:proofErr w:type="gramStart"/>
      <w:r w:rsidRPr="0045489C">
        <w:t>PMode</w:t>
      </w:r>
      <w:proofErr w:type="spellEnd"/>
      <w:r w:rsidRPr="0045489C">
        <w:t>[</w:t>
      </w:r>
      <w:proofErr w:type="gramEnd"/>
      <w:r w:rsidRPr="0045489C">
        <w:t>1].</w:t>
      </w:r>
      <w:proofErr w:type="spellStart"/>
      <w:r w:rsidRPr="0045489C">
        <w:t>BusinessInfo.Action</w:t>
      </w:r>
      <w:bookmarkEnd w:id="104"/>
      <w:proofErr w:type="spellEnd"/>
    </w:p>
    <w:tbl>
      <w:tblPr>
        <w:tblStyle w:val="GridTable4-Accent1"/>
        <w:tblW w:w="5000" w:type="pct"/>
        <w:tblLook w:val="0680" w:firstRow="0" w:lastRow="0" w:firstColumn="1" w:lastColumn="0" w:noHBand="1" w:noVBand="1"/>
      </w:tblPr>
      <w:tblGrid>
        <w:gridCol w:w="2485"/>
        <w:gridCol w:w="6865"/>
      </w:tblGrid>
      <w:tr w:rsidR="00815E22" w14:paraId="5060719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75926E" w14:textId="77777777" w:rsidR="00815E22" w:rsidRDefault="00815E22" w:rsidP="001B49A2">
            <w:r>
              <w:t>Parameter</w:t>
            </w:r>
          </w:p>
        </w:tc>
        <w:tc>
          <w:tcPr>
            <w:tcW w:w="3671" w:type="pct"/>
          </w:tcPr>
          <w:p w14:paraId="0A7F4AAC" w14:textId="1FC15999" w:rsidR="00815E22" w:rsidRDefault="00815E2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BusinessInfo.Action</w:t>
            </w:r>
            <w:proofErr w:type="spellEnd"/>
          </w:p>
        </w:tc>
      </w:tr>
      <w:tr w:rsidR="00815E22" w14:paraId="3CCFC20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F378AB" w14:textId="77777777" w:rsidR="00815E22" w:rsidRDefault="00815E22" w:rsidP="001B49A2">
            <w:r>
              <w:t>Type</w:t>
            </w:r>
          </w:p>
        </w:tc>
        <w:tc>
          <w:tcPr>
            <w:tcW w:w="3671" w:type="pct"/>
          </w:tcPr>
          <w:p w14:paraId="7D68E96C" w14:textId="4BD9F54B" w:rsidR="00815E22" w:rsidRDefault="00815E22" w:rsidP="001B49A2">
            <w:pPr>
              <w:cnfStyle w:val="000000000000" w:firstRow="0" w:lastRow="0" w:firstColumn="0" w:lastColumn="0" w:oddVBand="0" w:evenVBand="0" w:oddHBand="0" w:evenHBand="0" w:firstRowFirstColumn="0" w:firstRowLastColumn="0" w:lastRowFirstColumn="0" w:lastRowLastColumn="0"/>
            </w:pPr>
            <w:r>
              <w:t>Dynamic</w:t>
            </w:r>
          </w:p>
        </w:tc>
      </w:tr>
      <w:tr w:rsidR="00815E22" w14:paraId="7F7539C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527E41" w14:textId="77777777" w:rsidR="00815E22" w:rsidRDefault="00815E22" w:rsidP="001B49A2">
            <w:r>
              <w:lastRenderedPageBreak/>
              <w:t>Value</w:t>
            </w:r>
          </w:p>
        </w:tc>
        <w:tc>
          <w:tcPr>
            <w:tcW w:w="3671" w:type="pct"/>
          </w:tcPr>
          <w:p w14:paraId="3CC22794" w14:textId="50D8CAF1" w:rsidR="00815E22" w:rsidRDefault="00E94391" w:rsidP="001B49A2">
            <w:pPr>
              <w:cnfStyle w:val="000000000000" w:firstRow="0" w:lastRow="0" w:firstColumn="0" w:lastColumn="0" w:oddVBand="0" w:evenVBand="0" w:oddHBand="0" w:evenHBand="0" w:firstRowFirstColumn="0" w:firstRowLastColumn="0" w:lastRowFirstColumn="0" w:lastRowLastColumn="0"/>
            </w:pPr>
            <w:r w:rsidRPr="005E2F57">
              <w:rPr>
                <w:i/>
                <w:iCs/>
              </w:rPr>
              <w:t>The Document type Identifier.</w:t>
            </w:r>
          </w:p>
        </w:tc>
      </w:tr>
      <w:tr w:rsidR="00815E22" w14:paraId="196523D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372991" w14:textId="77777777" w:rsidR="00815E22" w:rsidRDefault="00815E22" w:rsidP="001B49A2">
            <w:r>
              <w:t>Description and usage</w:t>
            </w:r>
          </w:p>
        </w:tc>
        <w:tc>
          <w:tcPr>
            <w:tcW w:w="3671" w:type="pct"/>
          </w:tcPr>
          <w:p w14:paraId="22413FAD" w14:textId="77777777" w:rsidR="00E94391" w:rsidRDefault="00E94391" w:rsidP="00E94391">
            <w:pPr>
              <w:cnfStyle w:val="000000000000" w:firstRow="0" w:lastRow="0" w:firstColumn="0" w:lastColumn="0" w:oddVBand="0" w:evenVBand="0" w:oddHBand="0" w:evenHBand="0" w:firstRowFirstColumn="0" w:firstRowLastColumn="0" w:lastRowFirstColumn="0" w:lastRowLastColumn="0"/>
            </w:pPr>
            <w:r>
              <w:t>Identifies the type of Document being exchanged.</w:t>
            </w:r>
          </w:p>
          <w:p w14:paraId="12426D3B" w14:textId="6B5BC458" w:rsidR="00815E22" w:rsidRDefault="00E94391" w:rsidP="00E94391">
            <w:pPr>
              <w:cnfStyle w:val="000000000000" w:firstRow="0" w:lastRow="0" w:firstColumn="0" w:lastColumn="0" w:oddVBand="0" w:evenVBand="0" w:oddHBand="0" w:evenHBand="0" w:firstRowFirstColumn="0" w:firstRowLastColumn="0" w:lastRowFirstColumn="0" w:lastRowLastColumn="0"/>
            </w:pPr>
            <w:r>
              <w:t xml:space="preserve">MUST be identical to the Service Identifier in the SMP response. Corresponds to the </w:t>
            </w:r>
            <w:proofErr w:type="spellStart"/>
            <w:r w:rsidRPr="001721E1">
              <w:rPr>
                <w:rStyle w:val="Datatype"/>
              </w:rPr>
              <w:t>ServiceMetadata</w:t>
            </w:r>
            <w:proofErr w:type="spellEnd"/>
            <w:r w:rsidRPr="008C38FE">
              <w:rPr>
                <w:rStyle w:val="Datatype"/>
              </w:rPr>
              <w:t>/ID</w:t>
            </w:r>
            <w:r>
              <w:t xml:space="preserve"> in </w:t>
            </w:r>
            <w:r>
              <w:fldChar w:fldCharType="begin"/>
            </w:r>
            <w:r>
              <w:instrText xml:space="preserve"> REF SMP2 \h </w:instrText>
            </w:r>
            <w:r>
              <w:fldChar w:fldCharType="separate"/>
            </w:r>
            <w:r w:rsidR="00E357A4" w:rsidRPr="00602E8B">
              <w:rPr>
                <w:rStyle w:val="Refterm"/>
              </w:rPr>
              <w:t>[SMP-2.0]</w:t>
            </w:r>
            <w:r>
              <w:fldChar w:fldCharType="end"/>
            </w:r>
            <w:r>
              <w:t xml:space="preserve"> and to the </w:t>
            </w:r>
            <w:proofErr w:type="spellStart"/>
            <w:r w:rsidRPr="0020681A">
              <w:rPr>
                <w:rStyle w:val="Datatype"/>
              </w:rPr>
              <w:t>ServiceMetadata</w:t>
            </w:r>
            <w:proofErr w:type="spellEnd"/>
            <w:r w:rsidRPr="008C38FE">
              <w:rPr>
                <w:rStyle w:val="Datatype"/>
              </w:rPr>
              <w:t>/</w:t>
            </w:r>
            <w:proofErr w:type="spellStart"/>
            <w:r w:rsidRPr="0020681A">
              <w:rPr>
                <w:rStyle w:val="Datatype"/>
              </w:rPr>
              <w:t>ServiceInformation</w:t>
            </w:r>
            <w:proofErr w:type="spellEnd"/>
            <w:r>
              <w:rPr>
                <w:rStyle w:val="Datatype"/>
              </w:rPr>
              <w:t>/</w:t>
            </w:r>
            <w:proofErr w:type="spellStart"/>
            <w:r w:rsidRPr="0020681A">
              <w:rPr>
                <w:rStyle w:val="Datatype"/>
              </w:rPr>
              <w:t>DocumentIdentifier</w:t>
            </w:r>
            <w:proofErr w:type="spellEnd"/>
            <w:r>
              <w:t xml:space="preserve"> in </w:t>
            </w:r>
            <w:r>
              <w:fldChar w:fldCharType="begin"/>
            </w:r>
            <w:r>
              <w:instrText xml:space="preserve"> REF SMP1 \h </w:instrText>
            </w:r>
            <w:r>
              <w:fldChar w:fldCharType="separate"/>
            </w:r>
            <w:r w:rsidR="00E357A4" w:rsidRPr="0053797C">
              <w:rPr>
                <w:b/>
                <w:bCs/>
              </w:rPr>
              <w:t>[SMP-1.0</w:t>
            </w:r>
            <w:r w:rsidR="00E357A4">
              <w:rPr>
                <w:b/>
                <w:bCs/>
              </w:rPr>
              <w:t>]</w:t>
            </w:r>
            <w:r>
              <w:fldChar w:fldCharType="end"/>
            </w:r>
            <w:r>
              <w:t>.</w:t>
            </w:r>
          </w:p>
        </w:tc>
      </w:tr>
    </w:tbl>
    <w:p w14:paraId="3F85F422" w14:textId="77777777" w:rsidR="00C53E53" w:rsidRDefault="00C53E53" w:rsidP="00C53E53">
      <w:pPr>
        <w:pStyle w:val="Heading3"/>
      </w:pPr>
      <w:bookmarkStart w:id="105" w:name="_Toc75294527"/>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bookmarkEnd w:id="105"/>
      <w:proofErr w:type="spellEnd"/>
    </w:p>
    <w:tbl>
      <w:tblPr>
        <w:tblStyle w:val="GridTable4-Accent1"/>
        <w:tblW w:w="5000" w:type="pct"/>
        <w:tblLook w:val="0680" w:firstRow="0" w:lastRow="0" w:firstColumn="1" w:lastColumn="0" w:noHBand="1" w:noVBand="1"/>
      </w:tblPr>
      <w:tblGrid>
        <w:gridCol w:w="2485"/>
        <w:gridCol w:w="6865"/>
      </w:tblGrid>
      <w:tr w:rsidR="00C53E53" w14:paraId="6B24666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F389D5" w14:textId="77777777" w:rsidR="00C53E53" w:rsidRDefault="00C53E53" w:rsidP="001B49A2">
            <w:r>
              <w:t>Parameter</w:t>
            </w:r>
          </w:p>
        </w:tc>
        <w:tc>
          <w:tcPr>
            <w:tcW w:w="3671" w:type="pct"/>
          </w:tcPr>
          <w:p w14:paraId="69FB5CC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45489C">
              <w:t>PMode</w:t>
            </w:r>
            <w:proofErr w:type="spellEnd"/>
            <w:r w:rsidRPr="0045489C">
              <w:t>[</w:t>
            </w:r>
            <w:proofErr w:type="gramEnd"/>
            <w:r w:rsidRPr="0045489C">
              <w:t>1].</w:t>
            </w:r>
            <w:proofErr w:type="spellStart"/>
            <w:r w:rsidRPr="0045489C">
              <w:t>BusinessInfo</w:t>
            </w:r>
            <w:r w:rsidRPr="007A397A">
              <w:t>.MPC</w:t>
            </w:r>
            <w:proofErr w:type="spellEnd"/>
          </w:p>
        </w:tc>
      </w:tr>
      <w:tr w:rsidR="00C53E53" w14:paraId="4D91BCC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78C119" w14:textId="77777777" w:rsidR="00C53E53" w:rsidRDefault="00C53E53" w:rsidP="001B49A2">
            <w:r>
              <w:t>Type</w:t>
            </w:r>
          </w:p>
        </w:tc>
        <w:tc>
          <w:tcPr>
            <w:tcW w:w="3671" w:type="pct"/>
          </w:tcPr>
          <w:p w14:paraId="2994D3E5"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Constant</w:t>
            </w:r>
          </w:p>
        </w:tc>
      </w:tr>
      <w:tr w:rsidR="00C53E53" w14:paraId="1A0B9C4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02F34E" w14:textId="77777777" w:rsidR="00C53E53" w:rsidRDefault="00C53E53" w:rsidP="001B49A2">
            <w:r>
              <w:t>Value</w:t>
            </w:r>
          </w:p>
        </w:tc>
        <w:tc>
          <w:tcPr>
            <w:tcW w:w="3671" w:type="pct"/>
          </w:tcPr>
          <w:p w14:paraId="6B3CE434"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rsidRPr="00E91D0E">
              <w:rPr>
                <w:rStyle w:val="Datatype"/>
              </w:rPr>
              <w:t>http://docs.oasis-open.org/ebxml-msg/ebms/v3.0/ns/core/200704/defaultMPC</w:t>
            </w:r>
          </w:p>
        </w:tc>
      </w:tr>
      <w:tr w:rsidR="00C53E53" w14:paraId="1E6C994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A75F261" w14:textId="77777777" w:rsidR="00C53E53" w:rsidRDefault="00C53E53" w:rsidP="001B49A2">
            <w:r>
              <w:t>Description and usage</w:t>
            </w:r>
          </w:p>
        </w:tc>
        <w:tc>
          <w:tcPr>
            <w:tcW w:w="3671" w:type="pct"/>
          </w:tcPr>
          <w:p w14:paraId="29E056BF" w14:textId="77777777" w:rsidR="00C53E53" w:rsidRDefault="00C53E53" w:rsidP="001B49A2">
            <w:pPr>
              <w:cnfStyle w:val="000000000000" w:firstRow="0" w:lastRow="0" w:firstColumn="0" w:lastColumn="0" w:oddVBand="0" w:evenVBand="0" w:oddHBand="0" w:evenHBand="0" w:firstRowFirstColumn="0" w:firstRowLastColumn="0" w:lastRowFirstColumn="0" w:lastRowLastColumn="0"/>
            </w:pPr>
            <w:r>
              <w:t>The Message Partition Channel (MPC). The default MPC MUST be used.</w:t>
            </w:r>
          </w:p>
        </w:tc>
      </w:tr>
    </w:tbl>
    <w:p w14:paraId="37EBF67C" w14:textId="77777777" w:rsidR="001F54F2" w:rsidRDefault="001F54F2" w:rsidP="001F54F2">
      <w:pPr>
        <w:pStyle w:val="Heading3"/>
      </w:pPr>
      <w:bookmarkStart w:id="106" w:name="_Ref69893238"/>
      <w:bookmarkStart w:id="107" w:name="_Ref69893264"/>
      <w:bookmarkStart w:id="108" w:name="_Toc75294528"/>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bookmarkEnd w:id="106"/>
      <w:bookmarkEnd w:id="107"/>
      <w:bookmarkEnd w:id="108"/>
      <w:proofErr w:type="spellEnd"/>
    </w:p>
    <w:tbl>
      <w:tblPr>
        <w:tblStyle w:val="GridTable4-Accent1"/>
        <w:tblW w:w="5000" w:type="pct"/>
        <w:tblLook w:val="0680" w:firstRow="0" w:lastRow="0" w:firstColumn="1" w:lastColumn="0" w:noHBand="1" w:noVBand="1"/>
      </w:tblPr>
      <w:tblGrid>
        <w:gridCol w:w="2485"/>
        <w:gridCol w:w="6865"/>
      </w:tblGrid>
      <w:tr w:rsidR="001F54F2" w14:paraId="5462A6E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25BB3DC" w14:textId="77777777" w:rsidR="001F54F2" w:rsidRDefault="001F54F2" w:rsidP="001B49A2">
            <w:r>
              <w:t>Parameter</w:t>
            </w:r>
          </w:p>
        </w:tc>
        <w:tc>
          <w:tcPr>
            <w:tcW w:w="3671" w:type="pct"/>
          </w:tcPr>
          <w:p w14:paraId="430FE8CC"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643E7">
              <w:t>PMode</w:t>
            </w:r>
            <w:proofErr w:type="spellEnd"/>
            <w:r w:rsidRPr="00C643E7">
              <w:t>[</w:t>
            </w:r>
            <w:proofErr w:type="gramEnd"/>
            <w:r w:rsidRPr="00C643E7">
              <w:t>1].</w:t>
            </w:r>
            <w:proofErr w:type="spellStart"/>
            <w:r w:rsidRPr="00C643E7">
              <w:t>BusinessInfo.Properties.EndpointParticipantIdentifier</w:t>
            </w:r>
            <w:proofErr w:type="spellEnd"/>
          </w:p>
        </w:tc>
      </w:tr>
      <w:tr w:rsidR="001F54F2" w14:paraId="101B14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AA1973" w14:textId="77777777" w:rsidR="001F54F2" w:rsidRDefault="001F54F2" w:rsidP="001B49A2">
            <w:r>
              <w:t>Type</w:t>
            </w:r>
          </w:p>
        </w:tc>
        <w:tc>
          <w:tcPr>
            <w:tcW w:w="3671" w:type="pct"/>
          </w:tcPr>
          <w:p w14:paraId="039F44B2"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t>Dynamic</w:t>
            </w:r>
          </w:p>
        </w:tc>
      </w:tr>
      <w:tr w:rsidR="001F54F2" w14:paraId="14D070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DD9AE0" w14:textId="77777777" w:rsidR="001F54F2" w:rsidRDefault="001F54F2" w:rsidP="001B49A2">
            <w:r>
              <w:t>Value</w:t>
            </w:r>
          </w:p>
        </w:tc>
        <w:tc>
          <w:tcPr>
            <w:tcW w:w="3671" w:type="pct"/>
          </w:tcPr>
          <w:p w14:paraId="458B8740" w14:textId="77777777" w:rsidR="001F54F2" w:rsidRDefault="001F54F2" w:rsidP="001B49A2">
            <w:pPr>
              <w:cnfStyle w:val="000000000000" w:firstRow="0" w:lastRow="0" w:firstColumn="0" w:lastColumn="0" w:oddVBand="0" w:evenVBand="0" w:oddHBand="0" w:evenHBand="0" w:firstRowFirstColumn="0" w:firstRowLastColumn="0" w:lastRowFirstColumn="0" w:lastRowLastColumn="0"/>
            </w:pPr>
            <w:r w:rsidRPr="00C643E7">
              <w:rPr>
                <w:i/>
                <w:iCs/>
              </w:rPr>
              <w:t xml:space="preserve">A complete Participant Identifier registered to the </w:t>
            </w:r>
            <w:r w:rsidRPr="005866EC">
              <w:t>sending</w:t>
            </w:r>
            <w:r w:rsidRPr="00C643E7">
              <w:rPr>
                <w:i/>
                <w:iCs/>
              </w:rPr>
              <w:t xml:space="preserve"> Access Point.</w:t>
            </w:r>
          </w:p>
        </w:tc>
      </w:tr>
      <w:tr w:rsidR="001F54F2" w14:paraId="6A747F9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6964B9" w14:textId="77777777" w:rsidR="001F54F2" w:rsidRDefault="001F54F2" w:rsidP="001B49A2">
            <w:r>
              <w:t>Description and usage</w:t>
            </w:r>
          </w:p>
        </w:tc>
        <w:tc>
          <w:tcPr>
            <w:tcW w:w="3671" w:type="pct"/>
          </w:tcPr>
          <w:p w14:paraId="106A8E46" w14:textId="1A4A4242" w:rsidR="0046571A" w:rsidRDefault="0046571A" w:rsidP="0046571A">
            <w:pPr>
              <w:cnfStyle w:val="000000000000" w:firstRow="0" w:lastRow="0" w:firstColumn="0" w:lastColumn="0" w:oddVBand="0" w:evenVBand="0" w:oddHBand="0" w:evenHBand="0" w:firstRowFirstColumn="0" w:firstRowLastColumn="0" w:lastRowFirstColumn="0" w:lastRowLastColumn="0"/>
            </w:pPr>
            <w:r w:rsidRPr="00C643E7">
              <w:t xml:space="preserve">When the </w:t>
            </w:r>
            <w:r>
              <w:rPr>
                <w:i/>
                <w:iCs/>
              </w:rPr>
              <w:t>receiving</w:t>
            </w:r>
            <w:r w:rsidRPr="00C643E7">
              <w:t xml:space="preserve"> Access Point (</w:t>
            </w:r>
            <w:r>
              <w:t>C</w:t>
            </w:r>
            <w:r w:rsidRPr="00C643E7">
              <w:t xml:space="preserve">orner </w:t>
            </w:r>
            <w:r>
              <w:t>3</w:t>
            </w:r>
            <w:r w:rsidRPr="00C643E7">
              <w:t xml:space="preserve">) </w:t>
            </w:r>
            <w:r>
              <w:t xml:space="preserve">needs </w:t>
            </w:r>
            <w:r w:rsidRPr="00C643E7">
              <w:t xml:space="preserve">to </w:t>
            </w:r>
            <w:r>
              <w:t xml:space="preserve">be able to send a response document to </w:t>
            </w:r>
            <w:r w:rsidRPr="00C643E7">
              <w:t xml:space="preserve">the </w:t>
            </w:r>
            <w:r>
              <w:rPr>
                <w:i/>
                <w:iCs/>
              </w:rPr>
              <w:t xml:space="preserve">sending </w:t>
            </w:r>
            <w:r w:rsidRPr="00C643E7">
              <w:t>Access Point (</w:t>
            </w:r>
            <w:r>
              <w:t>C</w:t>
            </w:r>
            <w:r w:rsidRPr="00C643E7">
              <w:t xml:space="preserve">orner </w:t>
            </w:r>
            <w:r>
              <w:t>2</w:t>
            </w:r>
            <w:r w:rsidRPr="00C643E7">
              <w:t xml:space="preserve">), such as application </w:t>
            </w:r>
            <w:r>
              <w:t xml:space="preserve">and validation </w:t>
            </w:r>
            <w:r w:rsidRPr="00C643E7">
              <w:t xml:space="preserve">responses </w:t>
            </w:r>
            <w:r>
              <w:t>as further explained in</w:t>
            </w:r>
            <w:r w:rsidR="00300326">
              <w:t xml:space="preserve"> section </w:t>
            </w:r>
            <w:r w:rsidR="00300326">
              <w:fldChar w:fldCharType="begin"/>
            </w:r>
            <w:r w:rsidR="00300326">
              <w:instrText xml:space="preserve"> REF _Ref69897219 \r \h </w:instrText>
            </w:r>
            <w:r w:rsidR="00300326">
              <w:fldChar w:fldCharType="separate"/>
            </w:r>
            <w:r w:rsidR="00E357A4">
              <w:t>3</w:t>
            </w:r>
            <w:r w:rsidR="00300326">
              <w:fldChar w:fldCharType="end"/>
            </w:r>
            <w:r w:rsidRPr="00C643E7">
              <w:t>, th</w:t>
            </w:r>
            <w:r>
              <w:t>is</w:t>
            </w:r>
            <w:r w:rsidRPr="00C643E7">
              <w:t xml:space="preserve"> property MUST contain </w:t>
            </w:r>
            <w:r>
              <w:t xml:space="preserve">Corner 2’s </w:t>
            </w:r>
            <w:r w:rsidRPr="00C643E7">
              <w:t>complete Participant Identifier</w:t>
            </w:r>
            <w:r>
              <w:t>,</w:t>
            </w:r>
            <w:r w:rsidRPr="00C643E7">
              <w:t xml:space="preserve"> </w:t>
            </w:r>
            <w:r>
              <w:t xml:space="preserve">as </w:t>
            </w:r>
            <w:r w:rsidRPr="00C643E7">
              <w:t xml:space="preserve">registered in the </w:t>
            </w:r>
            <w:r>
              <w:t xml:space="preserve">SMP, </w:t>
            </w:r>
            <w:r w:rsidRPr="00C643E7">
              <w:t xml:space="preserve">where such response messages are to be received. When sending </w:t>
            </w:r>
            <w:r>
              <w:t>the</w:t>
            </w:r>
            <w:r w:rsidRPr="00C643E7">
              <w:t xml:space="preserve"> response message to </w:t>
            </w:r>
            <w:r>
              <w:t>C</w:t>
            </w:r>
            <w:r w:rsidRPr="00C643E7">
              <w:t xml:space="preserve">orner 2, </w:t>
            </w:r>
            <w:r>
              <w:t>C</w:t>
            </w:r>
            <w:r w:rsidRPr="00C643E7">
              <w:t>orner 3 MUST use this Participant Identifier to discover the endpoint where the response message is to be delivered.</w:t>
            </w:r>
          </w:p>
          <w:p w14:paraId="3549C76D" w14:textId="700D0B37" w:rsidR="001F54F2" w:rsidRDefault="0046571A" w:rsidP="0046571A">
            <w:pPr>
              <w:cnfStyle w:val="000000000000" w:firstRow="0" w:lastRow="0" w:firstColumn="0" w:lastColumn="0" w:oddVBand="0" w:evenVBand="0" w:oddHBand="0" w:evenHBand="0" w:firstRowFirstColumn="0" w:firstRowLastColumn="0" w:lastRowFirstColumn="0" w:lastRowLastColumn="0"/>
            </w:pPr>
            <w:r>
              <w:t xml:space="preserve">The Participant Identifier MUST be formatted as specified in section 3.6.2 of </w:t>
            </w:r>
            <w:r>
              <w:fldChar w:fldCharType="begin"/>
            </w:r>
            <w:r>
              <w:instrText xml:space="preserve"> REF SMP2 \h </w:instrText>
            </w:r>
            <w:r>
              <w:fldChar w:fldCharType="separate"/>
            </w:r>
            <w:r w:rsidR="00E357A4" w:rsidRPr="00602E8B">
              <w:rPr>
                <w:rStyle w:val="Refterm"/>
              </w:rPr>
              <w:t>[SMP-2.0]</w:t>
            </w:r>
            <w:r>
              <w:fldChar w:fldCharType="end"/>
            </w:r>
            <w:r>
              <w:t xml:space="preserve">, but MUST NOT use the URL percent encoding, </w:t>
            </w:r>
            <w:proofErr w:type="gramStart"/>
            <w:r>
              <w:t>i.e.:</w:t>
            </w:r>
            <w:r>
              <w:rPr>
                <w:rFonts w:ascii="CourierNewPS" w:hAnsi="CourierNewPS"/>
                <w:i/>
                <w:iCs/>
                <w:szCs w:val="20"/>
              </w:rPr>
              <w:t>[</w:t>
            </w:r>
            <w:proofErr w:type="gramEnd"/>
            <w:r>
              <w:rPr>
                <w:rFonts w:ascii="CourierNewPS" w:hAnsi="CourierNewPS"/>
                <w:i/>
                <w:iCs/>
                <w:szCs w:val="20"/>
              </w:rPr>
              <w:t>{identifier scheme}::]{participant ID}</w:t>
            </w:r>
          </w:p>
        </w:tc>
      </w:tr>
    </w:tbl>
    <w:p w14:paraId="5E130D8D" w14:textId="77777777" w:rsidR="00F13A0B" w:rsidRDefault="00F13A0B" w:rsidP="00F13A0B">
      <w:pPr>
        <w:pStyle w:val="Heading3"/>
      </w:pPr>
      <w:bookmarkStart w:id="109" w:name="_Toc75294529"/>
      <w:proofErr w:type="spellStart"/>
      <w:proofErr w:type="gramStart"/>
      <w:r w:rsidRPr="00215609">
        <w:t>PMode</w:t>
      </w:r>
      <w:proofErr w:type="spellEnd"/>
      <w:r w:rsidRPr="00215609">
        <w:t>[</w:t>
      </w:r>
      <w:proofErr w:type="gramEnd"/>
      <w:r w:rsidRPr="00215609">
        <w:t>1].</w:t>
      </w:r>
      <w:proofErr w:type="spellStart"/>
      <w:r w:rsidRPr="00215609">
        <w:t>Security.WSSVersion</w:t>
      </w:r>
      <w:bookmarkEnd w:id="109"/>
      <w:proofErr w:type="spellEnd"/>
    </w:p>
    <w:tbl>
      <w:tblPr>
        <w:tblStyle w:val="GridTable4-Accent1"/>
        <w:tblW w:w="5000" w:type="pct"/>
        <w:tblLook w:val="0680" w:firstRow="0" w:lastRow="0" w:firstColumn="1" w:lastColumn="0" w:noHBand="1" w:noVBand="1"/>
      </w:tblPr>
      <w:tblGrid>
        <w:gridCol w:w="2485"/>
        <w:gridCol w:w="6865"/>
      </w:tblGrid>
      <w:tr w:rsidR="00F13A0B" w14:paraId="4358F36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BFBD51C" w14:textId="77777777" w:rsidR="00F13A0B" w:rsidRDefault="00F13A0B" w:rsidP="001B49A2">
            <w:r>
              <w:t>Parameter</w:t>
            </w:r>
          </w:p>
        </w:tc>
        <w:tc>
          <w:tcPr>
            <w:tcW w:w="3671" w:type="pct"/>
          </w:tcPr>
          <w:p w14:paraId="272B4DEB"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609">
              <w:t>PMode</w:t>
            </w:r>
            <w:proofErr w:type="spellEnd"/>
            <w:r w:rsidRPr="00215609">
              <w:t>[</w:t>
            </w:r>
            <w:proofErr w:type="gramEnd"/>
            <w:r w:rsidRPr="00215609">
              <w:t>1].</w:t>
            </w:r>
            <w:proofErr w:type="spellStart"/>
            <w:r w:rsidRPr="00215609">
              <w:t>Security.WSSVersion</w:t>
            </w:r>
            <w:proofErr w:type="spellEnd"/>
          </w:p>
        </w:tc>
      </w:tr>
      <w:tr w:rsidR="00F13A0B" w14:paraId="3EC76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7FB29B" w14:textId="77777777" w:rsidR="00F13A0B" w:rsidRDefault="00F13A0B" w:rsidP="001B49A2">
            <w:r>
              <w:t>Type</w:t>
            </w:r>
          </w:p>
        </w:tc>
        <w:tc>
          <w:tcPr>
            <w:tcW w:w="3671" w:type="pct"/>
          </w:tcPr>
          <w:p w14:paraId="2BF3B083"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t>Constant</w:t>
            </w:r>
          </w:p>
        </w:tc>
      </w:tr>
      <w:tr w:rsidR="00F13A0B" w14:paraId="453AB89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1E19E9D" w14:textId="77777777" w:rsidR="00F13A0B" w:rsidRDefault="00F13A0B" w:rsidP="001B49A2">
            <w:r>
              <w:t>Value</w:t>
            </w:r>
          </w:p>
        </w:tc>
        <w:tc>
          <w:tcPr>
            <w:tcW w:w="3671" w:type="pct"/>
          </w:tcPr>
          <w:p w14:paraId="478E9D70" w14:textId="77777777" w:rsidR="00F13A0B" w:rsidRDefault="00F13A0B" w:rsidP="001B49A2">
            <w:pPr>
              <w:cnfStyle w:val="000000000000" w:firstRow="0" w:lastRow="0" w:firstColumn="0" w:lastColumn="0" w:oddVBand="0" w:evenVBand="0" w:oddHBand="0" w:evenHBand="0" w:firstRowFirstColumn="0" w:firstRowLastColumn="0" w:lastRowFirstColumn="0" w:lastRowLastColumn="0"/>
            </w:pPr>
            <w:r w:rsidRPr="001C7BB5">
              <w:rPr>
                <w:rStyle w:val="Datatype"/>
              </w:rPr>
              <w:t>1.1.1</w:t>
            </w:r>
          </w:p>
        </w:tc>
      </w:tr>
      <w:tr w:rsidR="00F13A0B" w14:paraId="36E88D1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8C76C36" w14:textId="77777777" w:rsidR="00F13A0B" w:rsidRDefault="00F13A0B" w:rsidP="001B49A2">
            <w:r>
              <w:t>Description and usage</w:t>
            </w:r>
          </w:p>
        </w:tc>
        <w:tc>
          <w:tcPr>
            <w:tcW w:w="3671" w:type="pct"/>
          </w:tcPr>
          <w:p w14:paraId="158F5625" w14:textId="31A72767" w:rsidR="00F13A0B" w:rsidRDefault="00F13A0B" w:rsidP="001B49A2">
            <w:pPr>
              <w:cnfStyle w:val="000000000000" w:firstRow="0" w:lastRow="0" w:firstColumn="0" w:lastColumn="0" w:oddVBand="0" w:evenVBand="0" w:oddHBand="0" w:evenHBand="0" w:firstRowFirstColumn="0" w:firstRowLastColumn="0" w:lastRowFirstColumn="0" w:lastRowLastColumn="0"/>
            </w:pPr>
            <w:r>
              <w:t xml:space="preserve">The version of Web Services Security being used. Only </w:t>
            </w:r>
            <w:r>
              <w:fldChar w:fldCharType="begin"/>
            </w:r>
            <w:r>
              <w:instrText xml:space="preserve"> REF WSS111 \h </w:instrText>
            </w:r>
            <w:r>
              <w:fldChar w:fldCharType="separate"/>
            </w:r>
            <w:r w:rsidR="00E357A4" w:rsidRPr="00E16260">
              <w:rPr>
                <w:b/>
                <w:bCs/>
              </w:rPr>
              <w:t>[WSS-SOAP-Message-Security-V1.1.1]</w:t>
            </w:r>
            <w:r>
              <w:fldChar w:fldCharType="end"/>
            </w:r>
            <w:r>
              <w:t xml:space="preserve"> is supported.</w:t>
            </w:r>
          </w:p>
        </w:tc>
      </w:tr>
    </w:tbl>
    <w:p w14:paraId="00CAC1EF" w14:textId="77777777" w:rsidR="00FE2306" w:rsidRDefault="00FE2306" w:rsidP="00FE2306">
      <w:pPr>
        <w:pStyle w:val="Heading3"/>
      </w:pPr>
      <w:bookmarkStart w:id="110" w:name="_Toc75294530"/>
      <w:proofErr w:type="spellStart"/>
      <w:proofErr w:type="gramStart"/>
      <w:r w:rsidRPr="00FC7495">
        <w:t>PMode</w:t>
      </w:r>
      <w:proofErr w:type="spellEnd"/>
      <w:r>
        <w:t>[</w:t>
      </w:r>
      <w:proofErr w:type="gramEnd"/>
      <w:r>
        <w:t>1]</w:t>
      </w:r>
      <w:r w:rsidRPr="00FC7495">
        <w:t>.Security.X509.Signature.Algorithm</w:t>
      </w:r>
      <w:bookmarkEnd w:id="110"/>
    </w:p>
    <w:tbl>
      <w:tblPr>
        <w:tblStyle w:val="GridTable4-Accent1"/>
        <w:tblW w:w="5000" w:type="pct"/>
        <w:tblLook w:val="0680" w:firstRow="0" w:lastRow="0" w:firstColumn="1" w:lastColumn="0" w:noHBand="1" w:noVBand="1"/>
      </w:tblPr>
      <w:tblGrid>
        <w:gridCol w:w="2485"/>
        <w:gridCol w:w="6865"/>
      </w:tblGrid>
      <w:tr w:rsidR="00FE2306" w14:paraId="40EE1DE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7E9442" w14:textId="77777777" w:rsidR="00FE2306" w:rsidRDefault="00FE2306" w:rsidP="001B49A2">
            <w:r>
              <w:t>Parameter</w:t>
            </w:r>
          </w:p>
        </w:tc>
        <w:tc>
          <w:tcPr>
            <w:tcW w:w="3671" w:type="pct"/>
          </w:tcPr>
          <w:p w14:paraId="7C0AAF25"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FC7495">
              <w:t>PMode</w:t>
            </w:r>
            <w:proofErr w:type="spellEnd"/>
            <w:r>
              <w:t>[</w:t>
            </w:r>
            <w:proofErr w:type="gramEnd"/>
            <w:r>
              <w:t>1]</w:t>
            </w:r>
            <w:r w:rsidRPr="00FC7495">
              <w:t>.Security.X509.Signature.Algorithm</w:t>
            </w:r>
          </w:p>
        </w:tc>
      </w:tr>
      <w:tr w:rsidR="00FE2306" w14:paraId="6E0F04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9FDB2FC" w14:textId="77777777" w:rsidR="00FE2306" w:rsidRDefault="00FE2306" w:rsidP="001B49A2">
            <w:r>
              <w:t>Type</w:t>
            </w:r>
          </w:p>
        </w:tc>
        <w:tc>
          <w:tcPr>
            <w:tcW w:w="3671" w:type="pct"/>
          </w:tcPr>
          <w:p w14:paraId="64C82A63"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t>Constant</w:t>
            </w:r>
          </w:p>
        </w:tc>
      </w:tr>
      <w:tr w:rsidR="00FE2306" w14:paraId="5D4F97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339CEB" w14:textId="77777777" w:rsidR="00FE2306" w:rsidRDefault="00FE2306" w:rsidP="001B49A2">
            <w:r>
              <w:lastRenderedPageBreak/>
              <w:t>Value</w:t>
            </w:r>
          </w:p>
        </w:tc>
        <w:tc>
          <w:tcPr>
            <w:tcW w:w="3671" w:type="pct"/>
          </w:tcPr>
          <w:p w14:paraId="4417BA37" w14:textId="77777777" w:rsidR="00FE2306" w:rsidRDefault="00FE2306" w:rsidP="001B49A2">
            <w:pPr>
              <w:cnfStyle w:val="000000000000" w:firstRow="0" w:lastRow="0" w:firstColumn="0" w:lastColumn="0" w:oddVBand="0" w:evenVBand="0" w:oddHBand="0" w:evenHBand="0" w:firstRowFirstColumn="0" w:firstRowLastColumn="0" w:lastRowFirstColumn="0" w:lastRowLastColumn="0"/>
            </w:pPr>
            <w:r w:rsidRPr="007C33E1">
              <w:rPr>
                <w:rStyle w:val="Datatype"/>
              </w:rPr>
              <w:t>http://www.w3.org/2001/04/xmldsig-more#rsa-sha256</w:t>
            </w:r>
          </w:p>
        </w:tc>
      </w:tr>
      <w:tr w:rsidR="00FE2306" w14:paraId="0D74DB0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1726EA5" w14:textId="77777777" w:rsidR="00FE2306" w:rsidRDefault="00FE2306" w:rsidP="001B49A2">
            <w:r>
              <w:t>Description and usage</w:t>
            </w:r>
          </w:p>
        </w:tc>
        <w:tc>
          <w:tcPr>
            <w:tcW w:w="3671" w:type="pct"/>
          </w:tcPr>
          <w:p w14:paraId="2E0B958C" w14:textId="37208B6F" w:rsidR="00FE2306" w:rsidRDefault="00FE2306"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digital signature of the AS4 message. Only RSA with SHA-256 is supported. The use of RSA with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DB98F5A" w14:textId="77777777" w:rsidR="00E737AD" w:rsidRDefault="00E737AD" w:rsidP="00E737AD">
      <w:pPr>
        <w:pStyle w:val="Heading3"/>
      </w:pPr>
      <w:bookmarkStart w:id="111" w:name="_Toc75294531"/>
      <w:proofErr w:type="spellStart"/>
      <w:proofErr w:type="gramStart"/>
      <w:r>
        <w:t>PMode</w:t>
      </w:r>
      <w:proofErr w:type="spellEnd"/>
      <w:r>
        <w:t>[</w:t>
      </w:r>
      <w:proofErr w:type="gramEnd"/>
      <w:r>
        <w:t>1]</w:t>
      </w:r>
      <w:r w:rsidRPr="004D481A">
        <w:t>.Security.X509.Signature.HashFunction</w:t>
      </w:r>
      <w:bookmarkEnd w:id="111"/>
    </w:p>
    <w:tbl>
      <w:tblPr>
        <w:tblStyle w:val="GridTable4-Accent1"/>
        <w:tblW w:w="5000" w:type="pct"/>
        <w:tblLook w:val="0680" w:firstRow="0" w:lastRow="0" w:firstColumn="1" w:lastColumn="0" w:noHBand="1" w:noVBand="1"/>
      </w:tblPr>
      <w:tblGrid>
        <w:gridCol w:w="2485"/>
        <w:gridCol w:w="6865"/>
      </w:tblGrid>
      <w:tr w:rsidR="00E737AD" w14:paraId="0E5A18A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2BD52FB" w14:textId="77777777" w:rsidR="00E737AD" w:rsidRDefault="00E737AD" w:rsidP="001B49A2">
            <w:r>
              <w:t>Parameter</w:t>
            </w:r>
          </w:p>
        </w:tc>
        <w:tc>
          <w:tcPr>
            <w:tcW w:w="3671" w:type="pct"/>
          </w:tcPr>
          <w:p w14:paraId="342519C3"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4D481A">
              <w:t>.Security.X509.Signature.HashFunction</w:t>
            </w:r>
          </w:p>
        </w:tc>
      </w:tr>
      <w:tr w:rsidR="00E737AD" w14:paraId="10DFF5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16F60E2" w14:textId="77777777" w:rsidR="00E737AD" w:rsidRDefault="00E737AD" w:rsidP="001B49A2">
            <w:r>
              <w:t>Type</w:t>
            </w:r>
          </w:p>
        </w:tc>
        <w:tc>
          <w:tcPr>
            <w:tcW w:w="3671" w:type="pct"/>
          </w:tcPr>
          <w:p w14:paraId="18E47EC4"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t>Constant</w:t>
            </w:r>
          </w:p>
        </w:tc>
      </w:tr>
      <w:tr w:rsidR="00E737AD" w14:paraId="479BA57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AE0CAD5" w14:textId="77777777" w:rsidR="00E737AD" w:rsidRDefault="00E737AD" w:rsidP="001B49A2">
            <w:r>
              <w:t>Value</w:t>
            </w:r>
          </w:p>
        </w:tc>
        <w:tc>
          <w:tcPr>
            <w:tcW w:w="3671" w:type="pct"/>
          </w:tcPr>
          <w:p w14:paraId="1CD2372E" w14:textId="77777777" w:rsidR="00E737AD" w:rsidRDefault="00E737AD" w:rsidP="001B49A2">
            <w:pPr>
              <w:cnfStyle w:val="000000000000" w:firstRow="0" w:lastRow="0" w:firstColumn="0" w:lastColumn="0" w:oddVBand="0" w:evenVBand="0" w:oddHBand="0" w:evenHBand="0" w:firstRowFirstColumn="0" w:firstRowLastColumn="0" w:lastRowFirstColumn="0" w:lastRowLastColumn="0"/>
            </w:pPr>
            <w:r w:rsidRPr="001B05F7">
              <w:rPr>
                <w:rStyle w:val="Datatype"/>
              </w:rPr>
              <w:t>http://www.w3.org/2001/04/xmlenc#sha256</w:t>
            </w:r>
          </w:p>
        </w:tc>
      </w:tr>
      <w:tr w:rsidR="00E737AD" w14:paraId="7C810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927CA8E" w14:textId="77777777" w:rsidR="00E737AD" w:rsidRDefault="00E737AD" w:rsidP="001B49A2">
            <w:r>
              <w:t>Description and usage</w:t>
            </w:r>
          </w:p>
        </w:tc>
        <w:tc>
          <w:tcPr>
            <w:tcW w:w="3671" w:type="pct"/>
          </w:tcPr>
          <w:p w14:paraId="46927AE2" w14:textId="7E30B0F2" w:rsidR="00E737AD" w:rsidRDefault="00E737AD" w:rsidP="001B49A2">
            <w:pPr>
              <w:cnfStyle w:val="000000000000" w:firstRow="0" w:lastRow="0" w:firstColumn="0" w:lastColumn="0" w:oddVBand="0" w:evenVBand="0" w:oddHBand="0" w:evenHBand="0" w:firstRowFirstColumn="0" w:firstRowLastColumn="0" w:lastRowFirstColumn="0" w:lastRowLastColumn="0"/>
            </w:pPr>
            <w:r>
              <w:t xml:space="preserve">The algorithm used for computing the digest of the AS4 message. Only SHA-256 is supported. The use of SHA-256 in XML signatures is specified in </w:t>
            </w:r>
            <w:r>
              <w:fldChar w:fldCharType="begin"/>
            </w:r>
            <w:r>
              <w:instrText xml:space="preserve"> REF XMLDSIG \h </w:instrText>
            </w:r>
            <w:r>
              <w:fldChar w:fldCharType="separate"/>
            </w:r>
            <w:r w:rsidR="00E357A4" w:rsidRPr="002F0487">
              <w:rPr>
                <w:b/>
                <w:bCs/>
              </w:rPr>
              <w:t>[XMLDSIG]</w:t>
            </w:r>
            <w:r>
              <w:fldChar w:fldCharType="end"/>
            </w:r>
            <w:r>
              <w:t>.</w:t>
            </w:r>
          </w:p>
        </w:tc>
      </w:tr>
    </w:tbl>
    <w:p w14:paraId="6E592CD1" w14:textId="77777777" w:rsidR="00960298" w:rsidRDefault="00960298" w:rsidP="00960298">
      <w:pPr>
        <w:pStyle w:val="Heading3"/>
      </w:pPr>
      <w:bookmarkStart w:id="112" w:name="_Toc75294532"/>
      <w:proofErr w:type="spellStart"/>
      <w:proofErr w:type="gramStart"/>
      <w:r>
        <w:t>PMode</w:t>
      </w:r>
      <w:proofErr w:type="spellEnd"/>
      <w:r>
        <w:t>[</w:t>
      </w:r>
      <w:proofErr w:type="gramEnd"/>
      <w:r>
        <w:t>1]</w:t>
      </w:r>
      <w:r w:rsidRPr="000E0396">
        <w:t>.Security.X509.Signature.Certificate</w:t>
      </w:r>
      <w:bookmarkEnd w:id="112"/>
    </w:p>
    <w:tbl>
      <w:tblPr>
        <w:tblStyle w:val="GridTable4-Accent1"/>
        <w:tblW w:w="5000" w:type="pct"/>
        <w:tblLook w:val="0680" w:firstRow="0" w:lastRow="0" w:firstColumn="1" w:lastColumn="0" w:noHBand="1" w:noVBand="1"/>
      </w:tblPr>
      <w:tblGrid>
        <w:gridCol w:w="2485"/>
        <w:gridCol w:w="6865"/>
      </w:tblGrid>
      <w:tr w:rsidR="00960298" w14:paraId="09D6852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193F5D" w14:textId="77777777" w:rsidR="00960298" w:rsidRDefault="00960298" w:rsidP="001B49A2">
            <w:r>
              <w:t>Parameter</w:t>
            </w:r>
          </w:p>
        </w:tc>
        <w:tc>
          <w:tcPr>
            <w:tcW w:w="3671" w:type="pct"/>
          </w:tcPr>
          <w:p w14:paraId="59A0D349"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0E0396">
              <w:t>.Security.X509.Signature.Certificate</w:t>
            </w:r>
          </w:p>
        </w:tc>
      </w:tr>
      <w:tr w:rsidR="00960298" w14:paraId="357407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5BE85F5" w14:textId="77777777" w:rsidR="00960298" w:rsidRDefault="00960298" w:rsidP="001B49A2">
            <w:r>
              <w:t>Type</w:t>
            </w:r>
          </w:p>
        </w:tc>
        <w:tc>
          <w:tcPr>
            <w:tcW w:w="3671" w:type="pct"/>
          </w:tcPr>
          <w:p w14:paraId="7925AD3D"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t>Dynamic</w:t>
            </w:r>
          </w:p>
        </w:tc>
      </w:tr>
      <w:tr w:rsidR="00960298" w14:paraId="0011030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60F839" w14:textId="77777777" w:rsidR="00960298" w:rsidRDefault="00960298" w:rsidP="001B49A2">
            <w:r>
              <w:t>Value</w:t>
            </w:r>
          </w:p>
        </w:tc>
        <w:tc>
          <w:tcPr>
            <w:tcW w:w="3671" w:type="pct"/>
          </w:tcPr>
          <w:p w14:paraId="061F767B" w14:textId="77777777" w:rsidR="00960298" w:rsidRDefault="00960298" w:rsidP="001B49A2">
            <w:pPr>
              <w:cnfStyle w:val="000000000000" w:firstRow="0" w:lastRow="0" w:firstColumn="0" w:lastColumn="0" w:oddVBand="0" w:evenVBand="0" w:oddHBand="0" w:evenHBand="0" w:firstRowFirstColumn="0" w:firstRowLastColumn="0" w:lastRowFirstColumn="0" w:lastRowLastColumn="0"/>
            </w:pPr>
            <w:r w:rsidRPr="00BE2F5D">
              <w:rPr>
                <w:i/>
                <w:iCs/>
              </w:rPr>
              <w:t>Public certificate of the signing Access Point</w:t>
            </w:r>
          </w:p>
        </w:tc>
      </w:tr>
      <w:tr w:rsidR="00960298" w14:paraId="29C139B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AD31A7" w14:textId="77777777" w:rsidR="00960298" w:rsidRDefault="00960298" w:rsidP="001B49A2">
            <w:r>
              <w:t>Description and usage</w:t>
            </w:r>
          </w:p>
        </w:tc>
        <w:tc>
          <w:tcPr>
            <w:tcW w:w="3671" w:type="pct"/>
          </w:tcPr>
          <w:p w14:paraId="3A56A9EA" w14:textId="054952D1" w:rsidR="00960298" w:rsidRPr="00BE732F" w:rsidRDefault="00BE732F" w:rsidP="001B49A2">
            <w:pPr>
              <w:cnfStyle w:val="000000000000" w:firstRow="0" w:lastRow="0" w:firstColumn="0" w:lastColumn="0" w:oddVBand="0" w:evenVBand="0" w:oddHBand="0" w:evenHBand="0" w:firstRowFirstColumn="0" w:firstRowLastColumn="0" w:lastRowFirstColumn="0" w:lastRowLastColumn="0"/>
            </w:pPr>
            <w:r w:rsidRPr="00CF5A02">
              <w:t xml:space="preserve">The public certificate of the signing Access Point that is used for validating the signature of the AS4 message. The signing Access Point MUST include the public X509 certificate as a </w:t>
            </w:r>
            <w:r>
              <w:t xml:space="preserve">X509v3 </w:t>
            </w:r>
            <w:r w:rsidRPr="00CF5A02">
              <w:t>binary security token</w:t>
            </w:r>
            <w:r>
              <w:t xml:space="preserve"> as specified in</w:t>
            </w:r>
            <w:r w:rsidR="00EE5465">
              <w:t xml:space="preserve"> </w:t>
            </w:r>
            <w:r w:rsidR="00EE5465">
              <w:fldChar w:fldCharType="begin"/>
            </w:r>
            <w:r w:rsidR="00EE5465">
              <w:instrText xml:space="preserve"> REF X509Token \h </w:instrText>
            </w:r>
            <w:r w:rsidR="00EE5465">
              <w:fldChar w:fldCharType="separate"/>
            </w:r>
            <w:r w:rsidR="00E357A4" w:rsidRPr="0018797B">
              <w:rPr>
                <w:b/>
                <w:bCs/>
              </w:rPr>
              <w:t>[WSS-X509-Certificate-Token-Profile-V1.1.1]</w:t>
            </w:r>
            <w:r w:rsidR="00EE5465">
              <w:fldChar w:fldCharType="end"/>
            </w:r>
            <w:r>
              <w:t>.</w:t>
            </w:r>
          </w:p>
        </w:tc>
      </w:tr>
    </w:tbl>
    <w:p w14:paraId="53CC83DD" w14:textId="77777777" w:rsidR="001D6DB6" w:rsidRDefault="001D6DB6" w:rsidP="001D6DB6">
      <w:pPr>
        <w:pStyle w:val="Heading3"/>
      </w:pPr>
      <w:bookmarkStart w:id="113" w:name="_Toc75294533"/>
      <w:proofErr w:type="spellStart"/>
      <w:proofErr w:type="gramStart"/>
      <w:r>
        <w:t>PMode</w:t>
      </w:r>
      <w:proofErr w:type="spellEnd"/>
      <w:r>
        <w:t>[</w:t>
      </w:r>
      <w:proofErr w:type="gramEnd"/>
      <w:r>
        <w:t>1]</w:t>
      </w:r>
      <w:r w:rsidRPr="0030319E">
        <w:t>.</w:t>
      </w:r>
      <w:proofErr w:type="spellStart"/>
      <w:r w:rsidRPr="0030319E">
        <w:t>Security.SendReceipt</w:t>
      </w:r>
      <w:bookmarkEnd w:id="113"/>
      <w:proofErr w:type="spellEnd"/>
    </w:p>
    <w:tbl>
      <w:tblPr>
        <w:tblStyle w:val="GridTable4-Accent1"/>
        <w:tblW w:w="5000" w:type="pct"/>
        <w:tblLook w:val="0680" w:firstRow="0" w:lastRow="0" w:firstColumn="1" w:lastColumn="0" w:noHBand="1" w:noVBand="1"/>
      </w:tblPr>
      <w:tblGrid>
        <w:gridCol w:w="2485"/>
        <w:gridCol w:w="6865"/>
      </w:tblGrid>
      <w:tr w:rsidR="001D6DB6" w14:paraId="158F230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EB9F88" w14:textId="77777777" w:rsidR="001D6DB6" w:rsidRDefault="001D6DB6" w:rsidP="001B49A2">
            <w:r>
              <w:t>Parameter</w:t>
            </w:r>
          </w:p>
        </w:tc>
        <w:tc>
          <w:tcPr>
            <w:tcW w:w="3671" w:type="pct"/>
          </w:tcPr>
          <w:p w14:paraId="555413F9"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t>PMode</w:t>
            </w:r>
            <w:proofErr w:type="spellEnd"/>
            <w:r>
              <w:t>[</w:t>
            </w:r>
            <w:proofErr w:type="gramEnd"/>
            <w:r>
              <w:t>1]</w:t>
            </w:r>
            <w:r w:rsidRPr="0030319E">
              <w:t>.</w:t>
            </w:r>
            <w:proofErr w:type="spellStart"/>
            <w:r w:rsidRPr="0030319E">
              <w:t>Security.SendReceipt</w:t>
            </w:r>
            <w:proofErr w:type="spellEnd"/>
          </w:p>
        </w:tc>
      </w:tr>
      <w:tr w:rsidR="001D6DB6" w14:paraId="66C6322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F40A3A2" w14:textId="77777777" w:rsidR="001D6DB6" w:rsidRDefault="001D6DB6" w:rsidP="001B49A2">
            <w:r>
              <w:t>Type</w:t>
            </w:r>
          </w:p>
        </w:tc>
        <w:tc>
          <w:tcPr>
            <w:tcW w:w="3671" w:type="pct"/>
          </w:tcPr>
          <w:p w14:paraId="5DD245A2"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Constant</w:t>
            </w:r>
          </w:p>
        </w:tc>
      </w:tr>
      <w:tr w:rsidR="001D6DB6" w14:paraId="038B5D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C7E6432" w14:textId="77777777" w:rsidR="001D6DB6" w:rsidRDefault="001D6DB6" w:rsidP="001B49A2">
            <w:r>
              <w:t>Value</w:t>
            </w:r>
          </w:p>
        </w:tc>
        <w:tc>
          <w:tcPr>
            <w:tcW w:w="3671" w:type="pct"/>
          </w:tcPr>
          <w:p w14:paraId="77D6B930"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1D6DB6" w14:paraId="598C073D"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4862392" w14:textId="77777777" w:rsidR="001D6DB6" w:rsidRDefault="001D6DB6" w:rsidP="001B49A2">
            <w:r>
              <w:t>Description and usage</w:t>
            </w:r>
          </w:p>
        </w:tc>
        <w:tc>
          <w:tcPr>
            <w:tcW w:w="3671" w:type="pct"/>
          </w:tcPr>
          <w:p w14:paraId="790F430B" w14:textId="77777777" w:rsidR="001D6DB6" w:rsidRDefault="001D6DB6"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respond with a signed </w:t>
            </w:r>
            <w:proofErr w:type="spellStart"/>
            <w:proofErr w:type="gramStart"/>
            <w:r w:rsidRPr="005421E8">
              <w:rPr>
                <w:rStyle w:val="Datatype"/>
              </w:rPr>
              <w:t>eb:Receipt</w:t>
            </w:r>
            <w:proofErr w:type="spellEnd"/>
            <w:proofErr w:type="gramEnd"/>
            <w:r>
              <w:t xml:space="preserve"> message.</w:t>
            </w:r>
          </w:p>
        </w:tc>
      </w:tr>
    </w:tbl>
    <w:p w14:paraId="13F6C184" w14:textId="77777777" w:rsidR="00830B51" w:rsidRDefault="00830B51" w:rsidP="00830B51">
      <w:pPr>
        <w:pStyle w:val="Heading3"/>
      </w:pPr>
      <w:bookmarkStart w:id="114" w:name="_Ref69892952"/>
      <w:bookmarkStart w:id="115" w:name="_Ref69892960"/>
      <w:bookmarkStart w:id="116" w:name="_Ref69892967"/>
      <w:bookmarkStart w:id="117" w:name="_Ref69892972"/>
      <w:bookmarkStart w:id="118" w:name="_Ref69893002"/>
      <w:bookmarkStart w:id="119" w:name="_Ref69893078"/>
      <w:bookmarkStart w:id="120" w:name="_Ref69893090"/>
      <w:bookmarkStart w:id="121" w:name="_Toc75294534"/>
      <w:proofErr w:type="spellStart"/>
      <w:proofErr w:type="gramStart"/>
      <w:r w:rsidRPr="0017055D">
        <w:t>PMode</w:t>
      </w:r>
      <w:proofErr w:type="spellEnd"/>
      <w:r w:rsidRPr="0017055D">
        <w:t>[</w:t>
      </w:r>
      <w:proofErr w:type="gramEnd"/>
      <w:r w:rsidRPr="0017055D">
        <w:t>1].</w:t>
      </w:r>
      <w:proofErr w:type="spellStart"/>
      <w:r w:rsidRPr="0017055D">
        <w:t>Security.SendReceipt.NonRepudiation</w:t>
      </w:r>
      <w:bookmarkEnd w:id="114"/>
      <w:bookmarkEnd w:id="115"/>
      <w:bookmarkEnd w:id="116"/>
      <w:bookmarkEnd w:id="117"/>
      <w:bookmarkEnd w:id="118"/>
      <w:bookmarkEnd w:id="119"/>
      <w:bookmarkEnd w:id="120"/>
      <w:bookmarkEnd w:id="121"/>
      <w:proofErr w:type="spellEnd"/>
    </w:p>
    <w:tbl>
      <w:tblPr>
        <w:tblStyle w:val="GridTable4-Accent1"/>
        <w:tblW w:w="5000" w:type="pct"/>
        <w:tblLook w:val="0680" w:firstRow="0" w:lastRow="0" w:firstColumn="1" w:lastColumn="0" w:noHBand="1" w:noVBand="1"/>
      </w:tblPr>
      <w:tblGrid>
        <w:gridCol w:w="2485"/>
        <w:gridCol w:w="6865"/>
      </w:tblGrid>
      <w:tr w:rsidR="00830B51" w14:paraId="35829A0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C6A9ECB" w14:textId="77777777" w:rsidR="00830B51" w:rsidRDefault="00830B51" w:rsidP="001B49A2">
            <w:r>
              <w:t>Parameter</w:t>
            </w:r>
          </w:p>
        </w:tc>
        <w:tc>
          <w:tcPr>
            <w:tcW w:w="3671" w:type="pct"/>
          </w:tcPr>
          <w:p w14:paraId="215ADAA4" w14:textId="62ABEB15" w:rsidR="00830B51" w:rsidRDefault="00125693"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7055D">
              <w:t>PMode</w:t>
            </w:r>
            <w:proofErr w:type="spellEnd"/>
            <w:r w:rsidRPr="0017055D">
              <w:t>[</w:t>
            </w:r>
            <w:proofErr w:type="gramEnd"/>
            <w:r w:rsidRPr="0017055D">
              <w:t>1].</w:t>
            </w:r>
            <w:proofErr w:type="spellStart"/>
            <w:r w:rsidRPr="0017055D">
              <w:t>Security.SendReceipt.NonRepudiation</w:t>
            </w:r>
            <w:proofErr w:type="spellEnd"/>
          </w:p>
        </w:tc>
      </w:tr>
      <w:tr w:rsidR="00830B51" w14:paraId="6A00622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E5BA6DA" w14:textId="77777777" w:rsidR="00830B51" w:rsidRDefault="00830B51" w:rsidP="001B49A2">
            <w:r>
              <w:t>Type</w:t>
            </w:r>
          </w:p>
        </w:tc>
        <w:tc>
          <w:tcPr>
            <w:tcW w:w="3671" w:type="pct"/>
          </w:tcPr>
          <w:p w14:paraId="4D1CEEC2"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Constant</w:t>
            </w:r>
          </w:p>
        </w:tc>
      </w:tr>
      <w:tr w:rsidR="00830B51" w14:paraId="0328CEC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BC2CF5C" w14:textId="77777777" w:rsidR="00830B51" w:rsidRDefault="00830B51" w:rsidP="001B49A2">
            <w:r>
              <w:t>Value</w:t>
            </w:r>
          </w:p>
        </w:tc>
        <w:tc>
          <w:tcPr>
            <w:tcW w:w="3671" w:type="pct"/>
          </w:tcPr>
          <w:p w14:paraId="6B99B7B0"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rsidRPr="003626CA">
              <w:rPr>
                <w:rStyle w:val="Datatype"/>
              </w:rPr>
              <w:t>True</w:t>
            </w:r>
          </w:p>
        </w:tc>
      </w:tr>
      <w:tr w:rsidR="00830B51" w14:paraId="5C36DC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F917B3D" w14:textId="77777777" w:rsidR="00830B51" w:rsidRDefault="00830B51" w:rsidP="001B49A2">
            <w:r>
              <w:t>Description and usage</w:t>
            </w:r>
          </w:p>
        </w:tc>
        <w:tc>
          <w:tcPr>
            <w:tcW w:w="3671" w:type="pct"/>
          </w:tcPr>
          <w:p w14:paraId="1B31AFED" w14:textId="77777777" w:rsidR="00830B51" w:rsidRDefault="00830B51" w:rsidP="001B49A2">
            <w:pPr>
              <w:cnfStyle w:val="000000000000" w:firstRow="0" w:lastRow="0" w:firstColumn="0" w:lastColumn="0" w:oddVBand="0" w:evenVBand="0" w:oddHBand="0" w:evenHBand="0" w:firstRowFirstColumn="0" w:firstRowLastColumn="0" w:lastRowFirstColumn="0" w:lastRowLastColumn="0"/>
            </w:pPr>
            <w:r>
              <w:t xml:space="preserve">An </w:t>
            </w:r>
            <w:proofErr w:type="spellStart"/>
            <w:proofErr w:type="gramStart"/>
            <w:r>
              <w:t>eb:Receipt</w:t>
            </w:r>
            <w:proofErr w:type="spellEnd"/>
            <w:proofErr w:type="gramEnd"/>
            <w:r>
              <w:t xml:space="preserve"> message MUST contain nonrepudiation information as a single </w:t>
            </w:r>
            <w:proofErr w:type="spellStart"/>
            <w:r w:rsidRPr="00E66F34">
              <w:rPr>
                <w:rStyle w:val="Datatype"/>
              </w:rPr>
              <w:t>ebbpsig:NonRepudiationInformation</w:t>
            </w:r>
            <w:proofErr w:type="spellEnd"/>
            <w:r>
              <w:t xml:space="preserve"> element.</w:t>
            </w:r>
          </w:p>
        </w:tc>
      </w:tr>
    </w:tbl>
    <w:p w14:paraId="2FEA036D" w14:textId="0A0BF683" w:rsidR="003C0D44" w:rsidRDefault="005F76E2" w:rsidP="003C0D44">
      <w:pPr>
        <w:pStyle w:val="Heading3"/>
      </w:pPr>
      <w:bookmarkStart w:id="122" w:name="_Ref69893124"/>
      <w:bookmarkStart w:id="123" w:name="_Ref69893132"/>
      <w:bookmarkStart w:id="124" w:name="_Toc75294535"/>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bookmarkEnd w:id="122"/>
      <w:bookmarkEnd w:id="123"/>
      <w:bookmarkEnd w:id="124"/>
      <w:proofErr w:type="spellEnd"/>
    </w:p>
    <w:tbl>
      <w:tblPr>
        <w:tblStyle w:val="GridTable4-Accent1"/>
        <w:tblW w:w="5000" w:type="pct"/>
        <w:tblLook w:val="0680" w:firstRow="0" w:lastRow="0" w:firstColumn="1" w:lastColumn="0" w:noHBand="1" w:noVBand="1"/>
      </w:tblPr>
      <w:tblGrid>
        <w:gridCol w:w="2485"/>
        <w:gridCol w:w="6865"/>
      </w:tblGrid>
      <w:tr w:rsidR="003C0D44" w14:paraId="4836E6C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F923F9E" w14:textId="77777777" w:rsidR="003C0D44" w:rsidRDefault="003C0D44" w:rsidP="001B49A2">
            <w:r>
              <w:t>Parameter</w:t>
            </w:r>
          </w:p>
        </w:tc>
        <w:tc>
          <w:tcPr>
            <w:tcW w:w="3671" w:type="pct"/>
          </w:tcPr>
          <w:p w14:paraId="689F7420" w14:textId="0E8647C0" w:rsidR="003C0D44" w:rsidRDefault="005F76E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93022B">
              <w:t>PMode</w:t>
            </w:r>
            <w:proofErr w:type="spellEnd"/>
            <w:r w:rsidRPr="0093022B">
              <w:t>[</w:t>
            </w:r>
            <w:proofErr w:type="gramEnd"/>
            <w:r>
              <w:t>1</w:t>
            </w:r>
            <w:r w:rsidRPr="0093022B">
              <w:t>].</w:t>
            </w:r>
            <w:proofErr w:type="spellStart"/>
            <w:r w:rsidRPr="0093022B">
              <w:t>Security.SendReceipt.ReplyPattern</w:t>
            </w:r>
            <w:proofErr w:type="spellEnd"/>
          </w:p>
        </w:tc>
      </w:tr>
      <w:tr w:rsidR="003C0D44" w14:paraId="3747A23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3F9955" w14:textId="77777777" w:rsidR="003C0D44" w:rsidRDefault="003C0D44" w:rsidP="001B49A2">
            <w:r>
              <w:lastRenderedPageBreak/>
              <w:t>Type</w:t>
            </w:r>
          </w:p>
        </w:tc>
        <w:tc>
          <w:tcPr>
            <w:tcW w:w="3671" w:type="pct"/>
          </w:tcPr>
          <w:p w14:paraId="0BEA518F"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Constant</w:t>
            </w:r>
          </w:p>
        </w:tc>
      </w:tr>
      <w:tr w:rsidR="003C0D44" w14:paraId="3861E14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2269B20" w14:textId="77777777" w:rsidR="003C0D44" w:rsidRDefault="003C0D44" w:rsidP="001B49A2">
            <w:r>
              <w:t>Value</w:t>
            </w:r>
          </w:p>
        </w:tc>
        <w:tc>
          <w:tcPr>
            <w:tcW w:w="3671" w:type="pct"/>
          </w:tcPr>
          <w:p w14:paraId="2E1A0C98"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rsidRPr="008F064D">
              <w:rPr>
                <w:rStyle w:val="Datatype"/>
              </w:rPr>
              <w:t>Response</w:t>
            </w:r>
          </w:p>
        </w:tc>
      </w:tr>
      <w:tr w:rsidR="003C0D44" w14:paraId="7D8FA9A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0B8A1A" w14:textId="77777777" w:rsidR="003C0D44" w:rsidRDefault="003C0D44" w:rsidP="001B49A2">
            <w:r>
              <w:t>Description and usage</w:t>
            </w:r>
          </w:p>
        </w:tc>
        <w:tc>
          <w:tcPr>
            <w:tcW w:w="3671" w:type="pct"/>
          </w:tcPr>
          <w:p w14:paraId="3BBDDB37" w14:textId="77777777" w:rsidR="003C0D44" w:rsidRDefault="003C0D44" w:rsidP="001B49A2">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proofErr w:type="gramStart"/>
            <w:r w:rsidRPr="007B642B">
              <w:rPr>
                <w:rStyle w:val="Datatype"/>
              </w:rPr>
              <w:t>eb:Receipt</w:t>
            </w:r>
            <w:proofErr w:type="spellEnd"/>
            <w:proofErr w:type="gramEnd"/>
            <w:r>
              <w:t xml:space="preserve"> message synchronously in the response to the sending Access Point.</w:t>
            </w:r>
          </w:p>
        </w:tc>
      </w:tr>
    </w:tbl>
    <w:p w14:paraId="790E739A" w14:textId="77777777" w:rsidR="00515BB2" w:rsidRDefault="00515BB2" w:rsidP="00515BB2">
      <w:pPr>
        <w:pStyle w:val="Heading3"/>
      </w:pPr>
      <w:bookmarkStart w:id="125" w:name="_Toc75294536"/>
      <w:r w:rsidRPr="007A397A">
        <w:t>PMode.ID</w:t>
      </w:r>
      <w:bookmarkEnd w:id="125"/>
    </w:p>
    <w:tbl>
      <w:tblPr>
        <w:tblStyle w:val="GridTable4-Accent1"/>
        <w:tblW w:w="5000" w:type="pct"/>
        <w:tblLook w:val="0680" w:firstRow="0" w:lastRow="0" w:firstColumn="1" w:lastColumn="0" w:noHBand="1" w:noVBand="1"/>
      </w:tblPr>
      <w:tblGrid>
        <w:gridCol w:w="2485"/>
        <w:gridCol w:w="6865"/>
      </w:tblGrid>
      <w:tr w:rsidR="00515BB2" w14:paraId="051123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A75C126" w14:textId="77777777" w:rsidR="00515BB2" w:rsidRDefault="00515BB2" w:rsidP="001B49A2">
            <w:r>
              <w:t>Parameter</w:t>
            </w:r>
          </w:p>
        </w:tc>
        <w:tc>
          <w:tcPr>
            <w:tcW w:w="3671" w:type="pct"/>
          </w:tcPr>
          <w:p w14:paraId="527F9F5A"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rsidRPr="007A397A">
              <w:t>PMode.ID</w:t>
            </w:r>
          </w:p>
        </w:tc>
      </w:tr>
      <w:tr w:rsidR="00515BB2" w14:paraId="009F0EA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D917CFB" w14:textId="77777777" w:rsidR="00515BB2" w:rsidRDefault="00515BB2" w:rsidP="001B49A2">
            <w:r>
              <w:t>Type</w:t>
            </w:r>
          </w:p>
        </w:tc>
        <w:tc>
          <w:tcPr>
            <w:tcW w:w="3671" w:type="pct"/>
          </w:tcPr>
          <w:p w14:paraId="517495AE"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Not used</w:t>
            </w:r>
          </w:p>
        </w:tc>
      </w:tr>
      <w:tr w:rsidR="00515BB2" w14:paraId="675C371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101D95B" w14:textId="77777777" w:rsidR="00515BB2" w:rsidRDefault="00515BB2" w:rsidP="001B49A2">
            <w:r>
              <w:t>Value</w:t>
            </w:r>
          </w:p>
        </w:tc>
        <w:tc>
          <w:tcPr>
            <w:tcW w:w="3671" w:type="pct"/>
          </w:tcPr>
          <w:p w14:paraId="6EFC7D34"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p>
        </w:tc>
      </w:tr>
      <w:tr w:rsidR="00515BB2" w14:paraId="65A7F21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7BA494B" w14:textId="77777777" w:rsidR="00515BB2" w:rsidRDefault="00515BB2" w:rsidP="001B49A2">
            <w:r>
              <w:t>Description and usage</w:t>
            </w:r>
          </w:p>
        </w:tc>
        <w:tc>
          <w:tcPr>
            <w:tcW w:w="3671" w:type="pct"/>
          </w:tcPr>
          <w:p w14:paraId="209A9738" w14:textId="77777777" w:rsidR="00515BB2" w:rsidRDefault="00515BB2"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NOT use the </w:t>
            </w:r>
            <w:r w:rsidRPr="00E674CE">
              <w:rPr>
                <w:rStyle w:val="Datatype"/>
              </w:rPr>
              <w:t>PMode.ID</w:t>
            </w:r>
            <w:r>
              <w:t xml:space="preserve"> to reference a predefined P-Mode configuration. An </w:t>
            </w:r>
            <w:proofErr w:type="spellStart"/>
            <w:r w:rsidRPr="00E674CE">
              <w:rPr>
                <w:rStyle w:val="Datatype"/>
              </w:rPr>
              <w:t>AgreementRef</w:t>
            </w:r>
            <w:proofErr w:type="spellEnd"/>
            <w:r w:rsidRPr="00E674CE">
              <w:rPr>
                <w:rStyle w:val="Datatype"/>
              </w:rPr>
              <w:t>/@pmode</w:t>
            </w:r>
            <w:r>
              <w:t xml:space="preserve"> attribute MUST NOT be present in a conformant AS4 message.</w:t>
            </w:r>
          </w:p>
        </w:tc>
      </w:tr>
    </w:tbl>
    <w:p w14:paraId="5CD6BCA0" w14:textId="161FD97B" w:rsidR="006976A7" w:rsidRDefault="006976A7" w:rsidP="006976A7">
      <w:pPr>
        <w:pStyle w:val="Heading3"/>
      </w:pPr>
      <w:bookmarkStart w:id="126" w:name="_Toc75294537"/>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bookmarkEnd w:id="126"/>
      <w:proofErr w:type="spellEnd"/>
    </w:p>
    <w:tbl>
      <w:tblPr>
        <w:tblStyle w:val="GridTable4-Accent1"/>
        <w:tblW w:w="5000" w:type="pct"/>
        <w:tblLook w:val="0680" w:firstRow="0" w:lastRow="0" w:firstColumn="1" w:lastColumn="0" w:noHBand="1" w:noVBand="1"/>
      </w:tblPr>
      <w:tblGrid>
        <w:gridCol w:w="2485"/>
        <w:gridCol w:w="6865"/>
      </w:tblGrid>
      <w:tr w:rsidR="006976A7" w14:paraId="474DDB8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50F340C" w14:textId="77777777" w:rsidR="006976A7" w:rsidRDefault="006976A7" w:rsidP="001B49A2">
            <w:r>
              <w:t>Parameter</w:t>
            </w:r>
          </w:p>
        </w:tc>
        <w:tc>
          <w:tcPr>
            <w:tcW w:w="3671" w:type="pct"/>
          </w:tcPr>
          <w:p w14:paraId="234C75BF" w14:textId="53D15B15" w:rsidR="006976A7" w:rsidRDefault="006976A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w:t>
            </w:r>
            <w:proofErr w:type="spellEnd"/>
          </w:p>
        </w:tc>
      </w:tr>
      <w:tr w:rsidR="006976A7" w14:paraId="53C5FB9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EAC9C5" w14:textId="77777777" w:rsidR="006976A7" w:rsidRDefault="006976A7" w:rsidP="001B49A2">
            <w:r>
              <w:t>Type</w:t>
            </w:r>
          </w:p>
        </w:tc>
        <w:tc>
          <w:tcPr>
            <w:tcW w:w="3671" w:type="pct"/>
          </w:tcPr>
          <w:p w14:paraId="1A4B3F3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6976A7" w14:paraId="16A5D89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D5200C2" w14:textId="77777777" w:rsidR="006976A7" w:rsidRDefault="006976A7" w:rsidP="001B49A2">
            <w:r>
              <w:t>Value</w:t>
            </w:r>
          </w:p>
        </w:tc>
        <w:tc>
          <w:tcPr>
            <w:tcW w:w="3671" w:type="pct"/>
          </w:tcPr>
          <w:p w14:paraId="7DF40D0E"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rPr>
                <w:rStyle w:val="Datatype"/>
              </w:rPr>
              <w:t>True</w:t>
            </w:r>
          </w:p>
        </w:tc>
      </w:tr>
      <w:tr w:rsidR="006976A7" w14:paraId="2202E21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372A7C3" w14:textId="77777777" w:rsidR="006976A7" w:rsidRDefault="006976A7" w:rsidP="001B49A2">
            <w:r>
              <w:t>Description and usage</w:t>
            </w:r>
          </w:p>
        </w:tc>
        <w:tc>
          <w:tcPr>
            <w:tcW w:w="3671" w:type="pct"/>
          </w:tcPr>
          <w:p w14:paraId="109AE9AA" w14:textId="77777777" w:rsidR="006976A7" w:rsidRDefault="006976A7" w:rsidP="001B49A2">
            <w:pPr>
              <w:cnfStyle w:val="000000000000" w:firstRow="0" w:lastRow="0" w:firstColumn="0" w:lastColumn="0" w:oddVBand="0" w:evenVBand="0" w:oddHBand="0" w:evenHBand="0" w:firstRowFirstColumn="0" w:firstRowLastColumn="0" w:lastRowFirstColumn="0" w:lastRowLastColumn="0"/>
            </w:pPr>
            <w:r w:rsidRPr="001B5191">
              <w:t>A sending Access Point MUST implement reception awareness.</w:t>
            </w:r>
          </w:p>
        </w:tc>
      </w:tr>
    </w:tbl>
    <w:p w14:paraId="56538BB0" w14:textId="328E46C9" w:rsidR="00425B27" w:rsidRDefault="00425B27" w:rsidP="00425B27">
      <w:pPr>
        <w:pStyle w:val="Heading3"/>
      </w:pPr>
      <w:bookmarkStart w:id="127" w:name="_Ref72311201"/>
      <w:bookmarkStart w:id="128" w:name="_Toc75294538"/>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bookmarkEnd w:id="127"/>
      <w:bookmarkEnd w:id="128"/>
      <w:proofErr w:type="spellEnd"/>
    </w:p>
    <w:tbl>
      <w:tblPr>
        <w:tblStyle w:val="GridTable4-Accent1"/>
        <w:tblW w:w="5000" w:type="pct"/>
        <w:tblLook w:val="0680" w:firstRow="0" w:lastRow="0" w:firstColumn="1" w:lastColumn="0" w:noHBand="1" w:noVBand="1"/>
      </w:tblPr>
      <w:tblGrid>
        <w:gridCol w:w="2485"/>
        <w:gridCol w:w="6865"/>
      </w:tblGrid>
      <w:tr w:rsidR="00425B27" w14:paraId="0AD89C5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E22CBCF" w14:textId="77777777" w:rsidR="00425B27" w:rsidRDefault="00425B27" w:rsidP="001B49A2">
            <w:r>
              <w:t>Parameter</w:t>
            </w:r>
          </w:p>
        </w:tc>
        <w:tc>
          <w:tcPr>
            <w:tcW w:w="3671" w:type="pct"/>
          </w:tcPr>
          <w:p w14:paraId="77F19B1D" w14:textId="7FA1B982" w:rsidR="00425B27" w:rsidRDefault="00425B27"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B5191">
              <w:t>PMode</w:t>
            </w:r>
            <w:proofErr w:type="spellEnd"/>
            <w:r w:rsidR="005C3286" w:rsidRPr="005C3286">
              <w:t>[</w:t>
            </w:r>
            <w:proofErr w:type="gramEnd"/>
            <w:r w:rsidR="005C3286" w:rsidRPr="005C3286">
              <w:t>1]</w:t>
            </w:r>
            <w:r w:rsidRPr="001B5191">
              <w:t>.</w:t>
            </w:r>
            <w:proofErr w:type="spellStart"/>
            <w:r w:rsidRPr="001B5191">
              <w:t>ReceptionAwareness.Retry</w:t>
            </w:r>
            <w:proofErr w:type="spellEnd"/>
          </w:p>
        </w:tc>
      </w:tr>
      <w:tr w:rsidR="00425B27" w14:paraId="6531F55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F2E311" w14:textId="77777777" w:rsidR="00425B27" w:rsidRDefault="00425B27" w:rsidP="001B49A2">
            <w:r>
              <w:t>Type</w:t>
            </w:r>
          </w:p>
        </w:tc>
        <w:tc>
          <w:tcPr>
            <w:tcW w:w="3671" w:type="pct"/>
          </w:tcPr>
          <w:p w14:paraId="2AFDC9C3"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B5191">
              <w:t>Constant</w:t>
            </w:r>
          </w:p>
        </w:tc>
      </w:tr>
      <w:tr w:rsidR="00425B27" w14:paraId="388A252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89EBB1D" w14:textId="77777777" w:rsidR="00425B27" w:rsidRDefault="00425B27" w:rsidP="001B49A2">
            <w:r>
              <w:t>Value</w:t>
            </w:r>
          </w:p>
        </w:tc>
        <w:tc>
          <w:tcPr>
            <w:tcW w:w="3671" w:type="pct"/>
          </w:tcPr>
          <w:p w14:paraId="0C7D2892" w14:textId="77777777" w:rsidR="00425B27" w:rsidRDefault="00425B27"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425B27" w14:paraId="033AF18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6BF56C1" w14:textId="77777777" w:rsidR="00425B27" w:rsidRDefault="00425B27" w:rsidP="001B49A2">
            <w:r>
              <w:t>Description and usage</w:t>
            </w:r>
          </w:p>
        </w:tc>
        <w:tc>
          <w:tcPr>
            <w:tcW w:w="3671" w:type="pct"/>
          </w:tcPr>
          <w:p w14:paraId="156FF5F2" w14:textId="7B7FF6BB" w:rsidR="00425B27" w:rsidRDefault="008B03AC"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follow network and community </w:t>
            </w:r>
            <w:r w:rsidR="008B47F2">
              <w:t xml:space="preserve">resend </w:t>
            </w:r>
            <w:r>
              <w:t xml:space="preserve">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553068">
              <w:t xml:space="preserve">attempt to retry sending </w:t>
            </w:r>
            <w:r w:rsidR="00425B27">
              <w:t>messages</w:t>
            </w:r>
            <w:r w:rsidR="00553068">
              <w:t xml:space="preserve"> in case of message sending failure</w:t>
            </w:r>
            <w:r w:rsidR="00425B27" w:rsidRPr="001B5191">
              <w:t>.</w:t>
            </w:r>
          </w:p>
        </w:tc>
      </w:tr>
    </w:tbl>
    <w:p w14:paraId="3FC1CC68" w14:textId="22176303" w:rsidR="00E713D8" w:rsidRDefault="00E713D8" w:rsidP="00E713D8">
      <w:pPr>
        <w:pStyle w:val="Heading3"/>
      </w:pPr>
      <w:bookmarkStart w:id="129" w:name="_Ref72311282"/>
      <w:bookmarkStart w:id="130" w:name="_Toc75294539"/>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bookmarkEnd w:id="129"/>
      <w:bookmarkEnd w:id="130"/>
      <w:proofErr w:type="spellEnd"/>
    </w:p>
    <w:tbl>
      <w:tblPr>
        <w:tblStyle w:val="GridTable4-Accent1"/>
        <w:tblW w:w="5000" w:type="pct"/>
        <w:tblLook w:val="0680" w:firstRow="0" w:lastRow="0" w:firstColumn="1" w:lastColumn="0" w:noHBand="1" w:noVBand="1"/>
      </w:tblPr>
      <w:tblGrid>
        <w:gridCol w:w="2485"/>
        <w:gridCol w:w="6865"/>
      </w:tblGrid>
      <w:tr w:rsidR="00E713D8" w14:paraId="3AA6FA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8CB8987" w14:textId="77777777" w:rsidR="00E713D8" w:rsidRDefault="00E713D8" w:rsidP="001B49A2">
            <w:r>
              <w:t>Parameter</w:t>
            </w:r>
          </w:p>
        </w:tc>
        <w:tc>
          <w:tcPr>
            <w:tcW w:w="3671" w:type="pct"/>
          </w:tcPr>
          <w:p w14:paraId="0367A80F" w14:textId="03D392EC" w:rsidR="00E713D8" w:rsidRDefault="00E713D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1107B7">
              <w:t>PMode</w:t>
            </w:r>
            <w:proofErr w:type="spellEnd"/>
            <w:r w:rsidR="005C3286" w:rsidRPr="005C3286">
              <w:t>[</w:t>
            </w:r>
            <w:proofErr w:type="gramEnd"/>
            <w:r w:rsidR="005C3286" w:rsidRPr="005C3286">
              <w:t>1]</w:t>
            </w:r>
            <w:r w:rsidRPr="001107B7">
              <w:t>.</w:t>
            </w:r>
            <w:proofErr w:type="spellStart"/>
            <w:r w:rsidRPr="001107B7">
              <w:t>ReceptionAwareness.Retry.Parameters</w:t>
            </w:r>
            <w:proofErr w:type="spellEnd"/>
          </w:p>
        </w:tc>
      </w:tr>
      <w:tr w:rsidR="00E713D8" w14:paraId="5637A9D3"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EF6807" w14:textId="77777777" w:rsidR="00E713D8" w:rsidRDefault="00E713D8" w:rsidP="001B49A2">
            <w:r>
              <w:t>Type</w:t>
            </w:r>
          </w:p>
        </w:tc>
        <w:tc>
          <w:tcPr>
            <w:tcW w:w="3671" w:type="pct"/>
          </w:tcPr>
          <w:p w14:paraId="2576B62D"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t>Constant</w:t>
            </w:r>
          </w:p>
        </w:tc>
      </w:tr>
      <w:tr w:rsidR="00E713D8" w14:paraId="54F9991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07AD673" w14:textId="77777777" w:rsidR="00E713D8" w:rsidRDefault="00E713D8" w:rsidP="001B49A2">
            <w:r>
              <w:t>Value</w:t>
            </w:r>
          </w:p>
        </w:tc>
        <w:tc>
          <w:tcPr>
            <w:tcW w:w="3671" w:type="pct"/>
          </w:tcPr>
          <w:p w14:paraId="7381C899" w14:textId="77777777" w:rsidR="00E713D8" w:rsidRDefault="00E713D8" w:rsidP="001B49A2">
            <w:pPr>
              <w:cnfStyle w:val="000000000000" w:firstRow="0" w:lastRow="0" w:firstColumn="0" w:lastColumn="0" w:oddVBand="0" w:evenVBand="0" w:oddHBand="0" w:evenHBand="0" w:firstRowFirstColumn="0" w:firstRowLastColumn="0" w:lastRowFirstColumn="0" w:lastRowLastColumn="0"/>
            </w:pPr>
            <w:r w:rsidRPr="001107B7">
              <w:rPr>
                <w:i/>
                <w:iCs/>
              </w:rPr>
              <w:t>Implementation or community specific</w:t>
            </w:r>
          </w:p>
        </w:tc>
      </w:tr>
      <w:tr w:rsidR="00E713D8" w14:paraId="07ECCB50"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6728C14" w14:textId="77777777" w:rsidR="00E713D8" w:rsidRDefault="00E713D8" w:rsidP="001B49A2">
            <w:r>
              <w:t>Description and usage</w:t>
            </w:r>
          </w:p>
        </w:tc>
        <w:tc>
          <w:tcPr>
            <w:tcW w:w="3671" w:type="pct"/>
          </w:tcPr>
          <w:p w14:paraId="5C216356" w14:textId="0F8FCEFF" w:rsidR="00E713D8" w:rsidRDefault="00EC4AB5" w:rsidP="001B49A2">
            <w:pPr>
              <w:cnfStyle w:val="000000000000" w:firstRow="0" w:lastRow="0" w:firstColumn="0" w:lastColumn="0" w:oddVBand="0" w:evenVBand="0" w:oddHBand="0" w:evenHBand="0" w:firstRowFirstColumn="0" w:firstRowLastColumn="0" w:lastRowFirstColumn="0" w:lastRowLastColumn="0"/>
            </w:pPr>
            <w:r>
              <w:t xml:space="preserve">A sending Access Point MUST implement and configure retry parameters according to network and community policies and requirements when such are defined (see section </w:t>
            </w:r>
            <w:r>
              <w:fldChar w:fldCharType="begin"/>
            </w:r>
            <w:r>
              <w:instrText xml:space="preserve"> REF _Ref72312995 \r \h </w:instrText>
            </w:r>
            <w:r>
              <w:fldChar w:fldCharType="separate"/>
            </w:r>
            <w:r w:rsidR="00E357A4">
              <w:t>5.4</w:t>
            </w:r>
            <w:r>
              <w:fldChar w:fldCharType="end"/>
            </w:r>
            <w:r>
              <w:t xml:space="preserve">). If such policies and requirements are not defined by the network or community, the sending Access Point SHOULD </w:t>
            </w:r>
            <w:r w:rsidR="003519B5">
              <w:t xml:space="preserve">implement and configure retry parameters in accordance with the recommendations in section </w:t>
            </w:r>
            <w:r w:rsidR="003519B5">
              <w:fldChar w:fldCharType="begin"/>
            </w:r>
            <w:r w:rsidR="003519B5">
              <w:instrText xml:space="preserve"> REF _Ref72312995 \r \h </w:instrText>
            </w:r>
            <w:r w:rsidR="003519B5">
              <w:fldChar w:fldCharType="separate"/>
            </w:r>
            <w:r w:rsidR="00E357A4">
              <w:t>5.4</w:t>
            </w:r>
            <w:r w:rsidR="003519B5">
              <w:fldChar w:fldCharType="end"/>
            </w:r>
            <w:r w:rsidR="003519B5">
              <w:t xml:space="preserve"> of this specification</w:t>
            </w:r>
            <w:r w:rsidRPr="001B5191">
              <w:t>.</w:t>
            </w:r>
          </w:p>
        </w:tc>
      </w:tr>
    </w:tbl>
    <w:p w14:paraId="3CB919EC" w14:textId="7796E1E2" w:rsidR="00877A98" w:rsidRDefault="00877A98" w:rsidP="00877A98">
      <w:pPr>
        <w:pStyle w:val="Heading3"/>
      </w:pPr>
      <w:bookmarkStart w:id="131" w:name="_Toc75294540"/>
      <w:proofErr w:type="spellStart"/>
      <w:proofErr w:type="gramStart"/>
      <w:r w:rsidRPr="00877407">
        <w:lastRenderedPageBreak/>
        <w:t>PMode</w:t>
      </w:r>
      <w:proofErr w:type="spellEnd"/>
      <w:r w:rsidR="005C3286" w:rsidRPr="005C3286">
        <w:t>[</w:t>
      </w:r>
      <w:proofErr w:type="gramEnd"/>
      <w:r w:rsidR="005C3286" w:rsidRPr="005C3286">
        <w:t>1]</w:t>
      </w:r>
      <w:r w:rsidRPr="00877407">
        <w:t>.</w:t>
      </w:r>
      <w:proofErr w:type="spellStart"/>
      <w:r w:rsidRPr="00877407">
        <w:t>ReceptionAwareness.DuplicateDetection</w:t>
      </w:r>
      <w:bookmarkEnd w:id="131"/>
      <w:proofErr w:type="spellEnd"/>
    </w:p>
    <w:tbl>
      <w:tblPr>
        <w:tblStyle w:val="GridTable4-Accent1"/>
        <w:tblW w:w="5000" w:type="pct"/>
        <w:tblLook w:val="0680" w:firstRow="0" w:lastRow="0" w:firstColumn="1" w:lastColumn="0" w:noHBand="1" w:noVBand="1"/>
      </w:tblPr>
      <w:tblGrid>
        <w:gridCol w:w="2485"/>
        <w:gridCol w:w="6865"/>
      </w:tblGrid>
      <w:tr w:rsidR="00877A98" w14:paraId="3A9DD9A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4244F0C" w14:textId="77777777" w:rsidR="00877A98" w:rsidRDefault="00877A98" w:rsidP="001B49A2">
            <w:r>
              <w:t>Parameter</w:t>
            </w:r>
          </w:p>
        </w:tc>
        <w:tc>
          <w:tcPr>
            <w:tcW w:w="3671" w:type="pct"/>
          </w:tcPr>
          <w:p w14:paraId="1FF950CF" w14:textId="0A18B5E7" w:rsidR="00877A98" w:rsidRDefault="00877A98"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77407">
              <w:t>PMode</w:t>
            </w:r>
            <w:proofErr w:type="spellEnd"/>
            <w:r w:rsidR="005C3286" w:rsidRPr="005C3286">
              <w:t>[</w:t>
            </w:r>
            <w:proofErr w:type="gramEnd"/>
            <w:r w:rsidR="005C3286" w:rsidRPr="005C3286">
              <w:t>1]</w:t>
            </w:r>
            <w:r w:rsidRPr="00877407">
              <w:t>.</w:t>
            </w:r>
            <w:proofErr w:type="spellStart"/>
            <w:r w:rsidRPr="00877407">
              <w:t>ReceptionAwareness.DuplicateDetection</w:t>
            </w:r>
            <w:proofErr w:type="spellEnd"/>
          </w:p>
        </w:tc>
      </w:tr>
      <w:tr w:rsidR="00877A98" w14:paraId="2F4B6D0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4B4E929" w14:textId="77777777" w:rsidR="00877A98" w:rsidRDefault="00877A98" w:rsidP="001B49A2">
            <w:r>
              <w:t>Type</w:t>
            </w:r>
          </w:p>
        </w:tc>
        <w:tc>
          <w:tcPr>
            <w:tcW w:w="3671" w:type="pct"/>
          </w:tcPr>
          <w:p w14:paraId="3B61BAE3"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Constant</w:t>
            </w:r>
          </w:p>
        </w:tc>
      </w:tr>
      <w:tr w:rsidR="00877A98" w14:paraId="598F944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BA1B7B2" w14:textId="77777777" w:rsidR="00877A98" w:rsidRDefault="00877A98" w:rsidP="001B49A2">
            <w:r>
              <w:t>Value</w:t>
            </w:r>
          </w:p>
        </w:tc>
        <w:tc>
          <w:tcPr>
            <w:tcW w:w="3671" w:type="pct"/>
          </w:tcPr>
          <w:p w14:paraId="06111CEE"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rPr>
                <w:rStyle w:val="Datatype"/>
              </w:rPr>
              <w:t>True</w:t>
            </w:r>
          </w:p>
        </w:tc>
      </w:tr>
      <w:tr w:rsidR="00877A98" w14:paraId="71B1A95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4383C02" w14:textId="77777777" w:rsidR="00877A98" w:rsidRDefault="00877A98" w:rsidP="001B49A2">
            <w:r>
              <w:t>Description and usage</w:t>
            </w:r>
          </w:p>
        </w:tc>
        <w:tc>
          <w:tcPr>
            <w:tcW w:w="3671" w:type="pct"/>
          </w:tcPr>
          <w:p w14:paraId="2C631F39" w14:textId="77777777" w:rsidR="00877A98" w:rsidRDefault="00877A98" w:rsidP="001B49A2">
            <w:pPr>
              <w:cnfStyle w:val="000000000000" w:firstRow="0" w:lastRow="0" w:firstColumn="0" w:lastColumn="0" w:oddVBand="0" w:evenVBand="0" w:oddHBand="0" w:evenHBand="0" w:firstRowFirstColumn="0" w:firstRowLastColumn="0" w:lastRowFirstColumn="0" w:lastRowLastColumn="0"/>
            </w:pPr>
            <w:r w:rsidRPr="00877407">
              <w:t xml:space="preserve">A receiving Access Point MUST detect if a message has already been </w:t>
            </w:r>
            <w:r>
              <w:t>received</w:t>
            </w:r>
            <w:r w:rsidRPr="00877407">
              <w:t>.</w:t>
            </w:r>
          </w:p>
        </w:tc>
      </w:tr>
    </w:tbl>
    <w:p w14:paraId="5F8D1BA8" w14:textId="407F91CB" w:rsidR="00680A3E" w:rsidRDefault="00680A3E" w:rsidP="00680A3E">
      <w:pPr>
        <w:pStyle w:val="Heading3"/>
      </w:pPr>
      <w:bookmarkStart w:id="132" w:name="_Ref72312062"/>
      <w:bookmarkStart w:id="133" w:name="_Toc75294541"/>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bookmarkEnd w:id="132"/>
      <w:bookmarkEnd w:id="133"/>
      <w:proofErr w:type="spellEnd"/>
    </w:p>
    <w:tbl>
      <w:tblPr>
        <w:tblStyle w:val="GridTable4-Accent1"/>
        <w:tblW w:w="5000" w:type="pct"/>
        <w:tblLook w:val="0680" w:firstRow="0" w:lastRow="0" w:firstColumn="1" w:lastColumn="0" w:noHBand="1" w:noVBand="1"/>
      </w:tblPr>
      <w:tblGrid>
        <w:gridCol w:w="2485"/>
        <w:gridCol w:w="6865"/>
      </w:tblGrid>
      <w:tr w:rsidR="00680A3E" w14:paraId="41C084A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36AE89A" w14:textId="77777777" w:rsidR="00680A3E" w:rsidRDefault="00680A3E" w:rsidP="001B49A2">
            <w:r>
              <w:t>Parameter</w:t>
            </w:r>
          </w:p>
        </w:tc>
        <w:tc>
          <w:tcPr>
            <w:tcW w:w="3671" w:type="pct"/>
          </w:tcPr>
          <w:p w14:paraId="776A3D59" w14:textId="5A54670D" w:rsidR="00680A3E" w:rsidRDefault="00680A3E"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570BA">
              <w:t>PMode</w:t>
            </w:r>
            <w:proofErr w:type="spellEnd"/>
            <w:r w:rsidR="005C3286" w:rsidRPr="005C3286">
              <w:t>[</w:t>
            </w:r>
            <w:proofErr w:type="gramEnd"/>
            <w:r w:rsidR="005C3286" w:rsidRPr="005C3286">
              <w:t>1]</w:t>
            </w:r>
            <w:r w:rsidRPr="00C570BA">
              <w:t>.</w:t>
            </w:r>
            <w:proofErr w:type="spellStart"/>
            <w:r w:rsidRPr="00C570BA">
              <w:t>ReceptionAwareness.DetectDuplicates.Parameters</w:t>
            </w:r>
            <w:proofErr w:type="spellEnd"/>
          </w:p>
        </w:tc>
      </w:tr>
      <w:tr w:rsidR="00680A3E" w14:paraId="5B0978F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ACF3BA" w14:textId="77777777" w:rsidR="00680A3E" w:rsidRDefault="00680A3E" w:rsidP="001B49A2">
            <w:r>
              <w:t>Type</w:t>
            </w:r>
          </w:p>
        </w:tc>
        <w:tc>
          <w:tcPr>
            <w:tcW w:w="3671" w:type="pct"/>
          </w:tcPr>
          <w:p w14:paraId="330ED4E1"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t>Constant</w:t>
            </w:r>
          </w:p>
        </w:tc>
      </w:tr>
      <w:tr w:rsidR="00680A3E" w14:paraId="67551A08"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57211D8" w14:textId="77777777" w:rsidR="00680A3E" w:rsidRDefault="00680A3E" w:rsidP="001B49A2">
            <w:r>
              <w:t>Value</w:t>
            </w:r>
          </w:p>
        </w:tc>
        <w:tc>
          <w:tcPr>
            <w:tcW w:w="3671" w:type="pct"/>
          </w:tcPr>
          <w:p w14:paraId="54233FD8"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rsidRPr="00C570BA">
              <w:rPr>
                <w:i/>
                <w:iCs/>
              </w:rPr>
              <w:t>Defined by the network or community</w:t>
            </w:r>
          </w:p>
        </w:tc>
      </w:tr>
      <w:tr w:rsidR="00680A3E" w14:paraId="571BCFB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6D49992" w14:textId="77777777" w:rsidR="00680A3E" w:rsidRDefault="00680A3E" w:rsidP="001B49A2">
            <w:r>
              <w:t>Description and usage</w:t>
            </w:r>
          </w:p>
        </w:tc>
        <w:tc>
          <w:tcPr>
            <w:tcW w:w="3671" w:type="pct"/>
          </w:tcPr>
          <w:p w14:paraId="651448C2" w14:textId="21369F9B" w:rsidR="00680A3E" w:rsidRPr="00C570BA" w:rsidRDefault="00680A3E" w:rsidP="001B49A2">
            <w:pPr>
              <w:cnfStyle w:val="000000000000" w:firstRow="0" w:lastRow="0" w:firstColumn="0" w:lastColumn="0" w:oddVBand="0" w:evenVBand="0" w:oddHBand="0" w:evenHBand="0" w:firstRowFirstColumn="0" w:firstRowLastColumn="0" w:lastRowFirstColumn="0" w:lastRowLastColumn="0"/>
            </w:pPr>
            <w:r w:rsidRPr="00C570BA">
              <w:t>A</w:t>
            </w:r>
            <w:r w:rsidR="00634329">
              <w:t xml:space="preserve"> receiving Access Point</w:t>
            </w:r>
            <w:r w:rsidRPr="00C570BA">
              <w:t xml:space="preserve"> </w:t>
            </w:r>
            <w:r>
              <w:t>MUST</w:t>
            </w:r>
            <w:r w:rsidRPr="00C570BA">
              <w:t xml:space="preserve"> </w:t>
            </w:r>
            <w:r w:rsidR="00634329">
              <w:t xml:space="preserve">implement </w:t>
            </w:r>
            <w:r w:rsidRPr="00C570BA">
              <w:t xml:space="preserve">message retention policies </w:t>
            </w:r>
            <w:r w:rsidR="00634329">
              <w:t xml:space="preserve">in accordance with network and community policies and </w:t>
            </w:r>
            <w:r w:rsidRPr="00C570BA">
              <w:t>requirements</w:t>
            </w:r>
            <w:r w:rsidR="00E3632A">
              <w:t xml:space="preserve"> </w:t>
            </w:r>
            <w:r w:rsidR="00D44D04">
              <w:t>as defined in</w:t>
            </w:r>
            <w:r w:rsidR="00E3632A">
              <w:t xml:space="preserve"> section </w:t>
            </w:r>
            <w:r w:rsidR="00E3632A">
              <w:fldChar w:fldCharType="begin"/>
            </w:r>
            <w:r w:rsidR="00E3632A">
              <w:instrText xml:space="preserve"> REF _Ref72312995 \r \h </w:instrText>
            </w:r>
            <w:r w:rsidR="00E3632A">
              <w:fldChar w:fldCharType="separate"/>
            </w:r>
            <w:r w:rsidR="00E357A4">
              <w:t>5.4</w:t>
            </w:r>
            <w:r w:rsidR="00E3632A">
              <w:fldChar w:fldCharType="end"/>
            </w:r>
            <w:r w:rsidRPr="00C570BA">
              <w:t xml:space="preserve">. A receiving Access Point </w:t>
            </w:r>
            <w:r>
              <w:t>MUST</w:t>
            </w:r>
            <w:r w:rsidRPr="00C570BA">
              <w:t xml:space="preserve"> detect if a received message is a duplicate of a message already received within its message retention span.</w:t>
            </w:r>
          </w:p>
          <w:p w14:paraId="437E15EC" w14:textId="77777777" w:rsidR="00680A3E" w:rsidRDefault="00680A3E" w:rsidP="001B49A2">
            <w:pPr>
              <w:cnfStyle w:val="000000000000" w:firstRow="0" w:lastRow="0" w:firstColumn="0" w:lastColumn="0" w:oddVBand="0" w:evenVBand="0" w:oddHBand="0" w:evenHBand="0" w:firstRowFirstColumn="0" w:firstRowLastColumn="0" w:lastRowFirstColumn="0" w:lastRowLastColumn="0"/>
            </w:pPr>
            <w:r>
              <w:t>A receiving Access Point SHOULD eliminate duplicate messages.</w:t>
            </w:r>
          </w:p>
        </w:tc>
      </w:tr>
    </w:tbl>
    <w:p w14:paraId="500EE5DC" w14:textId="44C8D913" w:rsidR="008570C2" w:rsidRDefault="008570C2" w:rsidP="008570C2">
      <w:pPr>
        <w:pStyle w:val="Heading3"/>
      </w:pPr>
      <w:bookmarkStart w:id="134" w:name="_Toc75294542"/>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bookmarkEnd w:id="134"/>
      <w:proofErr w:type="spellEnd"/>
    </w:p>
    <w:tbl>
      <w:tblPr>
        <w:tblStyle w:val="GridTable4-Accent1"/>
        <w:tblW w:w="5000" w:type="pct"/>
        <w:tblLook w:val="0680" w:firstRow="0" w:lastRow="0" w:firstColumn="1" w:lastColumn="0" w:noHBand="1" w:noVBand="1"/>
      </w:tblPr>
      <w:tblGrid>
        <w:gridCol w:w="2485"/>
        <w:gridCol w:w="6865"/>
      </w:tblGrid>
      <w:tr w:rsidR="008570C2" w14:paraId="034E210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695041C" w14:textId="77777777" w:rsidR="008570C2" w:rsidRDefault="008570C2" w:rsidP="001B49A2">
            <w:r>
              <w:t>Parameter</w:t>
            </w:r>
          </w:p>
        </w:tc>
        <w:tc>
          <w:tcPr>
            <w:tcW w:w="3671" w:type="pct"/>
          </w:tcPr>
          <w:p w14:paraId="7DCB822E" w14:textId="7E7AF591" w:rsidR="008570C2" w:rsidRDefault="008570C2"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8F50D3">
              <w:t>PMode</w:t>
            </w:r>
            <w:proofErr w:type="spellEnd"/>
            <w:r w:rsidR="005C3286" w:rsidRPr="005C3286">
              <w:t>[</w:t>
            </w:r>
            <w:proofErr w:type="gramEnd"/>
            <w:r w:rsidR="005C3286" w:rsidRPr="005C3286">
              <w:t>1]</w:t>
            </w:r>
            <w:r w:rsidRPr="008F50D3">
              <w:t>.</w:t>
            </w:r>
            <w:proofErr w:type="spellStart"/>
            <w:r w:rsidRPr="008F50D3">
              <w:t>ErrorHandling.Report.ProcessErrorNotifyProducer</w:t>
            </w:r>
            <w:proofErr w:type="spellEnd"/>
          </w:p>
        </w:tc>
      </w:tr>
      <w:tr w:rsidR="008570C2" w14:paraId="2C57EC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7554522" w14:textId="77777777" w:rsidR="008570C2" w:rsidRDefault="008570C2" w:rsidP="001B49A2">
            <w:r>
              <w:t>Type</w:t>
            </w:r>
          </w:p>
        </w:tc>
        <w:tc>
          <w:tcPr>
            <w:tcW w:w="3671" w:type="pct"/>
          </w:tcPr>
          <w:p w14:paraId="4D4A0969"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Constant</w:t>
            </w:r>
          </w:p>
        </w:tc>
      </w:tr>
      <w:tr w:rsidR="008570C2" w14:paraId="3253A29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220892" w14:textId="77777777" w:rsidR="008570C2" w:rsidRDefault="008570C2" w:rsidP="001B49A2">
            <w:r>
              <w:t>Value</w:t>
            </w:r>
          </w:p>
        </w:tc>
        <w:tc>
          <w:tcPr>
            <w:tcW w:w="3671" w:type="pct"/>
          </w:tcPr>
          <w:p w14:paraId="68AF90D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8570C2" w14:paraId="69760F7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D90DCE2" w14:textId="77777777" w:rsidR="008570C2" w:rsidRDefault="008570C2" w:rsidP="001B49A2">
            <w:r>
              <w:t>Description and usage</w:t>
            </w:r>
          </w:p>
        </w:tc>
        <w:tc>
          <w:tcPr>
            <w:tcW w:w="3671" w:type="pct"/>
          </w:tcPr>
          <w:p w14:paraId="4976B121" w14:textId="77777777" w:rsidR="008570C2" w:rsidRDefault="008570C2" w:rsidP="001B49A2">
            <w:pPr>
              <w:cnfStyle w:val="000000000000" w:firstRow="0" w:lastRow="0" w:firstColumn="0" w:lastColumn="0" w:oddVBand="0" w:evenVBand="0" w:oddHBand="0" w:evenHBand="0" w:firstRowFirstColumn="0" w:firstRowLastColumn="0" w:lastRowFirstColumn="0" w:lastRowLastColumn="0"/>
            </w:pPr>
            <w:r>
              <w:t>A sending Access Point SHOULD report any error to the calling application.</w:t>
            </w:r>
          </w:p>
        </w:tc>
      </w:tr>
    </w:tbl>
    <w:p w14:paraId="330CE1A6" w14:textId="07C15636" w:rsidR="0071644A" w:rsidRDefault="0071644A" w:rsidP="0071644A">
      <w:pPr>
        <w:pStyle w:val="Heading3"/>
      </w:pPr>
      <w:bookmarkStart w:id="135" w:name="_Ref72312762"/>
      <w:bookmarkStart w:id="136" w:name="_Toc75294543"/>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bookmarkEnd w:id="135"/>
      <w:bookmarkEnd w:id="136"/>
      <w:proofErr w:type="spellEnd"/>
    </w:p>
    <w:tbl>
      <w:tblPr>
        <w:tblStyle w:val="GridTable4-Accent1"/>
        <w:tblW w:w="5000" w:type="pct"/>
        <w:tblLook w:val="0680" w:firstRow="0" w:lastRow="0" w:firstColumn="1" w:lastColumn="0" w:noHBand="1" w:noVBand="1"/>
      </w:tblPr>
      <w:tblGrid>
        <w:gridCol w:w="2485"/>
        <w:gridCol w:w="6865"/>
      </w:tblGrid>
      <w:tr w:rsidR="0071644A" w14:paraId="64C819A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39683C" w14:textId="77777777" w:rsidR="0071644A" w:rsidRDefault="0071644A" w:rsidP="001B49A2">
            <w:r>
              <w:t>Parameter</w:t>
            </w:r>
          </w:p>
        </w:tc>
        <w:tc>
          <w:tcPr>
            <w:tcW w:w="3671" w:type="pct"/>
          </w:tcPr>
          <w:p w14:paraId="056091DA" w14:textId="38CA478D" w:rsidR="0071644A" w:rsidRDefault="0071644A"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rsidR="005C3286" w:rsidRPr="005C3286">
              <w:t>[</w:t>
            </w:r>
            <w:proofErr w:type="gramEnd"/>
            <w:r w:rsidR="005C3286" w:rsidRPr="005C3286">
              <w:t>1]</w:t>
            </w:r>
            <w:r w:rsidRPr="00BC4973">
              <w:t>.</w:t>
            </w:r>
            <w:proofErr w:type="spellStart"/>
            <w:r w:rsidRPr="00BC4973">
              <w:t>ErrorHandling.Report.MissingReceiptNotifyProducer</w:t>
            </w:r>
            <w:proofErr w:type="spellEnd"/>
          </w:p>
        </w:tc>
      </w:tr>
      <w:tr w:rsidR="0071644A" w14:paraId="2EB66BE1"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B8E1EF8" w14:textId="77777777" w:rsidR="0071644A" w:rsidRDefault="0071644A" w:rsidP="001B49A2">
            <w:r>
              <w:t>Type</w:t>
            </w:r>
          </w:p>
        </w:tc>
        <w:tc>
          <w:tcPr>
            <w:tcW w:w="3671" w:type="pct"/>
          </w:tcPr>
          <w:p w14:paraId="46470C7A"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Constant</w:t>
            </w:r>
          </w:p>
        </w:tc>
      </w:tr>
      <w:tr w:rsidR="0071644A" w14:paraId="155C48E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7555C20" w14:textId="77777777" w:rsidR="0071644A" w:rsidRDefault="0071644A" w:rsidP="001B49A2">
            <w:r>
              <w:t>Value</w:t>
            </w:r>
          </w:p>
        </w:tc>
        <w:tc>
          <w:tcPr>
            <w:tcW w:w="3671" w:type="pct"/>
          </w:tcPr>
          <w:p w14:paraId="10BBF2BF" w14:textId="77777777"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71644A" w14:paraId="1A665C89"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0668724" w14:textId="77777777" w:rsidR="0071644A" w:rsidRDefault="0071644A" w:rsidP="001B49A2">
            <w:r>
              <w:t>Description and usage</w:t>
            </w:r>
          </w:p>
        </w:tc>
        <w:tc>
          <w:tcPr>
            <w:tcW w:w="3671" w:type="pct"/>
          </w:tcPr>
          <w:p w14:paraId="69AC848F" w14:textId="55B454CB" w:rsidR="0071644A" w:rsidRDefault="0071644A" w:rsidP="001B49A2">
            <w:pPr>
              <w:cnfStyle w:val="000000000000" w:firstRow="0" w:lastRow="0" w:firstColumn="0" w:lastColumn="0" w:oddVBand="0" w:evenVBand="0" w:oddHBand="0" w:evenHBand="0" w:firstRowFirstColumn="0" w:firstRowLastColumn="0" w:lastRowFirstColumn="0" w:lastRowLastColumn="0"/>
            </w:pPr>
            <w:r w:rsidRPr="00BC4973">
              <w:t>A sending Access Point MUST notify the calling application in case of permanent message delivery failure</w:t>
            </w:r>
            <w:r w:rsidR="004420B5">
              <w:t xml:space="preserve">, and, when such policies are defined, MUST handle message sending failures in accordance with network and community policies (see section </w:t>
            </w:r>
            <w:r w:rsidR="004420B5">
              <w:fldChar w:fldCharType="begin"/>
            </w:r>
            <w:r w:rsidR="004420B5">
              <w:instrText xml:space="preserve"> REF _Ref72312995 \r \h </w:instrText>
            </w:r>
            <w:r w:rsidR="004420B5">
              <w:fldChar w:fldCharType="separate"/>
            </w:r>
            <w:r w:rsidR="00E357A4">
              <w:t>5.4</w:t>
            </w:r>
            <w:r w:rsidR="004420B5">
              <w:fldChar w:fldCharType="end"/>
            </w:r>
            <w:r w:rsidR="004420B5">
              <w:t>).</w:t>
            </w:r>
          </w:p>
        </w:tc>
      </w:tr>
    </w:tbl>
    <w:p w14:paraId="49B39654" w14:textId="1BF9D184" w:rsidR="005F1CAD" w:rsidRDefault="005F1CAD" w:rsidP="005F1CAD">
      <w:pPr>
        <w:pStyle w:val="Heading3"/>
      </w:pPr>
      <w:bookmarkStart w:id="137" w:name="_Toc75294544"/>
      <w:proofErr w:type="spellStart"/>
      <w:proofErr w:type="gramStart"/>
      <w:r w:rsidRPr="005F1CAD">
        <w:t>PMode</w:t>
      </w:r>
      <w:proofErr w:type="spellEnd"/>
      <w:r w:rsidRPr="005F1CAD">
        <w:t>[</w:t>
      </w:r>
      <w:proofErr w:type="gramEnd"/>
      <w:r w:rsidRPr="005F1CAD">
        <w:t>1].</w:t>
      </w:r>
      <w:proofErr w:type="spellStart"/>
      <w:r w:rsidRPr="005F1CAD">
        <w:t>ErrorHandling.Report.AsResponse</w:t>
      </w:r>
      <w:bookmarkEnd w:id="137"/>
      <w:proofErr w:type="spellEnd"/>
    </w:p>
    <w:tbl>
      <w:tblPr>
        <w:tblStyle w:val="GridTable4-Accent1"/>
        <w:tblW w:w="5000" w:type="pct"/>
        <w:tblLook w:val="0680" w:firstRow="0" w:lastRow="0" w:firstColumn="1" w:lastColumn="0" w:noHBand="1" w:noVBand="1"/>
      </w:tblPr>
      <w:tblGrid>
        <w:gridCol w:w="2485"/>
        <w:gridCol w:w="6865"/>
      </w:tblGrid>
      <w:tr w:rsidR="005F1CAD" w14:paraId="6731ABCA"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099AEF68" w14:textId="77777777" w:rsidR="005F1CAD" w:rsidRDefault="005F1CAD" w:rsidP="00D757C3">
            <w:r>
              <w:t>Parameter</w:t>
            </w:r>
          </w:p>
        </w:tc>
        <w:tc>
          <w:tcPr>
            <w:tcW w:w="3671" w:type="pct"/>
          </w:tcPr>
          <w:p w14:paraId="17DF28EC" w14:textId="15032405"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BC4973">
              <w:t>PMode</w:t>
            </w:r>
            <w:proofErr w:type="spellEnd"/>
            <w:r>
              <w:t>[</w:t>
            </w:r>
            <w:proofErr w:type="gramEnd"/>
            <w:r>
              <w:t>1]</w:t>
            </w:r>
            <w:r w:rsidRPr="00BC4973">
              <w:t>.</w:t>
            </w:r>
            <w:proofErr w:type="spellStart"/>
            <w:r w:rsidRPr="00BC4973">
              <w:t>ErrorHandling.Report.</w:t>
            </w:r>
            <w:r>
              <w:t>AsResponse</w:t>
            </w:r>
            <w:proofErr w:type="spellEnd"/>
          </w:p>
        </w:tc>
      </w:tr>
      <w:tr w:rsidR="005F1CAD" w14:paraId="1B471C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77985E37" w14:textId="77777777" w:rsidR="005F1CAD" w:rsidRDefault="005F1CAD" w:rsidP="00D757C3">
            <w:r>
              <w:t>Type</w:t>
            </w:r>
          </w:p>
        </w:tc>
        <w:tc>
          <w:tcPr>
            <w:tcW w:w="3671" w:type="pct"/>
          </w:tcPr>
          <w:p w14:paraId="2B634B29" w14:textId="58C7B1A3"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t>Constant</w:t>
            </w:r>
          </w:p>
        </w:tc>
      </w:tr>
      <w:tr w:rsidR="005F1CAD" w14:paraId="6C9B5506"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20AA12B" w14:textId="77777777" w:rsidR="005F1CAD" w:rsidRDefault="005F1CAD" w:rsidP="00D757C3">
            <w:r>
              <w:t>Value</w:t>
            </w:r>
          </w:p>
        </w:tc>
        <w:tc>
          <w:tcPr>
            <w:tcW w:w="3671" w:type="pct"/>
          </w:tcPr>
          <w:p w14:paraId="3CD5AEAF" w14:textId="7A9EF088"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BC4973">
              <w:rPr>
                <w:rStyle w:val="Datatype"/>
              </w:rPr>
              <w:t>True</w:t>
            </w:r>
          </w:p>
        </w:tc>
      </w:tr>
      <w:tr w:rsidR="005F1CAD" w14:paraId="4025E9F8"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E19C523" w14:textId="77777777" w:rsidR="005F1CAD" w:rsidRDefault="005F1CAD" w:rsidP="00D757C3">
            <w:r>
              <w:lastRenderedPageBreak/>
              <w:t>Description and usage</w:t>
            </w:r>
          </w:p>
        </w:tc>
        <w:tc>
          <w:tcPr>
            <w:tcW w:w="3671" w:type="pct"/>
          </w:tcPr>
          <w:p w14:paraId="5DAC903A" w14:textId="5668446B" w:rsidR="005F1CAD" w:rsidRDefault="005F1CAD" w:rsidP="00D757C3">
            <w:pPr>
              <w:cnfStyle w:val="000000000000" w:firstRow="0" w:lastRow="0" w:firstColumn="0" w:lastColumn="0" w:oddVBand="0" w:evenVBand="0" w:oddHBand="0" w:evenHBand="0" w:firstRowFirstColumn="0" w:firstRowLastColumn="0" w:lastRowFirstColumn="0" w:lastRowLastColumn="0"/>
            </w:pPr>
            <w:r>
              <w:t xml:space="preserve">A receiving Access Point MUST provide the </w:t>
            </w:r>
            <w:proofErr w:type="spellStart"/>
            <w:r>
              <w:t>ebMS</w:t>
            </w:r>
            <w:proofErr w:type="spellEnd"/>
            <w:r>
              <w:t xml:space="preserve"> Error Message synchronously in the HTTP response to the sending Access Point.</w:t>
            </w:r>
          </w:p>
        </w:tc>
      </w:tr>
    </w:tbl>
    <w:p w14:paraId="098DB453" w14:textId="1EAEEA9F" w:rsidR="005F1CAD" w:rsidRDefault="005F1CAD" w:rsidP="005F1CAD">
      <w:pPr>
        <w:pStyle w:val="Heading3"/>
      </w:pPr>
      <w:bookmarkStart w:id="138" w:name="_Ref72312768"/>
      <w:bookmarkStart w:id="139" w:name="_Toc75294545"/>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bookmarkEnd w:id="138"/>
      <w:bookmarkEnd w:id="139"/>
      <w:proofErr w:type="spellEnd"/>
    </w:p>
    <w:tbl>
      <w:tblPr>
        <w:tblStyle w:val="GridTable4-Accent1"/>
        <w:tblW w:w="5000" w:type="pct"/>
        <w:tblLook w:val="0680" w:firstRow="0" w:lastRow="0" w:firstColumn="1" w:lastColumn="0" w:noHBand="1" w:noVBand="1"/>
      </w:tblPr>
      <w:tblGrid>
        <w:gridCol w:w="2485"/>
        <w:gridCol w:w="6865"/>
      </w:tblGrid>
      <w:tr w:rsidR="005F1CAD" w14:paraId="1838DF17"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1C4B96D7" w14:textId="77777777" w:rsidR="005F1CAD" w:rsidRDefault="005F1CAD" w:rsidP="00D757C3">
            <w:r>
              <w:t>Parameter</w:t>
            </w:r>
          </w:p>
        </w:tc>
        <w:tc>
          <w:tcPr>
            <w:tcW w:w="3671" w:type="pct"/>
          </w:tcPr>
          <w:p w14:paraId="1AE682E9" w14:textId="286AC9E0" w:rsidR="005F1CAD" w:rsidRDefault="005F1CAD" w:rsidP="00D757C3">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15982">
              <w:t>PMode</w:t>
            </w:r>
            <w:proofErr w:type="spellEnd"/>
            <w:r w:rsidR="005C3286" w:rsidRPr="005C3286">
              <w:t>[</w:t>
            </w:r>
            <w:proofErr w:type="gramEnd"/>
            <w:r w:rsidR="005C3286" w:rsidRPr="005C3286">
              <w:t>1]</w:t>
            </w:r>
            <w:r w:rsidRPr="00215982">
              <w:t>.</w:t>
            </w:r>
            <w:proofErr w:type="spellStart"/>
            <w:r w:rsidRPr="00215982">
              <w:t>ErrorHandling.Report.SenderErrorsTo</w:t>
            </w:r>
            <w:proofErr w:type="spellEnd"/>
          </w:p>
        </w:tc>
      </w:tr>
      <w:tr w:rsidR="005F1CAD" w14:paraId="0067CF11"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58D342E8" w14:textId="77777777" w:rsidR="005F1CAD" w:rsidRDefault="005F1CAD" w:rsidP="00D757C3">
            <w:r>
              <w:t>Type</w:t>
            </w:r>
          </w:p>
        </w:tc>
        <w:tc>
          <w:tcPr>
            <w:tcW w:w="3671" w:type="pct"/>
          </w:tcPr>
          <w:p w14:paraId="3BBA980C"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Not used</w:t>
            </w:r>
          </w:p>
        </w:tc>
      </w:tr>
      <w:tr w:rsidR="005F1CAD" w14:paraId="6B9E300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97F7653" w14:textId="77777777" w:rsidR="005F1CAD" w:rsidRDefault="005F1CAD" w:rsidP="00D757C3">
            <w:r>
              <w:t>Value</w:t>
            </w:r>
          </w:p>
        </w:tc>
        <w:tc>
          <w:tcPr>
            <w:tcW w:w="3671" w:type="pct"/>
          </w:tcPr>
          <w:p w14:paraId="19EB1C02" w14:textId="77777777" w:rsidR="005F1CAD" w:rsidRDefault="005F1CAD" w:rsidP="00D757C3">
            <w:pPr>
              <w:cnfStyle w:val="000000000000" w:firstRow="0" w:lastRow="0" w:firstColumn="0" w:lastColumn="0" w:oddVBand="0" w:evenVBand="0" w:oddHBand="0" w:evenHBand="0" w:firstRowFirstColumn="0" w:firstRowLastColumn="0" w:lastRowFirstColumn="0" w:lastRowLastColumn="0"/>
            </w:pPr>
          </w:p>
        </w:tc>
      </w:tr>
      <w:tr w:rsidR="005F1CAD" w14:paraId="09DF92D5" w14:textId="77777777" w:rsidTr="00D757C3">
        <w:tc>
          <w:tcPr>
            <w:cnfStyle w:val="001000000000" w:firstRow="0" w:lastRow="0" w:firstColumn="1" w:lastColumn="0" w:oddVBand="0" w:evenVBand="0" w:oddHBand="0" w:evenHBand="0" w:firstRowFirstColumn="0" w:firstRowLastColumn="0" w:lastRowFirstColumn="0" w:lastRowLastColumn="0"/>
            <w:tcW w:w="1329" w:type="pct"/>
          </w:tcPr>
          <w:p w14:paraId="2EA531F8" w14:textId="77777777" w:rsidR="005F1CAD" w:rsidRDefault="005F1CAD" w:rsidP="00D757C3">
            <w:r>
              <w:t>Description and usage</w:t>
            </w:r>
          </w:p>
        </w:tc>
        <w:tc>
          <w:tcPr>
            <w:tcW w:w="3671" w:type="pct"/>
          </w:tcPr>
          <w:p w14:paraId="127ABE34" w14:textId="7F4E8A2D" w:rsidR="005F1CAD" w:rsidRDefault="005F1CAD" w:rsidP="00D757C3">
            <w:pPr>
              <w:cnfStyle w:val="000000000000" w:firstRow="0" w:lastRow="0" w:firstColumn="0" w:lastColumn="0" w:oddVBand="0" w:evenVBand="0" w:oddHBand="0" w:evenHBand="0" w:firstRowFirstColumn="0" w:firstRowLastColumn="0" w:lastRowFirstColumn="0" w:lastRowLastColumn="0"/>
            </w:pPr>
            <w:r w:rsidRPr="00215982">
              <w:t xml:space="preserve">The </w:t>
            </w:r>
            <w:proofErr w:type="spellStart"/>
            <w:r w:rsidRPr="00215982">
              <w:t>SenderErrorsTo</w:t>
            </w:r>
            <w:proofErr w:type="spellEnd"/>
            <w:r w:rsidRPr="00215982">
              <w:t xml:space="preserve"> parameter </w:t>
            </w:r>
            <w:r>
              <w:t>MUST</w:t>
            </w:r>
            <w:r w:rsidRPr="00215982">
              <w:t xml:space="preserve"> NOT be used to configure asynchronous error signal messages. Instead,</w:t>
            </w:r>
            <w:r w:rsidR="006027D8">
              <w:t xml:space="preserve"> Access Points MUST follow network and community policies for handling</w:t>
            </w:r>
            <w:r w:rsidRPr="00215982">
              <w:t xml:space="preserve"> message sending failures</w:t>
            </w:r>
            <w:r w:rsidR="006027D8">
              <w:t xml:space="preserve"> as specified in section </w:t>
            </w:r>
            <w:r w:rsidR="006027D8">
              <w:fldChar w:fldCharType="begin"/>
            </w:r>
            <w:r w:rsidR="006027D8">
              <w:instrText xml:space="preserve"> REF _Ref72312995 \r \h </w:instrText>
            </w:r>
            <w:r w:rsidR="006027D8">
              <w:fldChar w:fldCharType="separate"/>
            </w:r>
            <w:r w:rsidR="00E357A4">
              <w:t>5.4</w:t>
            </w:r>
            <w:r w:rsidR="006027D8">
              <w:fldChar w:fldCharType="end"/>
            </w:r>
            <w:r w:rsidRPr="00215982">
              <w:t>.</w:t>
            </w:r>
          </w:p>
        </w:tc>
      </w:tr>
    </w:tbl>
    <w:p w14:paraId="13AAE9A6" w14:textId="36972FDB" w:rsidR="00E80E06" w:rsidRDefault="00E80E06" w:rsidP="00E80E06">
      <w:pPr>
        <w:pStyle w:val="Heading3"/>
      </w:pPr>
      <w:bookmarkStart w:id="140" w:name="_Ref72331648"/>
      <w:bookmarkStart w:id="141" w:name="_Toc75294546"/>
      <w:proofErr w:type="spellStart"/>
      <w:proofErr w:type="gramStart"/>
      <w:r w:rsidRPr="00251E57">
        <w:t>PMode</w:t>
      </w:r>
      <w:proofErr w:type="spellEnd"/>
      <w:r w:rsidR="005C3286" w:rsidRPr="005C3286">
        <w:t>[</w:t>
      </w:r>
      <w:proofErr w:type="gramEnd"/>
      <w:r w:rsidR="005C3286" w:rsidRPr="005C3286">
        <w:t>1]</w:t>
      </w:r>
      <w:r w:rsidRPr="00251E57">
        <w:t>.Security.X509.Encryption.Encrypt</w:t>
      </w:r>
      <w:bookmarkEnd w:id="140"/>
      <w:bookmarkEnd w:id="141"/>
    </w:p>
    <w:tbl>
      <w:tblPr>
        <w:tblStyle w:val="GridTable4-Accent1"/>
        <w:tblW w:w="5000" w:type="pct"/>
        <w:tblLook w:val="0680" w:firstRow="0" w:lastRow="0" w:firstColumn="1" w:lastColumn="0" w:noHBand="1" w:noVBand="1"/>
      </w:tblPr>
      <w:tblGrid>
        <w:gridCol w:w="2485"/>
        <w:gridCol w:w="6865"/>
      </w:tblGrid>
      <w:tr w:rsidR="00E80E06" w14:paraId="661010D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ED24898" w14:textId="77777777" w:rsidR="00E80E06" w:rsidRDefault="00E80E06" w:rsidP="001B49A2">
            <w:r>
              <w:t>Parameter</w:t>
            </w:r>
          </w:p>
        </w:tc>
        <w:tc>
          <w:tcPr>
            <w:tcW w:w="3671" w:type="pct"/>
          </w:tcPr>
          <w:p w14:paraId="0437A70B" w14:textId="7CEBBBDA" w:rsidR="00E80E06" w:rsidRDefault="00E80E06"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251E57">
              <w:t>PMode</w:t>
            </w:r>
            <w:proofErr w:type="spellEnd"/>
            <w:r w:rsidR="005C3286" w:rsidRPr="005C3286">
              <w:t>[</w:t>
            </w:r>
            <w:proofErr w:type="gramEnd"/>
            <w:r w:rsidR="005C3286" w:rsidRPr="005C3286">
              <w:t>1]</w:t>
            </w:r>
            <w:r w:rsidRPr="00251E57">
              <w:t>.Security.X509.Encryption.Encrypt</w:t>
            </w:r>
          </w:p>
        </w:tc>
      </w:tr>
      <w:tr w:rsidR="00E80E06" w14:paraId="53E68B6B"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1162B24B" w14:textId="77777777" w:rsidR="00E80E06" w:rsidRDefault="00E80E06" w:rsidP="001B49A2">
            <w:r>
              <w:t>Type</w:t>
            </w:r>
          </w:p>
        </w:tc>
        <w:tc>
          <w:tcPr>
            <w:tcW w:w="3671" w:type="pct"/>
          </w:tcPr>
          <w:p w14:paraId="125EA4D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Constant</w:t>
            </w:r>
          </w:p>
        </w:tc>
      </w:tr>
      <w:tr w:rsidR="00E80E06" w14:paraId="3A42A18C"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E7F745E" w14:textId="77777777" w:rsidR="00E80E06" w:rsidRDefault="00E80E06" w:rsidP="001B49A2">
            <w:r>
              <w:t>Value</w:t>
            </w:r>
          </w:p>
        </w:tc>
        <w:tc>
          <w:tcPr>
            <w:tcW w:w="3671" w:type="pct"/>
          </w:tcPr>
          <w:p w14:paraId="0AA01497" w14:textId="77777777"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rPr>
                <w:rStyle w:val="Datatype"/>
                <w:i/>
                <w:iCs/>
              </w:rPr>
              <w:t>True</w:t>
            </w:r>
            <w:r w:rsidRPr="00251E57">
              <w:rPr>
                <w:i/>
                <w:iCs/>
              </w:rPr>
              <w:t xml:space="preserve"> or </w:t>
            </w:r>
            <w:r w:rsidRPr="00251E57">
              <w:rPr>
                <w:rStyle w:val="Datatype"/>
                <w:i/>
                <w:iCs/>
              </w:rPr>
              <w:t>false</w:t>
            </w:r>
            <w:r w:rsidRPr="00251E57">
              <w:rPr>
                <w:i/>
                <w:iCs/>
              </w:rPr>
              <w:t>, depending on network or community policies</w:t>
            </w:r>
          </w:p>
        </w:tc>
      </w:tr>
      <w:tr w:rsidR="00E80E06" w14:paraId="5864597A"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293C56A5" w14:textId="77777777" w:rsidR="00E80E06" w:rsidRDefault="00E80E06" w:rsidP="001B49A2">
            <w:r>
              <w:t>Description and usage</w:t>
            </w:r>
          </w:p>
        </w:tc>
        <w:tc>
          <w:tcPr>
            <w:tcW w:w="3671" w:type="pct"/>
          </w:tcPr>
          <w:p w14:paraId="0AD4C92B" w14:textId="6CC5F94F"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A</w:t>
            </w:r>
            <w:r w:rsidR="00014692">
              <w:t xml:space="preserve"> sending</w:t>
            </w:r>
            <w:r w:rsidRPr="00251E57">
              <w:t xml:space="preserve"> </w:t>
            </w:r>
            <w:r w:rsidR="00014692">
              <w:t xml:space="preserve">Access Point MUST encrypt </w:t>
            </w:r>
            <w:del w:id="142" w:author="Levine Naidoo" w:date="2021-09-08T09:55:00Z">
              <w:r w:rsidR="00014692" w:rsidDel="007108DD">
                <w:delText>business data</w:delText>
              </w:r>
            </w:del>
            <w:ins w:id="143" w:author="Levine Naidoo" w:date="2021-09-08T09:55:00Z">
              <w:r w:rsidR="007108DD">
                <w:t>mess</w:t>
              </w:r>
            </w:ins>
            <w:ins w:id="144" w:author="Levine Naidoo" w:date="2021-09-08T09:56:00Z">
              <w:r w:rsidR="007108DD">
                <w:t>ages</w:t>
              </w:r>
            </w:ins>
            <w:r w:rsidR="00014692">
              <w:t xml:space="preserve"> in accordance with the policies of the </w:t>
            </w:r>
            <w:r w:rsidRPr="00251E57">
              <w:t>implementing network or community</w:t>
            </w:r>
            <w:r w:rsidR="00014692">
              <w:t xml:space="preserve"> when these exist (see section </w:t>
            </w:r>
            <w:r w:rsidR="00014692">
              <w:fldChar w:fldCharType="begin"/>
            </w:r>
            <w:r w:rsidR="00014692">
              <w:instrText xml:space="preserve"> REF _Ref72331881 \r \h </w:instrText>
            </w:r>
            <w:r w:rsidR="00014692">
              <w:fldChar w:fldCharType="separate"/>
            </w:r>
            <w:r w:rsidR="00E357A4">
              <w:t>5.5</w:t>
            </w:r>
            <w:r w:rsidR="00014692">
              <w:fldChar w:fldCharType="end"/>
            </w:r>
            <w:r w:rsidR="00014692">
              <w:t>)</w:t>
            </w:r>
            <w:r w:rsidRPr="00251E57">
              <w:t>.</w:t>
            </w:r>
            <w:r w:rsidR="00014692">
              <w:t xml:space="preserve"> If no policies are defined by the network or community, a sending Access Point MAY use AS4 encryption.</w:t>
            </w:r>
          </w:p>
          <w:p w14:paraId="20362634" w14:textId="205B5F15" w:rsidR="00E80E06" w:rsidRDefault="00E80E06" w:rsidP="001B49A2">
            <w:pPr>
              <w:cnfStyle w:val="000000000000" w:firstRow="0" w:lastRow="0" w:firstColumn="0" w:lastColumn="0" w:oddVBand="0" w:evenVBand="0" w:oddHBand="0" w:evenHBand="0" w:firstRowFirstColumn="0" w:firstRowLastColumn="0" w:lastRowFirstColumn="0" w:lastRowLastColumn="0"/>
            </w:pPr>
            <w:r w:rsidRPr="00251E57">
              <w:t xml:space="preserve">When </w:t>
            </w:r>
            <w:r>
              <w:t>us</w:t>
            </w:r>
            <w:r w:rsidR="00014692">
              <w:t>ing</w:t>
            </w:r>
            <w:r>
              <w:t xml:space="preserve"> of </w:t>
            </w:r>
            <w:r w:rsidRPr="00251E57">
              <w:t>AS4 encryption, encryption MUST be implemented in accordance with this specification.</w:t>
            </w:r>
          </w:p>
        </w:tc>
      </w:tr>
    </w:tbl>
    <w:p w14:paraId="746DC766" w14:textId="1DF87590" w:rsidR="004E45A1" w:rsidRDefault="004E45A1" w:rsidP="004E45A1">
      <w:pPr>
        <w:pStyle w:val="Heading3"/>
      </w:pPr>
      <w:bookmarkStart w:id="145" w:name="_Toc75294547"/>
      <w:bookmarkStart w:id="146" w:name="_Ref81945996"/>
      <w:bookmarkStart w:id="147" w:name="_Ref81946003"/>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bookmarkEnd w:id="145"/>
      <w:bookmarkEnd w:id="146"/>
      <w:bookmarkEnd w:id="147"/>
    </w:p>
    <w:tbl>
      <w:tblPr>
        <w:tblStyle w:val="GridTable4-Accent1"/>
        <w:tblW w:w="5000" w:type="pct"/>
        <w:tblLook w:val="0680" w:firstRow="0" w:lastRow="0" w:firstColumn="1" w:lastColumn="0" w:noHBand="1" w:noVBand="1"/>
      </w:tblPr>
      <w:tblGrid>
        <w:gridCol w:w="2485"/>
        <w:gridCol w:w="6865"/>
      </w:tblGrid>
      <w:tr w:rsidR="004E45A1" w14:paraId="5D3C2FF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287795C" w14:textId="77777777" w:rsidR="004E45A1" w:rsidRDefault="004E45A1" w:rsidP="001B49A2">
            <w:r>
              <w:t>Parameter</w:t>
            </w:r>
          </w:p>
        </w:tc>
        <w:tc>
          <w:tcPr>
            <w:tcW w:w="3671" w:type="pct"/>
          </w:tcPr>
          <w:p w14:paraId="12478814" w14:textId="22312F83" w:rsidR="004E45A1" w:rsidRDefault="004E45A1"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A34E51">
              <w:t>PMode</w:t>
            </w:r>
            <w:proofErr w:type="spellEnd"/>
            <w:r w:rsidR="005C3286" w:rsidRPr="005C3286">
              <w:t>[</w:t>
            </w:r>
            <w:proofErr w:type="gramEnd"/>
            <w:r w:rsidR="005C3286" w:rsidRPr="005C3286">
              <w:t>1]</w:t>
            </w:r>
            <w:r w:rsidRPr="00A34E51">
              <w:t>.Security.X509.Encryption.Certificate</w:t>
            </w:r>
          </w:p>
        </w:tc>
      </w:tr>
      <w:tr w:rsidR="004E45A1" w14:paraId="3534DAB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9083818" w14:textId="77777777" w:rsidR="004E45A1" w:rsidRDefault="004E45A1" w:rsidP="001B49A2">
            <w:r>
              <w:t>Type</w:t>
            </w:r>
          </w:p>
        </w:tc>
        <w:tc>
          <w:tcPr>
            <w:tcW w:w="3671" w:type="pct"/>
          </w:tcPr>
          <w:p w14:paraId="7B5CE11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t>Dynamic</w:t>
            </w:r>
          </w:p>
        </w:tc>
      </w:tr>
      <w:tr w:rsidR="004E45A1" w14:paraId="6758DA66"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7B6AB51" w14:textId="77777777" w:rsidR="004E45A1" w:rsidRDefault="004E45A1" w:rsidP="001B49A2">
            <w:r>
              <w:t>Value</w:t>
            </w:r>
          </w:p>
        </w:tc>
        <w:tc>
          <w:tcPr>
            <w:tcW w:w="3671" w:type="pct"/>
          </w:tcPr>
          <w:p w14:paraId="45D7154C" w14:textId="77777777" w:rsidR="004E45A1" w:rsidRDefault="004E45A1" w:rsidP="001B49A2">
            <w:pPr>
              <w:cnfStyle w:val="000000000000" w:firstRow="0" w:lastRow="0" w:firstColumn="0" w:lastColumn="0" w:oddVBand="0" w:evenVBand="0" w:oddHBand="0" w:evenHBand="0" w:firstRowFirstColumn="0" w:firstRowLastColumn="0" w:lastRowFirstColumn="0" w:lastRowLastColumn="0"/>
            </w:pPr>
            <w:r w:rsidRPr="00A34E51">
              <w:rPr>
                <w:i/>
                <w:iCs/>
              </w:rPr>
              <w:t>Public certificate of the receiving Access Point</w:t>
            </w:r>
          </w:p>
        </w:tc>
      </w:tr>
      <w:tr w:rsidR="004E45A1" w14:paraId="1011701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6BF7A6F" w14:textId="77777777" w:rsidR="004E45A1" w:rsidRDefault="004E45A1" w:rsidP="001B49A2">
            <w:r>
              <w:t>Description and usage</w:t>
            </w:r>
          </w:p>
        </w:tc>
        <w:tc>
          <w:tcPr>
            <w:tcW w:w="3671" w:type="pct"/>
          </w:tcPr>
          <w:p w14:paraId="1556EACE" w14:textId="07E0BD47" w:rsidR="00D2459A" w:rsidRPr="00A34E51"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a sending Access Point uses AS4 encryption, the message MUST be </w:t>
            </w:r>
            <w:r>
              <w:t>encrypted</w:t>
            </w:r>
            <w:r w:rsidRPr="00A34E51">
              <w:t xml:space="preserve"> using the public certificate of the receiving Access Point as published in the SMP.</w:t>
            </w:r>
            <w:r>
              <w:t xml:space="preserve"> </w:t>
            </w:r>
            <w:r w:rsidRPr="00A34E51">
              <w:t>The sending Access Point MUST include the X</w:t>
            </w:r>
            <w:r>
              <w:t>.</w:t>
            </w:r>
            <w:r w:rsidRPr="00A34E51">
              <w:t xml:space="preserve">509 certificate as a </w:t>
            </w:r>
            <w:r>
              <w:t xml:space="preserve">X509v3 </w:t>
            </w:r>
            <w:r w:rsidRPr="00A34E51">
              <w:t>binary security token</w:t>
            </w:r>
            <w:r>
              <w:t xml:space="preserve"> as specified in </w:t>
            </w:r>
            <w:r>
              <w:fldChar w:fldCharType="begin"/>
            </w:r>
            <w:r>
              <w:instrText xml:space="preserve"> REF X509Token \h </w:instrText>
            </w:r>
            <w:r>
              <w:fldChar w:fldCharType="separate"/>
            </w:r>
            <w:r w:rsidR="00E357A4" w:rsidRPr="0018797B">
              <w:rPr>
                <w:b/>
                <w:bCs/>
              </w:rPr>
              <w:t>[WSS-X509-Certificate-Token-Profile-V1.1.1]</w:t>
            </w:r>
            <w:r>
              <w:fldChar w:fldCharType="end"/>
            </w:r>
            <w:r>
              <w:t>.</w:t>
            </w:r>
          </w:p>
          <w:p w14:paraId="427AA5FF" w14:textId="16A06284" w:rsidR="00D2459A" w:rsidRDefault="00D2459A" w:rsidP="00D2459A">
            <w:pPr>
              <w:keepNext/>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SMP2 \h  \* MERGEFORMAT </w:instrText>
            </w:r>
            <w:r w:rsidRPr="00A34E51">
              <w:fldChar w:fldCharType="separate"/>
            </w:r>
            <w:r w:rsidR="00E357A4" w:rsidRPr="00602E8B">
              <w:rPr>
                <w:rStyle w:val="Refterm"/>
              </w:rPr>
              <w:t>[SMP-2.0]</w:t>
            </w:r>
            <w:r w:rsidRPr="00A34E51">
              <w:fldChar w:fldCharType="end"/>
            </w:r>
            <w:r w:rsidRPr="00A34E51">
              <w:t xml:space="preserve">: </w:t>
            </w:r>
          </w:p>
          <w:p w14:paraId="763EF436" w14:textId="3C5A830A"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The sending Access Point MUST retrieve the certificate from the </w:t>
            </w:r>
            <w:r w:rsidRPr="00A34E51">
              <w:rPr>
                <w:rStyle w:val="Datatype"/>
              </w:rPr>
              <w:t>Endpoint/Certificate/</w:t>
            </w:r>
            <w:proofErr w:type="spellStart"/>
            <w:r w:rsidRPr="00A34E51">
              <w:rPr>
                <w:rStyle w:val="Datatype"/>
              </w:rPr>
              <w:t>ContentBinaryObject</w:t>
            </w:r>
            <w:proofErr w:type="spellEnd"/>
            <w:r w:rsidRPr="00A34E51">
              <w:t xml:space="preserve"> element of the SMP response</w:t>
            </w:r>
            <w:ins w:id="148" w:author="Sander Fieten" w:date="2021-09-07T22:28:00Z">
              <w:r w:rsidR="002969CF">
                <w:t xml:space="preserve"> and where the </w:t>
              </w:r>
              <w:r w:rsidR="002969CF" w:rsidRPr="000055F8">
                <w:rPr>
                  <w:rStyle w:val="Datatype"/>
                </w:rPr>
                <w:t>Certificate/</w:t>
              </w:r>
              <w:proofErr w:type="spellStart"/>
              <w:r w:rsidR="002969CF" w:rsidRPr="000055F8">
                <w:rPr>
                  <w:rStyle w:val="Datatype"/>
                </w:rPr>
                <w:t>TypeCode</w:t>
              </w:r>
              <w:proofErr w:type="spellEnd"/>
              <w:r w:rsidR="002969CF">
                <w:t xml:space="preserve"> code is either “bdxr-as4-</w:t>
              </w:r>
            </w:ins>
            <w:ins w:id="149" w:author="Sander Fieten" w:date="2021-09-07T22:29:00Z">
              <w:r w:rsidR="002969CF">
                <w:t>encryption</w:t>
              </w:r>
            </w:ins>
            <w:ins w:id="150" w:author="Sander Fieten" w:date="2021-09-07T22:28:00Z">
              <w:r w:rsidR="002969CF">
                <w:t xml:space="preserve">” or “bdxr-as4-signing-encryption”. See also section </w:t>
              </w:r>
              <w:r w:rsidR="002969CF">
                <w:fldChar w:fldCharType="begin"/>
              </w:r>
              <w:r w:rsidR="002969CF">
                <w:instrText xml:space="preserve"> REF _Ref81944159 \r \h </w:instrText>
              </w:r>
            </w:ins>
            <w:ins w:id="151" w:author="Sander Fieten" w:date="2021-09-07T22:28:00Z">
              <w:r w:rsidR="002969CF">
                <w:fldChar w:fldCharType="separate"/>
              </w:r>
              <w:r w:rsidR="002969CF">
                <w:t>2.3</w:t>
              </w:r>
              <w:r w:rsidR="002969CF">
                <w:fldChar w:fldCharType="end"/>
              </w:r>
              <w:r w:rsidR="002969CF">
                <w:t xml:space="preserve"> for the definition of the certificate type code list.</w:t>
              </w:r>
            </w:ins>
            <w:del w:id="152" w:author="Sander Fieten" w:date="2021-09-07T22:28:00Z">
              <w:r w:rsidRPr="00A34E51" w:rsidDel="002969CF">
                <w:delText>.</w:delText>
              </w:r>
            </w:del>
          </w:p>
          <w:p w14:paraId="682BADE1" w14:textId="46974BCE" w:rsidR="00D2459A" w:rsidRDefault="002969CF" w:rsidP="00D2459A">
            <w:pPr>
              <w:cnfStyle w:val="000000000000" w:firstRow="0" w:lastRow="0" w:firstColumn="0" w:lastColumn="0" w:oddVBand="0" w:evenVBand="0" w:oddHBand="0" w:evenHBand="0" w:firstRowFirstColumn="0" w:firstRowLastColumn="0" w:lastRowFirstColumn="0" w:lastRowLastColumn="0"/>
            </w:pPr>
            <w:ins w:id="153" w:author="Sander Fieten" w:date="2021-09-07T22:30:00Z">
              <w:r>
                <w:t>When encryption is used, e</w:t>
              </w:r>
            </w:ins>
            <w:del w:id="154" w:author="Sander Fieten" w:date="2021-09-07T22:30:00Z">
              <w:r w:rsidR="00D2459A" w:rsidDel="002969CF">
                <w:delText>E</w:delText>
              </w:r>
            </w:del>
            <w:r w:rsidR="00D2459A">
              <w:t xml:space="preserve">ndpoints included in the response of Corner 4’s SMP service which use this specification MUST include one active certificate with the </w:t>
            </w:r>
            <w:proofErr w:type="spellStart"/>
            <w:r w:rsidR="00D2459A">
              <w:t>TypeCode</w:t>
            </w:r>
            <w:proofErr w:type="spellEnd"/>
            <w:r w:rsidR="00D2459A">
              <w:t xml:space="preserve"> “bdxr-as4-encryption”</w:t>
            </w:r>
            <w:ins w:id="155" w:author="Sander Fieten" w:date="2021-09-07T22:30:00Z">
              <w:r>
                <w:t xml:space="preserve"> or “bdxr-as4-signing-encryption”</w:t>
              </w:r>
            </w:ins>
            <w:del w:id="156" w:author="Sander Fieten" w:date="2021-09-07T22:30:00Z">
              <w:r w:rsidR="00D2459A" w:rsidDel="002969CF">
                <w:delText>.</w:delText>
              </w:r>
            </w:del>
          </w:p>
          <w:p w14:paraId="6EBA9117" w14:textId="1C69E485"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57" w:author="Sander Fieten" w:date="2021-09-07T22:28:00Z"/>
              </w:rPr>
            </w:pPr>
            <w:del w:id="158" w:author="Sander Fieten" w:date="2021-09-07T22:28:00Z">
              <w:r w:rsidDel="002969CF">
                <w:delText>TODO: add CCTS attributes.</w:delText>
              </w:r>
            </w:del>
          </w:p>
          <w:p w14:paraId="065CFEF8" w14:textId="6774D221" w:rsidR="00D2459A" w:rsidDel="002969CF" w:rsidRDefault="00D2459A" w:rsidP="00D2459A">
            <w:pPr>
              <w:cnfStyle w:val="000000000000" w:firstRow="0" w:lastRow="0" w:firstColumn="0" w:lastColumn="0" w:oddVBand="0" w:evenVBand="0" w:oddHBand="0" w:evenHBand="0" w:firstRowFirstColumn="0" w:firstRowLastColumn="0" w:lastRowFirstColumn="0" w:lastRowLastColumn="0"/>
              <w:rPr>
                <w:del w:id="159" w:author="Sander Fieten" w:date="2021-09-07T22:28:00Z"/>
              </w:rPr>
            </w:pPr>
            <w:del w:id="160" w:author="Sander Fieten" w:date="2021-09-07T22:28:00Z">
              <w:r w:rsidDel="002969CF">
                <w:delText>TODO: only one active with this type code.</w:delText>
              </w:r>
            </w:del>
          </w:p>
          <w:p w14:paraId="38AE1AE1" w14:textId="3A5B62FD" w:rsidR="00D2459A" w:rsidRDefault="00D2459A" w:rsidP="00D2459A">
            <w:pPr>
              <w:cnfStyle w:val="000000000000" w:firstRow="0" w:lastRow="0" w:firstColumn="0" w:lastColumn="0" w:oddVBand="0" w:evenVBand="0" w:oddHBand="0" w:evenHBand="0" w:firstRowFirstColumn="0" w:firstRowLastColumn="0" w:lastRowFirstColumn="0" w:lastRowLastColumn="0"/>
            </w:pPr>
            <w:r w:rsidRPr="00A34E51">
              <w:t xml:space="preserve">When using with </w:t>
            </w:r>
            <w:r w:rsidRPr="00A34E51">
              <w:fldChar w:fldCharType="begin"/>
            </w:r>
            <w:r w:rsidRPr="00A34E51">
              <w:instrText xml:space="preserve"> REF SMP1 \h  \* MERGEFORMAT </w:instrText>
            </w:r>
            <w:r w:rsidRPr="00A34E51">
              <w:fldChar w:fldCharType="separate"/>
            </w:r>
            <w:r w:rsidR="00E357A4" w:rsidRPr="0053797C">
              <w:rPr>
                <w:b/>
                <w:bCs/>
              </w:rPr>
              <w:t>[SMP-1.0</w:t>
            </w:r>
            <w:r w:rsidR="00E357A4">
              <w:rPr>
                <w:b/>
                <w:bCs/>
              </w:rPr>
              <w:t>]</w:t>
            </w:r>
            <w:r w:rsidRPr="00A34E51">
              <w:fldChar w:fldCharType="end"/>
            </w:r>
            <w:r w:rsidRPr="00A34E51">
              <w:t xml:space="preserve">: </w:t>
            </w:r>
          </w:p>
          <w:p w14:paraId="379CA923" w14:textId="0A49F8B7" w:rsidR="004E45A1" w:rsidRDefault="00D2459A" w:rsidP="00D2459A">
            <w:pPr>
              <w:cnfStyle w:val="000000000000" w:firstRow="0" w:lastRow="0" w:firstColumn="0" w:lastColumn="0" w:oddVBand="0" w:evenVBand="0" w:oddHBand="0" w:evenHBand="0" w:firstRowFirstColumn="0" w:firstRowLastColumn="0" w:lastRowFirstColumn="0" w:lastRowLastColumn="0"/>
            </w:pPr>
            <w:r w:rsidRPr="00A34E51">
              <w:lastRenderedPageBreak/>
              <w:t xml:space="preserve">The sending Access Point MUST retrieve the certificate from the </w:t>
            </w:r>
            <w:r w:rsidRPr="00A34E51">
              <w:rPr>
                <w:rStyle w:val="Datatype"/>
              </w:rPr>
              <w:t>Endpoint/Certificate</w:t>
            </w:r>
            <w:r w:rsidRPr="00A34E51">
              <w:t xml:space="preserve"> element of the SMP response.</w:t>
            </w:r>
          </w:p>
        </w:tc>
      </w:tr>
    </w:tbl>
    <w:p w14:paraId="173F41E0" w14:textId="230696CB" w:rsidR="00030A1B" w:rsidRDefault="00030A1B" w:rsidP="00030A1B">
      <w:pPr>
        <w:pStyle w:val="Heading3"/>
      </w:pPr>
      <w:bookmarkStart w:id="161" w:name="_Ref72331659"/>
      <w:bookmarkStart w:id="162" w:name="_Toc75294548"/>
      <w:proofErr w:type="spellStart"/>
      <w:proofErr w:type="gramStart"/>
      <w:r w:rsidRPr="00512B8C">
        <w:lastRenderedPageBreak/>
        <w:t>PMode</w:t>
      </w:r>
      <w:proofErr w:type="spellEnd"/>
      <w:r w:rsidR="005C3286" w:rsidRPr="005C3286">
        <w:t>[</w:t>
      </w:r>
      <w:proofErr w:type="gramEnd"/>
      <w:r w:rsidR="005C3286" w:rsidRPr="005C3286">
        <w:t>1]</w:t>
      </w:r>
      <w:r w:rsidRPr="00512B8C">
        <w:t>.Security.X509.Encryption.Algorithm</w:t>
      </w:r>
      <w:bookmarkEnd w:id="161"/>
      <w:bookmarkEnd w:id="162"/>
    </w:p>
    <w:tbl>
      <w:tblPr>
        <w:tblStyle w:val="GridTable4-Accent1"/>
        <w:tblW w:w="5000" w:type="pct"/>
        <w:tblLook w:val="0680" w:firstRow="0" w:lastRow="0" w:firstColumn="1" w:lastColumn="0" w:noHBand="1" w:noVBand="1"/>
      </w:tblPr>
      <w:tblGrid>
        <w:gridCol w:w="2485"/>
        <w:gridCol w:w="6865"/>
      </w:tblGrid>
      <w:tr w:rsidR="00030A1B" w14:paraId="4534A6D2"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0CEE1FF" w14:textId="77777777" w:rsidR="00030A1B" w:rsidRDefault="00030A1B" w:rsidP="001B49A2">
            <w:r>
              <w:t>Parameter</w:t>
            </w:r>
          </w:p>
        </w:tc>
        <w:tc>
          <w:tcPr>
            <w:tcW w:w="3671" w:type="pct"/>
          </w:tcPr>
          <w:p w14:paraId="4BC0F99C" w14:textId="2DCA9FD7" w:rsidR="00030A1B" w:rsidRDefault="00030A1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512B8C">
              <w:t>PMode</w:t>
            </w:r>
            <w:proofErr w:type="spellEnd"/>
            <w:r w:rsidR="005C3286" w:rsidRPr="005C3286">
              <w:t>[</w:t>
            </w:r>
            <w:proofErr w:type="gramEnd"/>
            <w:r w:rsidR="005C3286" w:rsidRPr="005C3286">
              <w:t>1]</w:t>
            </w:r>
            <w:r w:rsidRPr="00512B8C">
              <w:t>.Security.X509.Encryption.Algorithm</w:t>
            </w:r>
          </w:p>
        </w:tc>
      </w:tr>
      <w:tr w:rsidR="00030A1B" w14:paraId="27B7A9A4"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0FF09544" w14:textId="77777777" w:rsidR="00030A1B" w:rsidRDefault="00030A1B" w:rsidP="001B49A2">
            <w:r>
              <w:t>Type</w:t>
            </w:r>
          </w:p>
        </w:tc>
        <w:tc>
          <w:tcPr>
            <w:tcW w:w="3671" w:type="pct"/>
          </w:tcPr>
          <w:p w14:paraId="1B9B166A"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t>Constant</w:t>
            </w:r>
          </w:p>
        </w:tc>
      </w:tr>
      <w:tr w:rsidR="00030A1B" w14:paraId="5956287F"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BF3B6D8" w14:textId="77777777" w:rsidR="00030A1B" w:rsidRDefault="00030A1B" w:rsidP="001B49A2">
            <w:r>
              <w:t>Value</w:t>
            </w:r>
          </w:p>
        </w:tc>
        <w:tc>
          <w:tcPr>
            <w:tcW w:w="3671" w:type="pct"/>
          </w:tcPr>
          <w:p w14:paraId="5FBA5422" w14:textId="77777777" w:rsidR="00030A1B" w:rsidRPr="00892C99" w:rsidRDefault="00030A1B" w:rsidP="001B49A2">
            <w:pPr>
              <w:cnfStyle w:val="000000000000" w:firstRow="0" w:lastRow="0" w:firstColumn="0" w:lastColumn="0" w:oddVBand="0" w:evenVBand="0" w:oddHBand="0" w:evenHBand="0" w:firstRowFirstColumn="0" w:firstRowLastColumn="0" w:lastRowFirstColumn="0" w:lastRowLastColumn="0"/>
            </w:pPr>
            <w:r w:rsidRPr="00892C99">
              <w:t>MUST be either</w:t>
            </w:r>
          </w:p>
          <w:p w14:paraId="0A3A8A20"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512B8C">
              <w:rPr>
                <w:rStyle w:val="Datatype"/>
              </w:rPr>
              <w:t>http://www.w3.org/2009/xmlenc11#aes128-gcm</w:t>
            </w:r>
          </w:p>
          <w:p w14:paraId="02D1A51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rPr>
                <w:rStyle w:val="Datatype"/>
              </w:rPr>
            </w:pPr>
            <w:r w:rsidRPr="00892C99">
              <w:t>or</w:t>
            </w:r>
          </w:p>
          <w:p w14:paraId="3FB68D43"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rsidRPr="00512B8C">
              <w:rPr>
                <w:rStyle w:val="Datatype"/>
              </w:rPr>
              <w:t>http://www.w3.org/2009/xmlenc11#aes</w:t>
            </w:r>
            <w:r>
              <w:rPr>
                <w:rStyle w:val="Datatype"/>
              </w:rPr>
              <w:t>256</w:t>
            </w:r>
            <w:r w:rsidRPr="00512B8C">
              <w:rPr>
                <w:rStyle w:val="Datatype"/>
              </w:rPr>
              <w:t>-gcm</w:t>
            </w:r>
          </w:p>
        </w:tc>
      </w:tr>
      <w:tr w:rsidR="00030A1B" w14:paraId="79FA7DB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595C62DB" w14:textId="77777777" w:rsidR="00030A1B" w:rsidRDefault="00030A1B" w:rsidP="001B49A2">
            <w:r>
              <w:t>Description and usage</w:t>
            </w:r>
          </w:p>
        </w:tc>
        <w:tc>
          <w:tcPr>
            <w:tcW w:w="3671" w:type="pct"/>
          </w:tcPr>
          <w:p w14:paraId="484959C7" w14:textId="680C3CE7" w:rsidR="00030A1B" w:rsidRDefault="00030A1B" w:rsidP="001B49A2">
            <w:pPr>
              <w:cnfStyle w:val="000000000000" w:firstRow="0" w:lastRow="0" w:firstColumn="0" w:lastColumn="0" w:oddVBand="0" w:evenVBand="0" w:oddHBand="0" w:evenHBand="0" w:firstRowFirstColumn="0" w:firstRowLastColumn="0" w:lastRowFirstColumn="0" w:lastRowLastColumn="0"/>
            </w:pPr>
            <w:r>
              <w:t>A</w:t>
            </w:r>
            <w:r w:rsidRPr="00512B8C">
              <w:t xml:space="preserve"> sending Access Point </w:t>
            </w:r>
            <w:r>
              <w:t>using</w:t>
            </w:r>
            <w:r w:rsidRPr="00512B8C">
              <w:t xml:space="preserve"> AS4 encryption</w:t>
            </w:r>
            <w:r>
              <w:t xml:space="preserve"> MUST use either</w:t>
            </w:r>
            <w:r w:rsidRPr="00512B8C">
              <w:t xml:space="preserve"> AES-128 with GCM mode</w:t>
            </w:r>
            <w:r w:rsidR="00265E33">
              <w:t xml:space="preserve"> or</w:t>
            </w:r>
            <w:r w:rsidRPr="00512B8C">
              <w:t xml:space="preserve"> </w:t>
            </w:r>
            <w:r>
              <w:t>AES-256 with GCM mode</w:t>
            </w:r>
            <w:r w:rsidRPr="00512B8C">
              <w:t>.</w:t>
            </w:r>
          </w:p>
          <w:p w14:paraId="4106088D" w14:textId="77777777" w:rsidR="00030A1B" w:rsidRDefault="00030A1B" w:rsidP="001B49A2">
            <w:pPr>
              <w:cnfStyle w:val="000000000000" w:firstRow="0" w:lastRow="0" w:firstColumn="0" w:lastColumn="0" w:oddVBand="0" w:evenVBand="0" w:oddHBand="0" w:evenHBand="0" w:firstRowFirstColumn="0" w:firstRowLastColumn="0" w:lastRowFirstColumn="0" w:lastRowLastColumn="0"/>
            </w:pPr>
            <w:r>
              <w:t>A receiving Access Point MUST be able to decrypt a received message using both algorithms.</w:t>
            </w:r>
          </w:p>
          <w:p w14:paraId="1F82DA39" w14:textId="6D52D8A9" w:rsidR="00030A1B" w:rsidRDefault="00030A1B" w:rsidP="001B49A2">
            <w:pPr>
              <w:cnfStyle w:val="000000000000" w:firstRow="0" w:lastRow="0" w:firstColumn="0" w:lastColumn="0" w:oddVBand="0" w:evenVBand="0" w:oddHBand="0" w:evenHBand="0" w:firstRowFirstColumn="0" w:firstRowLastColumn="0" w:lastRowFirstColumn="0" w:lastRowLastColumn="0"/>
            </w:pPr>
            <w:r>
              <w:t xml:space="preserve">An implementing network or community </w:t>
            </w:r>
            <w:r w:rsidR="00CE2B05">
              <w:t>may</w:t>
            </w:r>
            <w:r>
              <w:t xml:space="preserve"> require that only one and not the other algorithm is used within the network</w:t>
            </w:r>
            <w:r w:rsidR="00CE2B05">
              <w:t xml:space="preserve">, as explained in section </w:t>
            </w:r>
            <w:r w:rsidR="00CE2B05">
              <w:fldChar w:fldCharType="begin"/>
            </w:r>
            <w:r w:rsidR="00CE2B05">
              <w:instrText xml:space="preserve"> REF _Ref72331956 \r \h </w:instrText>
            </w:r>
            <w:r w:rsidR="00CE2B05">
              <w:fldChar w:fldCharType="separate"/>
            </w:r>
            <w:r w:rsidR="00E357A4">
              <w:t>5.5</w:t>
            </w:r>
            <w:r w:rsidR="00CE2B05">
              <w:fldChar w:fldCharType="end"/>
            </w:r>
            <w:r>
              <w:t>.</w:t>
            </w:r>
          </w:p>
        </w:tc>
      </w:tr>
    </w:tbl>
    <w:p w14:paraId="4AD70619" w14:textId="4C28EEE2" w:rsidR="007B194B" w:rsidRDefault="007B194B" w:rsidP="007B194B">
      <w:pPr>
        <w:pStyle w:val="Heading3"/>
      </w:pPr>
      <w:bookmarkStart w:id="163" w:name="_Toc75294549"/>
      <w:proofErr w:type="spellStart"/>
      <w:proofErr w:type="gramStart"/>
      <w:r w:rsidRPr="00C34157">
        <w:t>PMode</w:t>
      </w:r>
      <w:proofErr w:type="spellEnd"/>
      <w:r w:rsidR="005C3286" w:rsidRPr="005C3286">
        <w:t>[</w:t>
      </w:r>
      <w:proofErr w:type="gramEnd"/>
      <w:r w:rsidR="005C3286" w:rsidRPr="005C3286">
        <w:t>1]</w:t>
      </w:r>
      <w:r w:rsidRPr="00C34157">
        <w:t>.Security.X509.Encryption.MinimumStrength</w:t>
      </w:r>
      <w:bookmarkEnd w:id="163"/>
    </w:p>
    <w:tbl>
      <w:tblPr>
        <w:tblStyle w:val="GridTable4-Accent1"/>
        <w:tblW w:w="5000" w:type="pct"/>
        <w:tblLook w:val="0680" w:firstRow="0" w:lastRow="0" w:firstColumn="1" w:lastColumn="0" w:noHBand="1" w:noVBand="1"/>
      </w:tblPr>
      <w:tblGrid>
        <w:gridCol w:w="2485"/>
        <w:gridCol w:w="6865"/>
      </w:tblGrid>
      <w:tr w:rsidR="007B194B" w14:paraId="7162A20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3611D35C" w14:textId="77777777" w:rsidR="007B194B" w:rsidRDefault="007B194B" w:rsidP="001B49A2">
            <w:r>
              <w:t>Parameter</w:t>
            </w:r>
          </w:p>
        </w:tc>
        <w:tc>
          <w:tcPr>
            <w:tcW w:w="3671" w:type="pct"/>
          </w:tcPr>
          <w:p w14:paraId="64E647F0" w14:textId="32730265" w:rsidR="007B194B" w:rsidRDefault="007B194B" w:rsidP="001B49A2">
            <w:pPr>
              <w:cnfStyle w:val="000000000000" w:firstRow="0" w:lastRow="0" w:firstColumn="0" w:lastColumn="0" w:oddVBand="0" w:evenVBand="0" w:oddHBand="0" w:evenHBand="0" w:firstRowFirstColumn="0" w:firstRowLastColumn="0" w:lastRowFirstColumn="0" w:lastRowLastColumn="0"/>
            </w:pPr>
            <w:proofErr w:type="spellStart"/>
            <w:proofErr w:type="gramStart"/>
            <w:r w:rsidRPr="00C34157">
              <w:t>PMode</w:t>
            </w:r>
            <w:proofErr w:type="spellEnd"/>
            <w:r w:rsidR="005C3286">
              <w:t>[</w:t>
            </w:r>
            <w:proofErr w:type="gramEnd"/>
            <w:r w:rsidR="005C3286">
              <w:t>1]</w:t>
            </w:r>
            <w:r w:rsidRPr="00C34157">
              <w:t>.Security.X509.Encryption.MinimumStrength</w:t>
            </w:r>
          </w:p>
        </w:tc>
      </w:tr>
      <w:tr w:rsidR="007B194B" w14:paraId="0CA38FC7"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6FEE7FDE" w14:textId="77777777" w:rsidR="007B194B" w:rsidRDefault="007B194B" w:rsidP="001B49A2">
            <w:r>
              <w:t>Type</w:t>
            </w:r>
          </w:p>
        </w:tc>
        <w:tc>
          <w:tcPr>
            <w:tcW w:w="3671" w:type="pct"/>
          </w:tcPr>
          <w:p w14:paraId="2BAC50C6"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rsidRPr="00C34157">
              <w:t>Not used</w:t>
            </w:r>
          </w:p>
        </w:tc>
      </w:tr>
      <w:tr w:rsidR="007B194B" w14:paraId="07E7004E"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79CF8295" w14:textId="77777777" w:rsidR="007B194B" w:rsidRDefault="007B194B" w:rsidP="001B49A2">
            <w:r>
              <w:t>Value</w:t>
            </w:r>
          </w:p>
        </w:tc>
        <w:tc>
          <w:tcPr>
            <w:tcW w:w="3671" w:type="pct"/>
          </w:tcPr>
          <w:p w14:paraId="28D17E4C"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p>
        </w:tc>
      </w:tr>
      <w:tr w:rsidR="007B194B" w14:paraId="29A5FC55" w14:textId="77777777" w:rsidTr="001B49A2">
        <w:tc>
          <w:tcPr>
            <w:cnfStyle w:val="001000000000" w:firstRow="0" w:lastRow="0" w:firstColumn="1" w:lastColumn="0" w:oddVBand="0" w:evenVBand="0" w:oddHBand="0" w:evenHBand="0" w:firstRowFirstColumn="0" w:firstRowLastColumn="0" w:lastRowFirstColumn="0" w:lastRowLastColumn="0"/>
            <w:tcW w:w="1329" w:type="pct"/>
          </w:tcPr>
          <w:p w14:paraId="440369E2" w14:textId="77777777" w:rsidR="007B194B" w:rsidRDefault="007B194B" w:rsidP="001B49A2">
            <w:r>
              <w:t>Description and usage</w:t>
            </w:r>
          </w:p>
        </w:tc>
        <w:tc>
          <w:tcPr>
            <w:tcW w:w="3671" w:type="pct"/>
          </w:tcPr>
          <w:p w14:paraId="5201C9C2" w14:textId="77777777" w:rsidR="007B194B" w:rsidRDefault="007B194B" w:rsidP="001B49A2">
            <w:pPr>
              <w:cnfStyle w:val="000000000000" w:firstRow="0" w:lastRow="0" w:firstColumn="0" w:lastColumn="0" w:oddVBand="0" w:evenVBand="0" w:oddHBand="0" w:evenHBand="0" w:firstRowFirstColumn="0" w:firstRowLastColumn="0" w:lastRowFirstColumn="0" w:lastRowLastColumn="0"/>
            </w:pPr>
            <w:r>
              <w:t xml:space="preserve">The </w:t>
            </w:r>
            <w:proofErr w:type="spellStart"/>
            <w:r w:rsidRPr="00077C08">
              <w:t>MinimumStrength</w:t>
            </w:r>
            <w:proofErr w:type="spellEnd"/>
            <w:r>
              <w:t xml:space="preserve"> parameter MUST NOT be used. Instead, Access Points MUST use one of the encryption algorithms defined in this specification when using AS4 encryption.</w:t>
            </w:r>
          </w:p>
        </w:tc>
      </w:tr>
    </w:tbl>
    <w:p w14:paraId="7E809FF6" w14:textId="719FBD65" w:rsidR="002E21F0" w:rsidRDefault="00B9479B" w:rsidP="00B9479B">
      <w:pPr>
        <w:pStyle w:val="Heading2"/>
        <w:rPr>
          <w:ins w:id="164" w:author="Sander Fieten" w:date="2021-09-07T21:42:00Z"/>
        </w:rPr>
      </w:pPr>
      <w:bookmarkStart w:id="165" w:name="_Ref81944159"/>
      <w:ins w:id="166" w:author="Sander Fieten" w:date="2021-09-07T21:42:00Z">
        <w:r>
          <w:t>Certificate Type Code List</w:t>
        </w:r>
        <w:bookmarkEnd w:id="165"/>
      </w:ins>
    </w:p>
    <w:p w14:paraId="1831B006" w14:textId="64D70F87" w:rsidR="00B9479B" w:rsidRDefault="00E144D7" w:rsidP="00B9479B">
      <w:pPr>
        <w:rPr>
          <w:ins w:id="167" w:author="Sander Fieten" w:date="2021-09-07T22:09:00Z"/>
        </w:rPr>
      </w:pPr>
      <w:ins w:id="168" w:author="Sander Fieten" w:date="2021-09-07T21:57:00Z">
        <w:r>
          <w:t>As described in the previous section, s</w:t>
        </w:r>
      </w:ins>
      <w:ins w:id="169" w:author="Sander Fieten" w:date="2021-09-07T21:56:00Z">
        <w:r>
          <w:t xml:space="preserve">everal P-Mode parameters </w:t>
        </w:r>
      </w:ins>
      <w:ins w:id="170" w:author="Sander Fieten" w:date="2021-09-07T21:57:00Z">
        <w:r>
          <w:t xml:space="preserve">derive their value from </w:t>
        </w:r>
      </w:ins>
      <w:ins w:id="171" w:author="Sander Fieten" w:date="2021-09-07T22:00:00Z">
        <w:r w:rsidR="003730B6">
          <w:t>the signing or encryption</w:t>
        </w:r>
      </w:ins>
      <w:ins w:id="172" w:author="Sander Fieten" w:date="2021-09-07T21:57:00Z">
        <w:r>
          <w:t xml:space="preserve"> certificate included in the SMP response</w:t>
        </w:r>
      </w:ins>
      <w:ins w:id="173" w:author="Sander Fieten" w:date="2021-09-07T22:00:00Z">
        <w:r w:rsidR="003730B6">
          <w:t xml:space="preserve">, </w:t>
        </w:r>
      </w:ins>
      <w:ins w:id="174" w:author="Sander Fieten" w:date="2021-09-07T21:58:00Z">
        <w:r>
          <w:t xml:space="preserve">e.g. </w:t>
        </w:r>
        <w:proofErr w:type="spellStart"/>
        <w:proofErr w:type="gramStart"/>
        <w:r w:rsidRPr="00E144D7">
          <w:rPr>
            <w:b/>
            <w:bCs/>
            <w:rPrChange w:id="175" w:author="Sander Fieten" w:date="2021-09-07T21:58:00Z">
              <w:rPr/>
            </w:rPrChange>
          </w:rPr>
          <w:t>PMode.Responder.Party</w:t>
        </w:r>
      </w:ins>
      <w:proofErr w:type="spellEnd"/>
      <w:proofErr w:type="gramEnd"/>
      <w:ins w:id="176" w:author="Sander Fieten" w:date="2021-09-07T21:59:00Z">
        <w:r>
          <w:t xml:space="preserve"> derives its value from the signing certificate of the responding Access Point.</w:t>
        </w:r>
      </w:ins>
      <w:ins w:id="177" w:author="Sander Fieten" w:date="2021-09-07T22:00:00Z">
        <w:r w:rsidR="003730B6">
          <w:t xml:space="preserve"> </w:t>
        </w:r>
      </w:ins>
      <w:ins w:id="178" w:author="Sander Fieten" w:date="2021-09-07T21:58:00Z">
        <w:r>
          <w:t xml:space="preserve"> </w:t>
        </w:r>
      </w:ins>
      <w:ins w:id="179" w:author="Sander Fieten" w:date="2021-09-07T22:10:00Z">
        <w:r w:rsidR="00E81C02">
          <w:t>Therefore,</w:t>
        </w:r>
      </w:ins>
      <w:ins w:id="180" w:author="Sander Fieten" w:date="2021-09-07T22:08:00Z">
        <w:r w:rsidR="003730B6">
          <w:t xml:space="preserve"> the following code list is defined for the </w:t>
        </w:r>
        <w:r w:rsidR="003730B6" w:rsidRPr="003730B6">
          <w:rPr>
            <w:rStyle w:val="Datatype"/>
            <w:rPrChange w:id="181" w:author="Sander Fieten" w:date="2021-09-07T22:10:00Z">
              <w:rPr/>
            </w:rPrChange>
          </w:rPr>
          <w:t>Certificate/</w:t>
        </w:r>
        <w:proofErr w:type="spellStart"/>
        <w:r w:rsidR="003730B6" w:rsidRPr="003730B6">
          <w:rPr>
            <w:rStyle w:val="Datatype"/>
            <w:rPrChange w:id="182" w:author="Sander Fieten" w:date="2021-09-07T22:10:00Z">
              <w:rPr/>
            </w:rPrChange>
          </w:rPr>
          <w:t>TypeCode</w:t>
        </w:r>
        <w:proofErr w:type="spellEnd"/>
        <w:r w:rsidR="003730B6">
          <w:t xml:space="preserve"> field </w:t>
        </w:r>
      </w:ins>
      <w:ins w:id="183" w:author="Sander Fieten" w:date="2021-09-07T22:09:00Z">
        <w:r w:rsidR="003730B6">
          <w:t xml:space="preserve">of an </w:t>
        </w:r>
        <w:r w:rsidR="003730B6" w:rsidRPr="00A34E51">
          <w:fldChar w:fldCharType="begin"/>
        </w:r>
        <w:r w:rsidR="003730B6" w:rsidRPr="00A34E51">
          <w:instrText xml:space="preserve"> REF SMP2 \h  \* MERGEFORMAT </w:instrText>
        </w:r>
      </w:ins>
      <w:ins w:id="184" w:author="Sander Fieten" w:date="2021-09-07T22:09:00Z">
        <w:r w:rsidR="003730B6" w:rsidRPr="00A34E51">
          <w:fldChar w:fldCharType="separate"/>
        </w:r>
        <w:r w:rsidR="003730B6" w:rsidRPr="00602E8B">
          <w:rPr>
            <w:rStyle w:val="Refterm"/>
          </w:rPr>
          <w:t>[SMP-2.0]</w:t>
        </w:r>
        <w:r w:rsidR="003730B6" w:rsidRPr="00A34E51">
          <w:fldChar w:fldCharType="end"/>
        </w:r>
        <w:r w:rsidR="003730B6">
          <w:t xml:space="preserve"> response:</w:t>
        </w:r>
      </w:ins>
    </w:p>
    <w:tbl>
      <w:tblPr>
        <w:tblStyle w:val="TableGrid"/>
        <w:tblW w:w="0" w:type="auto"/>
        <w:tblLook w:val="04A0" w:firstRow="1" w:lastRow="0" w:firstColumn="1" w:lastColumn="0" w:noHBand="0" w:noVBand="1"/>
      </w:tblPr>
      <w:tblGrid>
        <w:gridCol w:w="2251"/>
        <w:gridCol w:w="2769"/>
        <w:gridCol w:w="4330"/>
        <w:tblGridChange w:id="185">
          <w:tblGrid>
            <w:gridCol w:w="3116"/>
            <w:gridCol w:w="3117"/>
            <w:gridCol w:w="3117"/>
          </w:tblGrid>
        </w:tblGridChange>
      </w:tblGrid>
      <w:tr w:rsidR="006B3FEE" w14:paraId="28D0312F" w14:textId="77777777" w:rsidTr="00CE357F">
        <w:trPr>
          <w:ins w:id="186" w:author="Kenneth Bengtsson" w:date="2021-09-14T17:28:00Z"/>
        </w:trPr>
        <w:tc>
          <w:tcPr>
            <w:tcW w:w="9350" w:type="dxa"/>
            <w:gridSpan w:val="3"/>
          </w:tcPr>
          <w:p w14:paraId="32EC283B" w14:textId="4F28EBC8" w:rsidR="006B3FEE" w:rsidRDefault="006B3FEE" w:rsidP="006B3FEE">
            <w:pPr>
              <w:jc w:val="center"/>
              <w:rPr>
                <w:ins w:id="187" w:author="Kenneth Bengtsson" w:date="2021-09-14T17:28:00Z"/>
              </w:rPr>
              <w:pPrChange w:id="188" w:author="Kenneth Bengtsson" w:date="2021-09-14T17:29:00Z">
                <w:pPr/>
              </w:pPrChange>
            </w:pPr>
            <w:ins w:id="189" w:author="Kenneth Bengtsson" w:date="2021-09-14T17:29:00Z">
              <w:r>
                <w:t>List attributes</w:t>
              </w:r>
            </w:ins>
          </w:p>
        </w:tc>
      </w:tr>
      <w:tr w:rsidR="00E81C02" w14:paraId="3EF195C9" w14:textId="77777777" w:rsidTr="006B3FEE">
        <w:tblPrEx>
          <w:tblW w:w="0" w:type="auto"/>
          <w:tblPrExChange w:id="190" w:author="Sander Fieten" w:date="2021-09-07T22:25:00Z">
            <w:tblPrEx>
              <w:tblW w:w="0" w:type="auto"/>
            </w:tblPrEx>
          </w:tblPrExChange>
        </w:tblPrEx>
        <w:trPr>
          <w:ins w:id="191" w:author="Sander Fieten" w:date="2021-09-07T22:10:00Z"/>
        </w:trPr>
        <w:tc>
          <w:tcPr>
            <w:tcW w:w="2251" w:type="dxa"/>
            <w:tcPrChange w:id="192" w:author="Sander Fieten" w:date="2021-09-07T22:25:00Z">
              <w:tcPr>
                <w:tcW w:w="3116" w:type="dxa"/>
              </w:tcPr>
            </w:tcPrChange>
          </w:tcPr>
          <w:p w14:paraId="1F1F8824" w14:textId="753BE3E0" w:rsidR="00E81C02" w:rsidRDefault="00E81C02" w:rsidP="00B9479B">
            <w:pPr>
              <w:rPr>
                <w:ins w:id="193" w:author="Sander Fieten" w:date="2021-09-07T22:10:00Z"/>
              </w:rPr>
            </w:pPr>
            <w:ins w:id="194" w:author="Sander Fieten" w:date="2021-09-07T22:13:00Z">
              <w:r>
                <w:t xml:space="preserve">List name </w:t>
              </w:r>
            </w:ins>
          </w:p>
        </w:tc>
        <w:tc>
          <w:tcPr>
            <w:tcW w:w="7099" w:type="dxa"/>
            <w:gridSpan w:val="2"/>
            <w:tcPrChange w:id="195" w:author="Sander Fieten" w:date="2021-09-07T22:25:00Z">
              <w:tcPr>
                <w:tcW w:w="6234" w:type="dxa"/>
                <w:gridSpan w:val="2"/>
              </w:tcPr>
            </w:tcPrChange>
          </w:tcPr>
          <w:p w14:paraId="52C732B8" w14:textId="4B1EC92B" w:rsidR="00E81C02" w:rsidRDefault="00E81C02" w:rsidP="00B9479B">
            <w:pPr>
              <w:rPr>
                <w:ins w:id="196" w:author="Sander Fieten" w:date="2021-09-07T22:10:00Z"/>
              </w:rPr>
            </w:pPr>
            <w:ins w:id="197" w:author="Sander Fieten" w:date="2021-09-07T22:13:00Z">
              <w:r>
                <w:t>OASIS BDXR AS4 Certificate Codes</w:t>
              </w:r>
            </w:ins>
          </w:p>
        </w:tc>
      </w:tr>
      <w:tr w:rsidR="00E81C02" w14:paraId="7D06A423" w14:textId="77777777" w:rsidTr="006B3FEE">
        <w:tblPrEx>
          <w:tblW w:w="0" w:type="auto"/>
          <w:tblPrExChange w:id="198" w:author="Sander Fieten" w:date="2021-09-07T22:25:00Z">
            <w:tblPrEx>
              <w:tblW w:w="0" w:type="auto"/>
            </w:tblPrEx>
          </w:tblPrExChange>
        </w:tblPrEx>
        <w:trPr>
          <w:ins w:id="199" w:author="Sander Fieten" w:date="2021-09-07T22:10:00Z"/>
        </w:trPr>
        <w:tc>
          <w:tcPr>
            <w:tcW w:w="2251" w:type="dxa"/>
            <w:tcPrChange w:id="200" w:author="Sander Fieten" w:date="2021-09-07T22:25:00Z">
              <w:tcPr>
                <w:tcW w:w="3116" w:type="dxa"/>
              </w:tcPr>
            </w:tcPrChange>
          </w:tcPr>
          <w:p w14:paraId="550C0ACC" w14:textId="3894931D" w:rsidR="00E81C02" w:rsidRDefault="00E81C02" w:rsidP="00B9479B">
            <w:pPr>
              <w:rPr>
                <w:ins w:id="201" w:author="Sander Fieten" w:date="2021-09-07T22:10:00Z"/>
              </w:rPr>
            </w:pPr>
            <w:ins w:id="202" w:author="Sander Fieten" w:date="2021-09-07T22:14:00Z">
              <w:r>
                <w:t>List ID</w:t>
              </w:r>
            </w:ins>
          </w:p>
        </w:tc>
        <w:tc>
          <w:tcPr>
            <w:tcW w:w="7099" w:type="dxa"/>
            <w:gridSpan w:val="2"/>
            <w:tcPrChange w:id="203" w:author="Sander Fieten" w:date="2021-09-07T22:25:00Z">
              <w:tcPr>
                <w:tcW w:w="6234" w:type="dxa"/>
                <w:gridSpan w:val="2"/>
              </w:tcPr>
            </w:tcPrChange>
          </w:tcPr>
          <w:p w14:paraId="0D472297" w14:textId="0EC5D08C" w:rsidR="00E81C02" w:rsidRDefault="00E81C02" w:rsidP="00B9479B">
            <w:pPr>
              <w:rPr>
                <w:ins w:id="204" w:author="Sander Fieten" w:date="2021-09-07T22:10:00Z"/>
              </w:rPr>
            </w:pPr>
            <w:ins w:id="205" w:author="Sander Fieten" w:date="2021-09-07T22:14:00Z">
              <w:r>
                <w:t>oasis-bdxr-as4-cert-code-list</w:t>
              </w:r>
            </w:ins>
          </w:p>
        </w:tc>
      </w:tr>
      <w:tr w:rsidR="00E81C02" w14:paraId="272755B2" w14:textId="77777777" w:rsidTr="006B3FEE">
        <w:tblPrEx>
          <w:tblW w:w="0" w:type="auto"/>
          <w:tblPrExChange w:id="206" w:author="Sander Fieten" w:date="2021-09-07T22:25:00Z">
            <w:tblPrEx>
              <w:tblW w:w="0" w:type="auto"/>
            </w:tblPrEx>
          </w:tblPrExChange>
        </w:tblPrEx>
        <w:trPr>
          <w:ins w:id="207" w:author="Sander Fieten" w:date="2021-09-07T22:10:00Z"/>
        </w:trPr>
        <w:tc>
          <w:tcPr>
            <w:tcW w:w="2251" w:type="dxa"/>
            <w:tcPrChange w:id="208" w:author="Sander Fieten" w:date="2021-09-07T22:25:00Z">
              <w:tcPr>
                <w:tcW w:w="3116" w:type="dxa"/>
              </w:tcPr>
            </w:tcPrChange>
          </w:tcPr>
          <w:p w14:paraId="02D3D625" w14:textId="4A6741F0" w:rsidR="00E81C02" w:rsidRDefault="00E81C02" w:rsidP="00B9479B">
            <w:pPr>
              <w:rPr>
                <w:ins w:id="209" w:author="Sander Fieten" w:date="2021-09-07T22:10:00Z"/>
              </w:rPr>
            </w:pPr>
            <w:ins w:id="210" w:author="Sander Fieten" w:date="2021-09-07T22:14:00Z">
              <w:r>
                <w:t>List version</w:t>
              </w:r>
            </w:ins>
          </w:p>
        </w:tc>
        <w:tc>
          <w:tcPr>
            <w:tcW w:w="7099" w:type="dxa"/>
            <w:gridSpan w:val="2"/>
            <w:tcPrChange w:id="211" w:author="Sander Fieten" w:date="2021-09-07T22:25:00Z">
              <w:tcPr>
                <w:tcW w:w="6234" w:type="dxa"/>
                <w:gridSpan w:val="2"/>
              </w:tcPr>
            </w:tcPrChange>
          </w:tcPr>
          <w:p w14:paraId="6B0B2F6D" w14:textId="3A09646D" w:rsidR="00E81C02" w:rsidRDefault="00E81C02" w:rsidP="00B9479B">
            <w:pPr>
              <w:rPr>
                <w:ins w:id="212" w:author="Sander Fieten" w:date="2021-09-07T22:10:00Z"/>
              </w:rPr>
            </w:pPr>
            <w:ins w:id="213" w:author="Sander Fieten" w:date="2021-09-07T22:14:00Z">
              <w:r>
                <w:t>1.0</w:t>
              </w:r>
            </w:ins>
          </w:p>
        </w:tc>
      </w:tr>
      <w:tr w:rsidR="00E81C02" w14:paraId="1094D1F8" w14:textId="77777777" w:rsidTr="006B3FEE">
        <w:tblPrEx>
          <w:tblW w:w="0" w:type="auto"/>
          <w:tblPrExChange w:id="214" w:author="Sander Fieten" w:date="2021-09-07T22:25:00Z">
            <w:tblPrEx>
              <w:tblW w:w="0" w:type="auto"/>
            </w:tblPrEx>
          </w:tblPrExChange>
        </w:tblPrEx>
        <w:trPr>
          <w:ins w:id="215" w:author="Sander Fieten" w:date="2021-09-07T22:10:00Z"/>
        </w:trPr>
        <w:tc>
          <w:tcPr>
            <w:tcW w:w="2251" w:type="dxa"/>
            <w:tcPrChange w:id="216" w:author="Sander Fieten" w:date="2021-09-07T22:25:00Z">
              <w:tcPr>
                <w:tcW w:w="3116" w:type="dxa"/>
              </w:tcPr>
            </w:tcPrChange>
          </w:tcPr>
          <w:p w14:paraId="2B0F5320" w14:textId="407832E1" w:rsidR="00E81C02" w:rsidRDefault="00E81C02" w:rsidP="00B9479B">
            <w:pPr>
              <w:rPr>
                <w:ins w:id="217" w:author="Sander Fieten" w:date="2021-09-07T22:10:00Z"/>
              </w:rPr>
            </w:pPr>
            <w:ins w:id="218" w:author="Sander Fieten" w:date="2021-09-07T22:17:00Z">
              <w:r>
                <w:t>List agency</w:t>
              </w:r>
            </w:ins>
          </w:p>
        </w:tc>
        <w:tc>
          <w:tcPr>
            <w:tcW w:w="7099" w:type="dxa"/>
            <w:gridSpan w:val="2"/>
            <w:tcPrChange w:id="219" w:author="Sander Fieten" w:date="2021-09-07T22:25:00Z">
              <w:tcPr>
                <w:tcW w:w="6234" w:type="dxa"/>
                <w:gridSpan w:val="2"/>
              </w:tcPr>
            </w:tcPrChange>
          </w:tcPr>
          <w:p w14:paraId="17C58BE7" w14:textId="03338F2D" w:rsidR="00E81C02" w:rsidRDefault="00E81C02" w:rsidP="00B9479B">
            <w:pPr>
              <w:rPr>
                <w:ins w:id="220" w:author="Sander Fieten" w:date="2021-09-07T22:10:00Z"/>
              </w:rPr>
            </w:pPr>
            <w:ins w:id="221" w:author="Sander Fieten" w:date="2021-09-07T22:17:00Z">
              <w:r>
                <w:t>OASIS BDXR TC</w:t>
              </w:r>
            </w:ins>
          </w:p>
        </w:tc>
      </w:tr>
      <w:tr w:rsidR="00E81C02" w14:paraId="4BFCBEE7" w14:textId="77777777" w:rsidTr="00E81C02">
        <w:tblPrEx>
          <w:tblW w:w="0" w:type="auto"/>
          <w:tblPrExChange w:id="222" w:author="Sander Fieten" w:date="2021-09-07T22:19:00Z">
            <w:tblPrEx>
              <w:tblW w:w="0" w:type="auto"/>
            </w:tblPrEx>
          </w:tblPrExChange>
        </w:tblPrEx>
        <w:trPr>
          <w:ins w:id="223" w:author="Sander Fieten" w:date="2021-09-07T22:10:00Z"/>
        </w:trPr>
        <w:tc>
          <w:tcPr>
            <w:tcW w:w="9350" w:type="dxa"/>
            <w:gridSpan w:val="3"/>
            <w:vAlign w:val="center"/>
            <w:tcPrChange w:id="224" w:author="Sander Fieten" w:date="2021-09-07T22:19:00Z">
              <w:tcPr>
                <w:tcW w:w="9350" w:type="dxa"/>
                <w:gridSpan w:val="3"/>
              </w:tcPr>
            </w:tcPrChange>
          </w:tcPr>
          <w:p w14:paraId="3065C9D5" w14:textId="25DC2286" w:rsidR="00E81C02" w:rsidRDefault="00E81C02">
            <w:pPr>
              <w:jc w:val="center"/>
              <w:rPr>
                <w:ins w:id="225" w:author="Sander Fieten" w:date="2021-09-07T22:10:00Z"/>
              </w:rPr>
              <w:pPrChange w:id="226" w:author="Sander Fieten" w:date="2021-09-07T22:19:00Z">
                <w:pPr/>
              </w:pPrChange>
            </w:pPr>
            <w:ins w:id="227" w:author="Sander Fieten" w:date="2021-09-07T22:18:00Z">
              <w:r>
                <w:t>List values</w:t>
              </w:r>
            </w:ins>
          </w:p>
        </w:tc>
      </w:tr>
      <w:tr w:rsidR="002969CF" w14:paraId="03BB4996" w14:textId="77777777" w:rsidTr="006B3FEE">
        <w:tblPrEx>
          <w:tblW w:w="0" w:type="auto"/>
          <w:tblPrExChange w:id="228" w:author="Sander Fieten" w:date="2021-09-07T22:25:00Z">
            <w:tblPrEx>
              <w:tblW w:w="0" w:type="auto"/>
            </w:tblPrEx>
          </w:tblPrExChange>
        </w:tblPrEx>
        <w:trPr>
          <w:ins w:id="229" w:author="Sander Fieten" w:date="2021-09-07T22:21:00Z"/>
        </w:trPr>
        <w:tc>
          <w:tcPr>
            <w:tcW w:w="2251" w:type="dxa"/>
            <w:tcPrChange w:id="230" w:author="Sander Fieten" w:date="2021-09-07T22:25:00Z">
              <w:tcPr>
                <w:tcW w:w="3116" w:type="dxa"/>
              </w:tcPr>
            </w:tcPrChange>
          </w:tcPr>
          <w:p w14:paraId="6361B198" w14:textId="19AF177E" w:rsidR="002969CF" w:rsidRDefault="002969CF" w:rsidP="00B9479B">
            <w:pPr>
              <w:rPr>
                <w:ins w:id="231" w:author="Sander Fieten" w:date="2021-09-07T22:21:00Z"/>
              </w:rPr>
            </w:pPr>
            <w:ins w:id="232" w:author="Sander Fieten" w:date="2021-09-07T22:21:00Z">
              <w:r>
                <w:t>Value</w:t>
              </w:r>
            </w:ins>
          </w:p>
        </w:tc>
        <w:tc>
          <w:tcPr>
            <w:tcW w:w="2769" w:type="dxa"/>
            <w:tcPrChange w:id="233" w:author="Sander Fieten" w:date="2021-09-07T22:25:00Z">
              <w:tcPr>
                <w:tcW w:w="3117" w:type="dxa"/>
              </w:tcPr>
            </w:tcPrChange>
          </w:tcPr>
          <w:p w14:paraId="35E702AA" w14:textId="33283D6E" w:rsidR="002969CF" w:rsidRDefault="002969CF" w:rsidP="00B9479B">
            <w:pPr>
              <w:rPr>
                <w:ins w:id="234" w:author="Sander Fieten" w:date="2021-09-07T22:21:00Z"/>
              </w:rPr>
            </w:pPr>
            <w:ins w:id="235" w:author="Sander Fieten" w:date="2021-09-07T22:22:00Z">
              <w:r>
                <w:t>Indicated use</w:t>
              </w:r>
            </w:ins>
          </w:p>
        </w:tc>
        <w:tc>
          <w:tcPr>
            <w:tcW w:w="4330" w:type="dxa"/>
            <w:tcPrChange w:id="236" w:author="Sander Fieten" w:date="2021-09-07T22:25:00Z">
              <w:tcPr>
                <w:tcW w:w="3117" w:type="dxa"/>
              </w:tcPr>
            </w:tcPrChange>
          </w:tcPr>
          <w:p w14:paraId="7A5E038E" w14:textId="2624DDA5" w:rsidR="002969CF" w:rsidRDefault="002969CF" w:rsidP="00B9479B">
            <w:pPr>
              <w:rPr>
                <w:ins w:id="237" w:author="Sander Fieten" w:date="2021-09-07T22:21:00Z"/>
              </w:rPr>
            </w:pPr>
            <w:ins w:id="238" w:author="Sander Fieten" w:date="2021-09-07T22:22:00Z">
              <w:r>
                <w:t>Used by P-Mode paramet</w:t>
              </w:r>
            </w:ins>
            <w:ins w:id="239" w:author="Sander Fieten" w:date="2021-09-07T22:23:00Z">
              <w:r>
                <w:t>ers</w:t>
              </w:r>
            </w:ins>
          </w:p>
        </w:tc>
      </w:tr>
      <w:tr w:rsidR="00E81C02" w14:paraId="766D383A" w14:textId="77777777" w:rsidTr="006B3FEE">
        <w:tblPrEx>
          <w:tblW w:w="0" w:type="auto"/>
          <w:tblPrExChange w:id="240" w:author="Sander Fieten" w:date="2021-09-07T22:25:00Z">
            <w:tblPrEx>
              <w:tblW w:w="0" w:type="auto"/>
            </w:tblPrEx>
          </w:tblPrExChange>
        </w:tblPrEx>
        <w:trPr>
          <w:ins w:id="241" w:author="Sander Fieten" w:date="2021-09-07T22:19:00Z"/>
        </w:trPr>
        <w:tc>
          <w:tcPr>
            <w:tcW w:w="2251" w:type="dxa"/>
            <w:tcPrChange w:id="242" w:author="Sander Fieten" w:date="2021-09-07T22:25:00Z">
              <w:tcPr>
                <w:tcW w:w="3116" w:type="dxa"/>
              </w:tcPr>
            </w:tcPrChange>
          </w:tcPr>
          <w:p w14:paraId="323CF8EA" w14:textId="0EE8A92D" w:rsidR="00E81C02" w:rsidRDefault="00E81C02" w:rsidP="00B9479B">
            <w:pPr>
              <w:rPr>
                <w:ins w:id="243" w:author="Sander Fieten" w:date="2021-09-07T22:19:00Z"/>
              </w:rPr>
            </w:pPr>
            <w:ins w:id="244" w:author="Sander Fieten" w:date="2021-09-07T22:19:00Z">
              <w:r>
                <w:t>bdxr-</w:t>
              </w:r>
            </w:ins>
            <w:ins w:id="245" w:author="Sander Fieten" w:date="2021-09-07T22:20:00Z">
              <w:r>
                <w:t>as4-signing</w:t>
              </w:r>
            </w:ins>
          </w:p>
        </w:tc>
        <w:tc>
          <w:tcPr>
            <w:tcW w:w="2769" w:type="dxa"/>
            <w:tcPrChange w:id="246" w:author="Sander Fieten" w:date="2021-09-07T22:25:00Z">
              <w:tcPr>
                <w:tcW w:w="3117" w:type="dxa"/>
              </w:tcPr>
            </w:tcPrChange>
          </w:tcPr>
          <w:p w14:paraId="682607DD" w14:textId="00478623" w:rsidR="00E81C02" w:rsidRDefault="002969CF" w:rsidP="00B9479B">
            <w:pPr>
              <w:rPr>
                <w:ins w:id="247" w:author="Sander Fieten" w:date="2021-09-07T22:19:00Z"/>
              </w:rPr>
            </w:pPr>
            <w:ins w:id="248" w:author="Sander Fieten" w:date="2021-09-07T22:22:00Z">
              <w:r>
                <w:t>Signing of Signal Messages by the receiving Access Point</w:t>
              </w:r>
            </w:ins>
          </w:p>
        </w:tc>
        <w:tc>
          <w:tcPr>
            <w:tcW w:w="4330" w:type="dxa"/>
            <w:tcPrChange w:id="249" w:author="Sander Fieten" w:date="2021-09-07T22:25:00Z">
              <w:tcPr>
                <w:tcW w:w="3117" w:type="dxa"/>
              </w:tcPr>
            </w:tcPrChange>
          </w:tcPr>
          <w:p w14:paraId="78808B4E" w14:textId="49A03944" w:rsidR="00E81C02" w:rsidRDefault="002969CF" w:rsidP="00B9479B">
            <w:pPr>
              <w:rPr>
                <w:ins w:id="250" w:author="Sander Fieten" w:date="2021-09-07T22:19:00Z"/>
              </w:rPr>
            </w:pPr>
            <w:ins w:id="251" w:author="Sander Fieten" w:date="2021-09-07T22:24:00Z">
              <w:r>
                <w:fldChar w:fldCharType="begin"/>
              </w:r>
              <w:r>
                <w:instrText xml:space="preserve"> REF _Ref71668221 \h </w:instrText>
              </w:r>
            </w:ins>
            <w:r>
              <w:fldChar w:fldCharType="separate"/>
            </w:r>
            <w:proofErr w:type="spellStart"/>
            <w:proofErr w:type="gramStart"/>
            <w:ins w:id="252" w:author="Sander Fieten" w:date="2021-09-07T22:24:00Z">
              <w:r w:rsidRPr="00B1087F">
                <w:t>PMode.Responder</w:t>
              </w:r>
              <w:r w:rsidRPr="007A397A">
                <w:t>.Party</w:t>
              </w:r>
              <w:proofErr w:type="spellEnd"/>
              <w:proofErr w:type="gramEnd"/>
              <w:r>
                <w:fldChar w:fldCharType="end"/>
              </w:r>
              <w:r>
                <w:t xml:space="preserve"> </w:t>
              </w:r>
            </w:ins>
            <w:ins w:id="253" w:author="Sander Fieten" w:date="2021-09-07T22:25:00Z">
              <w:r>
                <w:t>(§</w:t>
              </w:r>
            </w:ins>
            <w:ins w:id="254" w:author="Sander Fieten" w:date="2021-09-07T22:24:00Z">
              <w:r>
                <w:fldChar w:fldCharType="begin"/>
              </w:r>
              <w:r>
                <w:instrText xml:space="preserve"> REF _Ref71668221 \r \h </w:instrText>
              </w:r>
            </w:ins>
            <w:r>
              <w:fldChar w:fldCharType="separate"/>
            </w:r>
            <w:ins w:id="255" w:author="Sander Fieten" w:date="2021-09-07T22:24:00Z">
              <w:r>
                <w:t>2.2.5</w:t>
              </w:r>
              <w:r>
                <w:fldChar w:fldCharType="end"/>
              </w:r>
            </w:ins>
            <w:ins w:id="256" w:author="Sander Fieten" w:date="2021-09-07T22:25:00Z">
              <w:r>
                <w:t>)</w:t>
              </w:r>
            </w:ins>
          </w:p>
        </w:tc>
      </w:tr>
      <w:tr w:rsidR="002969CF" w14:paraId="67869F97" w14:textId="77777777" w:rsidTr="006B3FEE">
        <w:tblPrEx>
          <w:tblW w:w="0" w:type="auto"/>
          <w:tblPrExChange w:id="257" w:author="Sander Fieten" w:date="2021-09-07T22:25:00Z">
            <w:tblPrEx>
              <w:tblW w:w="0" w:type="auto"/>
            </w:tblPrEx>
          </w:tblPrExChange>
        </w:tblPrEx>
        <w:trPr>
          <w:ins w:id="258" w:author="Sander Fieten" w:date="2021-09-07T22:23:00Z"/>
        </w:trPr>
        <w:tc>
          <w:tcPr>
            <w:tcW w:w="2251" w:type="dxa"/>
            <w:tcPrChange w:id="259" w:author="Sander Fieten" w:date="2021-09-07T22:25:00Z">
              <w:tcPr>
                <w:tcW w:w="3116" w:type="dxa"/>
              </w:tcPr>
            </w:tcPrChange>
          </w:tcPr>
          <w:p w14:paraId="411F9827" w14:textId="0DDC6764" w:rsidR="002969CF" w:rsidRDefault="002969CF" w:rsidP="00B9479B">
            <w:pPr>
              <w:rPr>
                <w:ins w:id="260" w:author="Sander Fieten" w:date="2021-09-07T22:23:00Z"/>
              </w:rPr>
            </w:pPr>
            <w:ins w:id="261" w:author="Sander Fieten" w:date="2021-09-07T22:23:00Z">
              <w:r>
                <w:lastRenderedPageBreak/>
                <w:t>bdxr-as4-encryption</w:t>
              </w:r>
            </w:ins>
          </w:p>
        </w:tc>
        <w:tc>
          <w:tcPr>
            <w:tcW w:w="2769" w:type="dxa"/>
            <w:tcPrChange w:id="262" w:author="Sander Fieten" w:date="2021-09-07T22:25:00Z">
              <w:tcPr>
                <w:tcW w:w="3117" w:type="dxa"/>
              </w:tcPr>
            </w:tcPrChange>
          </w:tcPr>
          <w:p w14:paraId="741CD8C5" w14:textId="0E061846" w:rsidR="002969CF" w:rsidRDefault="002969CF" w:rsidP="00B9479B">
            <w:pPr>
              <w:rPr>
                <w:ins w:id="263" w:author="Sander Fieten" w:date="2021-09-07T22:23:00Z"/>
              </w:rPr>
            </w:pPr>
            <w:ins w:id="264" w:author="Sander Fieten" w:date="2021-09-07T22:23:00Z">
              <w:r>
                <w:t>Encryption of User Messages sent to the receiving Access Point</w:t>
              </w:r>
            </w:ins>
          </w:p>
        </w:tc>
        <w:tc>
          <w:tcPr>
            <w:tcW w:w="4330" w:type="dxa"/>
            <w:tcPrChange w:id="265" w:author="Sander Fieten" w:date="2021-09-07T22:25:00Z">
              <w:tcPr>
                <w:tcW w:w="3117" w:type="dxa"/>
              </w:tcPr>
            </w:tcPrChange>
          </w:tcPr>
          <w:p w14:paraId="11B4FE26" w14:textId="70A7C1AC" w:rsidR="002969CF" w:rsidRDefault="002969CF" w:rsidP="00B9479B">
            <w:pPr>
              <w:rPr>
                <w:ins w:id="266" w:author="Sander Fieten" w:date="2021-09-07T22:23:00Z"/>
              </w:rPr>
            </w:pPr>
            <w:ins w:id="267" w:author="Sander Fieten" w:date="2021-09-07T22:26:00Z">
              <w:r>
                <w:fldChar w:fldCharType="begin"/>
              </w:r>
              <w:r>
                <w:instrText xml:space="preserve"> REF _Ref81945996 \h </w:instrText>
              </w:r>
            </w:ins>
            <w:r>
              <w:fldChar w:fldCharType="separate"/>
            </w:r>
            <w:proofErr w:type="spellStart"/>
            <w:proofErr w:type="gramStart"/>
            <w:ins w:id="268" w:author="Sander Fieten" w:date="2021-09-07T22:26:00Z">
              <w:r w:rsidRPr="00A34E51">
                <w:t>PMode</w:t>
              </w:r>
              <w:proofErr w:type="spellEnd"/>
              <w:r w:rsidRPr="005C3286">
                <w:t>[</w:t>
              </w:r>
              <w:proofErr w:type="gramEnd"/>
              <w:r w:rsidRPr="005C3286">
                <w:t>1]</w:t>
              </w:r>
              <w:r w:rsidRPr="00A34E51">
                <w:t>.Security.X509.Encryption.Certificate</w:t>
              </w:r>
              <w:r>
                <w:fldChar w:fldCharType="end"/>
              </w:r>
            </w:ins>
            <w:ins w:id="269" w:author="Sander Fieten" w:date="2021-09-07T22:27:00Z">
              <w:r>
                <w:t xml:space="preserve"> (§</w:t>
              </w:r>
            </w:ins>
            <w:ins w:id="270" w:author="Sander Fieten" w:date="2021-09-07T22:26:00Z">
              <w:r>
                <w:fldChar w:fldCharType="begin"/>
              </w:r>
              <w:r>
                <w:instrText xml:space="preserve"> REF _Ref81946003 \r \h </w:instrText>
              </w:r>
            </w:ins>
            <w:r>
              <w:fldChar w:fldCharType="separate"/>
            </w:r>
            <w:ins w:id="271" w:author="Sander Fieten" w:date="2021-09-07T22:26:00Z">
              <w:r>
                <w:t>2.2.36</w:t>
              </w:r>
              <w:r>
                <w:fldChar w:fldCharType="end"/>
              </w:r>
            </w:ins>
            <w:ins w:id="272" w:author="Sander Fieten" w:date="2021-09-07T22:27:00Z">
              <w:r>
                <w:t>)</w:t>
              </w:r>
            </w:ins>
          </w:p>
        </w:tc>
      </w:tr>
      <w:tr w:rsidR="002969CF" w14:paraId="1151F20E" w14:textId="77777777" w:rsidTr="006B3FEE">
        <w:tblPrEx>
          <w:tblW w:w="0" w:type="auto"/>
          <w:tblPrExChange w:id="273" w:author="Sander Fieten" w:date="2021-09-07T22:25:00Z">
            <w:tblPrEx>
              <w:tblW w:w="0" w:type="auto"/>
            </w:tblPrEx>
          </w:tblPrExChange>
        </w:tblPrEx>
        <w:trPr>
          <w:ins w:id="274" w:author="Sander Fieten" w:date="2021-09-07T22:23:00Z"/>
        </w:trPr>
        <w:tc>
          <w:tcPr>
            <w:tcW w:w="2251" w:type="dxa"/>
            <w:tcPrChange w:id="275" w:author="Sander Fieten" w:date="2021-09-07T22:25:00Z">
              <w:tcPr>
                <w:tcW w:w="3116" w:type="dxa"/>
              </w:tcPr>
            </w:tcPrChange>
          </w:tcPr>
          <w:p w14:paraId="5471BCC2" w14:textId="1192E450" w:rsidR="002969CF" w:rsidRDefault="002969CF" w:rsidP="002969CF">
            <w:pPr>
              <w:rPr>
                <w:ins w:id="276" w:author="Sander Fieten" w:date="2021-09-07T22:23:00Z"/>
              </w:rPr>
            </w:pPr>
            <w:ins w:id="277" w:author="Sander Fieten" w:date="2021-09-07T22:24:00Z">
              <w:r>
                <w:t>b</w:t>
              </w:r>
            </w:ins>
            <w:ins w:id="278" w:author="Sander Fieten" w:date="2021-09-07T22:23:00Z">
              <w:r>
                <w:t>dxr-as4-signi</w:t>
              </w:r>
            </w:ins>
            <w:ins w:id="279" w:author="Sander Fieten" w:date="2021-09-07T22:24:00Z">
              <w:r>
                <w:t>ng-encryption</w:t>
              </w:r>
            </w:ins>
          </w:p>
        </w:tc>
        <w:tc>
          <w:tcPr>
            <w:tcW w:w="2769" w:type="dxa"/>
            <w:tcPrChange w:id="280" w:author="Sander Fieten" w:date="2021-09-07T22:25:00Z">
              <w:tcPr>
                <w:tcW w:w="3117" w:type="dxa"/>
              </w:tcPr>
            </w:tcPrChange>
          </w:tcPr>
          <w:p w14:paraId="2A63394B" w14:textId="4A05869A" w:rsidR="002969CF" w:rsidRDefault="00396366" w:rsidP="002969CF">
            <w:pPr>
              <w:rPr>
                <w:ins w:id="281" w:author="Sander Fieten" w:date="2021-09-07T22:23:00Z"/>
              </w:rPr>
            </w:pPr>
            <w:ins w:id="282" w:author="Sander Fieten" w:date="2021-09-07T22:33:00Z">
              <w:r>
                <w:t>Encryption of User Message sent to and signing of Signal Message sent by the receiving Access Point.</w:t>
              </w:r>
            </w:ins>
          </w:p>
        </w:tc>
        <w:tc>
          <w:tcPr>
            <w:tcW w:w="4330" w:type="dxa"/>
            <w:tcPrChange w:id="283" w:author="Sander Fieten" w:date="2021-09-07T22:25:00Z">
              <w:tcPr>
                <w:tcW w:w="3117" w:type="dxa"/>
              </w:tcPr>
            </w:tcPrChange>
          </w:tcPr>
          <w:p w14:paraId="25FC5C28" w14:textId="77777777" w:rsidR="002969CF" w:rsidRDefault="002969CF" w:rsidP="002969CF">
            <w:pPr>
              <w:rPr>
                <w:ins w:id="284" w:author="Sander Fieten" w:date="2021-09-07T22:25:00Z"/>
              </w:rPr>
            </w:pPr>
            <w:ins w:id="285" w:author="Sander Fieten" w:date="2021-09-07T22:25:00Z">
              <w:r>
                <w:fldChar w:fldCharType="begin"/>
              </w:r>
              <w:r>
                <w:instrText xml:space="preserve"> REF _Ref71668221 \h </w:instrText>
              </w:r>
            </w:ins>
            <w:ins w:id="286" w:author="Sander Fieten" w:date="2021-09-07T22:25:00Z">
              <w:r>
                <w:fldChar w:fldCharType="separate"/>
              </w:r>
              <w:proofErr w:type="spellStart"/>
              <w:proofErr w:type="gramStart"/>
              <w:r w:rsidRPr="00B1087F">
                <w:t>PMode.Responder</w:t>
              </w:r>
              <w:r w:rsidRPr="007A397A">
                <w:t>.Party</w:t>
              </w:r>
              <w:proofErr w:type="spellEnd"/>
              <w:proofErr w:type="gramEnd"/>
              <w:r>
                <w:fldChar w:fldCharType="end"/>
              </w:r>
              <w:r>
                <w:t xml:space="preserve"> (§</w:t>
              </w:r>
              <w:r>
                <w:fldChar w:fldCharType="begin"/>
              </w:r>
              <w:r>
                <w:instrText xml:space="preserve"> REF _Ref71668221 \r \h </w:instrText>
              </w:r>
            </w:ins>
            <w:ins w:id="287" w:author="Sander Fieten" w:date="2021-09-07T22:25:00Z">
              <w:r>
                <w:fldChar w:fldCharType="separate"/>
              </w:r>
              <w:r>
                <w:t>2.2.5</w:t>
              </w:r>
              <w:r>
                <w:fldChar w:fldCharType="end"/>
              </w:r>
              <w:r>
                <w:t>)</w:t>
              </w:r>
            </w:ins>
          </w:p>
          <w:p w14:paraId="3B99AB6B" w14:textId="283DAFD2" w:rsidR="002969CF" w:rsidRDefault="002969CF" w:rsidP="002969CF">
            <w:pPr>
              <w:rPr>
                <w:ins w:id="288" w:author="Sander Fieten" w:date="2021-09-07T22:23:00Z"/>
              </w:rPr>
            </w:pPr>
            <w:ins w:id="289" w:author="Sander Fieten" w:date="2021-09-07T22:27:00Z">
              <w:r>
                <w:fldChar w:fldCharType="begin"/>
              </w:r>
              <w:r>
                <w:instrText xml:space="preserve"> REF _Ref81945996 \h </w:instrText>
              </w:r>
            </w:ins>
            <w:ins w:id="290" w:author="Sander Fieten" w:date="2021-09-07T22:27:00Z">
              <w:r>
                <w:fldChar w:fldCharType="separate"/>
              </w:r>
              <w:proofErr w:type="spellStart"/>
              <w:proofErr w:type="gramStart"/>
              <w:r w:rsidRPr="00A34E51">
                <w:t>PMode</w:t>
              </w:r>
              <w:proofErr w:type="spellEnd"/>
              <w:r w:rsidRPr="005C3286">
                <w:t>[</w:t>
              </w:r>
              <w:proofErr w:type="gramEnd"/>
              <w:r w:rsidRPr="005C3286">
                <w:t>1]</w:t>
              </w:r>
              <w:r w:rsidRPr="00A34E51">
                <w:t>.Security.X509.Encryption.Certificate</w:t>
              </w:r>
              <w:r>
                <w:fldChar w:fldCharType="end"/>
              </w:r>
              <w:r>
                <w:t xml:space="preserve"> (§</w:t>
              </w:r>
              <w:r>
                <w:fldChar w:fldCharType="begin"/>
              </w:r>
              <w:r>
                <w:instrText xml:space="preserve"> REF _Ref81946003 \r \h </w:instrText>
              </w:r>
            </w:ins>
            <w:ins w:id="291" w:author="Sander Fieten" w:date="2021-09-07T22:27:00Z">
              <w:r>
                <w:fldChar w:fldCharType="separate"/>
              </w:r>
              <w:r>
                <w:t>2.2.36</w:t>
              </w:r>
              <w:r>
                <w:fldChar w:fldCharType="end"/>
              </w:r>
              <w:r>
                <w:t>)</w:t>
              </w:r>
            </w:ins>
          </w:p>
        </w:tc>
      </w:tr>
    </w:tbl>
    <w:p w14:paraId="7E0EA7C8" w14:textId="405AE8C1" w:rsidR="003730B6" w:rsidRPr="00E144D7" w:rsidRDefault="006B3FEE" w:rsidP="00B9479B">
      <w:ins w:id="292" w:author="Kenneth Bengtsson" w:date="2021-09-14T17:29:00Z">
        <w:r>
          <w:t>The use of list attribute is OPTIONAL.</w:t>
        </w:r>
      </w:ins>
    </w:p>
    <w:p w14:paraId="246A7225" w14:textId="0C8FB287" w:rsidR="00D10837" w:rsidRDefault="00D10837" w:rsidP="000835D4">
      <w:pPr>
        <w:pStyle w:val="Heading1"/>
      </w:pPr>
      <w:bookmarkStart w:id="293" w:name="_Ref69897219"/>
      <w:bookmarkStart w:id="294" w:name="_Ref69897244"/>
      <w:bookmarkStart w:id="295" w:name="_Ref69901128"/>
      <w:bookmarkStart w:id="296" w:name="_Ref69901159"/>
      <w:bookmarkStart w:id="297" w:name="_Ref69901168"/>
      <w:bookmarkStart w:id="298" w:name="_Toc75294550"/>
      <w:r>
        <w:lastRenderedPageBreak/>
        <w:t>R</w:t>
      </w:r>
      <w:bookmarkStart w:id="299" w:name="_Ref69889265"/>
      <w:r>
        <w:t xml:space="preserve">esponse </w:t>
      </w:r>
      <w:r w:rsidR="000B0A3F">
        <w:t>M</w:t>
      </w:r>
      <w:r>
        <w:t>essages</w:t>
      </w:r>
      <w:bookmarkEnd w:id="293"/>
      <w:bookmarkEnd w:id="294"/>
      <w:bookmarkEnd w:id="295"/>
      <w:bookmarkEnd w:id="296"/>
      <w:bookmarkEnd w:id="297"/>
      <w:bookmarkEnd w:id="298"/>
      <w:bookmarkEnd w:id="299"/>
    </w:p>
    <w:p w14:paraId="312B5BAD" w14:textId="77777777" w:rsidR="00BC0C3E" w:rsidRDefault="00BC0C3E" w:rsidP="00BC0C3E">
      <w:r>
        <w:t xml:space="preserve">In a four-corner network Participants use one or more Access Points to implement the information exchange with their trading partners. It’s the Access Points’ responsibility that the document exchange conforms to the network policies. Therefore, it is sometimes necessary for a </w:t>
      </w:r>
      <w:r w:rsidRPr="009D0395">
        <w:rPr>
          <w:i/>
          <w:iCs/>
        </w:rPr>
        <w:t>receiving</w:t>
      </w:r>
      <w:r>
        <w:t xml:space="preserve"> Access Point (Corner 3) to send a Response Message to the </w:t>
      </w:r>
      <w:r>
        <w:rPr>
          <w:i/>
          <w:iCs/>
        </w:rPr>
        <w:t>sending</w:t>
      </w:r>
      <w:r>
        <w:t xml:space="preserve"> Access Point (Corner 2). For example, when a business document received from Corner 2 does not conform to agreed technical and/or business validation rules, the network or community MAY define the use of an application response that Corner 3 can automatically generate and send back to Corner 2 to signal nonconformance and that the business document will not be delivered to its final recipient. Like other business message, such Response messages are sent asynchronously after the original business document has been sent to Corner 3 since they typically entail processing and validation of the business document that can only happen after it has been received.</w:t>
      </w:r>
    </w:p>
    <w:p w14:paraId="6768B7DD" w14:textId="77777777" w:rsidR="00BC0C3E" w:rsidRDefault="00BC0C3E" w:rsidP="00BC0C3E">
      <w:r>
        <w:t xml:space="preserve">Since Response Messages are sent asynchronously and independently from the original business document exchange, they are essentially a new business document exchange with reversed roles where the Corner 3 Access Point sends a business document to Corner 2. To facilitate this process, Corner 2 MUST operate a conformant Access Point for </w:t>
      </w:r>
      <w:r>
        <w:rPr>
          <w:i/>
          <w:iCs/>
        </w:rPr>
        <w:t>receiving</w:t>
      </w:r>
      <w:r>
        <w:t xml:space="preserve"> Response Messages. Conversely, Corner 3 MUST operate a conformant Access Point for </w:t>
      </w:r>
      <w:r>
        <w:rPr>
          <w:i/>
          <w:iCs/>
        </w:rPr>
        <w:t>sending</w:t>
      </w:r>
      <w:r>
        <w:t xml:space="preserve"> Response Messages.</w:t>
      </w:r>
    </w:p>
    <w:p w14:paraId="37628615" w14:textId="5DF87CE9" w:rsidR="00BC0C3E" w:rsidRPr="001053EA" w:rsidRDefault="00BC0C3E" w:rsidP="00BC0C3E">
      <w:r>
        <w:t xml:space="preserve">Furthermore, Corner 2 MUST signal how and where they want to receive Response Messages. This is done by including a complete Participant Identifier in the </w:t>
      </w:r>
      <w:r w:rsidRPr="008E06CF">
        <w:rPr>
          <w:rStyle w:val="Datatype"/>
        </w:rPr>
        <w:fldChar w:fldCharType="begin"/>
      </w:r>
      <w:r w:rsidRPr="008E06CF">
        <w:rPr>
          <w:rStyle w:val="Datatype"/>
        </w:rPr>
        <w:instrText xml:space="preserve"> REF _Ref69893238 \h </w:instrText>
      </w:r>
      <w:r>
        <w:rPr>
          <w:rStyle w:val="Datatype"/>
        </w:rPr>
        <w:instrText xml:space="preserve"> \* MERGEFORMAT </w:instrText>
      </w:r>
      <w:r w:rsidRPr="008E06CF">
        <w:rPr>
          <w:rStyle w:val="Datatype"/>
        </w:rPr>
      </w:r>
      <w:r w:rsidRPr="008E06CF">
        <w:rPr>
          <w:rStyle w:val="Datatype"/>
        </w:rPr>
        <w:fldChar w:fldCharType="separate"/>
      </w:r>
      <w:proofErr w:type="spellStart"/>
      <w:proofErr w:type="gramStart"/>
      <w:r w:rsidR="00E357A4" w:rsidRPr="00E357A4">
        <w:rPr>
          <w:rStyle w:val="Datatype"/>
        </w:rPr>
        <w:t>PMode</w:t>
      </w:r>
      <w:proofErr w:type="spellEnd"/>
      <w:r w:rsidR="00E357A4" w:rsidRPr="00E357A4">
        <w:rPr>
          <w:rStyle w:val="Datatype"/>
        </w:rPr>
        <w:t>[</w:t>
      </w:r>
      <w:proofErr w:type="gramEnd"/>
      <w:r w:rsidR="00E357A4" w:rsidRPr="00E357A4">
        <w:rPr>
          <w:rStyle w:val="Datatype"/>
        </w:rPr>
        <w:t>1].</w:t>
      </w:r>
      <w:proofErr w:type="spellStart"/>
      <w:r w:rsidR="00E357A4" w:rsidRPr="00E357A4">
        <w:rPr>
          <w:rStyle w:val="Datatype"/>
        </w:rPr>
        <w:t>BusinessInfo.Properties.EndpointParticipantIdentifier</w:t>
      </w:r>
      <w:proofErr w:type="spellEnd"/>
      <w:r w:rsidRPr="008E06CF">
        <w:rPr>
          <w:rStyle w:val="Datatype"/>
        </w:rPr>
        <w:fldChar w:fldCharType="end"/>
      </w:r>
      <w:r>
        <w:t xml:space="preserve"> P-Mode parameter, as specified in section </w:t>
      </w:r>
      <w:r>
        <w:fldChar w:fldCharType="begin"/>
      </w:r>
      <w:r>
        <w:instrText xml:space="preserve"> REF _Ref69893264 \w \h </w:instrText>
      </w:r>
      <w:r>
        <w:fldChar w:fldCharType="separate"/>
      </w:r>
      <w:r w:rsidR="00E357A4">
        <w:t>2.2.17</w:t>
      </w:r>
      <w:r>
        <w:fldChar w:fldCharType="end"/>
      </w:r>
      <w:r>
        <w:t>. This Participant Identifier MUST be registered and discoverable in the network.</w:t>
      </w:r>
    </w:p>
    <w:p w14:paraId="75E76238" w14:textId="48AFFAA6" w:rsidR="0031741E" w:rsidRDefault="00BC0C3E" w:rsidP="00BC0C3E">
      <w:r>
        <w:t>To send a Response Message back to Corner 2, Corner 3 MUST use the Participant Identifier provided by Corner 2 to perform a full network discovery to find the endpoint address and properties of the Access Point that will receive the Response Message, as shown in the following diagram:</w:t>
      </w:r>
    </w:p>
    <w:p w14:paraId="0F96CB4A" w14:textId="77777777" w:rsidR="00BA4BDC" w:rsidRDefault="00F04606" w:rsidP="00BA4BDC">
      <w:pPr>
        <w:keepNext/>
        <w:jc w:val="center"/>
      </w:pPr>
      <w:r>
        <w:rPr>
          <w:noProof/>
        </w:rPr>
        <w:drawing>
          <wp:inline distT="0" distB="0" distL="0" distR="0" wp14:anchorId="184333D8" wp14:editId="48FED797">
            <wp:extent cx="4291343" cy="3661635"/>
            <wp:effectExtent l="0" t="0" r="127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2"/>
                    <a:stretch>
                      <a:fillRect/>
                    </a:stretch>
                  </pic:blipFill>
                  <pic:spPr>
                    <a:xfrm>
                      <a:off x="0" y="0"/>
                      <a:ext cx="4318598" cy="3684890"/>
                    </a:xfrm>
                    <a:prstGeom prst="rect">
                      <a:avLst/>
                    </a:prstGeom>
                  </pic:spPr>
                </pic:pic>
              </a:graphicData>
            </a:graphic>
          </wp:inline>
        </w:drawing>
      </w:r>
    </w:p>
    <w:p w14:paraId="35422EB0" w14:textId="184194F0" w:rsidR="00515C2D" w:rsidRDefault="00BA4BDC" w:rsidP="00BA4BDC">
      <w:pPr>
        <w:pStyle w:val="Caption"/>
        <w:jc w:val="center"/>
      </w:pPr>
      <w:r>
        <w:t xml:space="preserve">Figure </w:t>
      </w:r>
      <w:r w:rsidR="00964D5A">
        <w:fldChar w:fldCharType="begin"/>
      </w:r>
      <w:r w:rsidR="00964D5A">
        <w:instrText xml:space="preserve"> SEQ Figure \* ARABIC </w:instrText>
      </w:r>
      <w:r w:rsidR="00964D5A">
        <w:fldChar w:fldCharType="separate"/>
      </w:r>
      <w:r w:rsidR="00E357A4">
        <w:rPr>
          <w:noProof/>
        </w:rPr>
        <w:t>1</w:t>
      </w:r>
      <w:r w:rsidR="00964D5A">
        <w:rPr>
          <w:noProof/>
        </w:rPr>
        <w:fldChar w:fldCharType="end"/>
      </w:r>
      <w:r>
        <w:t>: Network discovery process</w:t>
      </w:r>
    </w:p>
    <w:p w14:paraId="198FB4E3" w14:textId="2F94076D" w:rsidR="00CE4BC3" w:rsidRPr="009D0395" w:rsidRDefault="00616877" w:rsidP="00D10837">
      <w:r>
        <w:lastRenderedPageBreak/>
        <w:t>Note that t</w:t>
      </w:r>
      <w:r w:rsidR="00CE4BC3">
        <w:t>hese response message</w:t>
      </w:r>
      <w:r w:rsidR="00BD44AF">
        <w:t xml:space="preserve">s MUST NOT be used as a nonrepudiation device to evidence that a business document has been received by Corner 3. Nonrepudiation is already defined </w:t>
      </w:r>
      <w:r w:rsidR="001F4DFE">
        <w:t xml:space="preserve">in </w:t>
      </w:r>
      <w:r w:rsidR="00DA5A4C">
        <w:fldChar w:fldCharType="begin"/>
      </w:r>
      <w:r w:rsidR="00DA5A4C">
        <w:instrText xml:space="preserve"> REF AS4Profile \h </w:instrText>
      </w:r>
      <w:r w:rsidR="00DA5A4C">
        <w:fldChar w:fldCharType="separate"/>
      </w:r>
      <w:r w:rsidR="00E357A4" w:rsidRPr="00A646F0">
        <w:rPr>
          <w:rStyle w:val="Refterm"/>
        </w:rPr>
        <w:t>[AS4]</w:t>
      </w:r>
      <w:r w:rsidR="00DA5A4C">
        <w:fldChar w:fldCharType="end"/>
      </w:r>
      <w:r w:rsidR="00DA5A4C">
        <w:t xml:space="preserve"> </w:t>
      </w:r>
      <w:r w:rsidR="001F4DFE">
        <w:t xml:space="preserve">and </w:t>
      </w:r>
      <w:r w:rsidR="00BD44AF">
        <w:t>use</w:t>
      </w:r>
      <w:r w:rsidR="008835CF">
        <w:t>s</w:t>
      </w:r>
      <w:r w:rsidR="00BD44AF">
        <w:t xml:space="preserve"> </w:t>
      </w:r>
      <w:r w:rsidR="001F4DFE">
        <w:t xml:space="preserve">a </w:t>
      </w:r>
      <w:proofErr w:type="spellStart"/>
      <w:proofErr w:type="gramStart"/>
      <w:r w:rsidR="001F4DFE" w:rsidRPr="001F4DFE">
        <w:rPr>
          <w:rStyle w:val="Datatype"/>
        </w:rPr>
        <w:t>ebbpsig:NonRepudiationInformation</w:t>
      </w:r>
      <w:proofErr w:type="spellEnd"/>
      <w:proofErr w:type="gramEnd"/>
      <w:r w:rsidR="001F4DFE">
        <w:t xml:space="preserve"> element within an </w:t>
      </w:r>
      <w:proofErr w:type="spellStart"/>
      <w:r w:rsidR="001F4DFE" w:rsidRPr="001F4DFE">
        <w:rPr>
          <w:rStyle w:val="Datatype"/>
        </w:rPr>
        <w:t>eb:Receipt</w:t>
      </w:r>
      <w:proofErr w:type="spellEnd"/>
      <w:r w:rsidR="001F4DFE">
        <w:t xml:space="preserve"> to signal nonrepudiation of message received</w:t>
      </w:r>
      <w:r w:rsidR="00A02FB6">
        <w:t xml:space="preserve">. See also sections </w:t>
      </w:r>
      <w:r w:rsidR="00A02FB6">
        <w:fldChar w:fldCharType="begin"/>
      </w:r>
      <w:r w:rsidR="00A02FB6">
        <w:instrText xml:space="preserve"> REF _Ref69893078 \w \h </w:instrText>
      </w:r>
      <w:r w:rsidR="00A02FB6">
        <w:fldChar w:fldCharType="separate"/>
      </w:r>
      <w:r w:rsidR="00E357A4">
        <w:t>2.2.23</w:t>
      </w:r>
      <w:r w:rsidR="00A02FB6">
        <w:fldChar w:fldCharType="end"/>
      </w:r>
      <w:r w:rsidR="00A02FB6">
        <w:t xml:space="preserve"> (</w:t>
      </w:r>
      <w:proofErr w:type="spellStart"/>
      <w:r w:rsidR="00A02FB6">
        <w:fldChar w:fldCharType="begin"/>
      </w:r>
      <w:r w:rsidR="00A02FB6">
        <w:instrText xml:space="preserve"> REF _Ref69893090 \h </w:instrText>
      </w:r>
      <w:r w:rsidR="00A02FB6">
        <w:fldChar w:fldCharType="separate"/>
      </w:r>
      <w:r w:rsidR="00E357A4" w:rsidRPr="0017055D">
        <w:t>PMode</w:t>
      </w:r>
      <w:proofErr w:type="spellEnd"/>
      <w:r w:rsidR="00E357A4" w:rsidRPr="0017055D">
        <w:t>[1].</w:t>
      </w:r>
      <w:proofErr w:type="spellStart"/>
      <w:r w:rsidR="00E357A4" w:rsidRPr="0017055D">
        <w:t>Security.SendReceipt.NonRepudiation</w:t>
      </w:r>
      <w:proofErr w:type="spellEnd"/>
      <w:r w:rsidR="00A02FB6">
        <w:fldChar w:fldCharType="end"/>
      </w:r>
      <w:r w:rsidR="00A02FB6">
        <w:t xml:space="preserve">) and </w:t>
      </w:r>
      <w:r w:rsidR="00A02FB6">
        <w:fldChar w:fldCharType="begin"/>
      </w:r>
      <w:r w:rsidR="00A02FB6">
        <w:instrText xml:space="preserve"> REF _Ref69893132 \w \h </w:instrText>
      </w:r>
      <w:r w:rsidR="00A02FB6">
        <w:fldChar w:fldCharType="separate"/>
      </w:r>
      <w:r w:rsidR="00E357A4">
        <w:t>2.2.24</w:t>
      </w:r>
      <w:r w:rsidR="00A02FB6">
        <w:fldChar w:fldCharType="end"/>
      </w:r>
      <w:r w:rsidR="00A02FB6">
        <w:t xml:space="preserve"> (</w:t>
      </w:r>
      <w:proofErr w:type="spellStart"/>
      <w:r w:rsidR="00A02FB6">
        <w:fldChar w:fldCharType="begin"/>
      </w:r>
      <w:r w:rsidR="00A02FB6">
        <w:instrText xml:space="preserve"> REF _Ref69893124 \h </w:instrText>
      </w:r>
      <w:r w:rsidR="00A02FB6">
        <w:fldChar w:fldCharType="separate"/>
      </w:r>
      <w:r w:rsidR="00E357A4" w:rsidRPr="0093022B">
        <w:t>PMode</w:t>
      </w:r>
      <w:proofErr w:type="spellEnd"/>
      <w:r w:rsidR="00E357A4" w:rsidRPr="0093022B">
        <w:t>[</w:t>
      </w:r>
      <w:r w:rsidR="00E357A4">
        <w:t>1</w:t>
      </w:r>
      <w:r w:rsidR="00E357A4" w:rsidRPr="0093022B">
        <w:t>].</w:t>
      </w:r>
      <w:proofErr w:type="spellStart"/>
      <w:r w:rsidR="00E357A4" w:rsidRPr="0093022B">
        <w:t>Security.SendReceipt.ReplyPattern</w:t>
      </w:r>
      <w:proofErr w:type="spellEnd"/>
      <w:r w:rsidR="00A02FB6">
        <w:fldChar w:fldCharType="end"/>
      </w:r>
      <w:r w:rsidR="00A02FB6">
        <w:t>)</w:t>
      </w:r>
      <w:r w:rsidR="001F4DFE">
        <w:t>.</w:t>
      </w:r>
    </w:p>
    <w:p w14:paraId="79B2FE25" w14:textId="077ECA8F" w:rsidR="00697E1E" w:rsidRDefault="008F16D0" w:rsidP="000835D4">
      <w:pPr>
        <w:pStyle w:val="Heading1"/>
      </w:pPr>
      <w:bookmarkStart w:id="300" w:name="_Ref75293360"/>
      <w:bookmarkStart w:id="301" w:name="_Toc75294551"/>
      <w:r>
        <w:lastRenderedPageBreak/>
        <w:t>Exchange Header Envelope</w:t>
      </w:r>
      <w:bookmarkEnd w:id="300"/>
      <w:bookmarkEnd w:id="301"/>
    </w:p>
    <w:p w14:paraId="5BF243A8" w14:textId="64504FA1" w:rsidR="00751A50" w:rsidRPr="00751A50" w:rsidRDefault="00751A50" w:rsidP="00751A50">
      <w:pPr>
        <w:pStyle w:val="Heading2"/>
      </w:pPr>
      <w:bookmarkStart w:id="302" w:name="_Ref69927255"/>
      <w:bookmarkStart w:id="303" w:name="_Toc75294552"/>
      <w:r>
        <w:t>General use</w:t>
      </w:r>
      <w:bookmarkEnd w:id="302"/>
      <w:bookmarkEnd w:id="303"/>
    </w:p>
    <w:p w14:paraId="373CD3F3" w14:textId="652BE168" w:rsidR="00312D2D" w:rsidRDefault="005F6797" w:rsidP="00603C8A">
      <w:r>
        <w:t>In a four-corner network, Access Points (Corners 2 and 3) are used as intermediary gateways to relay business documents between an original sender (Corner 1) and a final recipient (Corner 4).</w:t>
      </w:r>
      <w:r w:rsidR="00EC2EAA">
        <w:t xml:space="preserve"> The </w:t>
      </w:r>
      <w:r w:rsidR="00EC2EAA">
        <w:fldChar w:fldCharType="begin"/>
      </w:r>
      <w:r w:rsidR="00EC2EAA">
        <w:instrText xml:space="preserve"> REF AS4Profile \h </w:instrText>
      </w:r>
      <w:r w:rsidR="00EC2EAA">
        <w:fldChar w:fldCharType="separate"/>
      </w:r>
      <w:r w:rsidR="00E357A4" w:rsidRPr="00A646F0">
        <w:rPr>
          <w:rStyle w:val="Refterm"/>
        </w:rPr>
        <w:t>[AS4]</w:t>
      </w:r>
      <w:r w:rsidR="00EC2EAA">
        <w:fldChar w:fldCharType="end"/>
      </w:r>
      <w:r w:rsidR="00EC2EAA">
        <w:t xml:space="preserve"> specification is designed as a point-to-point protocol and defines parameters for sending a message from Corner 2 to Corner 3 but does not in itself define </w:t>
      </w:r>
      <w:r w:rsidR="00BB4101">
        <w:t xml:space="preserve">metadata or other </w:t>
      </w:r>
      <w:r w:rsidR="00EC2EAA">
        <w:t>information about Corners 1 and 4.</w:t>
      </w:r>
      <w:r w:rsidR="00154A0D">
        <w:t xml:space="preserve"> Consequently, the Corner 3 Access Point relies </w:t>
      </w:r>
      <w:r w:rsidR="002243B7">
        <w:t>entirely</w:t>
      </w:r>
      <w:r w:rsidR="00154A0D">
        <w:t xml:space="preserve"> on </w:t>
      </w:r>
      <w:r w:rsidR="00B84111">
        <w:t xml:space="preserve">the business document in the </w:t>
      </w:r>
      <w:r w:rsidR="00154A0D">
        <w:t>AS4 payload to determine further processing and routing of a received message.</w:t>
      </w:r>
    </w:p>
    <w:p w14:paraId="7C3F161B" w14:textId="56766FFA" w:rsidR="00312D2D" w:rsidRDefault="00B84111" w:rsidP="00603C8A">
      <w:r>
        <w:t>While</w:t>
      </w:r>
      <w:r w:rsidR="002243B7">
        <w:t xml:space="preserve"> most standards </w:t>
      </w:r>
      <w:r w:rsidR="006F605C">
        <w:t xml:space="preserve">describing structured business document formats </w:t>
      </w:r>
      <w:r w:rsidR="002243B7">
        <w:t xml:space="preserve">do </w:t>
      </w:r>
      <w:r w:rsidR="006F605C">
        <w:t>specify</w:t>
      </w:r>
      <w:r w:rsidR="002243B7">
        <w:t xml:space="preserve"> how to express the sending and receiving parties of a business document, this is </w:t>
      </w:r>
      <w:r w:rsidR="007A5BF2">
        <w:t>done</w:t>
      </w:r>
      <w:r w:rsidR="002243B7">
        <w:t xml:space="preserve"> very different from one standard to another.</w:t>
      </w:r>
      <w:r w:rsidR="006F605C">
        <w:t xml:space="preserve"> It also cannot be assumed that the business document is always in a structured format. </w:t>
      </w:r>
      <w:r w:rsidR="00E8132E">
        <w:t>Thus,</w:t>
      </w:r>
      <w:r w:rsidR="006F605C">
        <w:t xml:space="preserve"> the need for a standardized </w:t>
      </w:r>
      <w:r w:rsidR="00616A5C">
        <w:t xml:space="preserve">document header or envelope such as the </w:t>
      </w:r>
      <w:r w:rsidR="00616A5C">
        <w:fldChar w:fldCharType="begin"/>
      </w:r>
      <w:r w:rsidR="00616A5C">
        <w:instrText xml:space="preserve"> REF XHE \h </w:instrText>
      </w:r>
      <w:r w:rsidR="00616A5C">
        <w:fldChar w:fldCharType="separate"/>
      </w:r>
      <w:r w:rsidR="00E357A4" w:rsidRPr="004F2D7C">
        <w:rPr>
          <w:b/>
          <w:bCs/>
        </w:rPr>
        <w:t>[XHE-1.0]</w:t>
      </w:r>
      <w:r w:rsidR="00616A5C">
        <w:fldChar w:fldCharType="end"/>
      </w:r>
      <w:r w:rsidR="00616A5C">
        <w:t xml:space="preserve">, where routing and processing </w:t>
      </w:r>
      <w:r w:rsidR="00F70BE2">
        <w:t xml:space="preserve">information </w:t>
      </w:r>
      <w:r w:rsidR="00616A5C">
        <w:t>can be transmitted along with the business document itself</w:t>
      </w:r>
      <w:r w:rsidR="00571076">
        <w:t>, in a manner that is structured and universally understood.</w:t>
      </w:r>
      <w:r w:rsidR="00E8132E">
        <w:t xml:space="preserve"> </w:t>
      </w:r>
      <w:r w:rsidR="00571076">
        <w:t xml:space="preserve">This allows </w:t>
      </w:r>
      <w:r w:rsidR="00E8132E">
        <w:t>Access Points to understand how to process and route the business document without having to understand its syntax and semantics.</w:t>
      </w:r>
    </w:p>
    <w:p w14:paraId="34B388BA" w14:textId="316E0400" w:rsidR="00603C8A" w:rsidRDefault="00EC2EAA" w:rsidP="00603C8A">
      <w:r>
        <w:t>At the same time, four-corner networks are designed to be modular so that it is possible to replace individual components of the network without impact</w:t>
      </w:r>
      <w:r w:rsidR="00D75915">
        <w:t xml:space="preserve">ing </w:t>
      </w:r>
      <w:r w:rsidR="00C73965">
        <w:t xml:space="preserve">other </w:t>
      </w:r>
      <w:r>
        <w:t xml:space="preserve">network </w:t>
      </w:r>
      <w:r w:rsidR="00D75915">
        <w:t>components or without impacting network operability in general</w:t>
      </w:r>
      <w:r>
        <w:t xml:space="preserve">. For example, a four-corner network can replace the communications protocol with another communications protocol without impacting the discovery process, replace components of the discovery process without impacting the communications protocol, and even have several communications protocols enabled in parallel. It is therefore desirable to separate </w:t>
      </w:r>
      <w:r w:rsidR="00FB54E6">
        <w:t xml:space="preserve">metadata concerning </w:t>
      </w:r>
      <w:r>
        <w:t>Corners 1 and 4 from the communications layer that is used between Corners 2 and 3.</w:t>
      </w:r>
    </w:p>
    <w:p w14:paraId="5FA1E918" w14:textId="591DB914" w:rsidR="00751A50" w:rsidRDefault="00EC2EAA" w:rsidP="00603C8A">
      <w:r>
        <w:t xml:space="preserve">To achieve this, </w:t>
      </w:r>
      <w:r w:rsidR="00CD7F2F">
        <w:t xml:space="preserve">an implementing network or community </w:t>
      </w:r>
      <w:r w:rsidR="00590494">
        <w:t>MAY</w:t>
      </w:r>
      <w:r w:rsidR="00CD7F2F">
        <w:t xml:space="preserve"> mandate</w:t>
      </w:r>
      <w:r w:rsidR="00EA6978">
        <w:t xml:space="preserve"> that Access Points</w:t>
      </w:r>
      <w:r w:rsidR="00CD7F2F">
        <w:t xml:space="preserve"> </w:t>
      </w:r>
      <w:r w:rsidR="005948A9">
        <w:t xml:space="preserve">apply the </w:t>
      </w:r>
      <w:r>
        <w:t>Exchange Header Envelope</w:t>
      </w:r>
      <w:r w:rsidR="00B112FD">
        <w:t xml:space="preserve"> </w:t>
      </w:r>
      <w:r w:rsidR="00E86266">
        <w:t>(</w:t>
      </w:r>
      <w:r w:rsidR="00B112FD">
        <w:fldChar w:fldCharType="begin"/>
      </w:r>
      <w:r w:rsidR="00B112FD">
        <w:instrText xml:space="preserve"> REF XHE \h </w:instrText>
      </w:r>
      <w:r w:rsidR="00B112FD">
        <w:fldChar w:fldCharType="separate"/>
      </w:r>
      <w:r w:rsidR="00E357A4" w:rsidRPr="004F2D7C">
        <w:rPr>
          <w:b/>
          <w:bCs/>
        </w:rPr>
        <w:t>[XHE-1.0]</w:t>
      </w:r>
      <w:r w:rsidR="00B112FD">
        <w:fldChar w:fldCharType="end"/>
      </w:r>
      <w:r w:rsidR="00B112FD">
        <w:t xml:space="preserve">) </w:t>
      </w:r>
      <w:r w:rsidR="00123647">
        <w:t xml:space="preserve">(XHE) </w:t>
      </w:r>
      <w:r w:rsidR="005948A9">
        <w:t xml:space="preserve">specification </w:t>
      </w:r>
      <w:r w:rsidR="00CD7F2F">
        <w:t>as</w:t>
      </w:r>
      <w:r w:rsidR="005948A9">
        <w:t xml:space="preserve"> an</w:t>
      </w:r>
      <w:r w:rsidR="00CD7F2F">
        <w:t xml:space="preserve"> envelope technology </w:t>
      </w:r>
      <w:r w:rsidR="00EA6978">
        <w:t>when exchanging business documents.</w:t>
      </w:r>
      <w:r w:rsidR="005948A9">
        <w:t xml:space="preserve"> </w:t>
      </w:r>
      <w:r w:rsidR="00642A7E">
        <w:t>If</w:t>
      </w:r>
      <w:r w:rsidR="005948A9">
        <w:t xml:space="preserve"> defined by the policies of the implementing network or community, a </w:t>
      </w:r>
      <w:r w:rsidR="004F6559" w:rsidRPr="004F6559">
        <w:t>Corner 2</w:t>
      </w:r>
      <w:r w:rsidR="004F6559">
        <w:t xml:space="preserve"> </w:t>
      </w:r>
      <w:r w:rsidR="005948A9">
        <w:t xml:space="preserve">Access Point MUST always </w:t>
      </w:r>
      <w:r w:rsidR="00E86266">
        <w:t xml:space="preserve">embed </w:t>
      </w:r>
      <w:r w:rsidR="00AD6585">
        <w:t>a</w:t>
      </w:r>
      <w:r w:rsidR="00E86266">
        <w:t xml:space="preserve"> business document </w:t>
      </w:r>
      <w:r w:rsidR="00AD6585">
        <w:t xml:space="preserve">as a payload </w:t>
      </w:r>
      <w:r w:rsidR="00E86266">
        <w:t>in an</w:t>
      </w:r>
      <w:r w:rsidR="007368E3">
        <w:t xml:space="preserve"> XHE</w:t>
      </w:r>
      <w:r w:rsidR="007368E3" w:rsidRPr="005948A9">
        <w:t xml:space="preserve"> </w:t>
      </w:r>
      <w:r w:rsidR="00F64F88">
        <w:t xml:space="preserve">envelope </w:t>
      </w:r>
      <w:r w:rsidR="004F6559">
        <w:t>before sending to Corner 3.</w:t>
      </w:r>
      <w:r w:rsidR="008B5E08">
        <w:t xml:space="preserve"> A </w:t>
      </w:r>
      <w:r w:rsidR="00DA60DB">
        <w:t xml:space="preserve">conformant </w:t>
      </w:r>
      <w:r w:rsidR="008B5E08">
        <w:t xml:space="preserve">Corner 3 Access Point </w:t>
      </w:r>
      <w:r w:rsidR="00137128">
        <w:t xml:space="preserve">in a network or community applying the XHE </w:t>
      </w:r>
      <w:r w:rsidR="008B5E08">
        <w:t xml:space="preserve">MUST </w:t>
      </w:r>
      <w:r w:rsidR="00DA60DB">
        <w:t xml:space="preserve">always </w:t>
      </w:r>
      <w:r w:rsidR="008B5E08">
        <w:t>be able to receive an XHE from a sending Access Point.</w:t>
      </w:r>
      <w:r w:rsidR="00FC6702">
        <w:t xml:space="preserve"> The only exception is when exchanging </w:t>
      </w:r>
      <w:r w:rsidR="00FC6702">
        <w:fldChar w:fldCharType="begin"/>
      </w:r>
      <w:r w:rsidR="00FC6702">
        <w:instrText xml:space="preserve"> REF _Ref69897219 \h </w:instrText>
      </w:r>
      <w:r w:rsidR="00FC6702">
        <w:fldChar w:fldCharType="separate"/>
      </w:r>
      <w:r w:rsidR="00E357A4">
        <w:t>Response Messages</w:t>
      </w:r>
      <w:r w:rsidR="00FC6702">
        <w:fldChar w:fldCharType="end"/>
      </w:r>
      <w:r w:rsidR="00FC6702">
        <w:t xml:space="preserve"> as defined in section </w:t>
      </w:r>
      <w:r w:rsidR="00FC6702">
        <w:fldChar w:fldCharType="begin"/>
      </w:r>
      <w:r w:rsidR="00FC6702">
        <w:instrText xml:space="preserve"> REF _Ref69897244 \w \h </w:instrText>
      </w:r>
      <w:r w:rsidR="00FC6702">
        <w:fldChar w:fldCharType="separate"/>
      </w:r>
      <w:r w:rsidR="00E357A4">
        <w:t>3</w:t>
      </w:r>
      <w:r w:rsidR="00FC6702">
        <w:fldChar w:fldCharType="end"/>
      </w:r>
      <w:r w:rsidR="00FC6702">
        <w:t>, which are only designed to be relayed between Corners 2 and 3, and not between Corners 1 and 4.</w:t>
      </w:r>
    </w:p>
    <w:p w14:paraId="301EECD7" w14:textId="25CF7EAA" w:rsidR="00626D84" w:rsidRDefault="00B63ABC" w:rsidP="00603C8A">
      <w:r>
        <w:t>A</w:t>
      </w:r>
      <w:r w:rsidR="00626D84">
        <w:t xml:space="preserve">n XHE MAY </w:t>
      </w:r>
      <w:r>
        <w:t xml:space="preserve">also </w:t>
      </w:r>
      <w:r w:rsidR="00626D84">
        <w:t xml:space="preserve">be used to exchange several business documents in a single transaction by including multiple documents as individual payloads within a single XHE, as </w:t>
      </w:r>
      <w:r w:rsidR="00154A0D">
        <w:t>explained</w:t>
      </w:r>
      <w:r w:rsidR="00626D84">
        <w:t xml:space="preserve"> in the </w:t>
      </w:r>
      <w:r w:rsidR="00626D84">
        <w:fldChar w:fldCharType="begin"/>
      </w:r>
      <w:r w:rsidR="00626D84">
        <w:instrText xml:space="preserve"> REF XHE \h </w:instrText>
      </w:r>
      <w:r w:rsidR="00626D84">
        <w:fldChar w:fldCharType="separate"/>
      </w:r>
      <w:r w:rsidR="00E357A4" w:rsidRPr="004F2D7C">
        <w:rPr>
          <w:b/>
          <w:bCs/>
        </w:rPr>
        <w:t>[XHE-1.0]</w:t>
      </w:r>
      <w:r w:rsidR="00626D84">
        <w:fldChar w:fldCharType="end"/>
      </w:r>
      <w:r w:rsidR="00626D84">
        <w:t xml:space="preserve"> specification.</w:t>
      </w:r>
    </w:p>
    <w:p w14:paraId="014378D4" w14:textId="5D6589DA" w:rsidR="00751A50" w:rsidRDefault="00312D2D" w:rsidP="00751A50">
      <w:pPr>
        <w:pStyle w:val="Heading2"/>
      </w:pPr>
      <w:bookmarkStart w:id="304" w:name="_Ref69898698"/>
      <w:bookmarkStart w:id="305" w:name="_Toc75294553"/>
      <w:r>
        <w:t>Specifying</w:t>
      </w:r>
      <w:r w:rsidR="00751A50">
        <w:t xml:space="preserve"> the original sender and the final recipient</w:t>
      </w:r>
      <w:bookmarkEnd w:id="304"/>
      <w:bookmarkEnd w:id="305"/>
    </w:p>
    <w:p w14:paraId="25C00769" w14:textId="6237FAA1" w:rsidR="00751A50" w:rsidRDefault="00751A50" w:rsidP="00751A50">
      <w:r>
        <w:t xml:space="preserve">When using the </w:t>
      </w:r>
      <w:r>
        <w:fldChar w:fldCharType="begin"/>
      </w:r>
      <w:r>
        <w:instrText xml:space="preserve"> REF XHE \h </w:instrText>
      </w:r>
      <w:r>
        <w:fldChar w:fldCharType="separate"/>
      </w:r>
      <w:r w:rsidR="00E357A4" w:rsidRPr="004F2D7C">
        <w:rPr>
          <w:b/>
          <w:bCs/>
        </w:rPr>
        <w:t>[XHE-1.0]</w:t>
      </w:r>
      <w:r>
        <w:fldChar w:fldCharType="end"/>
      </w:r>
      <w:r>
        <w:t xml:space="preserve"> with this specification, the Participant ID of </w:t>
      </w:r>
      <w:r w:rsidR="005D0267">
        <w:t xml:space="preserve">the </w:t>
      </w:r>
      <w:r w:rsidR="005D0267" w:rsidRPr="007164E8">
        <w:rPr>
          <w:i/>
          <w:iCs/>
        </w:rPr>
        <w:t>original sender</w:t>
      </w:r>
      <w:r w:rsidR="005D0267">
        <w:t xml:space="preserve"> (</w:t>
      </w:r>
      <w:r>
        <w:t xml:space="preserve">Corner 1)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xha:FromParty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 and the Participant ID of </w:t>
      </w:r>
      <w:r w:rsidR="005B57D1">
        <w:t xml:space="preserve">the </w:t>
      </w:r>
      <w:r w:rsidR="005B57D1" w:rsidRPr="005B57D1">
        <w:rPr>
          <w:i/>
          <w:iCs/>
        </w:rPr>
        <w:t>final recipient</w:t>
      </w:r>
      <w:r w:rsidR="005B57D1">
        <w:t xml:space="preserve"> (</w:t>
      </w:r>
      <w:r>
        <w:t xml:space="preserve">Corner 4) MUST be included in the </w:t>
      </w:r>
      <w:proofErr w:type="spellStart"/>
      <w:r w:rsidRPr="00190E35">
        <w:rPr>
          <w:rStyle w:val="Element"/>
        </w:rPr>
        <w:t>xha:Header</w:t>
      </w:r>
      <w:proofErr w:type="spellEnd"/>
      <w:r w:rsidRPr="00190E35">
        <w:rPr>
          <w:rStyle w:val="Element"/>
        </w:rPr>
        <w:t>/</w:t>
      </w:r>
      <w:proofErr w:type="spellStart"/>
      <w:r w:rsidRPr="00190E35">
        <w:rPr>
          <w:rStyle w:val="Element"/>
        </w:rPr>
        <w:t>xha:</w:t>
      </w:r>
      <w:r>
        <w:rPr>
          <w:rStyle w:val="Element"/>
        </w:rPr>
        <w:t>To</w:t>
      </w:r>
      <w:r w:rsidRPr="00190E35">
        <w:rPr>
          <w:rStyle w:val="Element"/>
        </w:rPr>
        <w:t>Party</w:t>
      </w:r>
      <w:proofErr w:type="spellEnd"/>
      <w:r w:rsidRPr="00190E35">
        <w:rPr>
          <w:rStyle w:val="Element"/>
        </w:rPr>
        <w:t>/</w:t>
      </w:r>
      <w:proofErr w:type="spellStart"/>
      <w:r w:rsidRPr="00190E35">
        <w:rPr>
          <w:rStyle w:val="Element"/>
        </w:rPr>
        <w:t>xha:PartyIdentification</w:t>
      </w:r>
      <w:proofErr w:type="spellEnd"/>
      <w:r w:rsidRPr="00190E35">
        <w:rPr>
          <w:rStyle w:val="Element"/>
        </w:rPr>
        <w:t>/</w:t>
      </w:r>
      <w:proofErr w:type="spellStart"/>
      <w:r w:rsidRPr="00190E35">
        <w:rPr>
          <w:rStyle w:val="Element"/>
        </w:rPr>
        <w:t>xhb:ID</w:t>
      </w:r>
      <w:proofErr w:type="spellEnd"/>
      <w:r>
        <w:t xml:space="preserve"> element of the XHE.</w:t>
      </w:r>
    </w:p>
    <w:p w14:paraId="5D5D8439" w14:textId="03859E6A" w:rsidR="008E7421" w:rsidRDefault="008E7421" w:rsidP="008E7421">
      <w:bookmarkStart w:id="306" w:name="_Ref69898709"/>
      <w:r w:rsidRPr="00862517">
        <w:t xml:space="preserve">When receiving a message with an XHE, a Corner 3 (receiving) Access Point </w:t>
      </w:r>
      <w:r w:rsidR="00D8263A">
        <w:t>MUST</w:t>
      </w:r>
      <w:r w:rsidRPr="00862517">
        <w:t xml:space="preserve"> validate that they can receive messages on behalf of the </w:t>
      </w:r>
      <w:r w:rsidRPr="00973BF0">
        <w:rPr>
          <w:i/>
          <w:iCs/>
        </w:rPr>
        <w:t>final recipient</w:t>
      </w:r>
      <w:r w:rsidRPr="00862517">
        <w:t xml:space="preserve"> party specified in the XHE</w:t>
      </w:r>
      <w:r>
        <w:t xml:space="preserve">. The possible response to this validation, such as Corner 3’s refusal to accept the message, is not specified in AS4 and is therefore outside of the scope of this specification. Implementing networks and communities </w:t>
      </w:r>
      <w:r w:rsidR="00D8263A">
        <w:t xml:space="preserve">MUST </w:t>
      </w:r>
      <w:r>
        <w:t>define requirements</w:t>
      </w:r>
      <w:r w:rsidR="00D8263A">
        <w:t xml:space="preserve"> for </w:t>
      </w:r>
      <w:r>
        <w:t>a Response Message</w:t>
      </w:r>
      <w:r w:rsidR="00D8263A">
        <w:t xml:space="preserve"> to be send back to Corner 2 when Corner 3 refuses to accept the message (see </w:t>
      </w:r>
      <w:r>
        <w:t>section 3</w:t>
      </w:r>
      <w:r w:rsidR="00D8263A">
        <w:t>)</w:t>
      </w:r>
      <w:r>
        <w:t>.</w:t>
      </w:r>
    </w:p>
    <w:p w14:paraId="1A3CEE58" w14:textId="0A6764E5" w:rsidR="00751A50" w:rsidRDefault="00312D2D" w:rsidP="0087354E">
      <w:pPr>
        <w:pStyle w:val="Heading2"/>
      </w:pPr>
      <w:bookmarkStart w:id="307" w:name="_Ref75293281"/>
      <w:bookmarkStart w:id="308" w:name="_Ref75294487"/>
      <w:bookmarkStart w:id="309" w:name="_Toc75294554"/>
      <w:r>
        <w:t>Specifying</w:t>
      </w:r>
      <w:r w:rsidR="0087354E">
        <w:t xml:space="preserve"> payloads</w:t>
      </w:r>
      <w:bookmarkEnd w:id="306"/>
      <w:bookmarkEnd w:id="307"/>
      <w:bookmarkEnd w:id="308"/>
      <w:bookmarkEnd w:id="309"/>
    </w:p>
    <w:p w14:paraId="7ED81E81" w14:textId="6755052D" w:rsidR="0087354E" w:rsidRDefault="00F12592" w:rsidP="0087354E">
      <w:r>
        <w:t>A business document embedded in an XHE SHOULD be properly marked for identification by relaying information about the business document in the Payload metadata of the XHE</w:t>
      </w:r>
      <w:r w:rsidR="00DD54C8">
        <w:t>. Wherever applicable,</w:t>
      </w:r>
    </w:p>
    <w:p w14:paraId="43B47F97" w14:textId="6B081BCC" w:rsidR="00DD54C8" w:rsidRDefault="00DD54C8" w:rsidP="00DD54C8">
      <w:pPr>
        <w:pStyle w:val="ListParagraph"/>
        <w:numPr>
          <w:ilvl w:val="0"/>
          <w:numId w:val="46"/>
        </w:numPr>
      </w:pPr>
      <w:r>
        <w:lastRenderedPageBreak/>
        <w:t xml:space="preserve">the ID of the business document (for example, the invoice number, order number, etc.) SHOULD be included in the </w:t>
      </w:r>
      <w:proofErr w:type="spellStart"/>
      <w:r w:rsidRPr="00DD54C8">
        <w:rPr>
          <w:rStyle w:val="Element"/>
        </w:rPr>
        <w:t>xhb:ID</w:t>
      </w:r>
      <w:proofErr w:type="spellEnd"/>
      <w:r>
        <w:t xml:space="preserve"> element of its XHE Payload container</w:t>
      </w:r>
      <w:r w:rsidR="008A2832">
        <w:t>,</w:t>
      </w:r>
    </w:p>
    <w:p w14:paraId="007E4023" w14:textId="1AF67679" w:rsidR="00DD54C8" w:rsidRDefault="00DD54C8" w:rsidP="00DD54C8">
      <w:pPr>
        <w:pStyle w:val="ListParagraph"/>
        <w:numPr>
          <w:ilvl w:val="0"/>
          <w:numId w:val="46"/>
        </w:numPr>
      </w:pPr>
      <w:r>
        <w:t xml:space="preserve">the Customization ID of the business document SHOULD be included in the </w:t>
      </w:r>
      <w:proofErr w:type="spellStart"/>
      <w:proofErr w:type="gramStart"/>
      <w:r w:rsidRPr="00DD54C8">
        <w:rPr>
          <w:rStyle w:val="Element"/>
        </w:rPr>
        <w:t>xhb:CustomizationID</w:t>
      </w:r>
      <w:proofErr w:type="spellEnd"/>
      <w:proofErr w:type="gramEnd"/>
      <w:r>
        <w:t xml:space="preserve"> element of its Payload container</w:t>
      </w:r>
      <w:r w:rsidR="008A2832">
        <w:t>,</w:t>
      </w:r>
      <w:r>
        <w:t xml:space="preserve"> and</w:t>
      </w:r>
    </w:p>
    <w:p w14:paraId="2A00A1C6" w14:textId="54079939" w:rsidR="00DD54C8" w:rsidRDefault="00DD54C8" w:rsidP="00DD54C8">
      <w:pPr>
        <w:pStyle w:val="ListParagraph"/>
        <w:numPr>
          <w:ilvl w:val="0"/>
          <w:numId w:val="46"/>
        </w:numPr>
      </w:pPr>
      <w:r>
        <w:t xml:space="preserve">The Profile ID of the business document SHOULD be included in the </w:t>
      </w:r>
      <w:proofErr w:type="spellStart"/>
      <w:proofErr w:type="gramStart"/>
      <w:r w:rsidRPr="00DD54C8">
        <w:rPr>
          <w:rStyle w:val="Element"/>
        </w:rPr>
        <w:t>xhb:ProfileID</w:t>
      </w:r>
      <w:proofErr w:type="spellEnd"/>
      <w:proofErr w:type="gramEnd"/>
      <w:r>
        <w:t xml:space="preserve"> element of its Payload container.</w:t>
      </w:r>
    </w:p>
    <w:p w14:paraId="428E13D9" w14:textId="4E64DC5C" w:rsidR="00DD54C8" w:rsidRDefault="00154ED7" w:rsidP="00154ED7">
      <w:pPr>
        <w:pStyle w:val="Heading2"/>
      </w:pPr>
      <w:bookmarkStart w:id="310" w:name="_Toc75294555"/>
      <w:r>
        <w:t>Additional use of the XHE</w:t>
      </w:r>
      <w:bookmarkEnd w:id="310"/>
    </w:p>
    <w:p w14:paraId="0E66835A" w14:textId="0723440F" w:rsidR="00154ED7" w:rsidRDefault="00D53427" w:rsidP="00154ED7">
      <w:r>
        <w:t xml:space="preserve">An implementing network or community MAY define additional use, </w:t>
      </w:r>
      <w:r w:rsidR="0076011A">
        <w:t>properties,</w:t>
      </w:r>
      <w:r>
        <w:t xml:space="preserve"> and elements of the XHE, such as encryption and signing, as long as these don’t violate the constraints </w:t>
      </w:r>
      <w:r w:rsidR="007F00DF">
        <w:t>specified in</w:t>
      </w:r>
      <w:r>
        <w:t xml:space="preserve"> </w:t>
      </w:r>
      <w:r w:rsidR="00E523EF">
        <w:t xml:space="preserve">sections </w:t>
      </w:r>
      <w:r w:rsidR="00E523EF">
        <w:fldChar w:fldCharType="begin"/>
      </w:r>
      <w:r w:rsidR="00E523EF">
        <w:instrText xml:space="preserve"> REF _Ref69898698 \w \h </w:instrText>
      </w:r>
      <w:r w:rsidR="00E523EF">
        <w:fldChar w:fldCharType="separate"/>
      </w:r>
      <w:r w:rsidR="00E357A4">
        <w:t>4.2</w:t>
      </w:r>
      <w:r w:rsidR="00E523EF">
        <w:fldChar w:fldCharType="end"/>
      </w:r>
      <w:r w:rsidR="00E23958">
        <w:t>,</w:t>
      </w:r>
      <w:r w:rsidR="00E523EF">
        <w:t xml:space="preserve"> </w:t>
      </w:r>
      <w:r w:rsidR="00CD512B">
        <w:fldChar w:fldCharType="begin"/>
      </w:r>
      <w:r w:rsidR="00CD512B">
        <w:instrText xml:space="preserve"> REF _Ref75294487 \r \h </w:instrText>
      </w:r>
      <w:r w:rsidR="00CD512B">
        <w:fldChar w:fldCharType="separate"/>
      </w:r>
      <w:r w:rsidR="00E357A4">
        <w:t>4.3</w:t>
      </w:r>
      <w:r w:rsidR="00CD512B">
        <w:fldChar w:fldCharType="end"/>
      </w:r>
      <w:r w:rsidR="00CD512B">
        <w:t xml:space="preserve"> </w:t>
      </w:r>
      <w:r w:rsidR="00E23958">
        <w:t xml:space="preserve">and </w:t>
      </w:r>
      <w:r w:rsidR="00E23958">
        <w:fldChar w:fldCharType="begin"/>
      </w:r>
      <w:r w:rsidR="00E23958">
        <w:instrText xml:space="preserve"> REF _Ref69901431 \r \h </w:instrText>
      </w:r>
      <w:r w:rsidR="00E23958">
        <w:fldChar w:fldCharType="separate"/>
      </w:r>
      <w:r w:rsidR="00E357A4">
        <w:t>5</w:t>
      </w:r>
      <w:r w:rsidR="00E23958">
        <w:fldChar w:fldCharType="end"/>
      </w:r>
      <w:r w:rsidR="007F00DF">
        <w:t xml:space="preserve"> of this specification</w:t>
      </w:r>
      <w:r>
        <w:t>.</w:t>
      </w:r>
    </w:p>
    <w:p w14:paraId="31BF25CA" w14:textId="61181676" w:rsidR="009C1E3A" w:rsidRDefault="001C2921" w:rsidP="009C1E3A">
      <w:pPr>
        <w:pStyle w:val="Heading1"/>
      </w:pPr>
      <w:bookmarkStart w:id="311" w:name="_Ref69901431"/>
      <w:bookmarkStart w:id="312" w:name="_Toc75294556"/>
      <w:r>
        <w:lastRenderedPageBreak/>
        <w:t>Implementing networks and communities</w:t>
      </w:r>
      <w:bookmarkEnd w:id="311"/>
      <w:bookmarkEnd w:id="312"/>
    </w:p>
    <w:p w14:paraId="535F5A99" w14:textId="578B50ED" w:rsidR="00F12592" w:rsidRDefault="00191099" w:rsidP="00191099">
      <w:pPr>
        <w:pStyle w:val="Heading2"/>
      </w:pPr>
      <w:bookmarkStart w:id="313" w:name="_Toc75294557"/>
      <w:r>
        <w:t>Introduction</w:t>
      </w:r>
      <w:bookmarkEnd w:id="313"/>
    </w:p>
    <w:p w14:paraId="16AC70C9" w14:textId="6EF69ADC" w:rsidR="00191099" w:rsidRDefault="003A514A" w:rsidP="00191099">
      <w:r>
        <w:t xml:space="preserve">While many </w:t>
      </w:r>
      <w:hyperlink w:anchor="_Parameters" w:history="1">
        <w:r w:rsidRPr="003A514A">
          <w:rPr>
            <w:rStyle w:val="Hyperlink"/>
          </w:rPr>
          <w:t>AS4 Processing Mode Parameters</w:t>
        </w:r>
      </w:hyperlink>
      <w:r>
        <w:t xml:space="preserve"> define explicit technical properties and requirements for Access Point implementations, there are also parameters that are configurable and must be implemented according to the policies and specifications of an implementing network or community.</w:t>
      </w:r>
      <w:r w:rsidR="00CC3FDD">
        <w:t xml:space="preserve"> Additionally, an implementing network or community may choose to limit options for Access Point configuration, for example</w:t>
      </w:r>
      <w:r w:rsidR="00EE1D18">
        <w:t xml:space="preserve"> by defining explicit requirements for encryption and encryption algorithms.</w:t>
      </w:r>
    </w:p>
    <w:p w14:paraId="6034FFEF" w14:textId="543608E4" w:rsidR="00EE1D18" w:rsidRDefault="00EE1D18" w:rsidP="00191099">
      <w:r>
        <w:t>This section defines the explicit requirements for network and community policies when implementing this specification for AS4 messaging in a network.</w:t>
      </w:r>
    </w:p>
    <w:p w14:paraId="1ADEC9BD" w14:textId="554F71F7" w:rsidR="00D43960" w:rsidRDefault="00D43960" w:rsidP="00D43960">
      <w:pPr>
        <w:pStyle w:val="Heading2"/>
      </w:pPr>
      <w:bookmarkStart w:id="314" w:name="_Ref72126957"/>
      <w:bookmarkStart w:id="315" w:name="_Toc75294558"/>
      <w:r>
        <w:t>The use of multiple Access Point certificates with SMP 2.0</w:t>
      </w:r>
      <w:bookmarkEnd w:id="314"/>
      <w:bookmarkEnd w:id="315"/>
    </w:p>
    <w:p w14:paraId="63D4023F" w14:textId="5F2D93B2" w:rsidR="00D43960" w:rsidRDefault="00E9265F" w:rsidP="00D43960">
      <w:del w:id="316" w:author="Sander Fieten" w:date="2021-09-07T22:03:00Z">
        <w:r w:rsidDel="003730B6">
          <w:delText xml:space="preserve">Section </w:delText>
        </w:r>
      </w:del>
      <w:del w:id="317" w:author="Sander Fieten" w:date="2021-09-07T22:01:00Z">
        <w:r w:rsidDel="003730B6">
          <w:fldChar w:fldCharType="begin"/>
        </w:r>
        <w:r w:rsidDel="003730B6">
          <w:delInstrText xml:space="preserve"> REF _Ref71668221 \r \h </w:delInstrText>
        </w:r>
        <w:r w:rsidDel="003730B6">
          <w:fldChar w:fldCharType="separate"/>
        </w:r>
        <w:r w:rsidR="00E357A4" w:rsidDel="003730B6">
          <w:delText>2.2.5</w:delText>
        </w:r>
        <w:r w:rsidDel="003730B6">
          <w:fldChar w:fldCharType="end"/>
        </w:r>
      </w:del>
      <w:del w:id="318" w:author="Sander Fieten" w:date="2021-09-07T22:03:00Z">
        <w:r w:rsidDel="003730B6">
          <w:delText xml:space="preserve"> (</w:delText>
        </w:r>
      </w:del>
      <w:del w:id="319" w:author="Sander Fieten" w:date="2021-09-07T22:01:00Z">
        <w:r w:rsidDel="003730B6">
          <w:fldChar w:fldCharType="begin"/>
        </w:r>
        <w:r w:rsidDel="003730B6">
          <w:delInstrText xml:space="preserve"> REF _Ref71668240 \h </w:delInstrText>
        </w:r>
        <w:r w:rsidDel="003730B6">
          <w:fldChar w:fldCharType="separate"/>
        </w:r>
        <w:r w:rsidR="00E357A4" w:rsidRPr="00B1087F" w:rsidDel="003730B6">
          <w:delText>PMode.Responder</w:delText>
        </w:r>
        <w:r w:rsidR="00E357A4" w:rsidRPr="007A397A" w:rsidDel="003730B6">
          <w:delText>.Party</w:delText>
        </w:r>
        <w:r w:rsidDel="003730B6">
          <w:fldChar w:fldCharType="end"/>
        </w:r>
      </w:del>
      <w:del w:id="320" w:author="Sander Fieten" w:date="2021-09-07T22:03:00Z">
        <w:r w:rsidDel="003730B6">
          <w:delText>) specifies the use of certificates associated with a</w:delText>
        </w:r>
        <w:r w:rsidR="00A174B1" w:rsidDel="003730B6">
          <w:delText xml:space="preserve"> receiving</w:delText>
        </w:r>
        <w:r w:rsidDel="003730B6">
          <w:delText xml:space="preserve"> Access Point in the response of an SMP 2.0 service</w:delText>
        </w:r>
      </w:del>
      <w:del w:id="321" w:author="Sander Fieten" w:date="2021-09-07T22:02:00Z">
        <w:r w:rsidDel="003730B6">
          <w:delText xml:space="preserve">, and how this information is used by </w:delText>
        </w:r>
        <w:r w:rsidR="00A174B1" w:rsidDel="003730B6">
          <w:delText>the</w:delText>
        </w:r>
        <w:r w:rsidDel="003730B6">
          <w:delText xml:space="preserve"> sending Access Point</w:delText>
        </w:r>
        <w:r w:rsidR="00A174B1" w:rsidDel="003730B6">
          <w:delText xml:space="preserve"> to validate the Receipt Signal Message.</w:delText>
        </w:r>
      </w:del>
      <w:del w:id="322" w:author="Sander Fieten" w:date="2021-09-07T22:03:00Z">
        <w:r w:rsidR="001369EC" w:rsidDel="003730B6">
          <w:delText xml:space="preserve"> </w:delText>
        </w:r>
      </w:del>
      <w:r w:rsidR="001369EC">
        <w:t xml:space="preserve">SMP 2.0 allows </w:t>
      </w:r>
      <w:r w:rsidR="002D454B">
        <w:t>for associating several certificates with an Access Point in the SMP response</w:t>
      </w:r>
      <w:ins w:id="323" w:author="Sander Fieten" w:date="2021-09-07T22:03:00Z">
        <w:r w:rsidR="003730B6">
          <w:t xml:space="preserve">. Section </w:t>
        </w:r>
        <w:r w:rsidR="003730B6">
          <w:fldChar w:fldCharType="begin"/>
        </w:r>
        <w:r w:rsidR="003730B6">
          <w:instrText xml:space="preserve"> REF _Ref81944159 \r \h </w:instrText>
        </w:r>
      </w:ins>
      <w:ins w:id="324" w:author="Sander Fieten" w:date="2021-09-07T22:03:00Z">
        <w:r w:rsidR="003730B6">
          <w:fldChar w:fldCharType="separate"/>
        </w:r>
        <w:r w:rsidR="003730B6">
          <w:t>2.3</w:t>
        </w:r>
        <w:r w:rsidR="003730B6">
          <w:fldChar w:fldCharType="end"/>
        </w:r>
        <w:r w:rsidR="003730B6">
          <w:t xml:space="preserve"> specifies </w:t>
        </w:r>
      </w:ins>
      <w:ins w:id="325" w:author="Sander Fieten" w:date="2021-09-07T22:04:00Z">
        <w:r w:rsidR="003730B6">
          <w:t xml:space="preserve">a code list to identify how </w:t>
        </w:r>
      </w:ins>
      <w:ins w:id="326" w:author="Sander Fieten" w:date="2021-09-07T22:03:00Z">
        <w:r w:rsidR="003730B6">
          <w:t>the certificates associated with a receiving Access Point in the response of an SMP 2.0 service</w:t>
        </w:r>
      </w:ins>
      <w:ins w:id="327" w:author="Sander Fieten" w:date="2021-09-07T22:04:00Z">
        <w:r w:rsidR="003730B6">
          <w:t xml:space="preserve"> should be used</w:t>
        </w:r>
      </w:ins>
      <w:ins w:id="328" w:author="Sander Fieten" w:date="2021-09-07T22:03:00Z">
        <w:r w:rsidR="003730B6">
          <w:t>.</w:t>
        </w:r>
      </w:ins>
      <w:del w:id="329" w:author="Sander Fieten" w:date="2021-09-07T22:03:00Z">
        <w:r w:rsidR="002D454B" w:rsidDel="003730B6">
          <w:delText xml:space="preserve">, </w:delText>
        </w:r>
      </w:del>
      <w:del w:id="330" w:author="Sander Fieten" w:date="2021-09-07T22:04:00Z">
        <w:r w:rsidR="002D454B" w:rsidDel="003730B6">
          <w:delText>and</w:delText>
        </w:r>
      </w:del>
      <w:r w:rsidR="002D454B">
        <w:t xml:space="preserve"> </w:t>
      </w:r>
      <w:del w:id="331" w:author="Sander Fieten" w:date="2021-09-07T22:04:00Z">
        <w:r w:rsidR="002D454B" w:rsidDel="003730B6">
          <w:delText xml:space="preserve">although </w:delText>
        </w:r>
      </w:del>
      <w:ins w:id="332" w:author="Sander Fieten" w:date="2021-09-07T22:04:00Z">
        <w:r w:rsidR="003730B6">
          <w:t xml:space="preserve">Although </w:t>
        </w:r>
      </w:ins>
      <w:r w:rsidR="002D454B">
        <w:t xml:space="preserve">describing use cases for </w:t>
      </w:r>
      <w:del w:id="333" w:author="Sander Fieten" w:date="2021-09-07T22:05:00Z">
        <w:r w:rsidR="002D454B" w:rsidDel="003730B6">
          <w:delText xml:space="preserve">multiple </w:delText>
        </w:r>
      </w:del>
      <w:ins w:id="334" w:author="Sander Fieten" w:date="2021-09-07T22:05:00Z">
        <w:r w:rsidR="003730B6">
          <w:t>a</w:t>
        </w:r>
      </w:ins>
      <w:ins w:id="335" w:author="Sander Fieten" w:date="2021-09-07T22:06:00Z">
        <w:r w:rsidR="003730B6">
          <w:t xml:space="preserve">dditional </w:t>
        </w:r>
      </w:ins>
      <w:r w:rsidR="002D454B">
        <w:t xml:space="preserve">certificate scenarios is outside of the scope of this specification, an implementing network or community MAY choose to allow </w:t>
      </w:r>
      <w:del w:id="336" w:author="Sander Fieten" w:date="2021-09-07T22:06:00Z">
        <w:r w:rsidR="002D454B" w:rsidDel="003730B6">
          <w:delText xml:space="preserve">several </w:delText>
        </w:r>
      </w:del>
      <w:ins w:id="337" w:author="Sander Fieten" w:date="2021-09-07T22:06:00Z">
        <w:r w:rsidR="003730B6">
          <w:t xml:space="preserve">additional </w:t>
        </w:r>
      </w:ins>
      <w:r w:rsidR="002D454B">
        <w:t xml:space="preserve">certificates to be associated with an Access Point in the SMP response. Notwithstanding, any policy or specification that defines or allows the use of multiple Access Point certificates in the SMP response MUST NOT conflict with the </w:t>
      </w:r>
      <w:ins w:id="338" w:author="Sander Fieten" w:date="2021-09-07T22:06:00Z">
        <w:r w:rsidR="003730B6">
          <w:t xml:space="preserve">type codes and </w:t>
        </w:r>
      </w:ins>
      <w:r w:rsidR="002D454B">
        <w:t>use or functionality described in section</w:t>
      </w:r>
      <w:del w:id="339" w:author="Sander Fieten" w:date="2021-09-07T22:07:00Z">
        <w:r w:rsidR="002D454B" w:rsidDel="003730B6">
          <w:delText xml:space="preserve"> </w:delText>
        </w:r>
        <w:r w:rsidR="002D454B" w:rsidDel="003730B6">
          <w:fldChar w:fldCharType="begin"/>
        </w:r>
        <w:r w:rsidR="002D454B" w:rsidDel="003730B6">
          <w:delInstrText xml:space="preserve"> REF _Ref71668895 \r \h </w:delInstrText>
        </w:r>
        <w:r w:rsidR="002D454B" w:rsidDel="003730B6">
          <w:fldChar w:fldCharType="separate"/>
        </w:r>
        <w:r w:rsidR="00E357A4" w:rsidDel="003730B6">
          <w:delText>2.2.5</w:delText>
        </w:r>
        <w:r w:rsidR="002D454B" w:rsidDel="003730B6">
          <w:fldChar w:fldCharType="end"/>
        </w:r>
      </w:del>
      <w:ins w:id="340" w:author="Sander Fieten" w:date="2021-09-07T22:07:00Z">
        <w:r w:rsidR="003730B6">
          <w:t xml:space="preserve"> </w:t>
        </w:r>
        <w:r w:rsidR="003730B6">
          <w:fldChar w:fldCharType="begin"/>
        </w:r>
        <w:r w:rsidR="003730B6">
          <w:instrText xml:space="preserve"> REF _Ref81944159 \r \h </w:instrText>
        </w:r>
      </w:ins>
      <w:r w:rsidR="003730B6">
        <w:fldChar w:fldCharType="separate"/>
      </w:r>
      <w:ins w:id="341" w:author="Sander Fieten" w:date="2021-09-07T22:07:00Z">
        <w:r w:rsidR="003730B6">
          <w:t>2.3</w:t>
        </w:r>
        <w:r w:rsidR="003730B6">
          <w:fldChar w:fldCharType="end"/>
        </w:r>
      </w:ins>
      <w:r w:rsidR="002D454B">
        <w:t>.</w:t>
      </w:r>
    </w:p>
    <w:p w14:paraId="4E0D9437" w14:textId="413DEA70" w:rsidR="00FD3DC6" w:rsidRDefault="00FD3DC6" w:rsidP="00FD3DC6">
      <w:pPr>
        <w:pStyle w:val="Heading2"/>
      </w:pPr>
      <w:bookmarkStart w:id="342" w:name="_Ref72127080"/>
      <w:bookmarkStart w:id="343" w:name="_Toc75294559"/>
      <w:r>
        <w:t>Network agreement identifiers</w:t>
      </w:r>
      <w:bookmarkEnd w:id="342"/>
      <w:bookmarkEnd w:id="343"/>
    </w:p>
    <w:p w14:paraId="77438D88" w14:textId="50BC6BE5" w:rsidR="00341A1F" w:rsidRPr="00D43960" w:rsidRDefault="00710B54" w:rsidP="00D43960">
      <w:r>
        <w:t xml:space="preserve">The exchange of business documents in a network or community is governed by </w:t>
      </w:r>
      <w:r w:rsidR="006B26D4">
        <w:t xml:space="preserve">its policies and agreements. As specified in section </w:t>
      </w:r>
      <w:r w:rsidR="006B26D4">
        <w:fldChar w:fldCharType="begin"/>
      </w:r>
      <w:r w:rsidR="006B26D4">
        <w:instrText xml:space="preserve"> REF _Ref71669166 \r \h </w:instrText>
      </w:r>
      <w:r w:rsidR="006B26D4">
        <w:fldChar w:fldCharType="separate"/>
      </w:r>
      <w:r w:rsidR="00E357A4">
        <w:t>2.2.7</w:t>
      </w:r>
      <w:r w:rsidR="006B26D4">
        <w:fldChar w:fldCharType="end"/>
      </w:r>
      <w:r w:rsidR="006B26D4">
        <w:t xml:space="preserve"> (</w:t>
      </w:r>
      <w:proofErr w:type="spellStart"/>
      <w:r w:rsidR="006B26D4">
        <w:fldChar w:fldCharType="begin"/>
      </w:r>
      <w:r w:rsidR="006B26D4">
        <w:instrText xml:space="preserve"> REF _Ref71669176 \h </w:instrText>
      </w:r>
      <w:r w:rsidR="006B26D4">
        <w:fldChar w:fldCharType="separate"/>
      </w:r>
      <w:r w:rsidR="00E357A4" w:rsidRPr="002C5C61">
        <w:t>PMode.Agreement</w:t>
      </w:r>
      <w:proofErr w:type="spellEnd"/>
      <w:r w:rsidR="006B26D4">
        <w:fldChar w:fldCharType="end"/>
      </w:r>
      <w:r w:rsidR="006B26D4">
        <w:t xml:space="preserve">), </w:t>
      </w:r>
      <w:r w:rsidR="00FD21C4">
        <w:t>a sending Access Point must include information that unambiguously identifies the agreement governing the transaction when initiating communication with a receiving Access Point. Consequently, an implementing network or community MUST define a unique identifier that unambiguously references the policies and agreements that governs the exchange of information between Access Points in the network. This identifier MUST be a URI.</w:t>
      </w:r>
    </w:p>
    <w:p w14:paraId="7CB1CF4D" w14:textId="4DA9A99E" w:rsidR="008D0D61" w:rsidRDefault="0074557F" w:rsidP="008D0D61">
      <w:pPr>
        <w:pStyle w:val="Heading2"/>
      </w:pPr>
      <w:r>
        <w:t xml:space="preserve"> </w:t>
      </w:r>
      <w:bookmarkStart w:id="344" w:name="_Ref72312995"/>
      <w:bookmarkStart w:id="345" w:name="_Toc75294560"/>
      <w:r w:rsidR="00AA3597">
        <w:t>Message delivery</w:t>
      </w:r>
      <w:r w:rsidR="004B4CD0">
        <w:t>, retention</w:t>
      </w:r>
      <w:r w:rsidR="003C66AD">
        <w:t>,</w:t>
      </w:r>
      <w:r w:rsidR="004B4CD0">
        <w:t xml:space="preserve"> and error handling</w:t>
      </w:r>
      <w:r w:rsidR="00AA3597">
        <w:t xml:space="preserve"> policies</w:t>
      </w:r>
      <w:bookmarkEnd w:id="344"/>
      <w:bookmarkEnd w:id="345"/>
    </w:p>
    <w:p w14:paraId="5BD7170C" w14:textId="4E4854AD" w:rsidR="00874EAA" w:rsidRDefault="000F735C" w:rsidP="00456837">
      <w:r>
        <w:t>To ensure that requirements for message delivery are properly aligned, including assuring that no Access Point fails to deliver a message if communication fails in the first attempt as well as assuring that no Access Point generates excessive network traffic by continuously trying to resend a message that can’t be delivered, a</w:t>
      </w:r>
      <w:r w:rsidRPr="009754A9">
        <w:t>n implementing network or community SHOULD require that Access Points resend messages</w:t>
      </w:r>
      <w:r>
        <w:t xml:space="preserve"> </w:t>
      </w:r>
      <w:r w:rsidR="00A83F0C">
        <w:t>(see also</w:t>
      </w:r>
      <w:r w:rsidR="00456837">
        <w:t xml:space="preserve"> section</w:t>
      </w:r>
      <w:r w:rsidR="00A83F0C">
        <w:t xml:space="preserve"> </w:t>
      </w:r>
      <w:r w:rsidR="00A83F0C">
        <w:fldChar w:fldCharType="begin"/>
      </w:r>
      <w:r w:rsidR="00A83F0C">
        <w:instrText xml:space="preserve"> REF _Ref72311201 \r \h </w:instrText>
      </w:r>
      <w:r w:rsidR="00A83F0C">
        <w:fldChar w:fldCharType="separate"/>
      </w:r>
      <w:r w:rsidR="00E357A4">
        <w:t>2.2.27</w:t>
      </w:r>
      <w:r w:rsidR="00A83F0C">
        <w:fldChar w:fldCharType="end"/>
      </w:r>
      <w:r w:rsidR="00A83F0C">
        <w:t>)</w:t>
      </w:r>
      <w:r w:rsidRPr="009754A9">
        <w:t>.</w:t>
      </w:r>
    </w:p>
    <w:p w14:paraId="2129AD67" w14:textId="40B187A8" w:rsidR="00456837" w:rsidRDefault="00456837" w:rsidP="00456837">
      <w:r>
        <w:t xml:space="preserve">When an implementing network or community requires that Access Points resend messages, </w:t>
      </w:r>
      <w:r w:rsidR="00B006E0">
        <w:t>policies,</w:t>
      </w:r>
      <w:r>
        <w:t xml:space="preserve"> and requirements for retry parameters MUST be specified.</w:t>
      </w:r>
      <w:r w:rsidR="00874EAA">
        <w:t xml:space="preserve"> </w:t>
      </w:r>
      <w:r w:rsidR="00DD1B6F" w:rsidRPr="001107B7">
        <w:t xml:space="preserve">It is RECOMMENDED that </w:t>
      </w:r>
      <w:r w:rsidR="00DD1B6F" w:rsidRPr="001107B7">
        <w:rPr>
          <w:rStyle w:val="Datatype"/>
        </w:rPr>
        <w:t>max retries</w:t>
      </w:r>
      <w:r w:rsidR="00DD1B6F" w:rsidRPr="001107B7">
        <w:t xml:space="preserve"> be set as no less than </w:t>
      </w:r>
      <w:r w:rsidR="00DD1B6F">
        <w:t>2</w:t>
      </w:r>
      <w:r w:rsidR="00DD1B6F" w:rsidRPr="001107B7">
        <w:t xml:space="preserve"> and no more than 5, and that the </w:t>
      </w:r>
      <w:r w:rsidR="00DD1B6F" w:rsidRPr="001107B7">
        <w:rPr>
          <w:rStyle w:val="Datatype"/>
        </w:rPr>
        <w:t>retry period</w:t>
      </w:r>
      <w:r w:rsidR="00DD1B6F" w:rsidRPr="001107B7">
        <w:t xml:space="preserve"> be set to no less than 5000 milliseconds</w:t>
      </w:r>
      <w:r>
        <w:t>. It is</w:t>
      </w:r>
      <w:r w:rsidR="00490035">
        <w:t xml:space="preserve"> furthermore</w:t>
      </w:r>
      <w:r>
        <w:t xml:space="preserve"> RECOMMENDED that sending Access Point</w:t>
      </w:r>
      <w:r w:rsidR="00490035">
        <w:t>s are required</w:t>
      </w:r>
      <w:r>
        <w:t xml:space="preserve"> </w:t>
      </w:r>
      <w:r w:rsidR="00490035">
        <w:t xml:space="preserve">to </w:t>
      </w:r>
      <w:r>
        <w:t>increment the retry period after every retry</w:t>
      </w:r>
      <w:r w:rsidR="00874EAA">
        <w:t xml:space="preserve"> (see also section </w:t>
      </w:r>
      <w:r w:rsidR="00874EAA">
        <w:fldChar w:fldCharType="begin"/>
      </w:r>
      <w:r w:rsidR="00874EAA">
        <w:instrText xml:space="preserve"> REF _Ref72311282 \r \h </w:instrText>
      </w:r>
      <w:r w:rsidR="00874EAA">
        <w:fldChar w:fldCharType="separate"/>
      </w:r>
      <w:r w:rsidR="00E357A4">
        <w:t>2.2.28</w:t>
      </w:r>
      <w:r w:rsidR="00874EAA">
        <w:fldChar w:fldCharType="end"/>
      </w:r>
      <w:r w:rsidR="00874EAA">
        <w:t>)</w:t>
      </w:r>
      <w:r>
        <w:t>.</w:t>
      </w:r>
    </w:p>
    <w:p w14:paraId="74E9C0D5" w14:textId="2FDCA19C" w:rsidR="00C55875" w:rsidRDefault="00A47D4D" w:rsidP="00456837">
      <w:r>
        <w:t xml:space="preserve">To avoid duplicate messages such as may resulting from accidental resends, receiving Access Points are required to detect if a received message is a duplicate of a message already received within its message retention span (see section </w:t>
      </w:r>
      <w:r>
        <w:fldChar w:fldCharType="begin"/>
      </w:r>
      <w:r>
        <w:instrText xml:space="preserve"> REF _Ref72312062 \r \h </w:instrText>
      </w:r>
      <w:r>
        <w:fldChar w:fldCharType="separate"/>
      </w:r>
      <w:r w:rsidR="00E357A4">
        <w:t>2.2.30</w:t>
      </w:r>
      <w:r>
        <w:fldChar w:fldCharType="end"/>
      </w:r>
      <w:r>
        <w:t xml:space="preserve">). Consequently, </w:t>
      </w:r>
      <w:r w:rsidR="00945CDB">
        <w:t>to ensure standardized duplicate detection, an implementing network or community MUST specify message retention policies and requirements for Access Points.</w:t>
      </w:r>
      <w:r w:rsidR="00F2772A">
        <w:t xml:space="preserve"> </w:t>
      </w:r>
      <w:r w:rsidR="00F2772A" w:rsidRPr="00C570BA">
        <w:t xml:space="preserve">It is NOT RECOMMENDED that implementers or implementing networks and communities specify a maximum </w:t>
      </w:r>
      <w:r w:rsidR="00F2772A">
        <w:t>log</w:t>
      </w:r>
      <w:r w:rsidR="00F2772A" w:rsidRPr="00C570BA">
        <w:t xml:space="preserve"> size for duplicate detection.</w:t>
      </w:r>
    </w:p>
    <w:p w14:paraId="54F6C555" w14:textId="1A9A3B0B" w:rsidR="00B006E0" w:rsidRDefault="00AA248F" w:rsidP="00456837">
      <w:r>
        <w:t xml:space="preserve">An implementing network or community SHOULD define a policy for handling </w:t>
      </w:r>
      <w:r w:rsidRPr="00AA248F">
        <w:t>permanent message delivery failure</w:t>
      </w:r>
      <w:r>
        <w:t>s, such as agreed protocols for contacting involved parties and Access Points, and for case escalation</w:t>
      </w:r>
      <w:r w:rsidR="00B513E3">
        <w:t xml:space="preserve"> (see also sections </w:t>
      </w:r>
      <w:r w:rsidR="00B513E3">
        <w:fldChar w:fldCharType="begin"/>
      </w:r>
      <w:r w:rsidR="00B513E3">
        <w:instrText xml:space="preserve"> REF _Ref72312762 \r \h </w:instrText>
      </w:r>
      <w:r w:rsidR="00B513E3">
        <w:fldChar w:fldCharType="separate"/>
      </w:r>
      <w:r w:rsidR="00E357A4">
        <w:t>2.2.32</w:t>
      </w:r>
      <w:r w:rsidR="00B513E3">
        <w:fldChar w:fldCharType="end"/>
      </w:r>
      <w:r w:rsidR="00B513E3">
        <w:t xml:space="preserve"> and </w:t>
      </w:r>
      <w:r w:rsidR="00B513E3">
        <w:fldChar w:fldCharType="begin"/>
      </w:r>
      <w:r w:rsidR="00B513E3">
        <w:instrText xml:space="preserve"> REF _Ref72312768 \r \h </w:instrText>
      </w:r>
      <w:r w:rsidR="00B513E3">
        <w:fldChar w:fldCharType="separate"/>
      </w:r>
      <w:r w:rsidR="00E357A4">
        <w:t>2.2.34</w:t>
      </w:r>
      <w:r w:rsidR="00B513E3">
        <w:fldChar w:fldCharType="end"/>
      </w:r>
      <w:r w:rsidR="00B513E3">
        <w:t>)</w:t>
      </w:r>
      <w:r>
        <w:t>.</w:t>
      </w:r>
    </w:p>
    <w:p w14:paraId="7FBDCFA7" w14:textId="41E8CABC" w:rsidR="00772CA0" w:rsidRDefault="00614A4E" w:rsidP="00772CA0">
      <w:pPr>
        <w:pStyle w:val="Heading2"/>
      </w:pPr>
      <w:bookmarkStart w:id="346" w:name="_Ref72331881"/>
      <w:bookmarkStart w:id="347" w:name="_Ref72331956"/>
      <w:bookmarkStart w:id="348" w:name="_Toc75294561"/>
      <w:r>
        <w:lastRenderedPageBreak/>
        <w:t>Message encryption</w:t>
      </w:r>
      <w:bookmarkEnd w:id="346"/>
      <w:bookmarkEnd w:id="347"/>
      <w:bookmarkEnd w:id="348"/>
    </w:p>
    <w:p w14:paraId="1AB655DB" w14:textId="41B3A1A9" w:rsidR="00614A4E" w:rsidRDefault="001F7E5C" w:rsidP="00614A4E">
      <w:r>
        <w:t>I</w:t>
      </w:r>
      <w:r w:rsidR="00BA6408">
        <w:t>t is RECOMMENDED that implementing networks and communities define a policy for encrypting</w:t>
      </w:r>
      <w:r>
        <w:t xml:space="preserve"> </w:t>
      </w:r>
      <w:commentRangeStart w:id="349"/>
      <w:del w:id="350" w:author="Levine Naidoo" w:date="2021-09-08T09:51:00Z">
        <w:r w:rsidDel="007108DD">
          <w:delText>business data</w:delText>
        </w:r>
      </w:del>
      <w:ins w:id="351" w:author="Levine Naidoo" w:date="2021-09-08T09:51:00Z">
        <w:r w:rsidR="007108DD">
          <w:t>messages</w:t>
        </w:r>
        <w:commentRangeEnd w:id="349"/>
        <w:r w:rsidR="007108DD">
          <w:rPr>
            <w:rStyle w:val="CommentReference"/>
          </w:rPr>
          <w:commentReference w:id="349"/>
        </w:r>
      </w:ins>
      <w:r>
        <w:t xml:space="preserve">. The use of AS4 encryption as such is OPTIONAL and the policy MAY dictate the use of </w:t>
      </w:r>
      <w:r>
        <w:fldChar w:fldCharType="begin"/>
      </w:r>
      <w:r>
        <w:instrText xml:space="preserve"> REF XHE \h </w:instrText>
      </w:r>
      <w:r>
        <w:fldChar w:fldCharType="separate"/>
      </w:r>
      <w:r w:rsidR="00E357A4" w:rsidRPr="004F2D7C">
        <w:rPr>
          <w:b/>
          <w:bCs/>
        </w:rPr>
        <w:t>[XHE-1.0]</w:t>
      </w:r>
      <w:r>
        <w:fldChar w:fldCharType="end"/>
      </w:r>
      <w:r>
        <w:t xml:space="preserve"> or other mechanism to encrypt data in the exchange between Access Points. It is NOT RECOMMENDED to allow Access Points </w:t>
      </w:r>
      <w:r w:rsidR="0095713B">
        <w:t xml:space="preserve">to </w:t>
      </w:r>
      <w:r>
        <w:t xml:space="preserve">exchange </w:t>
      </w:r>
      <w:del w:id="352" w:author="Levine Naidoo" w:date="2021-09-08T09:55:00Z">
        <w:r w:rsidDel="007108DD">
          <w:delText>business data</w:delText>
        </w:r>
      </w:del>
      <w:ins w:id="353" w:author="Levine Naidoo" w:date="2021-09-08T09:55:00Z">
        <w:r w:rsidR="007108DD">
          <w:t>messages</w:t>
        </w:r>
      </w:ins>
      <w:r w:rsidR="0095713B">
        <w:t xml:space="preserve"> without encryption</w:t>
      </w:r>
      <w:r>
        <w:t>.</w:t>
      </w:r>
    </w:p>
    <w:p w14:paraId="75202EE8" w14:textId="411BD193" w:rsidR="00312E5F" w:rsidRDefault="00312E5F" w:rsidP="00614A4E">
      <w:r>
        <w:t xml:space="preserve">When using AS4 encryption, </w:t>
      </w:r>
      <w:r w:rsidR="00CB6720">
        <w:t xml:space="preserve">an implementing network or community MAY define that either </w:t>
      </w:r>
      <w:r w:rsidR="00CB6720" w:rsidRPr="00512B8C">
        <w:t>AES-128 with GCM mode</w:t>
      </w:r>
      <w:r w:rsidR="00CB6720">
        <w:t xml:space="preserve"> or</w:t>
      </w:r>
      <w:r w:rsidR="00CB6720" w:rsidRPr="00512B8C">
        <w:t xml:space="preserve"> </w:t>
      </w:r>
      <w:r w:rsidR="00CB6720">
        <w:t>AES-256 with GCM mode be used, or that Access Points may freely choose between the two. The implementing network or community MUST NOT require that any other encryption algorithms be used for AS4 encryption.</w:t>
      </w:r>
    </w:p>
    <w:p w14:paraId="6343CFAA" w14:textId="77777777" w:rsidR="00CB6720" w:rsidRDefault="00CB6720" w:rsidP="00614A4E">
      <w:pPr>
        <w:rPr>
          <w:ins w:id="354" w:author="Kenneth Bengtsson" w:date="2021-09-14T17:30:00Z"/>
        </w:rPr>
      </w:pPr>
      <w:r>
        <w:t xml:space="preserve">See also sections </w:t>
      </w:r>
      <w:r>
        <w:fldChar w:fldCharType="begin"/>
      </w:r>
      <w:r>
        <w:instrText xml:space="preserve"> REF _Ref72331648 \r \h </w:instrText>
      </w:r>
      <w:r>
        <w:fldChar w:fldCharType="separate"/>
      </w:r>
      <w:r w:rsidR="00E357A4">
        <w:t>2.2.35</w:t>
      </w:r>
      <w:r>
        <w:fldChar w:fldCharType="end"/>
      </w:r>
      <w:r>
        <w:t xml:space="preserve"> and </w:t>
      </w:r>
      <w:r>
        <w:fldChar w:fldCharType="begin"/>
      </w:r>
      <w:r>
        <w:instrText xml:space="preserve"> REF _Ref72331659 \r \h </w:instrText>
      </w:r>
      <w:r>
        <w:fldChar w:fldCharType="separate"/>
      </w:r>
      <w:r w:rsidR="00E357A4">
        <w:t>2.2.37</w:t>
      </w:r>
      <w:r>
        <w:fldChar w:fldCharType="end"/>
      </w:r>
      <w:r>
        <w:t>.</w:t>
      </w:r>
    </w:p>
    <w:p w14:paraId="0A92841A" w14:textId="21813550" w:rsidR="004348DE" w:rsidRDefault="004348DE" w:rsidP="004348DE">
      <w:pPr>
        <w:pStyle w:val="Heading1"/>
        <w:rPr>
          <w:ins w:id="355" w:author="Kenneth Bengtsson" w:date="2021-09-14T17:31:00Z"/>
        </w:rPr>
      </w:pPr>
      <w:ins w:id="356" w:author="Kenneth Bengtsson" w:date="2021-09-14T17:31:00Z">
        <w:r>
          <w:lastRenderedPageBreak/>
          <w:t xml:space="preserve">Referencing </w:t>
        </w:r>
      </w:ins>
      <w:ins w:id="357" w:author="Kenneth Bengtsson" w:date="2021-09-14T17:40:00Z">
        <w:r w:rsidR="00321907">
          <w:t xml:space="preserve">this </w:t>
        </w:r>
      </w:ins>
      <w:ins w:id="358" w:author="Kenneth Bengtsson" w:date="2021-09-14T17:39:00Z">
        <w:r w:rsidR="00321907">
          <w:t>profile</w:t>
        </w:r>
      </w:ins>
    </w:p>
    <w:p w14:paraId="377BE9DE" w14:textId="0AF47141" w:rsidR="00352583" w:rsidRDefault="00321907" w:rsidP="004348DE">
      <w:pPr>
        <w:rPr>
          <w:ins w:id="359" w:author="Kenneth Bengtsson" w:date="2021-09-14T17:42:00Z"/>
        </w:rPr>
      </w:pPr>
      <w:ins w:id="360" w:author="Kenneth Bengtsson" w:date="2021-09-14T17:39:00Z">
        <w:r>
          <w:t xml:space="preserve">When referencing </w:t>
        </w:r>
      </w:ins>
      <w:ins w:id="361" w:author="Kenneth Bengtsson" w:date="2021-09-14T17:40:00Z">
        <w:r>
          <w:t xml:space="preserve">the </w:t>
        </w:r>
        <w:r w:rsidRPr="00321907">
          <w:t>AS4 Interoperability Profile for Four-Corner Networks Version 1.0</w:t>
        </w:r>
        <w:r w:rsidR="00256BC3">
          <w:t xml:space="preserve">, such as from the SMP </w:t>
        </w:r>
      </w:ins>
      <w:ins w:id="362" w:author="Kenneth Bengtsson" w:date="2021-09-14T17:41:00Z">
        <w:r w:rsidR="008F3312">
          <w:t>transport profile ID element, the following</w:t>
        </w:r>
      </w:ins>
      <w:ins w:id="363" w:author="Kenneth Bengtsson" w:date="2021-09-14T17:45:00Z">
        <w:r w:rsidR="00352583">
          <w:t xml:space="preserve"> identifier</w:t>
        </w:r>
      </w:ins>
      <w:ins w:id="364" w:author="Kenneth Bengtsson" w:date="2021-09-14T17:41:00Z">
        <w:r w:rsidR="008F3312">
          <w:t xml:space="preserve"> format MUST be used:</w:t>
        </w:r>
      </w:ins>
    </w:p>
    <w:p w14:paraId="351CC3E7" w14:textId="27C7CC1B" w:rsidR="008F3312" w:rsidRPr="00352583" w:rsidRDefault="00352583" w:rsidP="00352583">
      <w:pPr>
        <w:ind w:left="432"/>
        <w:rPr>
          <w:ins w:id="365" w:author="Kenneth Bengtsson" w:date="2021-09-14T17:42:00Z"/>
          <w:rStyle w:val="Attribute"/>
          <w:rPrChange w:id="366" w:author="Kenneth Bengtsson" w:date="2021-09-14T17:44:00Z">
            <w:rPr>
              <w:ins w:id="367" w:author="Kenneth Bengtsson" w:date="2021-09-14T17:42:00Z"/>
            </w:rPr>
          </w:rPrChange>
        </w:rPr>
        <w:pPrChange w:id="368" w:author="Kenneth Bengtsson" w:date="2021-09-14T17:45:00Z">
          <w:pPr/>
        </w:pPrChange>
      </w:pPr>
      <w:ins w:id="369" w:author="Kenneth Bengtsson" w:date="2021-09-14T17:42:00Z">
        <w:r w:rsidRPr="00352583">
          <w:rPr>
            <w:rStyle w:val="Attribute"/>
            <w:rPrChange w:id="370" w:author="Kenneth Bengtsson" w:date="2021-09-14T17:44:00Z">
              <w:rPr/>
            </w:rPrChange>
          </w:rPr>
          <w:t>bdxr-as4-1.0[#NetworkPolicyID]</w:t>
        </w:r>
      </w:ins>
    </w:p>
    <w:p w14:paraId="36EDF536" w14:textId="7132EEDC" w:rsidR="00352583" w:rsidRDefault="00352583" w:rsidP="004348DE">
      <w:pPr>
        <w:rPr>
          <w:ins w:id="371" w:author="Kenneth Bengtsson" w:date="2021-09-14T17:56:00Z"/>
        </w:rPr>
      </w:pPr>
      <w:ins w:id="372" w:author="Kenneth Bengtsson" w:date="2021-09-14T17:45:00Z">
        <w:r>
          <w:t xml:space="preserve">Where </w:t>
        </w:r>
      </w:ins>
      <w:ins w:id="373" w:author="Kenneth Bengtsson" w:date="2021-09-14T17:46:00Z">
        <w:r w:rsidRPr="00352583">
          <w:rPr>
            <w:rStyle w:val="Attribute"/>
            <w:rPrChange w:id="374" w:author="Kenneth Bengtsson" w:date="2021-09-14T17:47:00Z">
              <w:rPr/>
            </w:rPrChange>
          </w:rPr>
          <w:t>bdxr-as4-1.0</w:t>
        </w:r>
        <w:r>
          <w:t xml:space="preserve"> is the</w:t>
        </w:r>
        <w:r w:rsidRPr="006D636E">
          <w:t xml:space="preserve"> </w:t>
        </w:r>
      </w:ins>
      <w:ins w:id="375" w:author="Kenneth Bengtsson" w:date="2021-09-14T17:55:00Z">
        <w:r w:rsidR="009C3601" w:rsidRPr="001B2931">
          <w:rPr>
            <w:rPrChange w:id="376" w:author="Kenneth Bengtsson" w:date="2021-09-14T18:04:00Z">
              <w:rPr>
                <w:i/>
                <w:iCs/>
              </w:rPr>
            </w:rPrChange>
          </w:rPr>
          <w:t>literal</w:t>
        </w:r>
      </w:ins>
      <w:ins w:id="377" w:author="Kenneth Bengtsson" w:date="2021-09-14T17:46:00Z">
        <w:r w:rsidRPr="006D636E">
          <w:t xml:space="preserve"> </w:t>
        </w:r>
      </w:ins>
      <w:ins w:id="378" w:author="Kenneth Bengtsson" w:date="2021-09-14T18:02:00Z">
        <w:r w:rsidR="00C14D18" w:rsidRPr="001B2931">
          <w:rPr>
            <w:i/>
            <w:iCs/>
            <w:rPrChange w:id="379" w:author="Kenneth Bengtsson" w:date="2021-09-14T18:04:00Z">
              <w:rPr/>
            </w:rPrChange>
          </w:rPr>
          <w:t xml:space="preserve">profile </w:t>
        </w:r>
      </w:ins>
      <w:ins w:id="380" w:author="Kenneth Bengtsson" w:date="2021-09-14T17:46:00Z">
        <w:r w:rsidRPr="001B2931">
          <w:rPr>
            <w:i/>
            <w:iCs/>
            <w:rPrChange w:id="381" w:author="Kenneth Bengtsson" w:date="2021-09-14T18:04:00Z">
              <w:rPr/>
            </w:rPrChange>
          </w:rPr>
          <w:t>identifier</w:t>
        </w:r>
        <w:r>
          <w:t xml:space="preserve"> </w:t>
        </w:r>
      </w:ins>
      <w:ins w:id="382" w:author="Kenneth Bengtsson" w:date="2021-09-14T17:47:00Z">
        <w:r>
          <w:t xml:space="preserve">and MUST be included exactly </w:t>
        </w:r>
      </w:ins>
      <w:ins w:id="383" w:author="Kenneth Bengtsson" w:date="2021-09-14T17:48:00Z">
        <w:r>
          <w:t>as stated here</w:t>
        </w:r>
      </w:ins>
      <w:ins w:id="384" w:author="Kenneth Bengtsson" w:date="2021-09-14T17:46:00Z">
        <w:r>
          <w:t xml:space="preserve">, </w:t>
        </w:r>
      </w:ins>
      <w:ins w:id="385" w:author="Kenneth Bengtsson" w:date="2021-09-14T17:49:00Z">
        <w:r>
          <w:t xml:space="preserve">and the </w:t>
        </w:r>
      </w:ins>
      <w:proofErr w:type="spellStart"/>
      <w:ins w:id="386" w:author="Kenneth Bengtsson" w:date="2021-09-14T17:47:00Z">
        <w:r w:rsidRPr="00C14D18">
          <w:rPr>
            <w:rStyle w:val="Attribute"/>
            <w:rPrChange w:id="387" w:author="Kenneth Bengtsson" w:date="2021-09-14T17:56:00Z">
              <w:rPr/>
            </w:rPrChange>
          </w:rPr>
          <w:t>Network</w:t>
        </w:r>
      </w:ins>
      <w:ins w:id="388" w:author="Kenneth Bengtsson" w:date="2021-09-14T17:49:00Z">
        <w:r w:rsidRPr="00C14D18">
          <w:rPr>
            <w:rStyle w:val="Attribute"/>
            <w:rPrChange w:id="389" w:author="Kenneth Bengtsson" w:date="2021-09-14T17:56:00Z">
              <w:rPr/>
            </w:rPrChange>
          </w:rPr>
          <w:t>PolicyID</w:t>
        </w:r>
        <w:proofErr w:type="spellEnd"/>
        <w:r>
          <w:t xml:space="preserve"> is an OPTIONAL </w:t>
        </w:r>
      </w:ins>
      <w:ins w:id="390" w:author="Kenneth Bengtsson" w:date="2021-09-14T18:02:00Z">
        <w:r w:rsidR="00C14D18" w:rsidRPr="001B2931">
          <w:rPr>
            <w:i/>
            <w:iCs/>
            <w:rPrChange w:id="391" w:author="Kenneth Bengtsson" w:date="2021-09-14T18:04:00Z">
              <w:rPr/>
            </w:rPrChange>
          </w:rPr>
          <w:t xml:space="preserve">policy </w:t>
        </w:r>
      </w:ins>
      <w:ins w:id="392" w:author="Kenneth Bengtsson" w:date="2021-09-14T17:49:00Z">
        <w:r w:rsidRPr="001B2931">
          <w:rPr>
            <w:i/>
            <w:iCs/>
            <w:rPrChange w:id="393" w:author="Kenneth Bengtsson" w:date="2021-09-14T18:04:00Z">
              <w:rPr/>
            </w:rPrChange>
          </w:rPr>
          <w:t>identifier</w:t>
        </w:r>
        <w:r>
          <w:t xml:space="preserve"> </w:t>
        </w:r>
      </w:ins>
      <w:ins w:id="394" w:author="Kenneth Bengtsson" w:date="2021-09-14T18:02:00Z">
        <w:r w:rsidR="00C14D18">
          <w:t xml:space="preserve">defined by </w:t>
        </w:r>
      </w:ins>
      <w:ins w:id="395" w:author="Kenneth Bengtsson" w:date="2021-09-14T17:56:00Z">
        <w:r w:rsidR="009C3601">
          <w:t>the implementing network or community.</w:t>
        </w:r>
      </w:ins>
    </w:p>
    <w:p w14:paraId="15FAC8C1" w14:textId="77777777" w:rsidR="003045C8" w:rsidRDefault="00C14D18" w:rsidP="004348DE">
      <w:pPr>
        <w:rPr>
          <w:ins w:id="396" w:author="Kenneth Bengtsson" w:date="2021-09-14T18:07:00Z"/>
        </w:rPr>
      </w:pPr>
      <w:ins w:id="397" w:author="Kenneth Bengtsson" w:date="2021-09-14T17:57:00Z">
        <w:r>
          <w:t xml:space="preserve">The </w:t>
        </w:r>
        <w:r w:rsidRPr="00CC5B51">
          <w:rPr>
            <w:rStyle w:val="Attribute"/>
            <w:rPrChange w:id="398" w:author="Kenneth Bengtsson" w:date="2021-09-14T18:05:00Z">
              <w:rPr/>
            </w:rPrChange>
          </w:rPr>
          <w:t>#</w:t>
        </w:r>
      </w:ins>
      <w:ins w:id="399" w:author="Kenneth Bengtsson" w:date="2021-09-14T18:05:00Z">
        <w:r w:rsidR="00CC5B51">
          <w:t xml:space="preserve"> number sign </w:t>
        </w:r>
      </w:ins>
      <w:ins w:id="400" w:author="Kenneth Bengtsson" w:date="2021-09-14T18:00:00Z">
        <w:r>
          <w:t xml:space="preserve">is </w:t>
        </w:r>
      </w:ins>
      <w:ins w:id="401" w:author="Kenneth Bengtsson" w:date="2021-09-14T18:04:00Z">
        <w:r w:rsidR="001B2931">
          <w:t xml:space="preserve">used for </w:t>
        </w:r>
      </w:ins>
      <w:ins w:id="402" w:author="Kenneth Bengtsson" w:date="2021-09-14T18:03:00Z">
        <w:r w:rsidR="001B2931">
          <w:t xml:space="preserve">separating the </w:t>
        </w:r>
      </w:ins>
      <w:ins w:id="403" w:author="Kenneth Bengtsson" w:date="2021-09-14T18:04:00Z">
        <w:r w:rsidR="001B2931">
          <w:t xml:space="preserve">profile identifier from the policy identifier and is REQUIRED when a policy identifier is used. </w:t>
        </w:r>
      </w:ins>
      <w:ins w:id="404" w:author="Kenneth Bengtsson" w:date="2021-09-14T18:05:00Z">
        <w:r w:rsidR="00CC5B51">
          <w:t>Otherwise,</w:t>
        </w:r>
      </w:ins>
      <w:ins w:id="405" w:author="Kenneth Bengtsson" w:date="2021-09-14T18:04:00Z">
        <w:r w:rsidR="001B2931">
          <w:t xml:space="preserve"> it M</w:t>
        </w:r>
      </w:ins>
      <w:ins w:id="406" w:author="Kenneth Bengtsson" w:date="2021-09-14T18:05:00Z">
        <w:r w:rsidR="001B2931">
          <w:t>UST NOT be used.</w:t>
        </w:r>
      </w:ins>
    </w:p>
    <w:p w14:paraId="02D85AA2" w14:textId="12545C64" w:rsidR="003045C8" w:rsidRPr="006D636E" w:rsidRDefault="003045C8" w:rsidP="004348DE">
      <w:ins w:id="407" w:author="Kenneth Bengtsson" w:date="2021-09-14T18:07:00Z">
        <w:r>
          <w:t xml:space="preserve">The </w:t>
        </w:r>
      </w:ins>
      <w:ins w:id="408" w:author="Kenneth Bengtsson" w:date="2021-09-14T18:08:00Z">
        <w:r w:rsidRPr="003045C8">
          <w:rPr>
            <w:rStyle w:val="Attribute"/>
            <w:rPrChange w:id="409" w:author="Kenneth Bengtsson" w:date="2021-09-14T18:08:00Z">
              <w:rPr/>
            </w:rPrChange>
          </w:rPr>
          <w:t>[]</w:t>
        </w:r>
        <w:r>
          <w:t xml:space="preserve"> square brackets </w:t>
        </w:r>
      </w:ins>
      <w:ins w:id="410" w:author="Kenneth Bengtsson" w:date="2021-09-14T18:11:00Z">
        <w:r>
          <w:t>mark optional content</w:t>
        </w:r>
      </w:ins>
      <w:ins w:id="411" w:author="Kenneth Bengtsson" w:date="2021-09-14T18:14:00Z">
        <w:r>
          <w:t xml:space="preserve"> and </w:t>
        </w:r>
        <w:r>
          <w:t>are included above for illustrational purpose only</w:t>
        </w:r>
      </w:ins>
      <w:ins w:id="412" w:author="Kenneth Bengtsson" w:date="2021-09-14T18:11:00Z">
        <w:r>
          <w:t>.</w:t>
        </w:r>
      </w:ins>
    </w:p>
    <w:p w14:paraId="141CE33F" w14:textId="77777777" w:rsidR="00AE0702" w:rsidRPr="00FD22AC" w:rsidRDefault="00AE0702" w:rsidP="00FD22AC">
      <w:pPr>
        <w:pStyle w:val="Heading1"/>
      </w:pPr>
      <w:bookmarkStart w:id="413" w:name="_Toc287332011"/>
      <w:bookmarkStart w:id="414" w:name="_Toc75294562"/>
      <w:r w:rsidRPr="00FD22AC">
        <w:lastRenderedPageBreak/>
        <w:t>Conformance</w:t>
      </w:r>
      <w:bookmarkEnd w:id="413"/>
      <w:bookmarkEnd w:id="414"/>
    </w:p>
    <w:p w14:paraId="5427588A" w14:textId="1E333A15" w:rsidR="00591551" w:rsidRDefault="00591551" w:rsidP="00591551">
      <w:pPr>
        <w:pStyle w:val="Heading2"/>
      </w:pPr>
      <w:bookmarkStart w:id="415" w:name="_Ref72401502"/>
      <w:bookmarkStart w:id="416" w:name="_Toc75294563"/>
      <w:r>
        <w:t>Access Point conformance</w:t>
      </w:r>
      <w:bookmarkEnd w:id="415"/>
      <w:bookmarkEnd w:id="416"/>
    </w:p>
    <w:p w14:paraId="35532103" w14:textId="73E931C5" w:rsidR="00AE0702" w:rsidRDefault="006F0779" w:rsidP="00C93F2E">
      <w:r>
        <w:t>An implementing Access Point is conformant with this specification when:</w:t>
      </w:r>
    </w:p>
    <w:p w14:paraId="62FB2A05" w14:textId="0985BB1E" w:rsidR="006F0779" w:rsidRDefault="006F0779" w:rsidP="006F0779">
      <w:pPr>
        <w:pStyle w:val="ListParagraph"/>
        <w:numPr>
          <w:ilvl w:val="0"/>
          <w:numId w:val="47"/>
        </w:numPr>
      </w:pPr>
      <w:r>
        <w:t xml:space="preserve">The Access Point has implemented and configured all Processing Mode (P-Mode) parameters as specified in section </w:t>
      </w:r>
      <w:r>
        <w:fldChar w:fldCharType="begin"/>
      </w:r>
      <w:r>
        <w:instrText xml:space="preserve"> REF _Ref69900724 \w \h </w:instrText>
      </w:r>
      <w:r>
        <w:fldChar w:fldCharType="separate"/>
      </w:r>
      <w:r w:rsidR="00E357A4">
        <w:t>2.2</w:t>
      </w:r>
      <w:r>
        <w:fldChar w:fldCharType="end"/>
      </w:r>
      <w:r>
        <w:t>; and</w:t>
      </w:r>
    </w:p>
    <w:p w14:paraId="64EDDE5B" w14:textId="50A6C825" w:rsidR="006F0779" w:rsidRDefault="006F0779" w:rsidP="006F0779">
      <w:pPr>
        <w:pStyle w:val="ListParagraph"/>
        <w:numPr>
          <w:ilvl w:val="0"/>
          <w:numId w:val="47"/>
        </w:numPr>
      </w:pPr>
      <w:r>
        <w:t>The Access Point has not implemented or configured any additional P-Mode parameters that could impede the interoperability with a conformant Access Point; and</w:t>
      </w:r>
    </w:p>
    <w:p w14:paraId="25377652" w14:textId="394520FE" w:rsidR="006F0779" w:rsidRDefault="006F0779" w:rsidP="006F0779">
      <w:pPr>
        <w:pStyle w:val="ListParagraph"/>
        <w:numPr>
          <w:ilvl w:val="0"/>
          <w:numId w:val="47"/>
        </w:numPr>
      </w:pPr>
      <w:r>
        <w:t xml:space="preserve">The Access Point </w:t>
      </w:r>
      <w:r w:rsidR="00DA4C3B">
        <w:t>has implemented</w:t>
      </w:r>
      <w:r>
        <w:t xml:space="preserve"> discover</w:t>
      </w:r>
      <w:r w:rsidR="00EF5D64">
        <w:t xml:space="preserve">y, </w:t>
      </w:r>
      <w:r w:rsidR="00187474">
        <w:t>sending,</w:t>
      </w:r>
      <w:r w:rsidR="00EF5D64">
        <w:t xml:space="preserve"> and receiving of Response Messages as specified in section </w:t>
      </w:r>
      <w:r w:rsidR="00EF5D64">
        <w:fldChar w:fldCharType="begin"/>
      </w:r>
      <w:r w:rsidR="00EF5D64">
        <w:instrText xml:space="preserve"> REF _Ref69901128 \w \h </w:instrText>
      </w:r>
      <w:r w:rsidR="00EF5D64">
        <w:fldChar w:fldCharType="separate"/>
      </w:r>
      <w:r w:rsidR="00E357A4">
        <w:t>3</w:t>
      </w:r>
      <w:r w:rsidR="00EF5D64">
        <w:fldChar w:fldCharType="end"/>
      </w:r>
      <w:r w:rsidR="00DA4C3B">
        <w:t>.</w:t>
      </w:r>
    </w:p>
    <w:p w14:paraId="72E0118C" w14:textId="3CE46A54" w:rsidR="00EF5D64" w:rsidRDefault="00107E4F" w:rsidP="00EF5D64">
      <w:proofErr w:type="gramStart"/>
      <w:r>
        <w:t>As a consequence of</w:t>
      </w:r>
      <w:proofErr w:type="gramEnd"/>
      <w:r>
        <w:t xml:space="preserve"> section </w:t>
      </w:r>
      <w:r>
        <w:fldChar w:fldCharType="begin"/>
      </w:r>
      <w:r>
        <w:instrText xml:space="preserve"> REF _Ref69901159 \w \h </w:instrText>
      </w:r>
      <w:r>
        <w:fldChar w:fldCharType="separate"/>
      </w:r>
      <w:r w:rsidR="00E357A4">
        <w:t>3</w:t>
      </w:r>
      <w:r>
        <w:fldChar w:fldCharType="end"/>
      </w:r>
      <w:r>
        <w:t xml:space="preserve"> </w:t>
      </w:r>
      <w:r w:rsidR="0031429B">
        <w:t>(</w:t>
      </w:r>
      <w:r>
        <w:fldChar w:fldCharType="begin"/>
      </w:r>
      <w:r>
        <w:instrText xml:space="preserve"> REF _Ref69901168 \h </w:instrText>
      </w:r>
      <w:r>
        <w:fldChar w:fldCharType="separate"/>
      </w:r>
      <w:r w:rsidR="00E357A4">
        <w:t>Response Messages</w:t>
      </w:r>
      <w:r>
        <w:fldChar w:fldCharType="end"/>
      </w:r>
      <w:r w:rsidR="0031429B">
        <w:t>)</w:t>
      </w:r>
      <w:r>
        <w:t>, all conformant Access Points MUST effectively be able to both send and receive messages. All Access Points MUST therefore be compliant with all the above statements</w:t>
      </w:r>
      <w:r w:rsidR="00591551">
        <w:t xml:space="preserve"> to claim conformance with this specification</w:t>
      </w:r>
      <w:r>
        <w:t>, regardless of their role in the network.</w:t>
      </w:r>
    </w:p>
    <w:p w14:paraId="55449DB7" w14:textId="6ACD6C24" w:rsidR="00107E4F" w:rsidRDefault="00591551" w:rsidP="00591551">
      <w:pPr>
        <w:pStyle w:val="Heading2"/>
      </w:pPr>
      <w:bookmarkStart w:id="417" w:name="_Toc75294564"/>
      <w:r>
        <w:t>Network and community conformance</w:t>
      </w:r>
      <w:bookmarkEnd w:id="417"/>
    </w:p>
    <w:p w14:paraId="65BA9D15" w14:textId="73DB83E1" w:rsidR="00591551" w:rsidRDefault="00591551" w:rsidP="00591551">
      <w:r>
        <w:t>An implementing network or community is conformant with this specification when:</w:t>
      </w:r>
    </w:p>
    <w:p w14:paraId="475F3F81" w14:textId="7C76470B" w:rsidR="00591551" w:rsidRDefault="00591551" w:rsidP="00591551">
      <w:pPr>
        <w:pStyle w:val="ListParagraph"/>
        <w:numPr>
          <w:ilvl w:val="0"/>
          <w:numId w:val="48"/>
        </w:numPr>
      </w:pPr>
      <w:r>
        <w:t>The network or community has implemented all policies and requirements as specified in section</w:t>
      </w:r>
      <w:r w:rsidR="0056364E">
        <w:t xml:space="preserve">s </w:t>
      </w:r>
      <w:r w:rsidR="0056364E">
        <w:fldChar w:fldCharType="begin"/>
      </w:r>
      <w:r w:rsidR="0056364E">
        <w:instrText xml:space="preserve"> REF _Ref69897219 \r \h </w:instrText>
      </w:r>
      <w:r w:rsidR="0056364E">
        <w:fldChar w:fldCharType="separate"/>
      </w:r>
      <w:r w:rsidR="00E357A4">
        <w:t>3</w:t>
      </w:r>
      <w:r w:rsidR="0056364E">
        <w:fldChar w:fldCharType="end"/>
      </w:r>
      <w:r w:rsidR="0056364E">
        <w:t>,</w:t>
      </w:r>
      <w:r w:rsidR="00D634C0">
        <w:t xml:space="preserve"> </w:t>
      </w:r>
      <w:r w:rsidR="00D634C0">
        <w:fldChar w:fldCharType="begin"/>
      </w:r>
      <w:r w:rsidR="00D634C0">
        <w:instrText xml:space="preserve"> REF _Ref75293360 \r \h </w:instrText>
      </w:r>
      <w:r w:rsidR="00D634C0">
        <w:fldChar w:fldCharType="separate"/>
      </w:r>
      <w:r w:rsidR="00E357A4">
        <w:t>4</w:t>
      </w:r>
      <w:r w:rsidR="00D634C0">
        <w:fldChar w:fldCharType="end"/>
      </w:r>
      <w:r w:rsidR="00D634C0">
        <w:t xml:space="preserve"> </w:t>
      </w:r>
      <w:r w:rsidR="0056364E">
        <w:t>and</w:t>
      </w:r>
      <w:r>
        <w:t xml:space="preserve"> </w:t>
      </w:r>
      <w:r>
        <w:fldChar w:fldCharType="begin"/>
      </w:r>
      <w:r>
        <w:instrText xml:space="preserve"> REF _Ref69901431 \w \h </w:instrText>
      </w:r>
      <w:r>
        <w:fldChar w:fldCharType="separate"/>
      </w:r>
      <w:r w:rsidR="00E357A4">
        <w:t>5</w:t>
      </w:r>
      <w:r>
        <w:fldChar w:fldCharType="end"/>
      </w:r>
      <w:r w:rsidR="00F81A61">
        <w:t>; and</w:t>
      </w:r>
    </w:p>
    <w:p w14:paraId="785B64CC" w14:textId="40FBC67A" w:rsidR="00F81A61" w:rsidRDefault="00F81A61" w:rsidP="00591551">
      <w:pPr>
        <w:pStyle w:val="ListParagraph"/>
        <w:numPr>
          <w:ilvl w:val="0"/>
          <w:numId w:val="48"/>
        </w:numPr>
      </w:pPr>
      <w:r>
        <w:t>The network or community does not implement any policies or other requirements that could impede interoperability between conforman</w:t>
      </w:r>
      <w:r w:rsidR="002C6480">
        <w:t>t</w:t>
      </w:r>
      <w:r>
        <w:t xml:space="preserve"> Access Points.</w:t>
      </w:r>
    </w:p>
    <w:p w14:paraId="6AFD193C" w14:textId="42162ED9" w:rsidR="00F81A61" w:rsidRDefault="0035118E" w:rsidP="001B019F">
      <w:pPr>
        <w:pStyle w:val="Heading2"/>
      </w:pPr>
      <w:bookmarkStart w:id="418" w:name="_Ref72401803"/>
      <w:bookmarkStart w:id="419" w:name="_Toc75294565"/>
      <w:r>
        <w:t xml:space="preserve">Access Point with </w:t>
      </w:r>
      <w:r w:rsidR="007B72BF">
        <w:t>Exchange Header Envelope (XHE) conformance</w:t>
      </w:r>
      <w:bookmarkEnd w:id="418"/>
      <w:bookmarkEnd w:id="419"/>
    </w:p>
    <w:p w14:paraId="1568775A" w14:textId="138C4FAC" w:rsidR="001B019F" w:rsidRPr="001B019F" w:rsidRDefault="0081240D" w:rsidP="00E46CD9">
      <w:r>
        <w:t xml:space="preserve">When an </w:t>
      </w:r>
      <w:r w:rsidR="007B72BF">
        <w:t>implementing network or community require</w:t>
      </w:r>
      <w:r>
        <w:t>s</w:t>
      </w:r>
      <w:r w:rsidR="007B72BF">
        <w:t xml:space="preserve"> the application of an Exchange Header</w:t>
      </w:r>
      <w:r w:rsidR="0035118E">
        <w:t xml:space="preserve"> </w:t>
      </w:r>
      <w:r w:rsidR="007B72BF">
        <w:t>Envelope (XHE) to convey metadata about the original sender</w:t>
      </w:r>
      <w:r w:rsidR="009A400C">
        <w:t xml:space="preserve"> (Corner 1)</w:t>
      </w:r>
      <w:r w:rsidR="007B72BF">
        <w:t xml:space="preserve"> and final recipient</w:t>
      </w:r>
      <w:r w:rsidR="009A400C">
        <w:t xml:space="preserve"> (Corner 4)</w:t>
      </w:r>
      <w:r w:rsidR="007B72BF">
        <w:t xml:space="preserve"> as specified in section </w:t>
      </w:r>
      <w:r w:rsidR="00C962BE">
        <w:fldChar w:fldCharType="begin"/>
      </w:r>
      <w:r w:rsidR="00C962BE">
        <w:instrText xml:space="preserve"> REF _Ref69927255 \w \h </w:instrText>
      </w:r>
      <w:r w:rsidR="00C962BE">
        <w:fldChar w:fldCharType="separate"/>
      </w:r>
      <w:r w:rsidR="00E357A4">
        <w:t>4.1</w:t>
      </w:r>
      <w:r w:rsidR="00C962BE">
        <w:fldChar w:fldCharType="end"/>
      </w:r>
      <w:r>
        <w:t>, a</w:t>
      </w:r>
      <w:r w:rsidR="0076011A">
        <w:t xml:space="preserve">n </w:t>
      </w:r>
      <w:r>
        <w:t xml:space="preserve">Access Point </w:t>
      </w:r>
      <w:r w:rsidR="0076011A">
        <w:t xml:space="preserve">is conformant with this </w:t>
      </w:r>
      <w:r w:rsidR="00E46CD9">
        <w:t xml:space="preserve">specification when able to generate, send, receive and process an XHE as specified in sections </w:t>
      </w:r>
      <w:r w:rsidR="00E46CD9">
        <w:fldChar w:fldCharType="begin"/>
      </w:r>
      <w:r w:rsidR="00E46CD9">
        <w:instrText xml:space="preserve"> REF _Ref69898698 \w \h </w:instrText>
      </w:r>
      <w:r w:rsidR="00E46CD9">
        <w:fldChar w:fldCharType="separate"/>
      </w:r>
      <w:r w:rsidR="00E357A4">
        <w:t>4.2</w:t>
      </w:r>
      <w:r w:rsidR="00E46CD9">
        <w:fldChar w:fldCharType="end"/>
      </w:r>
      <w:r w:rsidR="00E46CD9">
        <w:t xml:space="preserve"> and</w:t>
      </w:r>
      <w:r w:rsidR="004576BA">
        <w:t xml:space="preserve"> </w:t>
      </w:r>
      <w:r w:rsidR="004576BA">
        <w:fldChar w:fldCharType="begin"/>
      </w:r>
      <w:r w:rsidR="004576BA">
        <w:instrText xml:space="preserve"> REF _Ref75293281 \r \h </w:instrText>
      </w:r>
      <w:r w:rsidR="004576BA">
        <w:fldChar w:fldCharType="separate"/>
      </w:r>
      <w:r w:rsidR="00E357A4">
        <w:t>4.3</w:t>
      </w:r>
      <w:r w:rsidR="004576BA">
        <w:fldChar w:fldCharType="end"/>
      </w:r>
      <w:r w:rsidR="0035118E">
        <w:t>, and when conformant with all the mandatory conformance clauses in section 6.1.</w:t>
      </w:r>
    </w:p>
    <w:p w14:paraId="2C3DB75C" w14:textId="43210D88" w:rsidR="0017510F" w:rsidRDefault="0017510F" w:rsidP="0017510F">
      <w:pPr>
        <w:pStyle w:val="AppendixHeading1"/>
      </w:pPr>
      <w:bookmarkStart w:id="420" w:name="_Toc75294566"/>
      <w:r>
        <w:lastRenderedPageBreak/>
        <w:t>References</w:t>
      </w:r>
      <w:bookmarkEnd w:id="420"/>
    </w:p>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421" w:name="_Toc75294567"/>
      <w:r>
        <w:t>Normative References</w:t>
      </w:r>
      <w:bookmarkEnd w:id="421"/>
    </w:p>
    <w:p w14:paraId="3393BA6C" w14:textId="3FB39D22" w:rsidR="00FA138F" w:rsidRDefault="00FA138F" w:rsidP="00FA138F">
      <w:r>
        <w:t>The following documents are referenced in such a way that some or all of their content constitutes requirements of this document.</w:t>
      </w:r>
    </w:p>
    <w:p w14:paraId="0D428997" w14:textId="77777777" w:rsidR="004B4BA8" w:rsidRPr="00A646F0" w:rsidRDefault="004B4BA8" w:rsidP="004B4BA8">
      <w:pPr>
        <w:rPr>
          <w:rStyle w:val="Refterm"/>
        </w:rPr>
      </w:pPr>
      <w:bookmarkStart w:id="422" w:name="AS4Profile"/>
      <w:bookmarkStart w:id="423" w:name="RFC2119"/>
      <w:r w:rsidRPr="00A646F0">
        <w:rPr>
          <w:rStyle w:val="Refterm"/>
        </w:rPr>
        <w:t>[AS4]</w:t>
      </w:r>
      <w:bookmarkEnd w:id="422"/>
    </w:p>
    <w:p w14:paraId="4CA52744" w14:textId="08D94790" w:rsidR="004B4BA8" w:rsidRDefault="004B4BA8" w:rsidP="005E7D6A">
      <w:pPr>
        <w:pStyle w:val="Ref"/>
      </w:pPr>
      <w:r w:rsidRPr="00A646F0">
        <w:t xml:space="preserve">AS4 Profile of </w:t>
      </w:r>
      <w:proofErr w:type="spellStart"/>
      <w:r w:rsidRPr="00A646F0">
        <w:t>ebMS</w:t>
      </w:r>
      <w:proofErr w:type="spellEnd"/>
      <w:r w:rsidRPr="00A646F0">
        <w:t xml:space="preserve"> 3.0 Version 1.0. 23 January 2013. OASIS Standard. </w:t>
      </w:r>
      <w:hyperlink r:id="rId43" w:history="1">
        <w:r w:rsidRPr="000B19FC">
          <w:rPr>
            <w:rStyle w:val="Hyperlink"/>
          </w:rPr>
          <w:t>http://docs.oasis-open.org/ebxml-msg/ebms/v3.0/profiles/AS4-profile/v1.0/os/AS4-profile-v1.0-os.html</w:t>
        </w:r>
      </w:hyperlink>
      <w:r w:rsidRPr="00A646F0">
        <w:t>.</w:t>
      </w:r>
    </w:p>
    <w:p w14:paraId="4563924F" w14:textId="77777777" w:rsidR="00FA138F" w:rsidRPr="00C00891" w:rsidRDefault="00FA138F" w:rsidP="00FA138F">
      <w:pPr>
        <w:spacing w:before="40" w:after="40"/>
        <w:rPr>
          <w:rStyle w:val="Refterm"/>
        </w:rPr>
      </w:pPr>
      <w:r w:rsidRPr="00C00891">
        <w:rPr>
          <w:rStyle w:val="Refterm"/>
        </w:rPr>
        <w:t>[RFC2119]</w:t>
      </w:r>
      <w:bookmarkEnd w:id="423"/>
    </w:p>
    <w:p w14:paraId="235F1228" w14:textId="129B1D22" w:rsidR="00C00891" w:rsidRDefault="00FA138F" w:rsidP="005E7D6A">
      <w:pPr>
        <w:pStyle w:val="Ref"/>
      </w:pPr>
      <w:proofErr w:type="spellStart"/>
      <w:r w:rsidRPr="00C00891">
        <w:t>Bradner</w:t>
      </w:r>
      <w:proofErr w:type="spellEnd"/>
      <w:r w:rsidRPr="00C00891">
        <w:t>, S., "Key words for use in RFCs to Indicate Requirement Levels", BCP 14, RFC 2119, DOI 10.17487/RFC2119, March 1997, &lt;</w:t>
      </w:r>
      <w:hyperlink r:id="rId44"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424" w:name="RFC8174"/>
      <w:r w:rsidRPr="00C00891">
        <w:rPr>
          <w:rStyle w:val="Refterm"/>
        </w:rPr>
        <w:t>[RFC8174]</w:t>
      </w:r>
      <w:bookmarkEnd w:id="424"/>
    </w:p>
    <w:p w14:paraId="11CEAEA6" w14:textId="63B94F35" w:rsidR="00D35DF1" w:rsidRPr="006D00B3" w:rsidRDefault="00FA138F" w:rsidP="005E7D6A">
      <w:pPr>
        <w:pStyle w:val="Ref"/>
        <w:rPr>
          <w:rStyle w:val="Refterm"/>
          <w:b w:val="0"/>
        </w:rPr>
      </w:pPr>
      <w:proofErr w:type="spellStart"/>
      <w:r>
        <w:t>Leiba</w:t>
      </w:r>
      <w:proofErr w:type="spellEnd"/>
      <w:r>
        <w:t>, B., "Ambiguity of Uppercase vs Lowercase in RFC 2119 Key Words", BCP 14, RFC 8174, DOI 10.17487/RFC8174, May 2017, &lt;</w:t>
      </w:r>
      <w:hyperlink r:id="rId45" w:history="1">
        <w:r w:rsidRPr="00D35DF1">
          <w:rPr>
            <w:rStyle w:val="Hyperlink"/>
          </w:rPr>
          <w:t>http://www.rfc-editor.org/info/rfc8174</w:t>
        </w:r>
      </w:hyperlink>
      <w:r>
        <w:t>&gt;.</w:t>
      </w:r>
    </w:p>
    <w:p w14:paraId="7F58DC84" w14:textId="77777777" w:rsidR="00864A97" w:rsidRDefault="00864A97" w:rsidP="005E7D6A">
      <w:pPr>
        <w:pStyle w:val="Ref"/>
      </w:pPr>
      <w:bookmarkStart w:id="425" w:name="SMP1"/>
      <w:r w:rsidRPr="0053797C">
        <w:t>[SMP-1.0</w:t>
      </w:r>
      <w:r>
        <w:t>]</w:t>
      </w:r>
      <w:bookmarkEnd w:id="425"/>
    </w:p>
    <w:p w14:paraId="0F10A9F8" w14:textId="1583A588" w:rsidR="00864A97" w:rsidRPr="0053797C" w:rsidRDefault="00864A97" w:rsidP="005E7D6A">
      <w:pPr>
        <w:pStyle w:val="Ref"/>
      </w:pPr>
      <w:r w:rsidRPr="0053797C">
        <w:t xml:space="preserve">Service Metadata Publishing (SMP) Version 1.0. Edited by Jens </w:t>
      </w:r>
      <w:proofErr w:type="spellStart"/>
      <w:r w:rsidRPr="0053797C">
        <w:t>Aabol</w:t>
      </w:r>
      <w:proofErr w:type="spellEnd"/>
      <w:r w:rsidRPr="0053797C">
        <w:t xml:space="preserve">, Kenneth Bengtsson, </w:t>
      </w:r>
      <w:proofErr w:type="spellStart"/>
      <w:r w:rsidRPr="0053797C">
        <w:t>Erlend</w:t>
      </w:r>
      <w:proofErr w:type="spellEnd"/>
      <w:r w:rsidRPr="0053797C">
        <w:t xml:space="preserve"> </w:t>
      </w:r>
      <w:proofErr w:type="spellStart"/>
      <w:r w:rsidRPr="0053797C">
        <w:t>Klakegg</w:t>
      </w:r>
      <w:proofErr w:type="spellEnd"/>
      <w:r w:rsidRPr="0053797C">
        <w:t xml:space="preserve"> Bergheim, Sander </w:t>
      </w:r>
      <w:proofErr w:type="spellStart"/>
      <w:r w:rsidRPr="0053797C">
        <w:t>Fieten</w:t>
      </w:r>
      <w:proofErr w:type="spellEnd"/>
      <w:r w:rsidRPr="0053797C">
        <w:t xml:space="preserve">, and Sven Rasmussen. 01 August 2017. OASIS Standard. </w:t>
      </w:r>
      <w:hyperlink r:id="rId46" w:history="1">
        <w:r w:rsidRPr="000272BA">
          <w:rPr>
            <w:rStyle w:val="Hyperlink"/>
          </w:rPr>
          <w:t>http://docs.oasis-open.org/bdxr/bdx-smp/v1.0/os/bdx-smp-v1.0-os.html</w:t>
        </w:r>
      </w:hyperlink>
      <w:r w:rsidRPr="0053797C">
        <w:t xml:space="preserve">. Latest version: </w:t>
      </w:r>
      <w:hyperlink r:id="rId47" w:history="1">
        <w:r w:rsidRPr="000272BA">
          <w:rPr>
            <w:rStyle w:val="Hyperlink"/>
          </w:rPr>
          <w:t>http://docs.oasis-open.org/bdxr/bdx-smp/v1.0/bdx-smp-v1.0.html</w:t>
        </w:r>
      </w:hyperlink>
      <w:r w:rsidRPr="0053797C">
        <w:t>.</w:t>
      </w:r>
    </w:p>
    <w:p w14:paraId="0D5545DF" w14:textId="77777777" w:rsidR="00864A97" w:rsidRPr="00602E8B" w:rsidRDefault="00864A97" w:rsidP="00864A97">
      <w:pPr>
        <w:spacing w:before="40" w:after="40"/>
        <w:rPr>
          <w:rStyle w:val="Refterm"/>
        </w:rPr>
      </w:pPr>
      <w:bookmarkStart w:id="426" w:name="SMP2"/>
      <w:r w:rsidRPr="00602E8B">
        <w:rPr>
          <w:rStyle w:val="Refterm"/>
        </w:rPr>
        <w:t>[SMP-2.0]</w:t>
      </w:r>
      <w:bookmarkEnd w:id="426"/>
    </w:p>
    <w:p w14:paraId="1B662706" w14:textId="0F24C31B" w:rsidR="00864A97" w:rsidRDefault="00864A97" w:rsidP="005E7D6A">
      <w:pPr>
        <w:pStyle w:val="Ref"/>
      </w:pPr>
      <w:r w:rsidRPr="00602E8B">
        <w:t xml:space="preserve">Service Metadata Publishing (SMP) Version 2.0. Edited by Kenneth Bengtsson, </w:t>
      </w:r>
      <w:proofErr w:type="spellStart"/>
      <w:r w:rsidRPr="00602E8B">
        <w:t>Erlend</w:t>
      </w:r>
      <w:proofErr w:type="spellEnd"/>
      <w:r w:rsidRPr="00602E8B">
        <w:t xml:space="preserve"> </w:t>
      </w:r>
      <w:proofErr w:type="spellStart"/>
      <w:r w:rsidRPr="00602E8B">
        <w:t>Klakegg</w:t>
      </w:r>
      <w:proofErr w:type="spellEnd"/>
      <w:r w:rsidRPr="00602E8B">
        <w:t xml:space="preserve"> Bergheim, Sander Fieten, and G. Ken Holman. </w:t>
      </w:r>
      <w:r w:rsidR="00810642">
        <w:t xml:space="preserve">14 February </w:t>
      </w:r>
      <w:r w:rsidRPr="00602E8B">
        <w:t>202</w:t>
      </w:r>
      <w:r w:rsidR="00810642">
        <w:t>1</w:t>
      </w:r>
      <w:r w:rsidRPr="00602E8B">
        <w:t xml:space="preserve">. OASIS </w:t>
      </w:r>
      <w:r w:rsidR="00810642">
        <w:t>Standard</w:t>
      </w:r>
      <w:r w:rsidRPr="00602E8B">
        <w:t xml:space="preserve">. </w:t>
      </w:r>
      <w:hyperlink r:id="rId48" w:history="1">
        <w:r w:rsidR="00654231">
          <w:rPr>
            <w:rStyle w:val="Hyperlink"/>
          </w:rPr>
          <w:t>https://docs.oasis-open.org/bdxr/bdx-smp/v2.0/os/bdx-smp-v2.0-os.html</w:t>
        </w:r>
      </w:hyperlink>
      <w:r w:rsidRPr="00602E8B">
        <w:t xml:space="preserve">. Latest stage: </w:t>
      </w:r>
      <w:hyperlink r:id="rId49" w:history="1">
        <w:r w:rsidRPr="000272BA">
          <w:rPr>
            <w:rStyle w:val="Hyperlink"/>
          </w:rPr>
          <w:t>https://docs.oasis-open.org/bdxr/bdx-smp/v2.0/bdx-smp-v2.0.html</w:t>
        </w:r>
      </w:hyperlink>
      <w:r w:rsidRPr="00602E8B">
        <w:t>.</w:t>
      </w:r>
    </w:p>
    <w:p w14:paraId="7A960AA0" w14:textId="77777777" w:rsidR="00D4587A" w:rsidRDefault="00D4587A" w:rsidP="00D4587A">
      <w:pPr>
        <w:rPr>
          <w:b/>
          <w:bCs/>
        </w:rPr>
      </w:pPr>
      <w:bookmarkStart w:id="427" w:name="SOAP12"/>
      <w:r>
        <w:rPr>
          <w:b/>
          <w:bCs/>
        </w:rPr>
        <w:t>[SOAP-1.2]</w:t>
      </w:r>
      <w:bookmarkEnd w:id="427"/>
    </w:p>
    <w:p w14:paraId="692299C7" w14:textId="105D934A" w:rsidR="00D4587A" w:rsidRDefault="00D4587A" w:rsidP="00D4587A">
      <w:r w:rsidRPr="004960E8">
        <w:t xml:space="preserve">SOAP Version 1.2 Part 1: Messaging Framework, M. </w:t>
      </w:r>
      <w:proofErr w:type="spellStart"/>
      <w:r w:rsidRPr="004960E8">
        <w:t>Gudgin</w:t>
      </w:r>
      <w:proofErr w:type="spellEnd"/>
      <w:r w:rsidRPr="004960E8">
        <w:t xml:space="preserve">, M. Hadley, N. Mendelsohn, J. Moreau, H. </w:t>
      </w:r>
      <w:proofErr w:type="spellStart"/>
      <w:r w:rsidRPr="004960E8">
        <w:t>Frystyk</w:t>
      </w:r>
      <w:proofErr w:type="spellEnd"/>
      <w:r w:rsidRPr="004960E8">
        <w:t xml:space="preserve"> Nielsen, Editors, W3C Recommendation, June 24, 2003, </w:t>
      </w:r>
      <w:hyperlink r:id="rId50" w:history="1">
        <w:r w:rsidRPr="000272BA">
          <w:rPr>
            <w:rStyle w:val="Hyperlink"/>
          </w:rPr>
          <w:t>http://www.w3.org/TR/2003/REC-soap12-part1-20030624/</w:t>
        </w:r>
      </w:hyperlink>
      <w:r w:rsidRPr="004960E8">
        <w:t>.</w:t>
      </w:r>
    </w:p>
    <w:p w14:paraId="61419BD1" w14:textId="77777777" w:rsidR="00BE08BC" w:rsidRPr="0018797B" w:rsidRDefault="00BE08BC" w:rsidP="00BE08BC">
      <w:pPr>
        <w:rPr>
          <w:b/>
          <w:bCs/>
        </w:rPr>
      </w:pPr>
      <w:bookmarkStart w:id="428" w:name="X509Token"/>
      <w:r w:rsidRPr="0018797B">
        <w:rPr>
          <w:b/>
          <w:bCs/>
        </w:rPr>
        <w:t>[WSS-X509-Certificate-Token-Profile-V1.1.1]</w:t>
      </w:r>
      <w:bookmarkEnd w:id="428"/>
    </w:p>
    <w:p w14:paraId="1622D251" w14:textId="70E8455D" w:rsidR="00BE08BC" w:rsidRDefault="00BE08BC" w:rsidP="00BE08BC">
      <w:r>
        <w:t xml:space="preserve">Web Services Security X.509 Certificate Token Profile Version 1.1.1. 18 May 2012. OASIS Standard. </w:t>
      </w:r>
      <w:hyperlink r:id="rId51" w:history="1">
        <w:r w:rsidRPr="00660D79">
          <w:rPr>
            <w:rStyle w:val="Hyperlink"/>
          </w:rPr>
          <w:t>http://docs.oasis-open.org/wss-m/wss/v1.1.1/os/wss-x509TokenProfile-v1.1.1-os.html</w:t>
        </w:r>
      </w:hyperlink>
      <w:r>
        <w:t>.</w:t>
      </w:r>
    </w:p>
    <w:p w14:paraId="6F7258A8" w14:textId="77777777" w:rsidR="00D4587A" w:rsidRPr="00E16260" w:rsidRDefault="00D4587A" w:rsidP="00D4587A">
      <w:pPr>
        <w:rPr>
          <w:b/>
          <w:bCs/>
        </w:rPr>
      </w:pPr>
      <w:bookmarkStart w:id="429" w:name="WSS111"/>
      <w:r w:rsidRPr="00E16260">
        <w:rPr>
          <w:b/>
          <w:bCs/>
        </w:rPr>
        <w:t>[WSS-SOAP-Message-Security-V1.1.1]</w:t>
      </w:r>
      <w:bookmarkEnd w:id="429"/>
    </w:p>
    <w:p w14:paraId="10C01E6B" w14:textId="19B9E591" w:rsidR="00D4587A" w:rsidRDefault="00D4587A" w:rsidP="00D4587A">
      <w:r>
        <w:t xml:space="preserve">Web Services Security: SOAP Message Security Version 1.1.1. 18 May 2012. OASIS Standard. </w:t>
      </w:r>
      <w:hyperlink r:id="rId52" w:history="1">
        <w:r w:rsidRPr="000272BA">
          <w:rPr>
            <w:rStyle w:val="Hyperlink"/>
          </w:rPr>
          <w:t>http://docs.oasis-open.org/wss-m/wss/v1.1.1/os/wss-SOAPMessageSecurity-v1.1.1-os.html</w:t>
        </w:r>
      </w:hyperlink>
      <w:r>
        <w:t>.</w:t>
      </w:r>
    </w:p>
    <w:p w14:paraId="355BAC3D" w14:textId="77777777" w:rsidR="00D4587A" w:rsidRPr="004F2D7C" w:rsidRDefault="00D4587A" w:rsidP="00D4587A">
      <w:pPr>
        <w:rPr>
          <w:b/>
          <w:bCs/>
        </w:rPr>
      </w:pPr>
      <w:bookmarkStart w:id="430" w:name="XHE"/>
      <w:r w:rsidRPr="004F2D7C">
        <w:rPr>
          <w:b/>
          <w:bCs/>
        </w:rPr>
        <w:t>[XHE-1.0]</w:t>
      </w:r>
      <w:bookmarkEnd w:id="430"/>
    </w:p>
    <w:p w14:paraId="18EB70F0" w14:textId="60B49868" w:rsidR="00D4587A" w:rsidRDefault="00D4587A" w:rsidP="00D4587A">
      <w:r w:rsidRPr="004F2D7C">
        <w:t xml:space="preserve">Exchange Header Envelope (XHE) Version 1.0. Edited by G. Ken Holman. </w:t>
      </w:r>
      <w:r w:rsidR="00821AA4" w:rsidRPr="00821AA4">
        <w:t>25 April 2021. OASIS Standard</w:t>
      </w:r>
      <w:r w:rsidRPr="004F2D7C">
        <w:t>.</w:t>
      </w:r>
      <w:r w:rsidR="00821AA4">
        <w:t xml:space="preserve"> </w:t>
      </w:r>
      <w:hyperlink r:id="rId53" w:history="1">
        <w:r w:rsidR="00821AA4" w:rsidRPr="005C0598">
          <w:rPr>
            <w:rStyle w:val="Hyperlink"/>
          </w:rPr>
          <w:t>https://docs.oasis-open.org/bdxr/xhe/v1.0/os/xhe-v1.0-os-oasis.html</w:t>
        </w:r>
      </w:hyperlink>
      <w:r w:rsidRPr="004F2D7C">
        <w:t xml:space="preserve">. Latest version: </w:t>
      </w:r>
      <w:hyperlink r:id="rId54" w:history="1">
        <w:r w:rsidRPr="0008398B">
          <w:rPr>
            <w:rStyle w:val="Hyperlink"/>
          </w:rPr>
          <w:t>https://docs.oasis-open.org/bdxr/xhe/v1.0/xhe-v1.0-oasis.html</w:t>
        </w:r>
      </w:hyperlink>
      <w:r w:rsidRPr="004F2D7C">
        <w:t>.</w:t>
      </w:r>
    </w:p>
    <w:p w14:paraId="1B585353" w14:textId="77777777" w:rsidR="00D4587A" w:rsidRPr="002F0487" w:rsidRDefault="00D4587A" w:rsidP="00D4587A">
      <w:pPr>
        <w:rPr>
          <w:b/>
          <w:bCs/>
        </w:rPr>
      </w:pPr>
      <w:bookmarkStart w:id="431" w:name="XMLDSIG"/>
      <w:r w:rsidRPr="002F0487">
        <w:rPr>
          <w:b/>
          <w:bCs/>
        </w:rPr>
        <w:t>[XMLDSIG]</w:t>
      </w:r>
      <w:bookmarkEnd w:id="431"/>
    </w:p>
    <w:p w14:paraId="26814A1B" w14:textId="0B47A839" w:rsidR="00D4587A" w:rsidRDefault="00D4587A" w:rsidP="00D4587A">
      <w:r w:rsidRPr="001560BC">
        <w:lastRenderedPageBreak/>
        <w:t xml:space="preserve">XML Signature Syntax and Processing (Second Edition), D. Eastlake, J. </w:t>
      </w:r>
      <w:proofErr w:type="spellStart"/>
      <w:r w:rsidRPr="001560BC">
        <w:t>Reagle</w:t>
      </w:r>
      <w:proofErr w:type="spellEnd"/>
      <w:r w:rsidRPr="001560BC">
        <w:t xml:space="preserve">, D. Solo, F. Hirsch, T. Roessler, Editors, W3C Recommendation, June 10, 2008, </w:t>
      </w:r>
      <w:hyperlink r:id="rId55" w:history="1">
        <w:r w:rsidRPr="000272BA">
          <w:rPr>
            <w:rStyle w:val="Hyperlink"/>
          </w:rPr>
          <w:t>http://www.w3.org/TR/2008/REC-xmldsig-core-20080610/</w:t>
        </w:r>
      </w:hyperlink>
      <w:r w:rsidRPr="001560BC">
        <w:t>.</w:t>
      </w:r>
    </w:p>
    <w:p w14:paraId="4904B511" w14:textId="77777777" w:rsidR="00D4587A" w:rsidRPr="000C7DFA" w:rsidRDefault="00D4587A" w:rsidP="00D4587A">
      <w:pPr>
        <w:rPr>
          <w:b/>
          <w:bCs/>
        </w:rPr>
      </w:pPr>
      <w:bookmarkStart w:id="432" w:name="XMLENC"/>
      <w:r w:rsidRPr="000C7DFA">
        <w:rPr>
          <w:b/>
          <w:bCs/>
        </w:rPr>
        <w:t>[XMLENC]</w:t>
      </w:r>
      <w:bookmarkEnd w:id="432"/>
    </w:p>
    <w:p w14:paraId="78EF83F5" w14:textId="570D4F66" w:rsidR="00D4587A" w:rsidRDefault="00D4587A" w:rsidP="00D4587A">
      <w:r w:rsidRPr="00332CAE">
        <w:t xml:space="preserve">XML Encryption Syntax and Processing, D. Eastlake, J. </w:t>
      </w:r>
      <w:proofErr w:type="spellStart"/>
      <w:r w:rsidRPr="00332CAE">
        <w:t>Reagle</w:t>
      </w:r>
      <w:proofErr w:type="spellEnd"/>
      <w:r w:rsidRPr="00332CAE">
        <w:t xml:space="preserve">, Editors, W3C Recommendation, December 10, 2002, </w:t>
      </w:r>
      <w:hyperlink r:id="rId56" w:history="1">
        <w:r w:rsidRPr="000272BA">
          <w:rPr>
            <w:rStyle w:val="Hyperlink"/>
          </w:rPr>
          <w:t>http://www.w3.org/TR/2002/REC-xmlenc-core-20021210/</w:t>
        </w:r>
      </w:hyperlink>
      <w:r w:rsidRPr="00332CAE">
        <w:t>.</w:t>
      </w:r>
    </w:p>
    <w:p w14:paraId="1B9D17A0" w14:textId="77777777" w:rsidR="004C24DA" w:rsidRDefault="004C24DA" w:rsidP="004C24DA">
      <w:pPr>
        <w:pStyle w:val="AppendixHeading2"/>
        <w:numPr>
          <w:ilvl w:val="1"/>
          <w:numId w:val="37"/>
        </w:numPr>
      </w:pPr>
      <w:bookmarkStart w:id="433" w:name="_Toc69901932"/>
      <w:bookmarkStart w:id="434" w:name="_Toc75294568"/>
      <w:r>
        <w:t>Informative References</w:t>
      </w:r>
      <w:bookmarkEnd w:id="433"/>
      <w:bookmarkEnd w:id="434"/>
    </w:p>
    <w:p w14:paraId="5FD8718C" w14:textId="51834C27" w:rsidR="0033459F" w:rsidRDefault="004C24DA" w:rsidP="0033459F">
      <w:r w:rsidRPr="004C24DA">
        <w:t>The following referenced documents are not required for the application of this document but may assist the reader with regard to a particular subject area.</w:t>
      </w:r>
    </w:p>
    <w:p w14:paraId="725050C7" w14:textId="1A2F7C70" w:rsidR="0033459F" w:rsidRDefault="0033459F" w:rsidP="00D4587A">
      <w:bookmarkStart w:id="435" w:name="ebMS3Core"/>
      <w:r>
        <w:rPr>
          <w:b/>
          <w:bCs/>
        </w:rPr>
        <w:t>[ebMS3Core]</w:t>
      </w:r>
      <w:bookmarkEnd w:id="435"/>
    </w:p>
    <w:p w14:paraId="2AC586D1" w14:textId="34ABDAD7" w:rsidR="0033459F" w:rsidRPr="0033459F" w:rsidRDefault="0033459F" w:rsidP="00D4587A">
      <w:r>
        <w:t>O</w:t>
      </w:r>
      <w:r w:rsidRPr="0033459F">
        <w:t xml:space="preserve">ASIS </w:t>
      </w:r>
      <w:proofErr w:type="spellStart"/>
      <w:r w:rsidRPr="0033459F">
        <w:t>ebXML</w:t>
      </w:r>
      <w:proofErr w:type="spellEnd"/>
      <w:r w:rsidRPr="0033459F">
        <w:t xml:space="preserve"> Messaging Services Version 3.0: Part 1, Core Features, 1 October 2007, OASIS Standard. </w:t>
      </w:r>
      <w:hyperlink r:id="rId57" w:history="1">
        <w:r w:rsidRPr="00D86524">
          <w:rPr>
            <w:rStyle w:val="Hyperlink"/>
          </w:rPr>
          <w:t>http://docs.oasis-open.org/ebxml-msg/ebms/v3.0/core/ebms_core-3.0-spec.html</w:t>
        </w:r>
      </w:hyperlink>
      <w:r>
        <w:t>.</w:t>
      </w:r>
    </w:p>
    <w:p w14:paraId="406CC36F" w14:textId="42DDAB00" w:rsidR="00B43762" w:rsidRDefault="00B43762" w:rsidP="00B43762">
      <w:pPr>
        <w:pStyle w:val="AppendixHeading1"/>
      </w:pPr>
      <w:bookmarkStart w:id="436" w:name="_Toc75294569"/>
      <w:r>
        <w:lastRenderedPageBreak/>
        <w:t>Acknowledgments</w:t>
      </w:r>
      <w:bookmarkEnd w:id="436"/>
    </w:p>
    <w:p w14:paraId="5A27575C" w14:textId="77777777" w:rsidR="00B43762" w:rsidRDefault="00B43762" w:rsidP="00FF45F2">
      <w:pPr>
        <w:pStyle w:val="AppendixHeading2"/>
      </w:pPr>
      <w:bookmarkStart w:id="437" w:name="_cv8p1cbkk256" w:colFirst="0" w:colLast="0"/>
      <w:bookmarkStart w:id="438" w:name="_v13lkidqkn4p" w:colFirst="0" w:colLast="0"/>
      <w:bookmarkStart w:id="439" w:name="_Toc75294570"/>
      <w:bookmarkEnd w:id="437"/>
      <w:bookmarkEnd w:id="438"/>
      <w:r>
        <w:t>Participants</w:t>
      </w:r>
      <w:bookmarkEnd w:id="439"/>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6BBF6110" w14:textId="77777777" w:rsidR="00413D60" w:rsidRDefault="00413D60" w:rsidP="00413D60">
      <w:r>
        <w:t xml:space="preserve">Jens </w:t>
      </w:r>
      <w:proofErr w:type="spellStart"/>
      <w:r>
        <w:t>Aabol</w:t>
      </w:r>
      <w:proofErr w:type="spellEnd"/>
      <w:r>
        <w:t xml:space="preserve">, Norwegian </w:t>
      </w:r>
      <w:proofErr w:type="spellStart"/>
      <w:r>
        <w:t>Digitalisation</w:t>
      </w:r>
      <w:proofErr w:type="spellEnd"/>
      <w:r>
        <w:t xml:space="preserve"> Agency</w:t>
      </w:r>
    </w:p>
    <w:p w14:paraId="19230F7B" w14:textId="187E5A35" w:rsidR="00E662F0" w:rsidRDefault="00E662F0" w:rsidP="00E662F0">
      <w:r>
        <w:t>Todd Albers, Federal Reserve Bank of Minneapolis</w:t>
      </w:r>
    </w:p>
    <w:p w14:paraId="04098C12" w14:textId="77777777" w:rsidR="00413D60" w:rsidRDefault="00413D60" w:rsidP="00413D60">
      <w:r>
        <w:t>Rui Barros, Individual</w:t>
      </w:r>
    </w:p>
    <w:p w14:paraId="584A93C8" w14:textId="77777777" w:rsidR="00413D60" w:rsidRDefault="00413D60" w:rsidP="00413D60">
      <w:r>
        <w:t xml:space="preserve">Oriol </w:t>
      </w:r>
      <w:proofErr w:type="spellStart"/>
      <w:r>
        <w:t>Bausa</w:t>
      </w:r>
      <w:proofErr w:type="spellEnd"/>
      <w:r>
        <w:t xml:space="preserve"> Peris, Individual</w:t>
      </w:r>
    </w:p>
    <w:p w14:paraId="42E87262" w14:textId="77777777" w:rsidR="00413D60" w:rsidRDefault="00413D60" w:rsidP="00413D60">
      <w:r>
        <w:t>Kenneth Bengtsson, Individual</w:t>
      </w:r>
    </w:p>
    <w:p w14:paraId="7E385D65" w14:textId="77777777" w:rsidR="00413D60" w:rsidRDefault="00413D60" w:rsidP="00413D60">
      <w:proofErr w:type="spellStart"/>
      <w:r>
        <w:t>Erlend</w:t>
      </w:r>
      <w:proofErr w:type="spellEnd"/>
      <w:r>
        <w:t xml:space="preserve"> </w:t>
      </w:r>
      <w:proofErr w:type="spellStart"/>
      <w:r>
        <w:t>Klakegg</w:t>
      </w:r>
      <w:proofErr w:type="spellEnd"/>
      <w:r>
        <w:t xml:space="preserve"> Bergheim, Norwegian </w:t>
      </w:r>
      <w:proofErr w:type="spellStart"/>
      <w:r>
        <w:t>Digitalisation</w:t>
      </w:r>
      <w:proofErr w:type="spellEnd"/>
      <w:r>
        <w:t xml:space="preserve"> Agency</w:t>
      </w:r>
    </w:p>
    <w:p w14:paraId="43B203E4" w14:textId="77777777" w:rsidR="00413D60" w:rsidRDefault="00413D60" w:rsidP="00413D60">
      <w:r>
        <w:t xml:space="preserve">Mikkel Brun, </w:t>
      </w:r>
      <w:proofErr w:type="spellStart"/>
      <w:r>
        <w:t>Tradeshift</w:t>
      </w:r>
      <w:proofErr w:type="spellEnd"/>
      <w:r>
        <w:t xml:space="preserve"> Network Ltd.</w:t>
      </w:r>
    </w:p>
    <w:p w14:paraId="5E6F560D" w14:textId="77777777" w:rsidR="00413D60" w:rsidRDefault="00413D60" w:rsidP="00413D60">
      <w:r>
        <w:t>Ger Clancy, IBM</w:t>
      </w:r>
    </w:p>
    <w:p w14:paraId="15AC5EC7" w14:textId="77777777" w:rsidR="00413D60" w:rsidRDefault="00413D60" w:rsidP="00413D60">
      <w:proofErr w:type="spellStart"/>
      <w:r>
        <w:t>Kees</w:t>
      </w:r>
      <w:proofErr w:type="spellEnd"/>
      <w:r>
        <w:t xml:space="preserve"> </w:t>
      </w:r>
      <w:proofErr w:type="spellStart"/>
      <w:r>
        <w:t>Duvekot</w:t>
      </w:r>
      <w:proofErr w:type="spellEnd"/>
      <w:r>
        <w:t>, RFS Holland Holding B.V.</w:t>
      </w:r>
    </w:p>
    <w:p w14:paraId="7D5B9291" w14:textId="77777777" w:rsidR="00413D60" w:rsidRPr="00B9479B" w:rsidRDefault="00413D60" w:rsidP="00413D60">
      <w:pPr>
        <w:rPr>
          <w:lang w:val="nl-NL"/>
          <w:rPrChange w:id="440" w:author="Sander Fieten" w:date="2021-09-07T21:42:00Z">
            <w:rPr/>
          </w:rPrChange>
        </w:rPr>
      </w:pPr>
      <w:r w:rsidRPr="00B9479B">
        <w:rPr>
          <w:lang w:val="nl-NL"/>
          <w:rPrChange w:id="441" w:author="Sander Fieten" w:date="2021-09-07T21:42:00Z">
            <w:rPr/>
          </w:rPrChange>
        </w:rPr>
        <w:t xml:space="preserve">Pim van der Eijk, </w:t>
      </w:r>
      <w:proofErr w:type="spellStart"/>
      <w:r w:rsidRPr="00B9479B">
        <w:rPr>
          <w:lang w:val="nl-NL"/>
          <w:rPrChange w:id="442" w:author="Sander Fieten" w:date="2021-09-07T21:42:00Z">
            <w:rPr/>
          </w:rPrChange>
        </w:rPr>
        <w:t>Sonnenglanz</w:t>
      </w:r>
      <w:proofErr w:type="spellEnd"/>
      <w:r w:rsidRPr="00B9479B">
        <w:rPr>
          <w:lang w:val="nl-NL"/>
          <w:rPrChange w:id="443" w:author="Sander Fieten" w:date="2021-09-07T21:42:00Z">
            <w:rPr/>
          </w:rPrChange>
        </w:rPr>
        <w:t xml:space="preserve"> Consulting</w:t>
      </w:r>
    </w:p>
    <w:p w14:paraId="7115ABB6" w14:textId="3FD55E6F" w:rsidR="00E662F0" w:rsidRDefault="00E662F0" w:rsidP="00E662F0">
      <w:r>
        <w:t>Sander Fieten, Individual</w:t>
      </w:r>
    </w:p>
    <w:p w14:paraId="038E81C0" w14:textId="77777777" w:rsidR="00413D60" w:rsidRDefault="00413D60" w:rsidP="00413D60">
      <w:r>
        <w:t>Martin Forsberg, Swedish Association of Local Authorities &amp; Regions</w:t>
      </w:r>
    </w:p>
    <w:p w14:paraId="25A95A4E" w14:textId="5A8CF62D" w:rsidR="00E662F0" w:rsidRDefault="00E662F0" w:rsidP="00E662F0">
      <w:r>
        <w:t xml:space="preserve">Philip </w:t>
      </w:r>
      <w:proofErr w:type="spellStart"/>
      <w:r>
        <w:t>Helger</w:t>
      </w:r>
      <w:proofErr w:type="spellEnd"/>
      <w:r>
        <w:t>, Individual</w:t>
      </w:r>
    </w:p>
    <w:p w14:paraId="173007D6" w14:textId="1A456397" w:rsidR="00401E31" w:rsidRDefault="00401E31" w:rsidP="00413D60">
      <w:r w:rsidRPr="00401E31">
        <w:t>David Hixon</w:t>
      </w:r>
      <w:r>
        <w:t>, IBM</w:t>
      </w:r>
    </w:p>
    <w:p w14:paraId="3F18D410" w14:textId="6CEB3A7F" w:rsidR="00413D60" w:rsidRDefault="00413D60" w:rsidP="00413D60">
      <w:r>
        <w:t xml:space="preserve">Ken Holman, Crane </w:t>
      </w:r>
      <w:proofErr w:type="spellStart"/>
      <w:r>
        <w:t>Softwrights</w:t>
      </w:r>
      <w:proofErr w:type="spellEnd"/>
      <w:r>
        <w:t xml:space="preserve"> Ltd.</w:t>
      </w:r>
    </w:p>
    <w:p w14:paraId="5CFD5C70" w14:textId="77777777" w:rsidR="00413D60" w:rsidRDefault="00413D60" w:rsidP="00413D60">
      <w:r>
        <w:t>Levine Naidoo, IBM</w:t>
      </w:r>
    </w:p>
    <w:p w14:paraId="2873AF1D" w14:textId="26B45A4A" w:rsidR="00E662F0" w:rsidRDefault="00E662F0" w:rsidP="00E662F0">
      <w:r>
        <w:t>Matt Vickers, Xero</w:t>
      </w:r>
    </w:p>
    <w:p w14:paraId="57FC25E0" w14:textId="4643F685" w:rsidR="00E662F0" w:rsidRDefault="00E662F0" w:rsidP="00E662F0">
      <w:r>
        <w:t xml:space="preserve">Dennis </w:t>
      </w:r>
      <w:proofErr w:type="spellStart"/>
      <w:r>
        <w:t>Weddig</w:t>
      </w:r>
      <w:proofErr w:type="spellEnd"/>
      <w:r>
        <w:t>, Federal Reserve Bank of Minneapolis</w:t>
      </w:r>
    </w:p>
    <w:p w14:paraId="2611FA26" w14:textId="099C9D04" w:rsidR="00A05FDF" w:rsidRDefault="00A05FDF" w:rsidP="00A05FDF">
      <w:pPr>
        <w:pStyle w:val="AppendixHeading1"/>
      </w:pPr>
      <w:bookmarkStart w:id="444" w:name="_Toc85472898"/>
      <w:bookmarkStart w:id="445" w:name="_Toc287332014"/>
      <w:bookmarkStart w:id="446" w:name="_Toc75294571"/>
      <w:r>
        <w:lastRenderedPageBreak/>
        <w:t>Revision History</w:t>
      </w:r>
      <w:bookmarkEnd w:id="444"/>
      <w:bookmarkEnd w:id="445"/>
      <w:bookmarkEnd w:id="446"/>
    </w:p>
    <w:p w14:paraId="72701FD8" w14:textId="63AD0CB5" w:rsidR="0030130C" w:rsidRPr="0030130C" w:rsidRDefault="005347D9" w:rsidP="0030130C">
      <w:bookmarkStart w:id="447" w:name="_Hlk51769222"/>
      <w:r w:rsidRPr="005347D9">
        <w:t>Revisions made since the initial stage of this numbered Version of this document may be tracked here.</w:t>
      </w:r>
      <w:bookmarkEnd w:id="4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8"/>
        <w:gridCol w:w="2115"/>
        <w:gridCol w:w="4282"/>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487AB321" w:rsidR="00A05FDF" w:rsidRDefault="004D19B8" w:rsidP="00AC5012">
            <w:r>
              <w:t>CSD01</w:t>
            </w:r>
          </w:p>
        </w:tc>
        <w:tc>
          <w:tcPr>
            <w:tcW w:w="1440" w:type="dxa"/>
          </w:tcPr>
          <w:p w14:paraId="3D5D2C0F" w14:textId="354D98E4" w:rsidR="00A05FDF" w:rsidRDefault="004D19B8" w:rsidP="00AC5012">
            <w:r>
              <w:t>11 May 2021</w:t>
            </w:r>
          </w:p>
        </w:tc>
        <w:tc>
          <w:tcPr>
            <w:tcW w:w="2160" w:type="dxa"/>
          </w:tcPr>
          <w:p w14:paraId="3A701F8E" w14:textId="19F40247" w:rsidR="00A05FDF" w:rsidRDefault="00411FC4" w:rsidP="00411FC4">
            <w:r>
              <w:t xml:space="preserve">Todd Albers, Kenneth Bengtsson, Sander </w:t>
            </w:r>
            <w:proofErr w:type="spellStart"/>
            <w:r>
              <w:t>Fieten</w:t>
            </w:r>
            <w:proofErr w:type="spellEnd"/>
            <w:r>
              <w:t xml:space="preserve">, Philip </w:t>
            </w:r>
            <w:proofErr w:type="spellStart"/>
            <w:r>
              <w:t>Helger</w:t>
            </w:r>
            <w:proofErr w:type="spellEnd"/>
            <w:r>
              <w:t xml:space="preserve">, Dennis </w:t>
            </w:r>
            <w:proofErr w:type="spellStart"/>
            <w:r>
              <w:t>Weddig</w:t>
            </w:r>
            <w:proofErr w:type="spellEnd"/>
          </w:p>
        </w:tc>
        <w:tc>
          <w:tcPr>
            <w:tcW w:w="4428" w:type="dxa"/>
          </w:tcPr>
          <w:p w14:paraId="7A7757D5" w14:textId="6501264B" w:rsidR="00A05FDF" w:rsidRDefault="0034668A" w:rsidP="00AC5012">
            <w:r>
              <w:t>Initial Committee Specification Draft</w:t>
            </w:r>
          </w:p>
        </w:tc>
      </w:tr>
      <w:tr w:rsidR="005A029F" w14:paraId="51EACF32" w14:textId="77777777" w:rsidTr="00C7321D">
        <w:trPr>
          <w:ins w:id="448" w:author="Kenneth Bengtsson" w:date="2021-09-14T18:19:00Z"/>
        </w:trPr>
        <w:tc>
          <w:tcPr>
            <w:tcW w:w="1548" w:type="dxa"/>
          </w:tcPr>
          <w:p w14:paraId="57CB7071" w14:textId="0F124A70" w:rsidR="005A029F" w:rsidRDefault="005A029F" w:rsidP="00AC5012">
            <w:pPr>
              <w:rPr>
                <w:ins w:id="449" w:author="Kenneth Bengtsson" w:date="2021-09-14T18:19:00Z"/>
              </w:rPr>
            </w:pPr>
            <w:ins w:id="450" w:author="Kenneth Bengtsson" w:date="2021-09-14T18:19:00Z">
              <w:r>
                <w:t>CSD02</w:t>
              </w:r>
            </w:ins>
          </w:p>
        </w:tc>
        <w:tc>
          <w:tcPr>
            <w:tcW w:w="1440" w:type="dxa"/>
          </w:tcPr>
          <w:p w14:paraId="32A57107" w14:textId="4FDC4401" w:rsidR="005A029F" w:rsidRDefault="005A029F" w:rsidP="00AC5012">
            <w:pPr>
              <w:rPr>
                <w:ins w:id="451" w:author="Kenneth Bengtsson" w:date="2021-09-14T18:19:00Z"/>
              </w:rPr>
            </w:pPr>
            <w:ins w:id="452" w:author="Kenneth Bengtsson" w:date="2021-09-14T18:19:00Z">
              <w:r>
                <w:t>22 September 2022</w:t>
              </w:r>
            </w:ins>
          </w:p>
        </w:tc>
        <w:tc>
          <w:tcPr>
            <w:tcW w:w="2160" w:type="dxa"/>
          </w:tcPr>
          <w:p w14:paraId="0FEDD916" w14:textId="078A4BDB" w:rsidR="005A029F" w:rsidRDefault="005A029F" w:rsidP="00411FC4">
            <w:pPr>
              <w:rPr>
                <w:ins w:id="453" w:author="Kenneth Bengtsson" w:date="2021-09-14T18:19:00Z"/>
              </w:rPr>
            </w:pPr>
            <w:ins w:id="454" w:author="Kenneth Bengtsson" w:date="2021-09-14T18:19:00Z">
              <w:r>
                <w:t xml:space="preserve">Kenneth Bengtsson, Sander </w:t>
              </w:r>
              <w:proofErr w:type="spellStart"/>
              <w:r>
                <w:t>Fieten</w:t>
              </w:r>
              <w:proofErr w:type="spellEnd"/>
              <w:r>
                <w:t>, Levine Naidoo</w:t>
              </w:r>
            </w:ins>
          </w:p>
        </w:tc>
        <w:tc>
          <w:tcPr>
            <w:tcW w:w="4428" w:type="dxa"/>
          </w:tcPr>
          <w:p w14:paraId="32ADD5AB" w14:textId="0BC347B6" w:rsidR="005A029F" w:rsidRDefault="006D636E" w:rsidP="00AC5012">
            <w:pPr>
              <w:rPr>
                <w:ins w:id="455" w:author="Kenneth Bengtsson" w:date="2021-09-14T18:19:00Z"/>
              </w:rPr>
            </w:pPr>
            <w:ins w:id="456" w:author="Kenneth Bengtsson" w:date="2021-09-14T18:20:00Z">
              <w:r>
                <w:t xml:space="preserve">Clarified the definition and use of terms such as “business documents” and “messages”, </w:t>
              </w:r>
            </w:ins>
            <w:ins w:id="457" w:author="Kenneth Bengtsson" w:date="2021-09-14T18:21:00Z">
              <w:r>
                <w:t>added certificate type codes for encryption and signing, and added profile identifier.</w:t>
              </w:r>
            </w:ins>
          </w:p>
        </w:tc>
      </w:tr>
    </w:tbl>
    <w:p w14:paraId="604FB859" w14:textId="0B65BFCC" w:rsidR="005616AE" w:rsidRDefault="005616AE" w:rsidP="005616AE">
      <w:pPr>
        <w:rPr>
          <w:rStyle w:val="Refterm"/>
          <w:b w:val="0"/>
        </w:rPr>
      </w:pPr>
    </w:p>
    <w:p w14:paraId="208044EA" w14:textId="77777777" w:rsidR="002B3615" w:rsidRDefault="002B3615" w:rsidP="002B3615">
      <w:pPr>
        <w:pStyle w:val="AppendixHeading1"/>
      </w:pPr>
      <w:bookmarkStart w:id="458" w:name="_Toc75294572"/>
      <w:r>
        <w:lastRenderedPageBreak/>
        <w:t>Notices</w:t>
      </w:r>
      <w:bookmarkEnd w:id="458"/>
    </w:p>
    <w:p w14:paraId="73E08871" w14:textId="1A9BE117" w:rsidR="002B3615" w:rsidRPr="00852E10" w:rsidRDefault="002B3615" w:rsidP="002B3615">
      <w:r>
        <w:t>Copyright © OASIS Open 202</w:t>
      </w:r>
      <w:r w:rsidR="008B6DEF">
        <w:t>1</w:t>
      </w:r>
      <w:r w:rsidRPr="00852E10">
        <w:t>. All Rights Reserved.</w:t>
      </w:r>
    </w:p>
    <w:p w14:paraId="07DF432D" w14:textId="6D72274E"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58" w:history="1">
        <w:r w:rsidRPr="00C52A20">
          <w:rPr>
            <w:rStyle w:val="Hyperlink"/>
          </w:rPr>
          <w:t>Policy</w:t>
        </w:r>
      </w:hyperlink>
      <w:r w:rsidRPr="00C52A20">
        <w:t xml:space="preserve"> may be found at the OASIS website: [</w:t>
      </w:r>
      <w:hyperlink r:id="rId59" w:history="1">
        <w:r w:rsidRPr="00C52A20">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6832968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6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61" w:history="1">
        <w:r>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Kenneth Bengtsson" w:date="2021-09-14T17:23:00Z" w:initials="KB">
    <w:p w14:paraId="2C8684E5" w14:textId="28575DA3" w:rsidR="0018165C" w:rsidRDefault="0018165C">
      <w:pPr>
        <w:pStyle w:val="CommentText"/>
      </w:pPr>
      <w:r>
        <w:rPr>
          <w:rStyle w:val="CommentReference"/>
        </w:rPr>
        <w:annotationRef/>
      </w:r>
      <w:r>
        <w:t>Why only B2B? What about B2G, G2G, etc.?</w:t>
      </w:r>
    </w:p>
  </w:comment>
  <w:comment w:id="24" w:author="Levine Naidoo" w:date="2021-09-08T09:05:00Z" w:initials="LN">
    <w:p w14:paraId="41AB8D47" w14:textId="4D4F9D75" w:rsidR="00C227D5" w:rsidRDefault="00C227D5">
      <w:pPr>
        <w:pStyle w:val="CommentText"/>
      </w:pPr>
      <w:r>
        <w:rPr>
          <w:rStyle w:val="CommentReference"/>
        </w:rPr>
        <w:annotationRef/>
      </w:r>
      <w:r>
        <w:rPr>
          <w:rStyle w:val="CommentReference"/>
        </w:rPr>
        <w:t>An issue in 5.5 “</w:t>
      </w:r>
      <w:r>
        <w:t xml:space="preserve">It is RECOMMENDED that implementing networks and communities define a policy for encrypting business data. </w:t>
      </w:r>
      <w:proofErr w:type="gramStart"/>
      <w:r>
        <w:t>“ has</w:t>
      </w:r>
      <w:proofErr w:type="gramEnd"/>
      <w:r>
        <w:t xml:space="preserve"> highlighted the need to be a little more precise in </w:t>
      </w:r>
      <w:r w:rsidR="008A778F">
        <w:t xml:space="preserve">terms of what’s in scope for corners 2&amp;3 vs corners 1 &amp; 4 for example </w:t>
      </w:r>
      <w:r>
        <w:t>singing and encryption</w:t>
      </w:r>
      <w:r w:rsidR="008A778F">
        <w:t xml:space="preserve"> between corners 1 &amp; 4 is outside the scope of this document. This begs the question of where should it be specified?</w:t>
      </w:r>
    </w:p>
  </w:comment>
  <w:comment w:id="349" w:author="Levine Naidoo" w:date="2021-09-08T09:51:00Z" w:initials="LN">
    <w:p w14:paraId="34531381" w14:textId="45D23B79" w:rsidR="007108DD" w:rsidRDefault="007108DD">
      <w:pPr>
        <w:pStyle w:val="CommentText"/>
      </w:pPr>
      <w:r>
        <w:rPr>
          <w:rStyle w:val="CommentReference"/>
        </w:rPr>
        <w:annotationRef/>
      </w:r>
      <w:r>
        <w:t xml:space="preserve">In accordance with being precise on what is in scope for the access points. Signing and encryption of Corner 1 &amp; 4 payloads is out of scope. We need to be specific with the use of terms likes business documents, business data, </w:t>
      </w:r>
      <w:proofErr w:type="gramStart"/>
      <w:r>
        <w:t>payloads</w:t>
      </w:r>
      <w:proofErr w:type="gramEnd"/>
      <w:r>
        <w:t xml:space="preserve"> and messages.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8684E5" w15:done="0"/>
  <w15:commentEx w15:paraId="41AB8D47" w15:done="0"/>
  <w15:commentEx w15:paraId="3453138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58F5" w16cex:dateUtc="2021-09-14T15:23:00Z"/>
  <w16cex:commentExtensible w16cex:durableId="24E2FB68" w16cex:dateUtc="2021-09-07T23:05:00Z"/>
  <w16cex:commentExtensible w16cex:durableId="24E30627" w16cex:dateUtc="2021-09-07T2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8684E5" w16cid:durableId="24EB58F5"/>
  <w16cid:commentId w16cid:paraId="41AB8D47" w16cid:durableId="24E2FB68"/>
  <w16cid:commentId w16cid:paraId="34531381" w16cid:durableId="24E306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606E9" w14:textId="77777777" w:rsidR="00964D5A" w:rsidRDefault="00964D5A" w:rsidP="008C100C">
      <w:r>
        <w:separator/>
      </w:r>
    </w:p>
    <w:p w14:paraId="6B440BE2" w14:textId="77777777" w:rsidR="00964D5A" w:rsidRDefault="00964D5A" w:rsidP="008C100C"/>
    <w:p w14:paraId="2C88C507" w14:textId="77777777" w:rsidR="00964D5A" w:rsidRDefault="00964D5A" w:rsidP="008C100C"/>
    <w:p w14:paraId="15FB74FD" w14:textId="77777777" w:rsidR="00964D5A" w:rsidRDefault="00964D5A" w:rsidP="008C100C"/>
    <w:p w14:paraId="6AC3C069" w14:textId="77777777" w:rsidR="00964D5A" w:rsidRDefault="00964D5A" w:rsidP="008C100C"/>
    <w:p w14:paraId="72B96651" w14:textId="77777777" w:rsidR="00964D5A" w:rsidRDefault="00964D5A" w:rsidP="008C100C"/>
    <w:p w14:paraId="4D971A06" w14:textId="77777777" w:rsidR="00964D5A" w:rsidRDefault="00964D5A" w:rsidP="008C100C"/>
  </w:endnote>
  <w:endnote w:type="continuationSeparator" w:id="0">
    <w:p w14:paraId="5CA915B9" w14:textId="77777777" w:rsidR="00964D5A" w:rsidRDefault="00964D5A" w:rsidP="008C100C">
      <w:r>
        <w:continuationSeparator/>
      </w:r>
    </w:p>
    <w:p w14:paraId="5DB34BDF" w14:textId="77777777" w:rsidR="00964D5A" w:rsidRDefault="00964D5A" w:rsidP="008C100C"/>
    <w:p w14:paraId="427298E8" w14:textId="77777777" w:rsidR="00964D5A" w:rsidRDefault="00964D5A" w:rsidP="008C100C"/>
    <w:p w14:paraId="4160CF87" w14:textId="77777777" w:rsidR="00964D5A" w:rsidRDefault="00964D5A" w:rsidP="008C100C"/>
    <w:p w14:paraId="3A064051" w14:textId="77777777" w:rsidR="00964D5A" w:rsidRDefault="00964D5A" w:rsidP="008C100C"/>
    <w:p w14:paraId="1CDE27D6" w14:textId="77777777" w:rsidR="00964D5A" w:rsidRDefault="00964D5A" w:rsidP="008C100C"/>
    <w:p w14:paraId="11AB105E" w14:textId="77777777" w:rsidR="00964D5A" w:rsidRDefault="00964D5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NewPS">
    <w:altName w:val="Courier New"/>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0BE9B1E1" w:rsidR="00077C08" w:rsidRPr="00195F88" w:rsidRDefault="00077C08" w:rsidP="008F61FB">
    <w:pPr>
      <w:pStyle w:val="Footer"/>
      <w:tabs>
        <w:tab w:val="clear" w:pos="4320"/>
        <w:tab w:val="clear" w:pos="8640"/>
        <w:tab w:val="center" w:pos="4680"/>
        <w:tab w:val="right" w:pos="9360"/>
      </w:tabs>
      <w:rPr>
        <w:szCs w:val="16"/>
        <w:lang w:val="en-US"/>
      </w:rPr>
    </w:pPr>
    <w:r>
      <w:rPr>
        <w:szCs w:val="16"/>
        <w:lang w:val="en-US"/>
      </w:rPr>
      <w:t>bdx-as4-v1.0-</w:t>
    </w:r>
    <w:del w:id="11" w:author="Kenneth Bengtsson" w:date="2021-09-14T18:06:00Z">
      <w:r w:rsidDel="0045698A">
        <w:rPr>
          <w:szCs w:val="16"/>
          <w:lang w:val="en-US"/>
        </w:rPr>
        <w:delText>csd01</w:delText>
      </w:r>
    </w:del>
    <w:ins w:id="12" w:author="Kenneth Bengtsson" w:date="2021-09-14T18:06:00Z">
      <w:r w:rsidR="0045698A">
        <w:rPr>
          <w:szCs w:val="16"/>
          <w:lang w:val="en-US"/>
        </w:rPr>
        <w:t>csd0</w:t>
      </w:r>
      <w:r w:rsidR="0045698A">
        <w:rPr>
          <w:szCs w:val="16"/>
          <w:lang w:val="en-US"/>
        </w:rPr>
        <w:t>2</w:t>
      </w:r>
    </w:ins>
    <w:r>
      <w:rPr>
        <w:szCs w:val="16"/>
      </w:rPr>
      <w:tab/>
    </w:r>
    <w:r>
      <w:rPr>
        <w:szCs w:val="16"/>
      </w:rPr>
      <w:tab/>
    </w:r>
    <w:ins w:id="13" w:author="Kenneth Bengtsson" w:date="2021-09-14T18:06:00Z">
      <w:r w:rsidR="0045698A">
        <w:rPr>
          <w:szCs w:val="16"/>
          <w:lang w:val="en-US"/>
        </w:rPr>
        <w:t>22</w:t>
      </w:r>
    </w:ins>
    <w:del w:id="14" w:author="Kenneth Bengtsson" w:date="2021-09-14T18:07:00Z">
      <w:r w:rsidR="00311BED" w:rsidDel="0045698A">
        <w:rPr>
          <w:szCs w:val="16"/>
          <w:lang w:val="en-US"/>
        </w:rPr>
        <w:delText>02</w:delText>
      </w:r>
    </w:del>
    <w:r>
      <w:rPr>
        <w:szCs w:val="16"/>
        <w:lang w:val="en-US"/>
      </w:rPr>
      <w:t xml:space="preserve"> </w:t>
    </w:r>
    <w:del w:id="15" w:author="Kenneth Bengtsson" w:date="2021-09-14T18:07:00Z">
      <w:r w:rsidR="00311BED" w:rsidDel="0045698A">
        <w:rPr>
          <w:szCs w:val="16"/>
          <w:lang w:val="en-US"/>
        </w:rPr>
        <w:delText xml:space="preserve">June </w:delText>
      </w:r>
    </w:del>
    <w:ins w:id="16" w:author="Kenneth Bengtsson" w:date="2021-09-14T18:07:00Z">
      <w:r w:rsidR="0045698A">
        <w:rPr>
          <w:szCs w:val="16"/>
          <w:lang w:val="en-US"/>
        </w:rPr>
        <w:t>September</w:t>
      </w:r>
      <w:r w:rsidR="0045698A">
        <w:rPr>
          <w:szCs w:val="16"/>
          <w:lang w:val="en-US"/>
        </w:rPr>
        <w:t xml:space="preserve"> </w:t>
      </w:r>
    </w:ins>
    <w:del w:id="17" w:author="Kenneth Bengtsson" w:date="2021-09-14T18:07:00Z">
      <w:r w:rsidDel="0045698A">
        <w:rPr>
          <w:szCs w:val="16"/>
          <w:lang w:val="en-US"/>
        </w:rPr>
        <w:delText>202</w:delText>
      </w:r>
      <w:r w:rsidR="00984027" w:rsidDel="0045698A">
        <w:rPr>
          <w:szCs w:val="16"/>
          <w:lang w:val="en-US"/>
        </w:rPr>
        <w:delText>1</w:delText>
      </w:r>
    </w:del>
    <w:ins w:id="18" w:author="Kenneth Bengtsson" w:date="2021-09-14T18:07:00Z">
      <w:r w:rsidR="0045698A">
        <w:rPr>
          <w:szCs w:val="16"/>
          <w:lang w:val="en-US"/>
        </w:rPr>
        <w:t>202</w:t>
      </w:r>
      <w:r w:rsidR="0045698A">
        <w:rPr>
          <w:szCs w:val="16"/>
          <w:lang w:val="en-US"/>
        </w:rPr>
        <w:t>1</w:t>
      </w:r>
    </w:ins>
  </w:p>
  <w:p w14:paraId="2081D924" w14:textId="0BB254A1" w:rsidR="00077C08" w:rsidRPr="00195F88" w:rsidRDefault="00077C08"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8B6DEF">
      <w:rPr>
        <w:szCs w:val="16"/>
        <w:lang w:val="en-US"/>
      </w:rPr>
      <w:t>1</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17A5" w14:textId="77777777" w:rsidR="00964D5A" w:rsidRDefault="00964D5A" w:rsidP="008C100C">
      <w:r>
        <w:separator/>
      </w:r>
    </w:p>
    <w:p w14:paraId="7907EE07" w14:textId="77777777" w:rsidR="00964D5A" w:rsidRDefault="00964D5A" w:rsidP="008C100C"/>
  </w:footnote>
  <w:footnote w:type="continuationSeparator" w:id="0">
    <w:p w14:paraId="78D08CFF" w14:textId="77777777" w:rsidR="00964D5A" w:rsidRDefault="00964D5A" w:rsidP="008C100C">
      <w:r>
        <w:continuationSeparator/>
      </w:r>
    </w:p>
    <w:p w14:paraId="73BE037A" w14:textId="77777777" w:rsidR="00964D5A" w:rsidRDefault="00964D5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B5612D"/>
    <w:multiLevelType w:val="hybridMultilevel"/>
    <w:tmpl w:val="3C40B2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B6C91"/>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6" w15:restartNumberingAfterBreak="0">
    <w:nsid w:val="36AC1FAA"/>
    <w:multiLevelType w:val="hybridMultilevel"/>
    <w:tmpl w:val="105E3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203AB"/>
    <w:multiLevelType w:val="hybridMultilevel"/>
    <w:tmpl w:val="F36E64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sz w:val="24"/>
        <w:szCs w:val="24"/>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B759BD"/>
    <w:multiLevelType w:val="hybridMultilevel"/>
    <w:tmpl w:val="A6A44FB8"/>
    <w:lvl w:ilvl="0" w:tplc="0B82E346">
      <w:numFmt w:val="bullet"/>
      <w:lvlText w:val="-"/>
      <w:lvlJc w:val="left"/>
      <w:pPr>
        <w:ind w:left="720" w:hanging="360"/>
      </w:pPr>
      <w:rPr>
        <w:rFonts w:ascii="Liberation Sans" w:eastAsia="Times New Roman" w:hAnsi="Liberation Sans" w:cs="Liberatio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5"/>
  </w:num>
  <w:num w:numId="3">
    <w:abstractNumId w:val="25"/>
  </w:num>
  <w:num w:numId="4">
    <w:abstractNumId w:val="25"/>
  </w:num>
  <w:num w:numId="5">
    <w:abstractNumId w:val="12"/>
  </w:num>
  <w:num w:numId="6">
    <w:abstractNumId w:val="13"/>
  </w:num>
  <w:num w:numId="7">
    <w:abstractNumId w:val="27"/>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8"/>
  </w:num>
  <w:num w:numId="31">
    <w:abstractNumId w:val="26"/>
  </w:num>
  <w:num w:numId="32">
    <w:abstractNumId w:val="23"/>
  </w:num>
  <w:num w:numId="33">
    <w:abstractNumId w:val="24"/>
  </w:num>
  <w:num w:numId="34">
    <w:abstractNumId w:val="19"/>
  </w:num>
  <w:num w:numId="35">
    <w:abstractNumId w:val="18"/>
  </w:num>
  <w:num w:numId="36">
    <w:abstractNumId w:val="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20"/>
  </w:num>
  <w:num w:numId="45">
    <w:abstractNumId w:val="17"/>
  </w:num>
  <w:num w:numId="46">
    <w:abstractNumId w:val="28"/>
  </w:num>
  <w:num w:numId="47">
    <w:abstractNumId w:val="14"/>
  </w:num>
  <w:num w:numId="48">
    <w:abstractNumId w:val="11"/>
  </w:num>
  <w:num w:numId="49">
    <w:abstractNumId w:val="16"/>
  </w:num>
  <w:num w:numId="5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neth Bengtsson">
    <w15:presenceInfo w15:providerId="AD" w15:userId="S::kbengtsson@efact.pe::003413ec-dade-4e27-bd59-d6f8486f0965"/>
  </w15:person>
  <w15:person w15:author="Levine Naidoo">
    <w15:presenceInfo w15:providerId="AD" w15:userId="S::levine.naidoo@au1.ibm.com::b859e923-c56b-4f3c-b803-14d00e98bd53"/>
  </w15:person>
  <w15:person w15:author="Sander Fieten">
    <w15:presenceInfo w15:providerId="Windows Live" w15:userId="503b27c0cac30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89E"/>
    <w:rsid w:val="00001A43"/>
    <w:rsid w:val="00004274"/>
    <w:rsid w:val="000055F8"/>
    <w:rsid w:val="00005F1F"/>
    <w:rsid w:val="00006B3A"/>
    <w:rsid w:val="000141B1"/>
    <w:rsid w:val="00014692"/>
    <w:rsid w:val="00014AEB"/>
    <w:rsid w:val="0001657D"/>
    <w:rsid w:val="000227C0"/>
    <w:rsid w:val="00024C43"/>
    <w:rsid w:val="00024DEE"/>
    <w:rsid w:val="00025117"/>
    <w:rsid w:val="00026BA3"/>
    <w:rsid w:val="00030951"/>
    <w:rsid w:val="00030A1B"/>
    <w:rsid w:val="00035E41"/>
    <w:rsid w:val="00040983"/>
    <w:rsid w:val="000414F0"/>
    <w:rsid w:val="0004568F"/>
    <w:rsid w:val="00055DB6"/>
    <w:rsid w:val="00057800"/>
    <w:rsid w:val="00057D6C"/>
    <w:rsid w:val="000619E1"/>
    <w:rsid w:val="00061C6E"/>
    <w:rsid w:val="00061EC2"/>
    <w:rsid w:val="00067058"/>
    <w:rsid w:val="000721C4"/>
    <w:rsid w:val="0007362C"/>
    <w:rsid w:val="000746E8"/>
    <w:rsid w:val="00075DEE"/>
    <w:rsid w:val="00076EFC"/>
    <w:rsid w:val="00077C08"/>
    <w:rsid w:val="000806A8"/>
    <w:rsid w:val="000835D4"/>
    <w:rsid w:val="00083A29"/>
    <w:rsid w:val="00083ED4"/>
    <w:rsid w:val="00084153"/>
    <w:rsid w:val="00086023"/>
    <w:rsid w:val="000928F9"/>
    <w:rsid w:val="000932BA"/>
    <w:rsid w:val="0009368A"/>
    <w:rsid w:val="00094A6A"/>
    <w:rsid w:val="00096E2D"/>
    <w:rsid w:val="00097653"/>
    <w:rsid w:val="000979ED"/>
    <w:rsid w:val="000B071A"/>
    <w:rsid w:val="000B0A3F"/>
    <w:rsid w:val="000B0AA9"/>
    <w:rsid w:val="000B3C06"/>
    <w:rsid w:val="000B3F81"/>
    <w:rsid w:val="000B414C"/>
    <w:rsid w:val="000B5433"/>
    <w:rsid w:val="000C12A1"/>
    <w:rsid w:val="000C471B"/>
    <w:rsid w:val="000C5B50"/>
    <w:rsid w:val="000C66BB"/>
    <w:rsid w:val="000C7DFA"/>
    <w:rsid w:val="000D0D65"/>
    <w:rsid w:val="000D1C6A"/>
    <w:rsid w:val="000D2180"/>
    <w:rsid w:val="000D7E26"/>
    <w:rsid w:val="000E0396"/>
    <w:rsid w:val="000E0D42"/>
    <w:rsid w:val="000E28CA"/>
    <w:rsid w:val="000E398B"/>
    <w:rsid w:val="000E6CFD"/>
    <w:rsid w:val="000F0EF7"/>
    <w:rsid w:val="000F1613"/>
    <w:rsid w:val="000F2887"/>
    <w:rsid w:val="000F36D1"/>
    <w:rsid w:val="000F3A82"/>
    <w:rsid w:val="000F41C1"/>
    <w:rsid w:val="000F6D51"/>
    <w:rsid w:val="000F735C"/>
    <w:rsid w:val="00100853"/>
    <w:rsid w:val="00101FF7"/>
    <w:rsid w:val="00103406"/>
    <w:rsid w:val="001041D4"/>
    <w:rsid w:val="001053EA"/>
    <w:rsid w:val="00105721"/>
    <w:rsid w:val="001057D2"/>
    <w:rsid w:val="00107E4F"/>
    <w:rsid w:val="001107B7"/>
    <w:rsid w:val="001121ED"/>
    <w:rsid w:val="001140E0"/>
    <w:rsid w:val="00120D47"/>
    <w:rsid w:val="00123647"/>
    <w:rsid w:val="0012387E"/>
    <w:rsid w:val="00123ABB"/>
    <w:rsid w:val="00123B24"/>
    <w:rsid w:val="00123F2F"/>
    <w:rsid w:val="00125693"/>
    <w:rsid w:val="00125EA7"/>
    <w:rsid w:val="00131682"/>
    <w:rsid w:val="00131EB5"/>
    <w:rsid w:val="00134A6D"/>
    <w:rsid w:val="001369EC"/>
    <w:rsid w:val="00137128"/>
    <w:rsid w:val="001373E1"/>
    <w:rsid w:val="00137BB7"/>
    <w:rsid w:val="001438BF"/>
    <w:rsid w:val="0014649B"/>
    <w:rsid w:val="0014664A"/>
    <w:rsid w:val="00147F63"/>
    <w:rsid w:val="0015277C"/>
    <w:rsid w:val="00154A0D"/>
    <w:rsid w:val="00154AA1"/>
    <w:rsid w:val="00154ED7"/>
    <w:rsid w:val="00155251"/>
    <w:rsid w:val="001560BC"/>
    <w:rsid w:val="0015626B"/>
    <w:rsid w:val="001635B0"/>
    <w:rsid w:val="0016480C"/>
    <w:rsid w:val="00165F54"/>
    <w:rsid w:val="00167BE5"/>
    <w:rsid w:val="0017055D"/>
    <w:rsid w:val="0017057F"/>
    <w:rsid w:val="00171BE9"/>
    <w:rsid w:val="001721E1"/>
    <w:rsid w:val="001734D3"/>
    <w:rsid w:val="00174363"/>
    <w:rsid w:val="0017510F"/>
    <w:rsid w:val="00176B0C"/>
    <w:rsid w:val="00177DED"/>
    <w:rsid w:val="00181495"/>
    <w:rsid w:val="0018165C"/>
    <w:rsid w:val="001819B9"/>
    <w:rsid w:val="001833D4"/>
    <w:rsid w:val="001839A6"/>
    <w:rsid w:val="00183A21"/>
    <w:rsid w:val="0018453D"/>
    <w:rsid w:val="001847BD"/>
    <w:rsid w:val="00185C1F"/>
    <w:rsid w:val="00187474"/>
    <w:rsid w:val="0018797B"/>
    <w:rsid w:val="00190E35"/>
    <w:rsid w:val="00191099"/>
    <w:rsid w:val="001945A5"/>
    <w:rsid w:val="00194E03"/>
    <w:rsid w:val="00195F88"/>
    <w:rsid w:val="001962E9"/>
    <w:rsid w:val="001A4680"/>
    <w:rsid w:val="001A52C9"/>
    <w:rsid w:val="001A7143"/>
    <w:rsid w:val="001A7D58"/>
    <w:rsid w:val="001B019F"/>
    <w:rsid w:val="001B05F7"/>
    <w:rsid w:val="001B103C"/>
    <w:rsid w:val="001B1E95"/>
    <w:rsid w:val="001B2931"/>
    <w:rsid w:val="001B3DB5"/>
    <w:rsid w:val="001B4FBF"/>
    <w:rsid w:val="001B5191"/>
    <w:rsid w:val="001C20AD"/>
    <w:rsid w:val="001C2921"/>
    <w:rsid w:val="001C69AE"/>
    <w:rsid w:val="001C71E5"/>
    <w:rsid w:val="001C7BB5"/>
    <w:rsid w:val="001D1D6C"/>
    <w:rsid w:val="001D6112"/>
    <w:rsid w:val="001D6DB6"/>
    <w:rsid w:val="001E392A"/>
    <w:rsid w:val="001E46CF"/>
    <w:rsid w:val="001F05E0"/>
    <w:rsid w:val="001F2095"/>
    <w:rsid w:val="001F2459"/>
    <w:rsid w:val="001F4245"/>
    <w:rsid w:val="001F49F2"/>
    <w:rsid w:val="001F4DFE"/>
    <w:rsid w:val="001F54F2"/>
    <w:rsid w:val="001F7E5C"/>
    <w:rsid w:val="0020127F"/>
    <w:rsid w:val="002017D5"/>
    <w:rsid w:val="00203163"/>
    <w:rsid w:val="00204483"/>
    <w:rsid w:val="002059B8"/>
    <w:rsid w:val="0020615A"/>
    <w:rsid w:val="0020630E"/>
    <w:rsid w:val="0020681A"/>
    <w:rsid w:val="002119BF"/>
    <w:rsid w:val="00212CED"/>
    <w:rsid w:val="0021535D"/>
    <w:rsid w:val="00215609"/>
    <w:rsid w:val="00215982"/>
    <w:rsid w:val="002203C3"/>
    <w:rsid w:val="0022088E"/>
    <w:rsid w:val="002243B7"/>
    <w:rsid w:val="00225C3B"/>
    <w:rsid w:val="0022738A"/>
    <w:rsid w:val="00231DCA"/>
    <w:rsid w:val="0023482D"/>
    <w:rsid w:val="00235591"/>
    <w:rsid w:val="0024079E"/>
    <w:rsid w:val="00251638"/>
    <w:rsid w:val="00251E57"/>
    <w:rsid w:val="002549B7"/>
    <w:rsid w:val="00256BC3"/>
    <w:rsid w:val="00261DE4"/>
    <w:rsid w:val="00265E33"/>
    <w:rsid w:val="00272A62"/>
    <w:rsid w:val="00273E05"/>
    <w:rsid w:val="0027596C"/>
    <w:rsid w:val="00275FD8"/>
    <w:rsid w:val="00276074"/>
    <w:rsid w:val="002774F8"/>
    <w:rsid w:val="00280DB6"/>
    <w:rsid w:val="002844A3"/>
    <w:rsid w:val="00285F85"/>
    <w:rsid w:val="00286EC7"/>
    <w:rsid w:val="002907C9"/>
    <w:rsid w:val="002913BC"/>
    <w:rsid w:val="00293D1E"/>
    <w:rsid w:val="0029455F"/>
    <w:rsid w:val="00295C45"/>
    <w:rsid w:val="0029665E"/>
    <w:rsid w:val="002969CF"/>
    <w:rsid w:val="002A2025"/>
    <w:rsid w:val="002A3C84"/>
    <w:rsid w:val="002A4C2D"/>
    <w:rsid w:val="002A5CA9"/>
    <w:rsid w:val="002A6799"/>
    <w:rsid w:val="002A6A18"/>
    <w:rsid w:val="002B15A5"/>
    <w:rsid w:val="002B197B"/>
    <w:rsid w:val="002B3615"/>
    <w:rsid w:val="002B36DB"/>
    <w:rsid w:val="002B6342"/>
    <w:rsid w:val="002B7E99"/>
    <w:rsid w:val="002C0868"/>
    <w:rsid w:val="002C0952"/>
    <w:rsid w:val="002C5C61"/>
    <w:rsid w:val="002C6480"/>
    <w:rsid w:val="002D07D3"/>
    <w:rsid w:val="002D0E47"/>
    <w:rsid w:val="002D0FAE"/>
    <w:rsid w:val="002D1E47"/>
    <w:rsid w:val="002D3745"/>
    <w:rsid w:val="002D454B"/>
    <w:rsid w:val="002D58F0"/>
    <w:rsid w:val="002D688D"/>
    <w:rsid w:val="002D6D0D"/>
    <w:rsid w:val="002D7999"/>
    <w:rsid w:val="002E0218"/>
    <w:rsid w:val="002E15D1"/>
    <w:rsid w:val="002E21F0"/>
    <w:rsid w:val="002E5072"/>
    <w:rsid w:val="002E513D"/>
    <w:rsid w:val="002E5598"/>
    <w:rsid w:val="002E6524"/>
    <w:rsid w:val="002E7884"/>
    <w:rsid w:val="002F0487"/>
    <w:rsid w:val="002F1DF4"/>
    <w:rsid w:val="002F45D3"/>
    <w:rsid w:val="002F793A"/>
    <w:rsid w:val="00300326"/>
    <w:rsid w:val="0030130C"/>
    <w:rsid w:val="003017B0"/>
    <w:rsid w:val="00302247"/>
    <w:rsid w:val="0030319E"/>
    <w:rsid w:val="003045C8"/>
    <w:rsid w:val="00304735"/>
    <w:rsid w:val="00306725"/>
    <w:rsid w:val="00307FD3"/>
    <w:rsid w:val="00310E8A"/>
    <w:rsid w:val="00310F4A"/>
    <w:rsid w:val="00311BED"/>
    <w:rsid w:val="003129C6"/>
    <w:rsid w:val="00312D2D"/>
    <w:rsid w:val="00312E5F"/>
    <w:rsid w:val="0031429B"/>
    <w:rsid w:val="003172D2"/>
    <w:rsid w:val="0031741E"/>
    <w:rsid w:val="00321907"/>
    <w:rsid w:val="00324D23"/>
    <w:rsid w:val="00324EB9"/>
    <w:rsid w:val="0033057B"/>
    <w:rsid w:val="003328C8"/>
    <w:rsid w:val="00332CAE"/>
    <w:rsid w:val="0033459F"/>
    <w:rsid w:val="003374BB"/>
    <w:rsid w:val="00341A1F"/>
    <w:rsid w:val="003423A1"/>
    <w:rsid w:val="003426DD"/>
    <w:rsid w:val="003462E5"/>
    <w:rsid w:val="0034668A"/>
    <w:rsid w:val="003476C1"/>
    <w:rsid w:val="0035118E"/>
    <w:rsid w:val="003519B5"/>
    <w:rsid w:val="0035257F"/>
    <w:rsid w:val="00352583"/>
    <w:rsid w:val="00353EC5"/>
    <w:rsid w:val="0035698E"/>
    <w:rsid w:val="003626CA"/>
    <w:rsid w:val="003668F5"/>
    <w:rsid w:val="00367564"/>
    <w:rsid w:val="0037025E"/>
    <w:rsid w:val="003730B6"/>
    <w:rsid w:val="00373B58"/>
    <w:rsid w:val="0037484B"/>
    <w:rsid w:val="00375DAE"/>
    <w:rsid w:val="003770EF"/>
    <w:rsid w:val="00380F4B"/>
    <w:rsid w:val="003817AC"/>
    <w:rsid w:val="003872C4"/>
    <w:rsid w:val="00387567"/>
    <w:rsid w:val="00393DAE"/>
    <w:rsid w:val="00394594"/>
    <w:rsid w:val="00395835"/>
    <w:rsid w:val="003958AA"/>
    <w:rsid w:val="003959FC"/>
    <w:rsid w:val="00396366"/>
    <w:rsid w:val="00396E46"/>
    <w:rsid w:val="00397250"/>
    <w:rsid w:val="003A363D"/>
    <w:rsid w:val="003A3E67"/>
    <w:rsid w:val="003A433A"/>
    <w:rsid w:val="003A4988"/>
    <w:rsid w:val="003A514A"/>
    <w:rsid w:val="003A732B"/>
    <w:rsid w:val="003A7B75"/>
    <w:rsid w:val="003B042E"/>
    <w:rsid w:val="003B0E37"/>
    <w:rsid w:val="003B2CAD"/>
    <w:rsid w:val="003B4A38"/>
    <w:rsid w:val="003B5AFD"/>
    <w:rsid w:val="003B5E69"/>
    <w:rsid w:val="003B60FC"/>
    <w:rsid w:val="003B77D8"/>
    <w:rsid w:val="003C0D44"/>
    <w:rsid w:val="003C18EF"/>
    <w:rsid w:val="003C1E30"/>
    <w:rsid w:val="003C53E8"/>
    <w:rsid w:val="003C61EA"/>
    <w:rsid w:val="003C66AD"/>
    <w:rsid w:val="003C78C0"/>
    <w:rsid w:val="003D069A"/>
    <w:rsid w:val="003D1945"/>
    <w:rsid w:val="003D201A"/>
    <w:rsid w:val="003D3D06"/>
    <w:rsid w:val="003E566F"/>
    <w:rsid w:val="003E6247"/>
    <w:rsid w:val="003F0DFF"/>
    <w:rsid w:val="003F287A"/>
    <w:rsid w:val="003F487C"/>
    <w:rsid w:val="003F618D"/>
    <w:rsid w:val="00401B55"/>
    <w:rsid w:val="00401E31"/>
    <w:rsid w:val="00402451"/>
    <w:rsid w:val="00411FC4"/>
    <w:rsid w:val="00412A4B"/>
    <w:rsid w:val="004130C9"/>
    <w:rsid w:val="00413D60"/>
    <w:rsid w:val="004153FF"/>
    <w:rsid w:val="00417AFA"/>
    <w:rsid w:val="004226B7"/>
    <w:rsid w:val="004243AE"/>
    <w:rsid w:val="004258D4"/>
    <w:rsid w:val="00425B27"/>
    <w:rsid w:val="004348DE"/>
    <w:rsid w:val="00435A4B"/>
    <w:rsid w:val="004420B5"/>
    <w:rsid w:val="00444D7A"/>
    <w:rsid w:val="00447042"/>
    <w:rsid w:val="0045489C"/>
    <w:rsid w:val="004561CC"/>
    <w:rsid w:val="00456201"/>
    <w:rsid w:val="0045634D"/>
    <w:rsid w:val="00456837"/>
    <w:rsid w:val="0045698A"/>
    <w:rsid w:val="004576BA"/>
    <w:rsid w:val="004577E9"/>
    <w:rsid w:val="00463B76"/>
    <w:rsid w:val="0046571A"/>
    <w:rsid w:val="00465A81"/>
    <w:rsid w:val="00475B96"/>
    <w:rsid w:val="0047659D"/>
    <w:rsid w:val="00476812"/>
    <w:rsid w:val="00480C41"/>
    <w:rsid w:val="00484425"/>
    <w:rsid w:val="0048683B"/>
    <w:rsid w:val="00490035"/>
    <w:rsid w:val="00490324"/>
    <w:rsid w:val="004925B5"/>
    <w:rsid w:val="004960E8"/>
    <w:rsid w:val="004A05BC"/>
    <w:rsid w:val="004A136C"/>
    <w:rsid w:val="004A1537"/>
    <w:rsid w:val="004A33B7"/>
    <w:rsid w:val="004B0764"/>
    <w:rsid w:val="004B203E"/>
    <w:rsid w:val="004B4AE0"/>
    <w:rsid w:val="004B4BA8"/>
    <w:rsid w:val="004B4CD0"/>
    <w:rsid w:val="004B5936"/>
    <w:rsid w:val="004C1F0A"/>
    <w:rsid w:val="004C24DA"/>
    <w:rsid w:val="004C4D7C"/>
    <w:rsid w:val="004C644F"/>
    <w:rsid w:val="004D0E5E"/>
    <w:rsid w:val="004D196B"/>
    <w:rsid w:val="004D19B8"/>
    <w:rsid w:val="004D220D"/>
    <w:rsid w:val="004D2212"/>
    <w:rsid w:val="004D224C"/>
    <w:rsid w:val="004D312F"/>
    <w:rsid w:val="004D481A"/>
    <w:rsid w:val="004D48E6"/>
    <w:rsid w:val="004D582F"/>
    <w:rsid w:val="004E164F"/>
    <w:rsid w:val="004E26E8"/>
    <w:rsid w:val="004E45A1"/>
    <w:rsid w:val="004E53CD"/>
    <w:rsid w:val="004F2D7C"/>
    <w:rsid w:val="004F390D"/>
    <w:rsid w:val="004F6559"/>
    <w:rsid w:val="00510451"/>
    <w:rsid w:val="00511855"/>
    <w:rsid w:val="005126F2"/>
    <w:rsid w:val="00512B8C"/>
    <w:rsid w:val="0051443F"/>
    <w:rsid w:val="00514964"/>
    <w:rsid w:val="00515BB2"/>
    <w:rsid w:val="00515C2D"/>
    <w:rsid w:val="0051640A"/>
    <w:rsid w:val="00517237"/>
    <w:rsid w:val="005174D1"/>
    <w:rsid w:val="0052099F"/>
    <w:rsid w:val="00522E14"/>
    <w:rsid w:val="00523AD5"/>
    <w:rsid w:val="0052425E"/>
    <w:rsid w:val="00526C4D"/>
    <w:rsid w:val="005347D9"/>
    <w:rsid w:val="00535407"/>
    <w:rsid w:val="0053570F"/>
    <w:rsid w:val="0053797C"/>
    <w:rsid w:val="00542191"/>
    <w:rsid w:val="005421E8"/>
    <w:rsid w:val="0054280B"/>
    <w:rsid w:val="00544386"/>
    <w:rsid w:val="005464CB"/>
    <w:rsid w:val="005477BD"/>
    <w:rsid w:val="00547D8B"/>
    <w:rsid w:val="005508BB"/>
    <w:rsid w:val="00551753"/>
    <w:rsid w:val="005522FE"/>
    <w:rsid w:val="00553068"/>
    <w:rsid w:val="0055521D"/>
    <w:rsid w:val="005616AE"/>
    <w:rsid w:val="00561912"/>
    <w:rsid w:val="00562694"/>
    <w:rsid w:val="0056364E"/>
    <w:rsid w:val="00564793"/>
    <w:rsid w:val="005659D3"/>
    <w:rsid w:val="005702CC"/>
    <w:rsid w:val="00571076"/>
    <w:rsid w:val="00576770"/>
    <w:rsid w:val="005773A7"/>
    <w:rsid w:val="00580B24"/>
    <w:rsid w:val="00582C0F"/>
    <w:rsid w:val="00585841"/>
    <w:rsid w:val="005862FE"/>
    <w:rsid w:val="005866EC"/>
    <w:rsid w:val="00590494"/>
    <w:rsid w:val="0059082C"/>
    <w:rsid w:val="00590FE3"/>
    <w:rsid w:val="00591551"/>
    <w:rsid w:val="005948A9"/>
    <w:rsid w:val="005A0157"/>
    <w:rsid w:val="005A029F"/>
    <w:rsid w:val="005A04AE"/>
    <w:rsid w:val="005A04DB"/>
    <w:rsid w:val="005A0886"/>
    <w:rsid w:val="005A293B"/>
    <w:rsid w:val="005A55B3"/>
    <w:rsid w:val="005A5E41"/>
    <w:rsid w:val="005B1830"/>
    <w:rsid w:val="005B2651"/>
    <w:rsid w:val="005B57D1"/>
    <w:rsid w:val="005C3286"/>
    <w:rsid w:val="005C472F"/>
    <w:rsid w:val="005D0267"/>
    <w:rsid w:val="005D2EE1"/>
    <w:rsid w:val="005D3AE5"/>
    <w:rsid w:val="005D5633"/>
    <w:rsid w:val="005E2F57"/>
    <w:rsid w:val="005E3984"/>
    <w:rsid w:val="005E4192"/>
    <w:rsid w:val="005E49A2"/>
    <w:rsid w:val="005E587C"/>
    <w:rsid w:val="005E7D6A"/>
    <w:rsid w:val="005F0933"/>
    <w:rsid w:val="005F1CAD"/>
    <w:rsid w:val="005F4C49"/>
    <w:rsid w:val="005F5133"/>
    <w:rsid w:val="005F670B"/>
    <w:rsid w:val="005F6797"/>
    <w:rsid w:val="005F76E2"/>
    <w:rsid w:val="00600F4A"/>
    <w:rsid w:val="00602107"/>
    <w:rsid w:val="006027D8"/>
    <w:rsid w:val="00602E8B"/>
    <w:rsid w:val="006036FF"/>
    <w:rsid w:val="00603C8A"/>
    <w:rsid w:val="006047D8"/>
    <w:rsid w:val="00604DA3"/>
    <w:rsid w:val="00604E9A"/>
    <w:rsid w:val="006050FB"/>
    <w:rsid w:val="0060799A"/>
    <w:rsid w:val="00610051"/>
    <w:rsid w:val="00610664"/>
    <w:rsid w:val="0061070F"/>
    <w:rsid w:val="006107FC"/>
    <w:rsid w:val="00611FAF"/>
    <w:rsid w:val="00612655"/>
    <w:rsid w:val="006133C8"/>
    <w:rsid w:val="00614175"/>
    <w:rsid w:val="00614A4E"/>
    <w:rsid w:val="00616877"/>
    <w:rsid w:val="00616A5C"/>
    <w:rsid w:val="00622F66"/>
    <w:rsid w:val="00624EF8"/>
    <w:rsid w:val="00626D84"/>
    <w:rsid w:val="0063264B"/>
    <w:rsid w:val="00633D82"/>
    <w:rsid w:val="00634329"/>
    <w:rsid w:val="006343A4"/>
    <w:rsid w:val="0063563A"/>
    <w:rsid w:val="00642A7E"/>
    <w:rsid w:val="00643397"/>
    <w:rsid w:val="006444EE"/>
    <w:rsid w:val="00647121"/>
    <w:rsid w:val="00654231"/>
    <w:rsid w:val="00664B40"/>
    <w:rsid w:val="0066533B"/>
    <w:rsid w:val="00665617"/>
    <w:rsid w:val="00666096"/>
    <w:rsid w:val="00666C44"/>
    <w:rsid w:val="006679A6"/>
    <w:rsid w:val="00671B56"/>
    <w:rsid w:val="00671BCC"/>
    <w:rsid w:val="00676ED6"/>
    <w:rsid w:val="00680A3E"/>
    <w:rsid w:val="00682D5C"/>
    <w:rsid w:val="0068398A"/>
    <w:rsid w:val="00685CEC"/>
    <w:rsid w:val="006870ED"/>
    <w:rsid w:val="00687F66"/>
    <w:rsid w:val="00696558"/>
    <w:rsid w:val="006976A7"/>
    <w:rsid w:val="00697C55"/>
    <w:rsid w:val="00697E1E"/>
    <w:rsid w:val="006A0BE4"/>
    <w:rsid w:val="006A1B10"/>
    <w:rsid w:val="006A3533"/>
    <w:rsid w:val="006A375E"/>
    <w:rsid w:val="006A48F3"/>
    <w:rsid w:val="006A4EE2"/>
    <w:rsid w:val="006A6A3A"/>
    <w:rsid w:val="006B26D4"/>
    <w:rsid w:val="006B3FEE"/>
    <w:rsid w:val="006B65C7"/>
    <w:rsid w:val="006C50F5"/>
    <w:rsid w:val="006C787E"/>
    <w:rsid w:val="006D00B3"/>
    <w:rsid w:val="006D2F85"/>
    <w:rsid w:val="006D31DB"/>
    <w:rsid w:val="006D636E"/>
    <w:rsid w:val="006E15A6"/>
    <w:rsid w:val="006E3025"/>
    <w:rsid w:val="006E4329"/>
    <w:rsid w:val="006E4F50"/>
    <w:rsid w:val="006E79B7"/>
    <w:rsid w:val="006F0779"/>
    <w:rsid w:val="006F1B10"/>
    <w:rsid w:val="006F1DBE"/>
    <w:rsid w:val="006F2371"/>
    <w:rsid w:val="006F25BF"/>
    <w:rsid w:val="006F33D7"/>
    <w:rsid w:val="006F605C"/>
    <w:rsid w:val="006F7350"/>
    <w:rsid w:val="007011A2"/>
    <w:rsid w:val="0070131D"/>
    <w:rsid w:val="0070339B"/>
    <w:rsid w:val="007045C8"/>
    <w:rsid w:val="007054DD"/>
    <w:rsid w:val="00705657"/>
    <w:rsid w:val="007066DD"/>
    <w:rsid w:val="007108DD"/>
    <w:rsid w:val="00710B54"/>
    <w:rsid w:val="0071217C"/>
    <w:rsid w:val="0071644A"/>
    <w:rsid w:val="007164E8"/>
    <w:rsid w:val="007165BD"/>
    <w:rsid w:val="00721134"/>
    <w:rsid w:val="0072267C"/>
    <w:rsid w:val="007278DB"/>
    <w:rsid w:val="00727F08"/>
    <w:rsid w:val="00731380"/>
    <w:rsid w:val="007315B1"/>
    <w:rsid w:val="007330B8"/>
    <w:rsid w:val="0073317B"/>
    <w:rsid w:val="007332E8"/>
    <w:rsid w:val="00734ECB"/>
    <w:rsid w:val="00735E3A"/>
    <w:rsid w:val="00736533"/>
    <w:rsid w:val="007368E3"/>
    <w:rsid w:val="00736A99"/>
    <w:rsid w:val="007431D9"/>
    <w:rsid w:val="0074463C"/>
    <w:rsid w:val="00745446"/>
    <w:rsid w:val="0074557F"/>
    <w:rsid w:val="007479E1"/>
    <w:rsid w:val="00750516"/>
    <w:rsid w:val="00751A50"/>
    <w:rsid w:val="00754545"/>
    <w:rsid w:val="0076011A"/>
    <w:rsid w:val="0076113A"/>
    <w:rsid w:val="007611CD"/>
    <w:rsid w:val="00772CA0"/>
    <w:rsid w:val="00773035"/>
    <w:rsid w:val="0077347A"/>
    <w:rsid w:val="007753C8"/>
    <w:rsid w:val="007816D7"/>
    <w:rsid w:val="00785C80"/>
    <w:rsid w:val="00791D58"/>
    <w:rsid w:val="0079226B"/>
    <w:rsid w:val="007A397A"/>
    <w:rsid w:val="007A5BF2"/>
    <w:rsid w:val="007B194B"/>
    <w:rsid w:val="007B642B"/>
    <w:rsid w:val="007B72BF"/>
    <w:rsid w:val="007C03CC"/>
    <w:rsid w:val="007C2C52"/>
    <w:rsid w:val="007C33E1"/>
    <w:rsid w:val="007C343F"/>
    <w:rsid w:val="007C6097"/>
    <w:rsid w:val="007D079E"/>
    <w:rsid w:val="007E2066"/>
    <w:rsid w:val="007E3373"/>
    <w:rsid w:val="007E790A"/>
    <w:rsid w:val="007E79D9"/>
    <w:rsid w:val="007F00DF"/>
    <w:rsid w:val="007F0858"/>
    <w:rsid w:val="007F5126"/>
    <w:rsid w:val="007F6B4E"/>
    <w:rsid w:val="008006F1"/>
    <w:rsid w:val="00801E2A"/>
    <w:rsid w:val="00806D7D"/>
    <w:rsid w:val="00807696"/>
    <w:rsid w:val="00810642"/>
    <w:rsid w:val="0081240D"/>
    <w:rsid w:val="00814FDE"/>
    <w:rsid w:val="00815E22"/>
    <w:rsid w:val="00816D85"/>
    <w:rsid w:val="00817C97"/>
    <w:rsid w:val="008210F0"/>
    <w:rsid w:val="00821AA4"/>
    <w:rsid w:val="0082270C"/>
    <w:rsid w:val="00822FF1"/>
    <w:rsid w:val="008262A2"/>
    <w:rsid w:val="00830B51"/>
    <w:rsid w:val="008341CC"/>
    <w:rsid w:val="008354A2"/>
    <w:rsid w:val="00844B2F"/>
    <w:rsid w:val="00847588"/>
    <w:rsid w:val="008506D7"/>
    <w:rsid w:val="00850F1B"/>
    <w:rsid w:val="00851329"/>
    <w:rsid w:val="00852E10"/>
    <w:rsid w:val="008546B3"/>
    <w:rsid w:val="008547F3"/>
    <w:rsid w:val="008570C2"/>
    <w:rsid w:val="00860008"/>
    <w:rsid w:val="008635F9"/>
    <w:rsid w:val="00864A97"/>
    <w:rsid w:val="0086623F"/>
    <w:rsid w:val="00866F4E"/>
    <w:rsid w:val="00867244"/>
    <w:rsid w:val="008672F4"/>
    <w:rsid w:val="008677C6"/>
    <w:rsid w:val="0087325F"/>
    <w:rsid w:val="0087354E"/>
    <w:rsid w:val="008739B4"/>
    <w:rsid w:val="00874EAA"/>
    <w:rsid w:val="0087670A"/>
    <w:rsid w:val="00877407"/>
    <w:rsid w:val="00877A98"/>
    <w:rsid w:val="00881AF1"/>
    <w:rsid w:val="00882FC4"/>
    <w:rsid w:val="00883082"/>
    <w:rsid w:val="008835CF"/>
    <w:rsid w:val="0088732F"/>
    <w:rsid w:val="00890065"/>
    <w:rsid w:val="00891D88"/>
    <w:rsid w:val="008926F8"/>
    <w:rsid w:val="00892C99"/>
    <w:rsid w:val="0089606F"/>
    <w:rsid w:val="008A2832"/>
    <w:rsid w:val="008A2C25"/>
    <w:rsid w:val="008A31A8"/>
    <w:rsid w:val="008A6250"/>
    <w:rsid w:val="008A70B7"/>
    <w:rsid w:val="008A70E9"/>
    <w:rsid w:val="008A778F"/>
    <w:rsid w:val="008B01B6"/>
    <w:rsid w:val="008B03AC"/>
    <w:rsid w:val="008B28F3"/>
    <w:rsid w:val="008B35FC"/>
    <w:rsid w:val="008B3B00"/>
    <w:rsid w:val="008B47F2"/>
    <w:rsid w:val="008B5E08"/>
    <w:rsid w:val="008B6DEF"/>
    <w:rsid w:val="008C0327"/>
    <w:rsid w:val="008C100C"/>
    <w:rsid w:val="008C2392"/>
    <w:rsid w:val="008C38FE"/>
    <w:rsid w:val="008C527F"/>
    <w:rsid w:val="008C6011"/>
    <w:rsid w:val="008C7396"/>
    <w:rsid w:val="008D0D61"/>
    <w:rsid w:val="008D20C0"/>
    <w:rsid w:val="008D23C9"/>
    <w:rsid w:val="008D464F"/>
    <w:rsid w:val="008E06CF"/>
    <w:rsid w:val="008E08A8"/>
    <w:rsid w:val="008E2099"/>
    <w:rsid w:val="008E73E6"/>
    <w:rsid w:val="008E7421"/>
    <w:rsid w:val="008E7429"/>
    <w:rsid w:val="008F05B2"/>
    <w:rsid w:val="008F064D"/>
    <w:rsid w:val="008F16D0"/>
    <w:rsid w:val="008F3312"/>
    <w:rsid w:val="008F50D3"/>
    <w:rsid w:val="008F57B8"/>
    <w:rsid w:val="008F61FB"/>
    <w:rsid w:val="00900B7E"/>
    <w:rsid w:val="00901BC9"/>
    <w:rsid w:val="0090260F"/>
    <w:rsid w:val="00903557"/>
    <w:rsid w:val="00903BE1"/>
    <w:rsid w:val="009145BE"/>
    <w:rsid w:val="00917675"/>
    <w:rsid w:val="00920155"/>
    <w:rsid w:val="009225E1"/>
    <w:rsid w:val="009230D0"/>
    <w:rsid w:val="009246C2"/>
    <w:rsid w:val="0093022B"/>
    <w:rsid w:val="00933ED8"/>
    <w:rsid w:val="009356A5"/>
    <w:rsid w:val="00944B7A"/>
    <w:rsid w:val="00945CDB"/>
    <w:rsid w:val="009461B2"/>
    <w:rsid w:val="00946C66"/>
    <w:rsid w:val="00951C02"/>
    <w:rsid w:val="009523EF"/>
    <w:rsid w:val="00954B36"/>
    <w:rsid w:val="0095713B"/>
    <w:rsid w:val="00960298"/>
    <w:rsid w:val="00960D49"/>
    <w:rsid w:val="00962687"/>
    <w:rsid w:val="00963DF7"/>
    <w:rsid w:val="00964D5A"/>
    <w:rsid w:val="00966254"/>
    <w:rsid w:val="009731C7"/>
    <w:rsid w:val="009738A4"/>
    <w:rsid w:val="00973B23"/>
    <w:rsid w:val="00973BF0"/>
    <w:rsid w:val="009754E9"/>
    <w:rsid w:val="00981D86"/>
    <w:rsid w:val="00982D1E"/>
    <w:rsid w:val="00984027"/>
    <w:rsid w:val="0098601C"/>
    <w:rsid w:val="009945DD"/>
    <w:rsid w:val="00995224"/>
    <w:rsid w:val="009A0AEC"/>
    <w:rsid w:val="009A1CFF"/>
    <w:rsid w:val="009A400C"/>
    <w:rsid w:val="009A44D0"/>
    <w:rsid w:val="009A4C1B"/>
    <w:rsid w:val="009A50B8"/>
    <w:rsid w:val="009B2DB8"/>
    <w:rsid w:val="009C1E3A"/>
    <w:rsid w:val="009C3601"/>
    <w:rsid w:val="009C7DCE"/>
    <w:rsid w:val="009D0395"/>
    <w:rsid w:val="009D4771"/>
    <w:rsid w:val="009D7AF0"/>
    <w:rsid w:val="009E5ACB"/>
    <w:rsid w:val="009F03D2"/>
    <w:rsid w:val="009F08A6"/>
    <w:rsid w:val="009F4643"/>
    <w:rsid w:val="009F58D0"/>
    <w:rsid w:val="00A001B9"/>
    <w:rsid w:val="00A016DA"/>
    <w:rsid w:val="00A0178A"/>
    <w:rsid w:val="00A02768"/>
    <w:rsid w:val="00A02FB6"/>
    <w:rsid w:val="00A03851"/>
    <w:rsid w:val="00A03976"/>
    <w:rsid w:val="00A046ED"/>
    <w:rsid w:val="00A05FDF"/>
    <w:rsid w:val="00A069AD"/>
    <w:rsid w:val="00A06E88"/>
    <w:rsid w:val="00A0789C"/>
    <w:rsid w:val="00A14F54"/>
    <w:rsid w:val="00A174B1"/>
    <w:rsid w:val="00A20C09"/>
    <w:rsid w:val="00A21D0B"/>
    <w:rsid w:val="00A3193C"/>
    <w:rsid w:val="00A34E51"/>
    <w:rsid w:val="00A36268"/>
    <w:rsid w:val="00A375BD"/>
    <w:rsid w:val="00A37B45"/>
    <w:rsid w:val="00A44E81"/>
    <w:rsid w:val="00A45AB6"/>
    <w:rsid w:val="00A4679F"/>
    <w:rsid w:val="00A471E7"/>
    <w:rsid w:val="00A47B65"/>
    <w:rsid w:val="00A47D4D"/>
    <w:rsid w:val="00A50716"/>
    <w:rsid w:val="00A54F9A"/>
    <w:rsid w:val="00A55459"/>
    <w:rsid w:val="00A55765"/>
    <w:rsid w:val="00A646F0"/>
    <w:rsid w:val="00A65E79"/>
    <w:rsid w:val="00A7017D"/>
    <w:rsid w:val="00A70F41"/>
    <w:rsid w:val="00A710C8"/>
    <w:rsid w:val="00A738A3"/>
    <w:rsid w:val="00A7397D"/>
    <w:rsid w:val="00A75118"/>
    <w:rsid w:val="00A7745D"/>
    <w:rsid w:val="00A8253E"/>
    <w:rsid w:val="00A83CAA"/>
    <w:rsid w:val="00A83F0C"/>
    <w:rsid w:val="00A84AF0"/>
    <w:rsid w:val="00A861CA"/>
    <w:rsid w:val="00A9135E"/>
    <w:rsid w:val="00AA1F70"/>
    <w:rsid w:val="00AA248F"/>
    <w:rsid w:val="00AA3597"/>
    <w:rsid w:val="00AA61C2"/>
    <w:rsid w:val="00AA7BD8"/>
    <w:rsid w:val="00AB0912"/>
    <w:rsid w:val="00AB1A46"/>
    <w:rsid w:val="00AB34A0"/>
    <w:rsid w:val="00AC21DB"/>
    <w:rsid w:val="00AC5012"/>
    <w:rsid w:val="00AC527F"/>
    <w:rsid w:val="00AC5AFE"/>
    <w:rsid w:val="00AC7863"/>
    <w:rsid w:val="00AD0665"/>
    <w:rsid w:val="00AD0AB0"/>
    <w:rsid w:val="00AD0F45"/>
    <w:rsid w:val="00AD51F4"/>
    <w:rsid w:val="00AD5B95"/>
    <w:rsid w:val="00AD6585"/>
    <w:rsid w:val="00AD6C00"/>
    <w:rsid w:val="00AE0702"/>
    <w:rsid w:val="00AE0A2A"/>
    <w:rsid w:val="00AE2D82"/>
    <w:rsid w:val="00AF0908"/>
    <w:rsid w:val="00AF11FE"/>
    <w:rsid w:val="00AF58DE"/>
    <w:rsid w:val="00AF5EEC"/>
    <w:rsid w:val="00AF6F75"/>
    <w:rsid w:val="00AF71FF"/>
    <w:rsid w:val="00B006E0"/>
    <w:rsid w:val="00B07128"/>
    <w:rsid w:val="00B103B8"/>
    <w:rsid w:val="00B1087F"/>
    <w:rsid w:val="00B112FD"/>
    <w:rsid w:val="00B11CAF"/>
    <w:rsid w:val="00B13410"/>
    <w:rsid w:val="00B13AF7"/>
    <w:rsid w:val="00B21670"/>
    <w:rsid w:val="00B21F70"/>
    <w:rsid w:val="00B22CAF"/>
    <w:rsid w:val="00B24031"/>
    <w:rsid w:val="00B2415D"/>
    <w:rsid w:val="00B242C7"/>
    <w:rsid w:val="00B2631B"/>
    <w:rsid w:val="00B342B7"/>
    <w:rsid w:val="00B35AB1"/>
    <w:rsid w:val="00B362A1"/>
    <w:rsid w:val="00B378CA"/>
    <w:rsid w:val="00B42C3C"/>
    <w:rsid w:val="00B43409"/>
    <w:rsid w:val="00B43762"/>
    <w:rsid w:val="00B44E94"/>
    <w:rsid w:val="00B45B32"/>
    <w:rsid w:val="00B513E3"/>
    <w:rsid w:val="00B53807"/>
    <w:rsid w:val="00B543F3"/>
    <w:rsid w:val="00B545DE"/>
    <w:rsid w:val="00B56878"/>
    <w:rsid w:val="00B569DB"/>
    <w:rsid w:val="00B602E7"/>
    <w:rsid w:val="00B60C7C"/>
    <w:rsid w:val="00B61060"/>
    <w:rsid w:val="00B62E2E"/>
    <w:rsid w:val="00B62ECC"/>
    <w:rsid w:val="00B63080"/>
    <w:rsid w:val="00B63975"/>
    <w:rsid w:val="00B63ABC"/>
    <w:rsid w:val="00B63F80"/>
    <w:rsid w:val="00B641A5"/>
    <w:rsid w:val="00B64467"/>
    <w:rsid w:val="00B65910"/>
    <w:rsid w:val="00B65E61"/>
    <w:rsid w:val="00B771AA"/>
    <w:rsid w:val="00B80CDB"/>
    <w:rsid w:val="00B81AB9"/>
    <w:rsid w:val="00B838E1"/>
    <w:rsid w:val="00B84111"/>
    <w:rsid w:val="00B85F66"/>
    <w:rsid w:val="00B8646D"/>
    <w:rsid w:val="00B86868"/>
    <w:rsid w:val="00B91684"/>
    <w:rsid w:val="00B93485"/>
    <w:rsid w:val="00B9479B"/>
    <w:rsid w:val="00B94F86"/>
    <w:rsid w:val="00B9549E"/>
    <w:rsid w:val="00B96D31"/>
    <w:rsid w:val="00BA0919"/>
    <w:rsid w:val="00BA2083"/>
    <w:rsid w:val="00BA4760"/>
    <w:rsid w:val="00BA4BDC"/>
    <w:rsid w:val="00BA6408"/>
    <w:rsid w:val="00BA70CC"/>
    <w:rsid w:val="00BA78BF"/>
    <w:rsid w:val="00BB2845"/>
    <w:rsid w:val="00BB4101"/>
    <w:rsid w:val="00BB4507"/>
    <w:rsid w:val="00BB619C"/>
    <w:rsid w:val="00BB7385"/>
    <w:rsid w:val="00BB7EE5"/>
    <w:rsid w:val="00BC0C3E"/>
    <w:rsid w:val="00BC269D"/>
    <w:rsid w:val="00BC439B"/>
    <w:rsid w:val="00BC4973"/>
    <w:rsid w:val="00BD2A73"/>
    <w:rsid w:val="00BD44AF"/>
    <w:rsid w:val="00BD5C4F"/>
    <w:rsid w:val="00BD6D6A"/>
    <w:rsid w:val="00BD74E8"/>
    <w:rsid w:val="00BE0637"/>
    <w:rsid w:val="00BE08BC"/>
    <w:rsid w:val="00BE1CE0"/>
    <w:rsid w:val="00BE1EE1"/>
    <w:rsid w:val="00BE2F5D"/>
    <w:rsid w:val="00BE4880"/>
    <w:rsid w:val="00BE732F"/>
    <w:rsid w:val="00BF153A"/>
    <w:rsid w:val="00BF1D49"/>
    <w:rsid w:val="00BF31F3"/>
    <w:rsid w:val="00BF6AE3"/>
    <w:rsid w:val="00C00891"/>
    <w:rsid w:val="00C00C73"/>
    <w:rsid w:val="00C01123"/>
    <w:rsid w:val="00C02DEC"/>
    <w:rsid w:val="00C07177"/>
    <w:rsid w:val="00C14991"/>
    <w:rsid w:val="00C14D18"/>
    <w:rsid w:val="00C16264"/>
    <w:rsid w:val="00C166C4"/>
    <w:rsid w:val="00C20C97"/>
    <w:rsid w:val="00C227D5"/>
    <w:rsid w:val="00C23558"/>
    <w:rsid w:val="00C25D14"/>
    <w:rsid w:val="00C268D7"/>
    <w:rsid w:val="00C30367"/>
    <w:rsid w:val="00C32606"/>
    <w:rsid w:val="00C34157"/>
    <w:rsid w:val="00C3717A"/>
    <w:rsid w:val="00C4049D"/>
    <w:rsid w:val="00C45F5B"/>
    <w:rsid w:val="00C50316"/>
    <w:rsid w:val="00C512E0"/>
    <w:rsid w:val="00C528C3"/>
    <w:rsid w:val="00C52A20"/>
    <w:rsid w:val="00C52EFC"/>
    <w:rsid w:val="00C53E53"/>
    <w:rsid w:val="00C55875"/>
    <w:rsid w:val="00C55F9C"/>
    <w:rsid w:val="00C570BA"/>
    <w:rsid w:val="00C57CCC"/>
    <w:rsid w:val="00C60644"/>
    <w:rsid w:val="00C6111F"/>
    <w:rsid w:val="00C633D3"/>
    <w:rsid w:val="00C643E7"/>
    <w:rsid w:val="00C672DE"/>
    <w:rsid w:val="00C71349"/>
    <w:rsid w:val="00C7242E"/>
    <w:rsid w:val="00C7321D"/>
    <w:rsid w:val="00C73965"/>
    <w:rsid w:val="00C755FF"/>
    <w:rsid w:val="00C75997"/>
    <w:rsid w:val="00C76CAA"/>
    <w:rsid w:val="00C77916"/>
    <w:rsid w:val="00C80987"/>
    <w:rsid w:val="00C816B2"/>
    <w:rsid w:val="00C85EE3"/>
    <w:rsid w:val="00C9139F"/>
    <w:rsid w:val="00C93F2E"/>
    <w:rsid w:val="00C962BE"/>
    <w:rsid w:val="00CA025D"/>
    <w:rsid w:val="00CA144C"/>
    <w:rsid w:val="00CA2698"/>
    <w:rsid w:val="00CA33E8"/>
    <w:rsid w:val="00CA5527"/>
    <w:rsid w:val="00CB6720"/>
    <w:rsid w:val="00CC3FDD"/>
    <w:rsid w:val="00CC4BE8"/>
    <w:rsid w:val="00CC59E5"/>
    <w:rsid w:val="00CC5B51"/>
    <w:rsid w:val="00CC5EC1"/>
    <w:rsid w:val="00CC71F8"/>
    <w:rsid w:val="00CD3D80"/>
    <w:rsid w:val="00CD4FCB"/>
    <w:rsid w:val="00CD512B"/>
    <w:rsid w:val="00CD5466"/>
    <w:rsid w:val="00CD5BFF"/>
    <w:rsid w:val="00CD73CF"/>
    <w:rsid w:val="00CD7F2F"/>
    <w:rsid w:val="00CE0648"/>
    <w:rsid w:val="00CE06CB"/>
    <w:rsid w:val="00CE1F32"/>
    <w:rsid w:val="00CE2B05"/>
    <w:rsid w:val="00CE4BC3"/>
    <w:rsid w:val="00CE6BC0"/>
    <w:rsid w:val="00CE7D3B"/>
    <w:rsid w:val="00CF5A02"/>
    <w:rsid w:val="00CF6E75"/>
    <w:rsid w:val="00D01AC7"/>
    <w:rsid w:val="00D06421"/>
    <w:rsid w:val="00D07E2A"/>
    <w:rsid w:val="00D10837"/>
    <w:rsid w:val="00D13831"/>
    <w:rsid w:val="00D142A8"/>
    <w:rsid w:val="00D173DB"/>
    <w:rsid w:val="00D17F06"/>
    <w:rsid w:val="00D22EF3"/>
    <w:rsid w:val="00D2459A"/>
    <w:rsid w:val="00D25583"/>
    <w:rsid w:val="00D25BC7"/>
    <w:rsid w:val="00D266D3"/>
    <w:rsid w:val="00D27F44"/>
    <w:rsid w:val="00D312AA"/>
    <w:rsid w:val="00D31E2E"/>
    <w:rsid w:val="00D34E24"/>
    <w:rsid w:val="00D34E9C"/>
    <w:rsid w:val="00D35CC1"/>
    <w:rsid w:val="00D35DF1"/>
    <w:rsid w:val="00D43960"/>
    <w:rsid w:val="00D43CB9"/>
    <w:rsid w:val="00D44D04"/>
    <w:rsid w:val="00D4587A"/>
    <w:rsid w:val="00D5069D"/>
    <w:rsid w:val="00D5207A"/>
    <w:rsid w:val="00D53427"/>
    <w:rsid w:val="00D54431"/>
    <w:rsid w:val="00D56563"/>
    <w:rsid w:val="00D567FE"/>
    <w:rsid w:val="00D57FAD"/>
    <w:rsid w:val="00D634C0"/>
    <w:rsid w:val="00D6408B"/>
    <w:rsid w:val="00D64BEE"/>
    <w:rsid w:val="00D7125F"/>
    <w:rsid w:val="00D74FE4"/>
    <w:rsid w:val="00D75505"/>
    <w:rsid w:val="00D75915"/>
    <w:rsid w:val="00D76C19"/>
    <w:rsid w:val="00D8216B"/>
    <w:rsid w:val="00D8263A"/>
    <w:rsid w:val="00D830E9"/>
    <w:rsid w:val="00D84F1E"/>
    <w:rsid w:val="00D852A1"/>
    <w:rsid w:val="00D87B49"/>
    <w:rsid w:val="00D9173C"/>
    <w:rsid w:val="00D92410"/>
    <w:rsid w:val="00D972DD"/>
    <w:rsid w:val="00DA4C3B"/>
    <w:rsid w:val="00DA5475"/>
    <w:rsid w:val="00DA5A4C"/>
    <w:rsid w:val="00DA60DB"/>
    <w:rsid w:val="00DA7C07"/>
    <w:rsid w:val="00DB0098"/>
    <w:rsid w:val="00DB1C4F"/>
    <w:rsid w:val="00DB7C1F"/>
    <w:rsid w:val="00DC4E8D"/>
    <w:rsid w:val="00DD035C"/>
    <w:rsid w:val="00DD03D9"/>
    <w:rsid w:val="00DD1B6F"/>
    <w:rsid w:val="00DD26D5"/>
    <w:rsid w:val="00DD2D48"/>
    <w:rsid w:val="00DD334E"/>
    <w:rsid w:val="00DD54C8"/>
    <w:rsid w:val="00DD567E"/>
    <w:rsid w:val="00DD73AA"/>
    <w:rsid w:val="00DD75D2"/>
    <w:rsid w:val="00DD7CC0"/>
    <w:rsid w:val="00DD7F38"/>
    <w:rsid w:val="00DE1806"/>
    <w:rsid w:val="00DE46EE"/>
    <w:rsid w:val="00DE6F0E"/>
    <w:rsid w:val="00DF1F29"/>
    <w:rsid w:val="00DF5EAF"/>
    <w:rsid w:val="00E01912"/>
    <w:rsid w:val="00E07392"/>
    <w:rsid w:val="00E136CD"/>
    <w:rsid w:val="00E144D7"/>
    <w:rsid w:val="00E146C3"/>
    <w:rsid w:val="00E153F7"/>
    <w:rsid w:val="00E16260"/>
    <w:rsid w:val="00E21636"/>
    <w:rsid w:val="00E230BA"/>
    <w:rsid w:val="00E23958"/>
    <w:rsid w:val="00E25BAC"/>
    <w:rsid w:val="00E274D1"/>
    <w:rsid w:val="00E300EE"/>
    <w:rsid w:val="00E31A55"/>
    <w:rsid w:val="00E32C5A"/>
    <w:rsid w:val="00E34269"/>
    <w:rsid w:val="00E35020"/>
    <w:rsid w:val="00E357A4"/>
    <w:rsid w:val="00E35C8C"/>
    <w:rsid w:val="00E35EDA"/>
    <w:rsid w:val="00E3632A"/>
    <w:rsid w:val="00E366BC"/>
    <w:rsid w:val="00E36FE1"/>
    <w:rsid w:val="00E4299F"/>
    <w:rsid w:val="00E431B8"/>
    <w:rsid w:val="00E43663"/>
    <w:rsid w:val="00E4395D"/>
    <w:rsid w:val="00E43C11"/>
    <w:rsid w:val="00E44B04"/>
    <w:rsid w:val="00E44B3A"/>
    <w:rsid w:val="00E45328"/>
    <w:rsid w:val="00E45CA1"/>
    <w:rsid w:val="00E46CD9"/>
    <w:rsid w:val="00E47C5A"/>
    <w:rsid w:val="00E5074A"/>
    <w:rsid w:val="00E50BE3"/>
    <w:rsid w:val="00E523EF"/>
    <w:rsid w:val="00E529A9"/>
    <w:rsid w:val="00E5432A"/>
    <w:rsid w:val="00E557B7"/>
    <w:rsid w:val="00E574FF"/>
    <w:rsid w:val="00E60B3C"/>
    <w:rsid w:val="00E62DEA"/>
    <w:rsid w:val="00E662F0"/>
    <w:rsid w:val="00E66477"/>
    <w:rsid w:val="00E66F34"/>
    <w:rsid w:val="00E674CE"/>
    <w:rsid w:val="00E713D8"/>
    <w:rsid w:val="00E73789"/>
    <w:rsid w:val="00E737AD"/>
    <w:rsid w:val="00E760EB"/>
    <w:rsid w:val="00E7674F"/>
    <w:rsid w:val="00E80E06"/>
    <w:rsid w:val="00E8132E"/>
    <w:rsid w:val="00E81C02"/>
    <w:rsid w:val="00E83AED"/>
    <w:rsid w:val="00E86266"/>
    <w:rsid w:val="00E9034C"/>
    <w:rsid w:val="00E91D0E"/>
    <w:rsid w:val="00E9265F"/>
    <w:rsid w:val="00E94391"/>
    <w:rsid w:val="00E947B6"/>
    <w:rsid w:val="00EA2740"/>
    <w:rsid w:val="00EA6978"/>
    <w:rsid w:val="00EA69ED"/>
    <w:rsid w:val="00EB1649"/>
    <w:rsid w:val="00EC1016"/>
    <w:rsid w:val="00EC1F5C"/>
    <w:rsid w:val="00EC2940"/>
    <w:rsid w:val="00EC2EAA"/>
    <w:rsid w:val="00EC4AB5"/>
    <w:rsid w:val="00EC4D9D"/>
    <w:rsid w:val="00EC5742"/>
    <w:rsid w:val="00ED195E"/>
    <w:rsid w:val="00EE1D18"/>
    <w:rsid w:val="00EE1E0B"/>
    <w:rsid w:val="00EE2DA7"/>
    <w:rsid w:val="00EE32B1"/>
    <w:rsid w:val="00EE3C80"/>
    <w:rsid w:val="00EE5465"/>
    <w:rsid w:val="00EF1028"/>
    <w:rsid w:val="00EF27D3"/>
    <w:rsid w:val="00EF4226"/>
    <w:rsid w:val="00EF5B8E"/>
    <w:rsid w:val="00EF5D64"/>
    <w:rsid w:val="00F003C0"/>
    <w:rsid w:val="00F00AB6"/>
    <w:rsid w:val="00F04606"/>
    <w:rsid w:val="00F07E6A"/>
    <w:rsid w:val="00F1017A"/>
    <w:rsid w:val="00F10B93"/>
    <w:rsid w:val="00F12592"/>
    <w:rsid w:val="00F1324B"/>
    <w:rsid w:val="00F13A0B"/>
    <w:rsid w:val="00F13CF9"/>
    <w:rsid w:val="00F1477F"/>
    <w:rsid w:val="00F21FED"/>
    <w:rsid w:val="00F2772A"/>
    <w:rsid w:val="00F32012"/>
    <w:rsid w:val="00F3260A"/>
    <w:rsid w:val="00F32811"/>
    <w:rsid w:val="00F332D1"/>
    <w:rsid w:val="00F33D98"/>
    <w:rsid w:val="00F3563B"/>
    <w:rsid w:val="00F364D5"/>
    <w:rsid w:val="00F422BD"/>
    <w:rsid w:val="00F428DF"/>
    <w:rsid w:val="00F429F0"/>
    <w:rsid w:val="00F45E0E"/>
    <w:rsid w:val="00F5125F"/>
    <w:rsid w:val="00F51320"/>
    <w:rsid w:val="00F5240A"/>
    <w:rsid w:val="00F53893"/>
    <w:rsid w:val="00F54617"/>
    <w:rsid w:val="00F5533F"/>
    <w:rsid w:val="00F62520"/>
    <w:rsid w:val="00F633FA"/>
    <w:rsid w:val="00F636E1"/>
    <w:rsid w:val="00F636FC"/>
    <w:rsid w:val="00F64F88"/>
    <w:rsid w:val="00F70BE2"/>
    <w:rsid w:val="00F719DB"/>
    <w:rsid w:val="00F72D38"/>
    <w:rsid w:val="00F774C1"/>
    <w:rsid w:val="00F81243"/>
    <w:rsid w:val="00F81A61"/>
    <w:rsid w:val="00F82C80"/>
    <w:rsid w:val="00F87C83"/>
    <w:rsid w:val="00F90E52"/>
    <w:rsid w:val="00F912DA"/>
    <w:rsid w:val="00F91D33"/>
    <w:rsid w:val="00FA0C75"/>
    <w:rsid w:val="00FA138F"/>
    <w:rsid w:val="00FA361D"/>
    <w:rsid w:val="00FA7964"/>
    <w:rsid w:val="00FB1E02"/>
    <w:rsid w:val="00FB2AF7"/>
    <w:rsid w:val="00FB384A"/>
    <w:rsid w:val="00FB3A75"/>
    <w:rsid w:val="00FB45D1"/>
    <w:rsid w:val="00FB48A5"/>
    <w:rsid w:val="00FB54E6"/>
    <w:rsid w:val="00FC5615"/>
    <w:rsid w:val="00FC6702"/>
    <w:rsid w:val="00FC7495"/>
    <w:rsid w:val="00FD1584"/>
    <w:rsid w:val="00FD21C4"/>
    <w:rsid w:val="00FD22AC"/>
    <w:rsid w:val="00FD3DC6"/>
    <w:rsid w:val="00FD445B"/>
    <w:rsid w:val="00FD60FC"/>
    <w:rsid w:val="00FE2306"/>
    <w:rsid w:val="00FE5C13"/>
    <w:rsid w:val="00FF179B"/>
    <w:rsid w:val="00FF45F2"/>
    <w:rsid w:val="00FF5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9CF"/>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5E7D6A"/>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table" w:styleId="GridTable4-Accent1">
    <w:name w:val="Grid Table 4 Accent 1"/>
    <w:basedOn w:val="TableNormal"/>
    <w:uiPriority w:val="49"/>
    <w:rsid w:val="003F618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semiHidden/>
    <w:unhideWhenUsed/>
    <w:rsid w:val="000932BA"/>
    <w:rPr>
      <w:b/>
      <w:bCs/>
    </w:rPr>
  </w:style>
  <w:style w:type="character" w:customStyle="1" w:styleId="CommentSubjectChar">
    <w:name w:val="Comment Subject Char"/>
    <w:basedOn w:val="CommentTextChar"/>
    <w:link w:val="CommentSubject"/>
    <w:semiHidden/>
    <w:rsid w:val="000932BA"/>
    <w:rPr>
      <w:rFonts w:ascii="Liberation Sans" w:hAnsi="Liberation Sans"/>
      <w:b/>
      <w:bCs/>
    </w:rPr>
  </w:style>
  <w:style w:type="table" w:styleId="GridTable5Dark-Accent1">
    <w:name w:val="Grid Table 5 Dark Accent 1"/>
    <w:basedOn w:val="TableNormal"/>
    <w:uiPriority w:val="50"/>
    <w:rsid w:val="002E21F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Revision">
    <w:name w:val="Revision"/>
    <w:hidden/>
    <w:uiPriority w:val="99"/>
    <w:semiHidden/>
    <w:rsid w:val="00C227D5"/>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30843431">
      <w:bodyDiv w:val="1"/>
      <w:marLeft w:val="0"/>
      <w:marRight w:val="0"/>
      <w:marTop w:val="0"/>
      <w:marBottom w:val="0"/>
      <w:divBdr>
        <w:top w:val="none" w:sz="0" w:space="0" w:color="auto"/>
        <w:left w:val="none" w:sz="0" w:space="0" w:color="auto"/>
        <w:bottom w:val="none" w:sz="0" w:space="0" w:color="auto"/>
        <w:right w:val="none" w:sz="0" w:space="0" w:color="auto"/>
      </w:divBdr>
      <w:divsChild>
        <w:div w:id="1305547625">
          <w:marLeft w:val="0"/>
          <w:marRight w:val="0"/>
          <w:marTop w:val="0"/>
          <w:marBottom w:val="0"/>
          <w:divBdr>
            <w:top w:val="none" w:sz="0" w:space="0" w:color="auto"/>
            <w:left w:val="none" w:sz="0" w:space="0" w:color="auto"/>
            <w:bottom w:val="none" w:sz="0" w:space="0" w:color="auto"/>
            <w:right w:val="none" w:sz="0" w:space="0" w:color="auto"/>
          </w:divBdr>
          <w:divsChild>
            <w:div w:id="2069301667">
              <w:marLeft w:val="0"/>
              <w:marRight w:val="0"/>
              <w:marTop w:val="0"/>
              <w:marBottom w:val="0"/>
              <w:divBdr>
                <w:top w:val="none" w:sz="0" w:space="0" w:color="auto"/>
                <w:left w:val="none" w:sz="0" w:space="0" w:color="auto"/>
                <w:bottom w:val="none" w:sz="0" w:space="0" w:color="auto"/>
                <w:right w:val="none" w:sz="0" w:space="0" w:color="auto"/>
              </w:divBdr>
              <w:divsChild>
                <w:div w:id="195863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bdxr/bdx-as4/v1.0/bdx-as4-v1.0.html" TargetMode="External"/><Relationship Id="rId18" Type="http://schemas.openxmlformats.org/officeDocument/2006/relationships/hyperlink" Target="https://minneapolisfed.org/" TargetMode="External"/><Relationship Id="rId26" Type="http://schemas.openxmlformats.org/officeDocument/2006/relationships/hyperlink" Target="http://docs.oasis-open.org/bdxr/bdx-smp/v1.0/bdx-smp-v1.0.html" TargetMode="External"/><Relationship Id="rId39" Type="http://schemas.microsoft.com/office/2011/relationships/commentsExtended" Target="commentsExtended.xml"/><Relationship Id="rId21" Type="http://schemas.openxmlformats.org/officeDocument/2006/relationships/hyperlink" Target="mailto:philip@helger.com" TargetMode="External"/><Relationship Id="rId34" Type="http://schemas.openxmlformats.org/officeDocument/2006/relationships/hyperlink" Target="https://docs.oasis-open.org/bdxr/bdx-as4/v1.0/csd01/bdx-as4-v1.0-csd01.html" TargetMode="External"/><Relationship Id="rId42" Type="http://schemas.openxmlformats.org/officeDocument/2006/relationships/image" Target="media/image2.emf"/><Relationship Id="rId47" Type="http://schemas.openxmlformats.org/officeDocument/2006/relationships/hyperlink" Target="http://docs.oasis-open.org/bdxr/bdx-smp/v1.0/bdx-smp-v1.0.html" TargetMode="External"/><Relationship Id="rId50" Type="http://schemas.openxmlformats.org/officeDocument/2006/relationships/hyperlink" Target="http://www.w3.org/TR/2003/REC-soap12-part1-20030624/" TargetMode="External"/><Relationship Id="rId55" Type="http://schemas.openxmlformats.org/officeDocument/2006/relationships/hyperlink" Target="http://www.w3.org/TR/2008/REC-xmldsig-core-20080610/" TargetMode="External"/><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bengtsson@efact.pe" TargetMode="External"/><Relationship Id="rId29" Type="http://schemas.openxmlformats.org/officeDocument/2006/relationships/hyperlink" Target="https://www.oasis-open.org/committees/bdxr/" TargetMode="External"/><Relationship Id="rId11" Type="http://schemas.openxmlformats.org/officeDocument/2006/relationships/hyperlink" Target="https://docs.oasis-open.org/bdxr/bdx-as4/v1.0/csd01/bdx-as4-v1.0-csd01.pdf" TargetMode="External"/><Relationship Id="rId24" Type="http://schemas.openxmlformats.org/officeDocument/2006/relationships/hyperlink" Target="https://docs.oasis-open.org/bdxr/xhe/v1.0/xhe-v1.0-oasis.html" TargetMode="External"/><Relationship Id="rId32" Type="http://schemas.openxmlformats.org/officeDocument/2006/relationships/hyperlink" Target="https://www.oasis-open.org/committees/bdxr/ipr.php" TargetMode="External"/><Relationship Id="rId37" Type="http://schemas.openxmlformats.org/officeDocument/2006/relationships/footer" Target="footer1.xml"/><Relationship Id="rId40" Type="http://schemas.microsoft.com/office/2016/09/relationships/commentsIds" Target="commentsIds.xml"/><Relationship Id="rId45" Type="http://schemas.openxmlformats.org/officeDocument/2006/relationships/hyperlink" Target="http://www.rfc-editor.org/info/rfc8174" TargetMode="External"/><Relationship Id="rId53" Type="http://schemas.openxmlformats.org/officeDocument/2006/relationships/hyperlink" Target="https://docs.oasis-open.org/bdxr/xhe/v1.0/os/xhe-v1.0-os-oasis.html" TargetMode="External"/><Relationship Id="rId58" Type="http://schemas.openxmlformats.org/officeDocument/2006/relationships/hyperlink" Target="https://www.oasis-open.org/policies-guidelines/ipr" TargetMode="External"/><Relationship Id="rId5" Type="http://schemas.openxmlformats.org/officeDocument/2006/relationships/webSettings" Target="webSettings.xml"/><Relationship Id="rId61" Type="http://schemas.openxmlformats.org/officeDocument/2006/relationships/hyperlink" Target="https://www.oasis-open.org/policies-guidelines/trademark" TargetMode="External"/><Relationship Id="rId19" Type="http://schemas.openxmlformats.org/officeDocument/2006/relationships/hyperlink" Target="mailto:kbengtsson@efact.pe" TargetMode="External"/><Relationship Id="rId14" Type="http://schemas.openxmlformats.org/officeDocument/2006/relationships/hyperlink" Target="https://docs.oasis-open.org/bdxr/bdx-as4/v1.0/bdx-as4-v1.0.pdf" TargetMode="External"/><Relationship Id="rId22" Type="http://schemas.openxmlformats.org/officeDocument/2006/relationships/hyperlink" Target="mailto:dennis.weddig@mpls.frb.org" TargetMode="External"/><Relationship Id="rId27" Type="http://schemas.openxmlformats.org/officeDocument/2006/relationships/hyperlink" Target="https://www.oasis-open.org/committees/tc_home.php?wg_abbrev=bdxr"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s://docs.oasis-open.org/bdxr/bdx-as4/v1.0/bdx-as4-v1.0.html" TargetMode="External"/><Relationship Id="rId43" Type="http://schemas.openxmlformats.org/officeDocument/2006/relationships/hyperlink" Target="http://docs.oasis-open.org/ebxml-msg/ebms/v3.0/profiles/AS4-profile/v1.0/os/AS4-profile-v1.0-os.html" TargetMode="External"/><Relationship Id="rId48" Type="http://schemas.openxmlformats.org/officeDocument/2006/relationships/hyperlink" Target="https://docs.oasis-open.org/bdxr/bdx-smp/v2.0/os/bdx-smp-v2.0-os.html" TargetMode="External"/><Relationship Id="rId56" Type="http://schemas.openxmlformats.org/officeDocument/2006/relationships/hyperlink" Target="http://www.w3.org/TR/2002/REC-xmlenc-core-20021210/"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docs.oasis-open.org/wss-m/wss/v1.1.1/os/wss-x509TokenProfile-v1.1.1-os.html" TargetMode="External"/><Relationship Id="rId3" Type="http://schemas.openxmlformats.org/officeDocument/2006/relationships/styles" Target="styles.xml"/><Relationship Id="rId12" Type="http://schemas.openxmlformats.org/officeDocument/2006/relationships/hyperlink" Target="https://docs.oasis-open.org/bdxr/bdx-as4/v1.0/bdx-as4-v1.0.docx" TargetMode="External"/><Relationship Id="rId17" Type="http://schemas.openxmlformats.org/officeDocument/2006/relationships/hyperlink" Target="mailto:todd.albers@mpls.frb.org" TargetMode="External"/><Relationship Id="rId25" Type="http://schemas.openxmlformats.org/officeDocument/2006/relationships/hyperlink" Target="https://docs.oasis-open.org/bdxr/bdx-smp/v2.0/bdx-smp-v2.0.html" TargetMode="External"/><Relationship Id="rId33" Type="http://schemas.openxmlformats.org/officeDocument/2006/relationships/hyperlink" Target="https://www.oasis-open.org/policies-guidelines/tc-process" TargetMode="External"/><Relationship Id="rId38" Type="http://schemas.openxmlformats.org/officeDocument/2006/relationships/comments" Target="comments.xml"/><Relationship Id="rId46" Type="http://schemas.openxmlformats.org/officeDocument/2006/relationships/hyperlink" Target="http://docs.oasis-open.org/bdxr/bdx-smp/v1.0/os/bdx-smp-v1.0-os.html" TargetMode="External"/><Relationship Id="rId59" Type="http://schemas.openxmlformats.org/officeDocument/2006/relationships/hyperlink" Target="https://www.oasis-open.org/policies-guidelines/ipr" TargetMode="External"/><Relationship Id="rId20" Type="http://schemas.openxmlformats.org/officeDocument/2006/relationships/hyperlink" Target="mailto:sander@chasquis-consulting.com" TargetMode="External"/><Relationship Id="rId41" Type="http://schemas.microsoft.com/office/2018/08/relationships/commentsExtensible" Target="commentsExtensible.xml"/><Relationship Id="rId54" Type="http://schemas.openxmlformats.org/officeDocument/2006/relationships/hyperlink" Target="https://docs.oasis-open.org/bdxr/xhe/v1.0/xhe-v1.0-oasi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bdxr/" TargetMode="External"/><Relationship Id="rId23" Type="http://schemas.openxmlformats.org/officeDocument/2006/relationships/hyperlink" Target="https://minneapolisfed.org/" TargetMode="External"/><Relationship Id="rId28" Type="http://schemas.openxmlformats.org/officeDocument/2006/relationships/hyperlink" Target="https://www.oasis-open.org/committees/comments/index.php?wg_abbrev=bdxr"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s://docs.oasis-open.org/bdxr/bdx-smp/v2.0/bdx-smp-v2.0.html" TargetMode="External"/><Relationship Id="rId57" Type="http://schemas.openxmlformats.org/officeDocument/2006/relationships/hyperlink" Target="http://docs.oasis-open.org/ebxml-msg/ebms/v3.0/core/ebms_core-3.0-spec.html" TargetMode="External"/><Relationship Id="rId10" Type="http://schemas.openxmlformats.org/officeDocument/2006/relationships/hyperlink" Target="https://docs.oasis-open.org/bdxr/bdx-as4/v1.0/csd01/bdx-as4-v1.0-csd01.html"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www.rfc-editor.org/info/rfc2119" TargetMode="External"/><Relationship Id="rId52" Type="http://schemas.openxmlformats.org/officeDocument/2006/relationships/hyperlink" Target="http://docs.oasis-open.org/wss-m/wss/v1.1.1/os/wss-SOAPMessageSecurity-v1.1.1-os.html" TargetMode="External"/><Relationship Id="rId60" Type="http://schemas.openxmlformats.org/officeDocument/2006/relationships/hyperlink" Target="https://www.oasis-open.org/" TargetMode="External"/><Relationship Id="rId4" Type="http://schemas.openxmlformats.org/officeDocument/2006/relationships/settings" Target="settings.xml"/><Relationship Id="rId9" Type="http://schemas.openxmlformats.org/officeDocument/2006/relationships/hyperlink" Target="https://docs.oasis-open.org/bdxr/bdx-as4/v1.0/csd01/bdx-as4-v1.0-csd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C:\o\tcadmin\templatess\rcc\StandardsTrackTemplate-dot1.dot</Template>
  <TotalTime>49</TotalTime>
  <Pages>29</Pages>
  <Words>9313</Words>
  <Characters>53085</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AS4 Profile for Four-Corner Networks Version 1.0</vt:lpstr>
    </vt:vector>
  </TitlesOfParts>
  <Company/>
  <LinksUpToDate>false</LinksUpToDate>
  <CharactersWithSpaces>62274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AS4 Profile for Four-Corner Networks Version 1.0</dc:title>
  <dc:creator>OASIS Business Document Exchange (BDXR) TC</dc:creator>
  <dc:description>This specification defines a profile of the AS4 Profile of ebMS 3.0 for use in four-corner networks.</dc:description>
  <cp:lastModifiedBy>Kenneth Bengtsson</cp:lastModifiedBy>
  <cp:revision>24</cp:revision>
  <cp:lastPrinted>2011-08-05T16:21:00Z</cp:lastPrinted>
  <dcterms:created xsi:type="dcterms:W3CDTF">2021-09-07T23:56:00Z</dcterms:created>
  <dcterms:modified xsi:type="dcterms:W3CDTF">2021-09-14T16:24:00Z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