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6BCF" w14:textId="3E48FB6A" w:rsidR="00017DEB" w:rsidRDefault="00017DEB" w:rsidP="00997A37">
      <w:r>
        <w:rPr>
          <w:noProof/>
        </w:rPr>
        <mc:AlternateContent>
          <mc:Choice Requires="wps">
            <w:drawing>
              <wp:anchor distT="0" distB="0" distL="114300" distR="114300" simplePos="0" relativeHeight="251658240" behindDoc="0" locked="0" layoutInCell="1" allowOverlap="1" wp14:anchorId="74DF91B2" wp14:editId="53630D13">
                <wp:simplePos x="0" y="0"/>
                <wp:positionH relativeFrom="margin">
                  <wp:align>right</wp:align>
                </wp:positionH>
                <wp:positionV relativeFrom="paragraph">
                  <wp:posOffset>2025650</wp:posOffset>
                </wp:positionV>
                <wp:extent cx="5943600" cy="609600"/>
                <wp:effectExtent l="0" t="0" r="0" b="0"/>
                <wp:wrapNone/>
                <wp:docPr id="20" name="Rectangle 20"/>
                <wp:cNvGraphicFramePr/>
                <a:graphic xmlns:a="http://schemas.openxmlformats.org/drawingml/2006/main">
                  <a:graphicData uri="http://schemas.microsoft.com/office/word/2010/wordprocessingShape">
                    <wps:wsp>
                      <wps:cNvSpPr/>
                      <wps:spPr>
                        <a:xfrm>
                          <a:off x="0" y="0"/>
                          <a:ext cx="5943600" cy="609600"/>
                        </a:xfrm>
                        <a:prstGeom prst="rect">
                          <a:avLst/>
                        </a:prstGeom>
                        <a:solidFill>
                          <a:srgbClr val="4472C4">
                            <a:alpha val="76863"/>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07CAF6" w14:textId="7040B473" w:rsidR="00017DEB" w:rsidRPr="00703B07" w:rsidRDefault="00017DEB" w:rsidP="009B0B76">
                            <w:pPr>
                              <w:spacing w:line="240" w:lineRule="auto"/>
                              <w:jc w:val="center"/>
                              <w:rPr>
                                <w:rFonts w:ascii="Arial" w:hAnsi="Arial" w:cs="Arial"/>
                                <w:sz w:val="32"/>
                                <w:szCs w:val="32"/>
                              </w:rPr>
                            </w:pPr>
                            <w:r w:rsidRPr="00703B07">
                              <w:rPr>
                                <w:rFonts w:ascii="Arial" w:hAnsi="Arial" w:cs="Arial"/>
                                <w:sz w:val="32"/>
                                <w:szCs w:val="32"/>
                              </w:rPr>
                              <w:t>Standards for Distributed Network Supply Chains</w:t>
                            </w:r>
                          </w:p>
                          <w:p w14:paraId="6EF12520" w14:textId="2459EBB2" w:rsidR="000649CE" w:rsidRPr="00703B07" w:rsidRDefault="000649CE" w:rsidP="009B0B76">
                            <w:pPr>
                              <w:spacing w:line="240" w:lineRule="auto"/>
                              <w:jc w:val="center"/>
                              <w:rPr>
                                <w:rFonts w:ascii="Arial" w:hAnsi="Arial" w:cs="Arial"/>
                                <w:b/>
                                <w:bCs/>
                                <w:sz w:val="20"/>
                                <w:szCs w:val="20"/>
                              </w:rPr>
                            </w:pPr>
                            <w:r w:rsidRPr="00703B07">
                              <w:rPr>
                                <w:rFonts w:ascii="Arial" w:hAnsi="Arial" w:cs="Arial"/>
                                <w:b/>
                                <w:bCs/>
                                <w:sz w:val="20"/>
                                <w:szCs w:val="20"/>
                              </w:rPr>
                              <w:t>C</w:t>
                            </w:r>
                            <w:r w:rsidR="00352174">
                              <w:rPr>
                                <w:rFonts w:ascii="Arial" w:hAnsi="Arial" w:cs="Arial"/>
                                <w:b/>
                                <w:bCs/>
                                <w:sz w:val="20"/>
                                <w:szCs w:val="20"/>
                              </w:rPr>
                              <w:t xml:space="preserve">omputing </w:t>
                            </w:r>
                            <w:r w:rsidRPr="00703B07">
                              <w:rPr>
                                <w:rFonts w:ascii="Arial" w:hAnsi="Arial" w:cs="Arial"/>
                                <w:b/>
                                <w:bCs/>
                                <w:sz w:val="20"/>
                                <w:szCs w:val="20"/>
                              </w:rPr>
                              <w:t>E</w:t>
                            </w:r>
                            <w:r w:rsidR="00352174">
                              <w:rPr>
                                <w:rFonts w:ascii="Arial" w:hAnsi="Arial" w:cs="Arial"/>
                                <w:b/>
                                <w:bCs/>
                                <w:sz w:val="20"/>
                                <w:szCs w:val="20"/>
                              </w:rPr>
                              <w:t xml:space="preserve">cosystem </w:t>
                            </w:r>
                            <w:r w:rsidRPr="00703B07">
                              <w:rPr>
                                <w:rFonts w:ascii="Arial" w:hAnsi="Arial" w:cs="Arial"/>
                                <w:b/>
                                <w:bCs/>
                                <w:sz w:val="20"/>
                                <w:szCs w:val="20"/>
                              </w:rPr>
                              <w:t>S</w:t>
                            </w:r>
                            <w:r w:rsidR="00352174">
                              <w:rPr>
                                <w:rFonts w:ascii="Arial" w:hAnsi="Arial" w:cs="Arial"/>
                                <w:b/>
                                <w:bCs/>
                                <w:sz w:val="20"/>
                                <w:szCs w:val="20"/>
                              </w:rPr>
                              <w:t>upply Chain Technical C</w:t>
                            </w:r>
                            <w:r w:rsidR="00DB22ED">
                              <w:rPr>
                                <w:rFonts w:ascii="Arial" w:hAnsi="Arial" w:cs="Arial"/>
                                <w:b/>
                                <w:bCs/>
                                <w:sz w:val="20"/>
                                <w:szCs w:val="20"/>
                              </w:rPr>
                              <w:t>ommittee (CESTC)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DF91B2" id="Rectangle 20" o:spid="_x0000_s1026" style="position:absolute;margin-left:416.8pt;margin-top:159.5pt;width:468pt;height:48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" fillcolor="#4472c4" stroked="f" strokeweight="1pt">
                <v:fill opacity="50372f"/>
                <v:textbox>
                  <w:txbxContent>
                    <w:p w14:paraId="4E07CAF6" w14:textId="7040B473" w:rsidR="00017DEB" w:rsidRPr="00703B07" w:rsidRDefault="00017DEB" w:rsidP="009B0B76">
                      <w:pPr>
                        <w:spacing w:line="240" w:lineRule="auto"/>
                        <w:jc w:val="center"/>
                        <w:rPr>
                          <w:rFonts w:ascii="Arial" w:hAnsi="Arial" w:cs="Arial"/>
                          <w:sz w:val="32"/>
                          <w:szCs w:val="32"/>
                        </w:rPr>
                      </w:pPr>
                      <w:r w:rsidRPr="00703B07">
                        <w:rPr>
                          <w:rFonts w:ascii="Arial" w:hAnsi="Arial" w:cs="Arial"/>
                          <w:sz w:val="32"/>
                          <w:szCs w:val="32"/>
                        </w:rPr>
                        <w:t>Standards for Distributed Network Supply Chains</w:t>
                      </w:r>
                    </w:p>
                    <w:p w14:paraId="6EF12520" w14:textId="2459EBB2" w:rsidR="000649CE" w:rsidRPr="00703B07" w:rsidRDefault="000649CE" w:rsidP="009B0B76">
                      <w:pPr>
                        <w:spacing w:line="240" w:lineRule="auto"/>
                        <w:jc w:val="center"/>
                        <w:rPr>
                          <w:rFonts w:ascii="Arial" w:hAnsi="Arial" w:cs="Arial"/>
                          <w:b/>
                          <w:bCs/>
                          <w:sz w:val="20"/>
                          <w:szCs w:val="20"/>
                        </w:rPr>
                      </w:pPr>
                      <w:r w:rsidRPr="00703B07">
                        <w:rPr>
                          <w:rFonts w:ascii="Arial" w:hAnsi="Arial" w:cs="Arial"/>
                          <w:b/>
                          <w:bCs/>
                          <w:sz w:val="20"/>
                          <w:szCs w:val="20"/>
                        </w:rPr>
                        <w:t>C</w:t>
                      </w:r>
                      <w:r w:rsidR="00352174">
                        <w:rPr>
                          <w:rFonts w:ascii="Arial" w:hAnsi="Arial" w:cs="Arial"/>
                          <w:b/>
                          <w:bCs/>
                          <w:sz w:val="20"/>
                          <w:szCs w:val="20"/>
                        </w:rPr>
                        <w:t xml:space="preserve">omputing </w:t>
                      </w:r>
                      <w:r w:rsidRPr="00703B07">
                        <w:rPr>
                          <w:rFonts w:ascii="Arial" w:hAnsi="Arial" w:cs="Arial"/>
                          <w:b/>
                          <w:bCs/>
                          <w:sz w:val="20"/>
                          <w:szCs w:val="20"/>
                        </w:rPr>
                        <w:t>E</w:t>
                      </w:r>
                      <w:r w:rsidR="00352174">
                        <w:rPr>
                          <w:rFonts w:ascii="Arial" w:hAnsi="Arial" w:cs="Arial"/>
                          <w:b/>
                          <w:bCs/>
                          <w:sz w:val="20"/>
                          <w:szCs w:val="20"/>
                        </w:rPr>
                        <w:t xml:space="preserve">cosystem </w:t>
                      </w:r>
                      <w:r w:rsidRPr="00703B07">
                        <w:rPr>
                          <w:rFonts w:ascii="Arial" w:hAnsi="Arial" w:cs="Arial"/>
                          <w:b/>
                          <w:bCs/>
                          <w:sz w:val="20"/>
                          <w:szCs w:val="20"/>
                        </w:rPr>
                        <w:t>S</w:t>
                      </w:r>
                      <w:r w:rsidR="00352174">
                        <w:rPr>
                          <w:rFonts w:ascii="Arial" w:hAnsi="Arial" w:cs="Arial"/>
                          <w:b/>
                          <w:bCs/>
                          <w:sz w:val="20"/>
                          <w:szCs w:val="20"/>
                        </w:rPr>
                        <w:t>upply Chain Technical C</w:t>
                      </w:r>
                      <w:r w:rsidR="00DB22ED">
                        <w:rPr>
                          <w:rFonts w:ascii="Arial" w:hAnsi="Arial" w:cs="Arial"/>
                          <w:b/>
                          <w:bCs/>
                          <w:sz w:val="20"/>
                          <w:szCs w:val="20"/>
                        </w:rPr>
                        <w:t>ommittee (CESTC)</w:t>
                      </w:r>
                    </w:p>
                  </w:txbxContent>
                </v:textbox>
                <w10:wrap anchorx="margin"/>
              </v:rect>
            </w:pict>
          </mc:Fallback>
        </mc:AlternateContent>
      </w:r>
      <w:r>
        <w:rPr>
          <w:noProof/>
        </w:rPr>
        <w:drawing>
          <wp:inline distT="0" distB="0" distL="0" distR="0" wp14:anchorId="50762320" wp14:editId="3DEC32D5">
            <wp:extent cx="5943600" cy="2635250"/>
            <wp:effectExtent l="0" t="0" r="0" b="0"/>
            <wp:docPr id="19" name="Picture 19" descr="Circui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ircuit board"/>
                    <pic:cNvPicPr>
                      <a:picLocks noChangeAspect="1"/>
                    </pic:cNvPicPr>
                  </pic:nvPicPr>
                  <pic:blipFill rotWithShape="1">
                    <a:blip r:embed="rId11" cstate="print">
                      <a:extLst>
                        <a:ext uri="{28A0092B-C50C-407E-A947-70E740481C1C}">
                          <a14:useLocalDpi xmlns:a14="http://schemas.microsoft.com/office/drawing/2010/main" val="0"/>
                        </a:ext>
                      </a:extLst>
                    </a:blip>
                    <a:srcRect t="23913"/>
                    <a:stretch/>
                  </pic:blipFill>
                  <pic:spPr bwMode="auto">
                    <a:xfrm>
                      <a:off x="0" y="0"/>
                      <a:ext cx="5943600" cy="2635250"/>
                    </a:xfrm>
                    <a:prstGeom prst="rect">
                      <a:avLst/>
                    </a:prstGeom>
                    <a:ln>
                      <a:noFill/>
                    </a:ln>
                    <a:extLst>
                      <a:ext uri="{53640926-AAD7-44D8-BBD7-CCE9431645EC}">
                        <a14:shadowObscured xmlns:a14="http://schemas.microsoft.com/office/drawing/2010/main"/>
                      </a:ext>
                    </a:extLst>
                  </pic:spPr>
                </pic:pic>
              </a:graphicData>
            </a:graphic>
          </wp:inline>
        </w:drawing>
      </w:r>
    </w:p>
    <w:p w14:paraId="5BC99A62" w14:textId="4AA09E1A" w:rsidR="00D520C4" w:rsidRPr="00017DEB" w:rsidRDefault="00D520C4" w:rsidP="00D520C4">
      <w:pPr>
        <w:pStyle w:val="Heading1"/>
        <w:rPr>
          <w:rFonts w:ascii="Arial" w:hAnsi="Arial" w:cs="Arial"/>
          <w:sz w:val="21"/>
          <w:szCs w:val="21"/>
        </w:rPr>
      </w:pPr>
      <w:r w:rsidRPr="00017DEB">
        <w:rPr>
          <w:rFonts w:ascii="Arial" w:hAnsi="Arial" w:cs="Arial"/>
        </w:rPr>
        <w:t>Abstract</w:t>
      </w:r>
    </w:p>
    <w:p w14:paraId="3B6F98B4" w14:textId="5E2DBDFF" w:rsidR="00997A37" w:rsidRPr="00997A37" w:rsidRDefault="00997A37" w:rsidP="00CE2F41">
      <w:pPr>
        <w:spacing w:after="100" w:afterAutospacing="1" w:line="240" w:lineRule="auto"/>
        <w:ind w:left="432"/>
        <w:rPr>
          <w:rFonts w:ascii="Arial" w:hAnsi="Arial" w:cs="Arial"/>
        </w:rPr>
      </w:pPr>
      <w:r w:rsidRPr="00997A37">
        <w:rPr>
          <w:rFonts w:ascii="Arial" w:hAnsi="Arial" w:cs="Arial"/>
        </w:rPr>
        <w:t>In an era where the computing industry plays a pivotal role in enhancing global productivity, well-being, and creativity, collaborative efforts are essential to construct ecosystem</w:t>
      </w:r>
      <w:r w:rsidR="00D07135">
        <w:rPr>
          <w:rFonts w:ascii="Arial" w:hAnsi="Arial" w:cs="Arial"/>
        </w:rPr>
        <w:t>s</w:t>
      </w:r>
      <w:r w:rsidRPr="00997A37">
        <w:rPr>
          <w:rFonts w:ascii="Arial" w:hAnsi="Arial" w:cs="Arial"/>
        </w:rPr>
        <w:t xml:space="preserve"> that adapt seamlessly to evolving customer needs.</w:t>
      </w:r>
    </w:p>
    <w:p w14:paraId="54882CB4" w14:textId="08778BD9" w:rsidR="00997A37" w:rsidRPr="00997A37" w:rsidRDefault="006A0B11" w:rsidP="00997A37">
      <w:pPr>
        <w:spacing w:before="100" w:beforeAutospacing="1" w:after="100" w:afterAutospacing="1" w:line="240" w:lineRule="auto"/>
        <w:ind w:left="432"/>
        <w:rPr>
          <w:rFonts w:ascii="Arial" w:hAnsi="Arial" w:cs="Arial"/>
        </w:rPr>
      </w:pPr>
      <w:ins w:id="0" w:author="Golway, Tom" w:date="2024-02-02T16:00:00Z">
        <w:r w:rsidRPr="006A0B11">
          <w:rPr>
            <w:rFonts w:ascii="Arial" w:hAnsi="Arial" w:cs="Arial"/>
          </w:rPr>
          <w:t>The global surge in technology demand is exposing significant challenges concerning capital, capacity, and resilience within the technology supply chain.</w:t>
        </w:r>
        <w:r w:rsidR="00E200B3">
          <w:rPr>
            <w:rFonts w:ascii="Arial" w:hAnsi="Arial" w:cs="Arial"/>
          </w:rPr>
          <w:t xml:space="preserve"> </w:t>
        </w:r>
      </w:ins>
      <w:del w:id="1" w:author="Golway, Tom" w:date="2024-02-02T16:00:00Z">
        <w:r w:rsidR="00997A37" w:rsidRPr="00997A37" w:rsidDel="00227F15">
          <w:rPr>
            <w:rFonts w:ascii="Arial" w:hAnsi="Arial" w:cs="Arial"/>
          </w:rPr>
          <w:delText xml:space="preserve">As the demand for components and devices surges worldwide, the semiconductor manufacturing sector faces substantial hurdles related to capital, capacity, and resilience. </w:delText>
        </w:r>
      </w:del>
      <w:r w:rsidR="00997A37" w:rsidRPr="00997A37">
        <w:rPr>
          <w:rFonts w:ascii="Arial" w:hAnsi="Arial" w:cs="Arial"/>
        </w:rPr>
        <w:t>Within the Computing Ecosystem Supply Chain TC (CESTC), we are pioneering a business model centered on data sharing facilitated by distributed ledger</w:t>
      </w:r>
      <w:r w:rsidR="00D07135">
        <w:rPr>
          <w:rFonts w:ascii="Arial" w:hAnsi="Arial" w:cs="Arial"/>
        </w:rPr>
        <w:t xml:space="preserve"> technologies</w:t>
      </w:r>
      <w:r w:rsidR="008E1CF9">
        <w:rPr>
          <w:rFonts w:ascii="Arial" w:hAnsi="Arial" w:cs="Arial"/>
        </w:rPr>
        <w:t xml:space="preserve"> </w:t>
      </w:r>
      <w:r w:rsidR="006E310A">
        <w:rPr>
          <w:rFonts w:ascii="Arial" w:hAnsi="Arial" w:cs="Arial"/>
        </w:rPr>
        <w:t>integrated with</w:t>
      </w:r>
      <w:r w:rsidR="00A16335">
        <w:rPr>
          <w:rFonts w:ascii="Arial" w:hAnsi="Arial" w:cs="Arial"/>
        </w:rPr>
        <w:t xml:space="preserve"> Generative AI</w:t>
      </w:r>
      <w:r w:rsidR="00536E46">
        <w:rPr>
          <w:rFonts w:ascii="Arial" w:hAnsi="Arial" w:cs="Arial"/>
        </w:rPr>
        <w:t xml:space="preserve"> capabilities</w:t>
      </w:r>
      <w:r w:rsidR="00997A37" w:rsidRPr="00997A37">
        <w:rPr>
          <w:rFonts w:ascii="Arial" w:hAnsi="Arial" w:cs="Arial"/>
        </w:rPr>
        <w:t>. This innovative approach aims to establish industry standards and solutions that equip our members to address the pressing challenges ahead.</w:t>
      </w:r>
    </w:p>
    <w:p w14:paraId="016BD234" w14:textId="09B987CB" w:rsidR="00305B8E" w:rsidRDefault="00997A37" w:rsidP="00997A37">
      <w:pPr>
        <w:spacing w:before="100" w:beforeAutospacing="1" w:after="100" w:afterAutospacing="1" w:line="240" w:lineRule="auto"/>
        <w:ind w:left="432"/>
        <w:rPr>
          <w:rFonts w:ascii="Arial" w:hAnsi="Arial" w:cs="Arial"/>
        </w:rPr>
      </w:pPr>
      <w:r w:rsidRPr="00997A37">
        <w:rPr>
          <w:rFonts w:ascii="Arial" w:hAnsi="Arial" w:cs="Arial"/>
        </w:rPr>
        <w:t xml:space="preserve">This whitepaper articulates our proposed business model, elucidates the inherent efficiencies, and provides a comprehensive exploration of use cases. Specifically, it underscores the imperative to enhance forecasting accuracy for Demand, Supply, and Inventory throughout the value chain, spanning from N-tier suppliers to end customers. By doing so, we seek to propel advancements in </w:t>
      </w:r>
      <w:r>
        <w:rPr>
          <w:rFonts w:ascii="Arial" w:hAnsi="Arial" w:cs="Arial"/>
        </w:rPr>
        <w:t>Transparency</w:t>
      </w:r>
      <w:r w:rsidRPr="00997A37">
        <w:rPr>
          <w:rFonts w:ascii="Arial" w:hAnsi="Arial" w:cs="Arial"/>
        </w:rPr>
        <w:t>, Traceability, Sustainability, and Resiliency.</w:t>
      </w:r>
    </w:p>
    <w:p w14:paraId="54544407" w14:textId="4D4FCE88" w:rsidR="00111BE5" w:rsidRDefault="003A2FA0" w:rsidP="00997A37">
      <w:pPr>
        <w:spacing w:before="100" w:beforeAutospacing="1" w:after="100" w:afterAutospacing="1" w:line="240" w:lineRule="auto"/>
        <w:ind w:left="432"/>
        <w:rPr>
          <w:rFonts w:ascii="Arial" w:hAnsi="Arial" w:cs="Arial"/>
        </w:rPr>
      </w:pPr>
      <w:commentRangeStart w:id="2"/>
      <w:r>
        <w:rPr>
          <w:rFonts w:ascii="Arial" w:hAnsi="Arial" w:cs="Arial"/>
        </w:rPr>
        <w:t>Whether your respective company is a supplier</w:t>
      </w:r>
      <w:r w:rsidR="00AE6223">
        <w:rPr>
          <w:rFonts w:ascii="Arial" w:hAnsi="Arial" w:cs="Arial"/>
        </w:rPr>
        <w:t xml:space="preserve"> </w:t>
      </w:r>
      <w:r w:rsidR="00CC6274">
        <w:rPr>
          <w:rFonts w:ascii="Arial" w:hAnsi="Arial" w:cs="Arial"/>
        </w:rPr>
        <w:t>or provid</w:t>
      </w:r>
      <w:r w:rsidR="00074463">
        <w:rPr>
          <w:rFonts w:ascii="Arial" w:hAnsi="Arial" w:cs="Arial"/>
        </w:rPr>
        <w:t>e</w:t>
      </w:r>
      <w:r w:rsidR="00CC6274">
        <w:rPr>
          <w:rFonts w:ascii="Arial" w:hAnsi="Arial" w:cs="Arial"/>
        </w:rPr>
        <w:t>r</w:t>
      </w:r>
      <w:r>
        <w:rPr>
          <w:rFonts w:ascii="Arial" w:hAnsi="Arial" w:cs="Arial"/>
        </w:rPr>
        <w:t xml:space="preserve"> to the semiconductor </w:t>
      </w:r>
      <w:r w:rsidR="00F15A01">
        <w:rPr>
          <w:rFonts w:ascii="Arial" w:hAnsi="Arial" w:cs="Arial"/>
        </w:rPr>
        <w:t xml:space="preserve">industry, to original equipment </w:t>
      </w:r>
      <w:r w:rsidR="00CC6274">
        <w:rPr>
          <w:rFonts w:ascii="Arial" w:hAnsi="Arial" w:cs="Arial"/>
        </w:rPr>
        <w:t>&amp;</w:t>
      </w:r>
      <w:r w:rsidR="00F15A01">
        <w:rPr>
          <w:rFonts w:ascii="Arial" w:hAnsi="Arial" w:cs="Arial"/>
        </w:rPr>
        <w:t xml:space="preserve"> desig</w:t>
      </w:r>
      <w:r w:rsidR="002B013B">
        <w:rPr>
          <w:rFonts w:ascii="Arial" w:hAnsi="Arial" w:cs="Arial"/>
        </w:rPr>
        <w:t>n manufacturers, system integrators</w:t>
      </w:r>
      <w:r w:rsidR="0030308E">
        <w:rPr>
          <w:rFonts w:ascii="Arial" w:hAnsi="Arial" w:cs="Arial"/>
        </w:rPr>
        <w:t xml:space="preserve">, or a customer in </w:t>
      </w:r>
      <w:r w:rsidR="00F4402A">
        <w:rPr>
          <w:rFonts w:ascii="Arial" w:hAnsi="Arial" w:cs="Arial"/>
        </w:rPr>
        <w:t>digital</w:t>
      </w:r>
      <w:r w:rsidR="0030308E">
        <w:rPr>
          <w:rFonts w:ascii="Arial" w:hAnsi="Arial" w:cs="Arial"/>
        </w:rPr>
        <w:t xml:space="preserve"> value chains</w:t>
      </w:r>
      <w:r w:rsidR="00934869">
        <w:rPr>
          <w:rFonts w:ascii="Arial" w:hAnsi="Arial" w:cs="Arial"/>
        </w:rPr>
        <w:t xml:space="preserve">; we all face the challenge to improve our </w:t>
      </w:r>
      <w:r w:rsidR="00DD6B68">
        <w:rPr>
          <w:rFonts w:ascii="Arial" w:hAnsi="Arial" w:cs="Arial"/>
        </w:rPr>
        <w:t xml:space="preserve">working capital </w:t>
      </w:r>
      <w:r w:rsidR="00F4402A">
        <w:rPr>
          <w:rFonts w:ascii="Arial" w:hAnsi="Arial" w:cs="Arial"/>
        </w:rPr>
        <w:t>through</w:t>
      </w:r>
      <w:r w:rsidR="00DD6B68">
        <w:rPr>
          <w:rFonts w:ascii="Arial" w:hAnsi="Arial" w:cs="Arial"/>
        </w:rPr>
        <w:t xml:space="preserve"> better </w:t>
      </w:r>
      <w:r w:rsidR="00F4402A">
        <w:rPr>
          <w:rFonts w:ascii="Arial" w:hAnsi="Arial" w:cs="Arial"/>
        </w:rPr>
        <w:t xml:space="preserve">supply </w:t>
      </w:r>
      <w:r w:rsidR="00DD6B68">
        <w:rPr>
          <w:rFonts w:ascii="Arial" w:hAnsi="Arial" w:cs="Arial"/>
        </w:rPr>
        <w:t>planning</w:t>
      </w:r>
      <w:r w:rsidR="00883B45">
        <w:rPr>
          <w:rFonts w:ascii="Arial" w:hAnsi="Arial" w:cs="Arial"/>
        </w:rPr>
        <w:t>, provide shareholder value through timely</w:t>
      </w:r>
      <w:r w:rsidR="00F4402A">
        <w:rPr>
          <w:rFonts w:ascii="Arial" w:hAnsi="Arial" w:cs="Arial"/>
        </w:rPr>
        <w:t xml:space="preserve"> &amp; accurate</w:t>
      </w:r>
      <w:r w:rsidR="00883B45">
        <w:rPr>
          <w:rFonts w:ascii="Arial" w:hAnsi="Arial" w:cs="Arial"/>
        </w:rPr>
        <w:t xml:space="preserve"> </w:t>
      </w:r>
      <w:r w:rsidR="005855F8">
        <w:rPr>
          <w:rFonts w:ascii="Arial" w:hAnsi="Arial" w:cs="Arial"/>
        </w:rPr>
        <w:t>forecasts and</w:t>
      </w:r>
      <w:r w:rsidR="00F4402A">
        <w:rPr>
          <w:rFonts w:ascii="Arial" w:hAnsi="Arial" w:cs="Arial"/>
        </w:rPr>
        <w:t xml:space="preserve"> meet new customer services </w:t>
      </w:r>
      <w:r w:rsidR="00D773ED">
        <w:rPr>
          <w:rFonts w:ascii="Arial" w:hAnsi="Arial" w:cs="Arial"/>
        </w:rPr>
        <w:t>for trust, security &amp; sustainability.</w:t>
      </w:r>
      <w:commentRangeEnd w:id="2"/>
      <w:r w:rsidR="002C29D8">
        <w:rPr>
          <w:rStyle w:val="CommentReference"/>
        </w:rPr>
        <w:commentReference w:id="2"/>
      </w:r>
    </w:p>
    <w:p w14:paraId="544133C0" w14:textId="2A3164D0" w:rsidR="003C0D8C" w:rsidRDefault="00BB4965" w:rsidP="006C70D6">
      <w:pPr>
        <w:spacing w:before="100" w:beforeAutospacing="1" w:after="100" w:afterAutospacing="1" w:line="240" w:lineRule="auto"/>
        <w:ind w:left="432"/>
        <w:jc w:val="center"/>
        <w:rPr>
          <w:rFonts w:ascii="Arial" w:hAnsi="Arial" w:cs="Arial"/>
        </w:rPr>
      </w:pPr>
      <w:r w:rsidRPr="00BB4965">
        <w:rPr>
          <w:rFonts w:ascii="Arial" w:hAnsi="Arial" w:cs="Arial"/>
          <w:noProof/>
        </w:rPr>
        <mc:AlternateContent>
          <mc:Choice Requires="wps">
            <w:drawing>
              <wp:anchor distT="0" distB="0" distL="114300" distR="114300" simplePos="0" relativeHeight="251658243" behindDoc="0" locked="0" layoutInCell="1" allowOverlap="1" wp14:anchorId="28B26FAB" wp14:editId="31BC4C68">
                <wp:simplePos x="0" y="0"/>
                <wp:positionH relativeFrom="margin">
                  <wp:posOffset>4076700</wp:posOffset>
                </wp:positionH>
                <wp:positionV relativeFrom="paragraph">
                  <wp:posOffset>6350</wp:posOffset>
                </wp:positionV>
                <wp:extent cx="1631950" cy="863600"/>
                <wp:effectExtent l="0" t="0" r="25400" b="12700"/>
                <wp:wrapNone/>
                <wp:docPr id="201" name="Text Box 201"/>
                <wp:cNvGraphicFramePr/>
                <a:graphic xmlns:a="http://schemas.openxmlformats.org/drawingml/2006/main">
                  <a:graphicData uri="http://schemas.microsoft.com/office/word/2010/wordprocessingShape">
                    <wps:wsp>
                      <wps:cNvSpPr txBox="1"/>
                      <wps:spPr>
                        <a:xfrm>
                          <a:off x="0" y="0"/>
                          <a:ext cx="1631950" cy="863600"/>
                        </a:xfrm>
                        <a:prstGeom prst="rect">
                          <a:avLst/>
                        </a:prstGeom>
                        <a:solidFill>
                          <a:schemeClr val="bg1"/>
                        </a:solidFill>
                        <a:ln>
                          <a:solidFill>
                            <a:schemeClr val="accent1">
                              <a:lumMod val="75000"/>
                            </a:schemeClr>
                          </a:solidFill>
                        </a:ln>
                      </wps:spPr>
                      <wps:txbx>
                        <w:txbxContent>
                          <w:p w14:paraId="7E3D6664" w14:textId="77777777" w:rsidR="00BB4965" w:rsidRPr="00BB4965" w:rsidRDefault="00BB4965" w:rsidP="00BB4965">
                            <w:pPr>
                              <w:spacing w:line="256" w:lineRule="auto"/>
                              <w:rPr>
                                <w:rFonts w:ascii="Calibri" w:eastAsia="DengXian" w:hAnsi="Calibri" w:cs="Arial"/>
                                <w:color w:val="2F5597"/>
                                <w:kern w:val="24"/>
                                <w:sz w:val="28"/>
                                <w:szCs w:val="28"/>
                              </w:rPr>
                            </w:pPr>
                            <w:r w:rsidRPr="00BB4965">
                              <w:rPr>
                                <w:rFonts w:ascii="Calibri" w:eastAsia="DengXian" w:hAnsi="Calibri" w:cs="Arial"/>
                                <w:color w:val="2F5597"/>
                                <w:kern w:val="24"/>
                                <w:sz w:val="28"/>
                                <w:szCs w:val="28"/>
                              </w:rPr>
                              <w:t>Value Added Services for End Customers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8B26FAB" id="_x0000_t202" coordsize="21600,21600" o:spt="202" path="m,l,21600r21600,l21600,xe">
                <v:stroke joinstyle="miter"/>
                <v:path gradientshapeok="t" o:connecttype="rect"/>
              </v:shapetype>
              <v:shape id="Text Box 201" o:spid="_x0000_s1027" type="#_x0000_t202" style="position:absolute;left:0;text-align:left;margin-left:321pt;margin-top:.5pt;width:128.5pt;height:68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" fillcolor="white [3212]" strokecolor="#2f5496 [2404]">
                <v:textbox>
                  <w:txbxContent>
                    <w:p w14:paraId="7E3D6664" w14:textId="77777777" w:rsidR="00BB4965" w:rsidRPr="00BB4965" w:rsidRDefault="00BB4965" w:rsidP="00BB4965">
                      <w:pPr>
                        <w:spacing w:line="256" w:lineRule="auto"/>
                        <w:rPr>
                          <w:rFonts w:ascii="Calibri" w:eastAsia="DengXian" w:hAnsi="Calibri" w:cs="Arial"/>
                          <w:color w:val="2F5597"/>
                          <w:kern w:val="24"/>
                          <w:sz w:val="28"/>
                          <w:szCs w:val="28"/>
                        </w:rPr>
                      </w:pPr>
                      <w:r w:rsidRPr="00BB4965">
                        <w:rPr>
                          <w:rFonts w:ascii="Calibri" w:eastAsia="DengXian" w:hAnsi="Calibri" w:cs="Arial"/>
                          <w:color w:val="2F5597"/>
                          <w:kern w:val="24"/>
                          <w:sz w:val="28"/>
                          <w:szCs w:val="28"/>
                        </w:rPr>
                        <w:t>Value Added Services for End Customers</w:t>
                      </w:r>
                    </w:p>
                  </w:txbxContent>
                </v:textbox>
                <w10:wrap anchorx="margin"/>
              </v:shape>
            </w:pict>
          </mc:Fallback>
        </mc:AlternateContent>
      </w:r>
      <w:r w:rsidRPr="009C34DA">
        <w:rPr>
          <w:rFonts w:ascii="Arial" w:hAnsi="Arial" w:cs="Arial"/>
          <w:noProof/>
        </w:rPr>
        <mc:AlternateContent>
          <mc:Choice Requires="wps">
            <w:drawing>
              <wp:anchor distT="0" distB="0" distL="114300" distR="114300" simplePos="0" relativeHeight="251658242" behindDoc="0" locked="0" layoutInCell="1" allowOverlap="1" wp14:anchorId="011C5202" wp14:editId="5339A833">
                <wp:simplePos x="0" y="0"/>
                <wp:positionH relativeFrom="column">
                  <wp:posOffset>2387600</wp:posOffset>
                </wp:positionH>
                <wp:positionV relativeFrom="paragraph">
                  <wp:posOffset>6350</wp:posOffset>
                </wp:positionV>
                <wp:extent cx="1689100" cy="863600"/>
                <wp:effectExtent l="0" t="0" r="25400" b="12700"/>
                <wp:wrapNone/>
                <wp:docPr id="7" name="Text Box 7">
                  <a:extLst xmlns:a="http://schemas.openxmlformats.org/drawingml/2006/main">
                    <a:ext uri="{FF2B5EF4-FFF2-40B4-BE49-F238E27FC236}">
                      <a16:creationId xmlns:a16="http://schemas.microsoft.com/office/drawing/2014/main" id="{DC3CEBDA-E102-F9BC-D817-EA989BFDCD7F}"/>
                    </a:ext>
                  </a:extLst>
                </wp:docPr>
                <wp:cNvGraphicFramePr/>
                <a:graphic xmlns:a="http://schemas.openxmlformats.org/drawingml/2006/main">
                  <a:graphicData uri="http://schemas.microsoft.com/office/word/2010/wordprocessingShape">
                    <wps:wsp>
                      <wps:cNvSpPr txBox="1"/>
                      <wps:spPr>
                        <a:xfrm>
                          <a:off x="0" y="0"/>
                          <a:ext cx="1689100" cy="863600"/>
                        </a:xfrm>
                        <a:prstGeom prst="rect">
                          <a:avLst/>
                        </a:prstGeom>
                        <a:solidFill>
                          <a:schemeClr val="bg1"/>
                        </a:solidFill>
                        <a:ln>
                          <a:solidFill>
                            <a:schemeClr val="accent1"/>
                          </a:solidFill>
                        </a:ln>
                      </wps:spPr>
                      <wps:txbx>
                        <w:txbxContent>
                          <w:p w14:paraId="712BEABF" w14:textId="77777777" w:rsidR="009C34DA" w:rsidRPr="009C34DA" w:rsidRDefault="009C34DA" w:rsidP="009C34DA">
                            <w:pPr>
                              <w:spacing w:line="256" w:lineRule="auto"/>
                              <w:rPr>
                                <w:rFonts w:ascii="Calibri" w:eastAsia="DengXian" w:hAnsi="Calibri" w:cs="Arial"/>
                                <w:color w:val="4472C4"/>
                                <w:kern w:val="24"/>
                                <w:sz w:val="28"/>
                                <w:szCs w:val="28"/>
                              </w:rPr>
                            </w:pPr>
                            <w:r w:rsidRPr="009C34DA">
                              <w:rPr>
                                <w:rFonts w:ascii="Calibri" w:eastAsia="DengXian" w:hAnsi="Calibri" w:cs="Arial"/>
                                <w:color w:val="4472C4"/>
                                <w:kern w:val="24"/>
                                <w:sz w:val="28"/>
                                <w:szCs w:val="28"/>
                              </w:rPr>
                              <w:t>Call the Quarter and Forecast the Next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11C5202" id="Text Box 7" o:spid="_x0000_s1028" type="#_x0000_t202" style="position:absolute;left:0;text-align:left;margin-left:188pt;margin-top:.5pt;width:133pt;height:6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" fillcolor="white [3212]" strokecolor="#4472c4 [3204]">
                <v:textbox>
                  <w:txbxContent>
                    <w:p w14:paraId="712BEABF" w14:textId="77777777" w:rsidR="009C34DA" w:rsidRPr="009C34DA" w:rsidRDefault="009C34DA" w:rsidP="009C34DA">
                      <w:pPr>
                        <w:spacing w:line="256" w:lineRule="auto"/>
                        <w:rPr>
                          <w:rFonts w:ascii="Calibri" w:eastAsia="DengXian" w:hAnsi="Calibri" w:cs="Arial"/>
                          <w:color w:val="4472C4"/>
                          <w:kern w:val="24"/>
                          <w:sz w:val="28"/>
                          <w:szCs w:val="28"/>
                        </w:rPr>
                      </w:pPr>
                      <w:r w:rsidRPr="009C34DA">
                        <w:rPr>
                          <w:rFonts w:ascii="Calibri" w:eastAsia="DengXian" w:hAnsi="Calibri" w:cs="Arial"/>
                          <w:color w:val="4472C4"/>
                          <w:kern w:val="24"/>
                          <w:sz w:val="28"/>
                          <w:szCs w:val="28"/>
                        </w:rPr>
                        <w:t>Call the Quarter and Forecast the Next</w:t>
                      </w:r>
                    </w:p>
                  </w:txbxContent>
                </v:textbox>
              </v:shape>
            </w:pict>
          </mc:Fallback>
        </mc:AlternateContent>
      </w:r>
      <w:r w:rsidRPr="009C34DA">
        <w:rPr>
          <w:rFonts w:ascii="Arial" w:hAnsi="Arial" w:cs="Arial"/>
          <w:noProof/>
        </w:rPr>
        <mc:AlternateContent>
          <mc:Choice Requires="wps">
            <w:drawing>
              <wp:anchor distT="0" distB="0" distL="114300" distR="114300" simplePos="0" relativeHeight="251658241" behindDoc="0" locked="0" layoutInCell="1" allowOverlap="1" wp14:anchorId="39EF370A" wp14:editId="3B946923">
                <wp:simplePos x="0" y="0"/>
                <wp:positionH relativeFrom="column">
                  <wp:posOffset>660400</wp:posOffset>
                </wp:positionH>
                <wp:positionV relativeFrom="paragraph">
                  <wp:posOffset>6350</wp:posOffset>
                </wp:positionV>
                <wp:extent cx="1727200" cy="863600"/>
                <wp:effectExtent l="0" t="0" r="25400" b="12700"/>
                <wp:wrapNone/>
                <wp:docPr id="6" name="Text Box 6">
                  <a:extLst xmlns:a="http://schemas.openxmlformats.org/drawingml/2006/main">
                    <a:ext uri="{FF2B5EF4-FFF2-40B4-BE49-F238E27FC236}">
                      <a16:creationId xmlns:a16="http://schemas.microsoft.com/office/drawing/2014/main" id="{9722C8C2-67A0-D02C-9D95-BC6D8D0CCBA2}"/>
                    </a:ext>
                  </a:extLst>
                </wp:docPr>
                <wp:cNvGraphicFramePr/>
                <a:graphic xmlns:a="http://schemas.openxmlformats.org/drawingml/2006/main">
                  <a:graphicData uri="http://schemas.microsoft.com/office/word/2010/wordprocessingShape">
                    <wps:wsp>
                      <wps:cNvSpPr txBox="1"/>
                      <wps:spPr>
                        <a:xfrm>
                          <a:off x="0" y="0"/>
                          <a:ext cx="1727200" cy="863600"/>
                        </a:xfrm>
                        <a:prstGeom prst="rect">
                          <a:avLst/>
                        </a:prstGeom>
                        <a:solidFill>
                          <a:schemeClr val="bg1"/>
                        </a:solidFill>
                        <a:ln>
                          <a:solidFill>
                            <a:schemeClr val="accent5"/>
                          </a:solidFill>
                        </a:ln>
                      </wps:spPr>
                      <wps:txbx>
                        <w:txbxContent>
                          <w:p w14:paraId="3CD908AE" w14:textId="7C48224C" w:rsidR="009C34DA" w:rsidRPr="009C34DA" w:rsidRDefault="009C34DA" w:rsidP="009C34DA">
                            <w:pPr>
                              <w:spacing w:line="254" w:lineRule="auto"/>
                              <w:rPr>
                                <w:rFonts w:ascii="Calibri" w:eastAsia="DengXian" w:hAnsi="Calibri" w:cs="Arial"/>
                                <w:color w:val="5B9BD5" w:themeColor="accent5"/>
                                <w:kern w:val="24"/>
                                <w:sz w:val="28"/>
                                <w:szCs w:val="28"/>
                              </w:rPr>
                            </w:pPr>
                            <w:r w:rsidRPr="009C34DA">
                              <w:rPr>
                                <w:rFonts w:ascii="Calibri" w:eastAsia="DengXian" w:hAnsi="Calibri" w:cs="Arial"/>
                                <w:color w:val="5B9BD5" w:themeColor="accent5"/>
                                <w:kern w:val="24"/>
                                <w:sz w:val="28"/>
                                <w:szCs w:val="28"/>
                              </w:rPr>
                              <w:t>Improve Working Capital and Cash Flow</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9EF370A" id="Text Box 6" o:spid="_x0000_s1029" type="#_x0000_t202" style="position:absolute;left:0;text-align:left;margin-left:52pt;margin-top:.5pt;width:136pt;height:6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" fillcolor="white [3212]" strokecolor="#5b9bd5 [3208]">
                <v:textbox>
                  <w:txbxContent>
                    <w:p w14:paraId="3CD908AE" w14:textId="7C48224C" w:rsidR="009C34DA" w:rsidRPr="009C34DA" w:rsidRDefault="009C34DA" w:rsidP="009C34DA">
                      <w:pPr>
                        <w:spacing w:line="254" w:lineRule="auto"/>
                        <w:rPr>
                          <w:rFonts w:ascii="Calibri" w:eastAsia="DengXian" w:hAnsi="Calibri" w:cs="Arial"/>
                          <w:color w:val="5B9BD5" w:themeColor="accent5"/>
                          <w:kern w:val="24"/>
                          <w:sz w:val="28"/>
                          <w:szCs w:val="28"/>
                        </w:rPr>
                      </w:pPr>
                      <w:r w:rsidRPr="009C34DA">
                        <w:rPr>
                          <w:rFonts w:ascii="Calibri" w:eastAsia="DengXian" w:hAnsi="Calibri" w:cs="Arial"/>
                          <w:color w:val="5B9BD5" w:themeColor="accent5"/>
                          <w:kern w:val="24"/>
                          <w:sz w:val="28"/>
                          <w:szCs w:val="28"/>
                        </w:rPr>
                        <w:t>Improve Working Capital and Cash Flow</w:t>
                      </w:r>
                    </w:p>
                  </w:txbxContent>
                </v:textbox>
              </v:shape>
            </w:pict>
          </mc:Fallback>
        </mc:AlternateContent>
      </w:r>
    </w:p>
    <w:p w14:paraId="322139F5" w14:textId="30BD2F76" w:rsidR="00DA293C" w:rsidRPr="0024534A" w:rsidRDefault="00DA293C" w:rsidP="0024534A">
      <w:pPr>
        <w:spacing w:before="100" w:beforeAutospacing="1" w:after="100" w:afterAutospacing="1" w:line="240" w:lineRule="auto"/>
        <w:ind w:left="432"/>
        <w:rPr>
          <w:rFonts w:ascii="Arial" w:hAnsi="Arial" w:cs="Arial"/>
        </w:rPr>
      </w:pPr>
    </w:p>
    <w:bookmarkStart w:id="3" w:name="OLE_LINK3"/>
    <w:p w14:paraId="592E4181" w14:textId="40AFDFC8" w:rsidR="00BB4965" w:rsidRDefault="003728B9" w:rsidP="006C70D6">
      <w:pPr>
        <w:ind w:firstLine="576"/>
        <w:jc w:val="center"/>
        <w:rPr>
          <w:rFonts w:ascii="Arial" w:hAnsi="Arial" w:cs="Arial"/>
          <w:i/>
          <w:iCs/>
          <w:sz w:val="18"/>
          <w:szCs w:val="18"/>
        </w:rPr>
      </w:pPr>
      <w:r w:rsidRPr="003728B9">
        <w:rPr>
          <w:rFonts w:ascii="Arial" w:hAnsi="Arial" w:cs="Arial"/>
          <w:noProof/>
        </w:rPr>
        <mc:AlternateContent>
          <mc:Choice Requires="wps">
            <w:drawing>
              <wp:anchor distT="0" distB="0" distL="114300" distR="114300" simplePos="0" relativeHeight="251658244" behindDoc="0" locked="0" layoutInCell="1" allowOverlap="1" wp14:anchorId="50309033" wp14:editId="58D29BB0">
                <wp:simplePos x="0" y="0"/>
                <wp:positionH relativeFrom="column">
                  <wp:posOffset>654050</wp:posOffset>
                </wp:positionH>
                <wp:positionV relativeFrom="paragraph">
                  <wp:posOffset>193040</wp:posOffset>
                </wp:positionV>
                <wp:extent cx="5060950" cy="355600"/>
                <wp:effectExtent l="0" t="0" r="6350" b="6350"/>
                <wp:wrapNone/>
                <wp:docPr id="9" name="Text Box 9">
                  <a:extLst xmlns:a="http://schemas.openxmlformats.org/drawingml/2006/main">
                    <a:ext uri="{FF2B5EF4-FFF2-40B4-BE49-F238E27FC236}">
                      <a16:creationId xmlns:a16="http://schemas.microsoft.com/office/drawing/2014/main" id="{72104973-0B69-46A2-8748-3F19D27A759F}"/>
                    </a:ext>
                  </a:extLst>
                </wp:docPr>
                <wp:cNvGraphicFramePr/>
                <a:graphic xmlns:a="http://schemas.openxmlformats.org/drawingml/2006/main">
                  <a:graphicData uri="http://schemas.microsoft.com/office/word/2010/wordprocessingShape">
                    <wps:wsp>
                      <wps:cNvSpPr txBox="1"/>
                      <wps:spPr>
                        <a:xfrm>
                          <a:off x="0" y="0"/>
                          <a:ext cx="5060950" cy="355600"/>
                        </a:xfrm>
                        <a:prstGeom prst="rect">
                          <a:avLst/>
                        </a:prstGeom>
                        <a:solidFill>
                          <a:srgbClr val="0068B5">
                            <a:lumMod val="75000"/>
                          </a:srgbClr>
                        </a:solidFill>
                        <a:ln>
                          <a:noFill/>
                        </a:ln>
                      </wps:spPr>
                      <wps:txbx>
                        <w:txbxContent>
                          <w:p w14:paraId="6AE02314" w14:textId="77777777" w:rsidR="003728B9" w:rsidRPr="003728B9" w:rsidRDefault="003728B9" w:rsidP="003728B9">
                            <w:pPr>
                              <w:spacing w:line="254" w:lineRule="auto"/>
                              <w:jc w:val="center"/>
                              <w:rPr>
                                <w:rFonts w:eastAsia="Helvetica Neue" w:hAnsi="Calibri" w:cs="Helvetica Neue"/>
                                <w:color w:val="FFFFFF"/>
                                <w:kern w:val="24"/>
                                <w:sz w:val="28"/>
                                <w:szCs w:val="32"/>
                              </w:rPr>
                            </w:pPr>
                            <w:r w:rsidRPr="003728B9">
                              <w:rPr>
                                <w:rFonts w:eastAsia="Helvetica Neue" w:hAnsi="Calibri" w:cs="Helvetica Neue"/>
                                <w:color w:val="FFFFFF"/>
                                <w:kern w:val="24"/>
                                <w:sz w:val="28"/>
                                <w:szCs w:val="32"/>
                              </w:rPr>
                              <w:t>Standards for Data, Entitlement, and Access</w:t>
                            </w:r>
                          </w:p>
                        </w:txbxContent>
                      </wps:txbx>
                      <wps:bodyPr wrap="square" rtlCol="0">
                        <a:noAutofit/>
                      </wps:bodyPr>
                    </wps:wsp>
                  </a:graphicData>
                </a:graphic>
                <wp14:sizeRelH relativeFrom="margin">
                  <wp14:pctWidth>0</wp14:pctWidth>
                </wp14:sizeRelH>
              </wp:anchor>
            </w:drawing>
          </mc:Choice>
          <mc:Fallback>
            <w:pict>
              <v:shape w14:anchorId="50309033" id="Text Box 9" o:spid="_x0000_s1030" type="#_x0000_t202" style="position:absolute;left:0;text-align:left;margin-left:51.5pt;margin-top:15.2pt;width:398.5pt;height:28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" fillcolor="#004e88" stroked="f">
                <v:textbox>
                  <w:txbxContent>
                    <w:p w14:paraId="6AE02314" w14:textId="77777777" w:rsidR="003728B9" w:rsidRPr="003728B9" w:rsidRDefault="003728B9" w:rsidP="003728B9">
                      <w:pPr>
                        <w:spacing w:line="254" w:lineRule="auto"/>
                        <w:jc w:val="center"/>
                        <w:rPr>
                          <w:rFonts w:eastAsia="Helvetica Neue" w:hAnsi="Calibri" w:cs="Helvetica Neue"/>
                          <w:color w:val="FFFFFF"/>
                          <w:kern w:val="24"/>
                          <w:sz w:val="28"/>
                          <w:szCs w:val="32"/>
                        </w:rPr>
                      </w:pPr>
                      <w:r w:rsidRPr="003728B9">
                        <w:rPr>
                          <w:rFonts w:eastAsia="Helvetica Neue" w:hAnsi="Calibri" w:cs="Helvetica Neue"/>
                          <w:color w:val="FFFFFF"/>
                          <w:kern w:val="24"/>
                          <w:sz w:val="28"/>
                          <w:szCs w:val="32"/>
                        </w:rPr>
                        <w:t>Standards for Data, Entitlement, and Access</w:t>
                      </w:r>
                    </w:p>
                  </w:txbxContent>
                </v:textbox>
              </v:shape>
            </w:pict>
          </mc:Fallback>
        </mc:AlternateContent>
      </w:r>
    </w:p>
    <w:p w14:paraId="67CF407E" w14:textId="0530EAE4" w:rsidR="00BB4965" w:rsidRDefault="00BB4965" w:rsidP="006C70D6">
      <w:pPr>
        <w:ind w:firstLine="576"/>
        <w:jc w:val="center"/>
        <w:rPr>
          <w:rFonts w:ascii="Arial" w:hAnsi="Arial" w:cs="Arial"/>
          <w:i/>
          <w:iCs/>
          <w:sz w:val="18"/>
          <w:szCs w:val="18"/>
        </w:rPr>
      </w:pPr>
    </w:p>
    <w:p w14:paraId="73F706E6" w14:textId="77777777" w:rsidR="00CE2F41" w:rsidRDefault="00CE2F41" w:rsidP="00CE2F41">
      <w:pPr>
        <w:spacing w:after="0"/>
        <w:ind w:firstLine="576"/>
        <w:jc w:val="center"/>
        <w:rPr>
          <w:rFonts w:ascii="Arial" w:hAnsi="Arial" w:cs="Arial"/>
          <w:i/>
          <w:iCs/>
          <w:sz w:val="18"/>
          <w:szCs w:val="18"/>
        </w:rPr>
      </w:pPr>
    </w:p>
    <w:p w14:paraId="54FBD0FA" w14:textId="3EB2FF40" w:rsidR="0024534A" w:rsidRPr="000C4B2F" w:rsidRDefault="00DA293C" w:rsidP="00305B8E">
      <w:pPr>
        <w:ind w:firstLine="576"/>
        <w:jc w:val="center"/>
        <w:rPr>
          <w:rFonts w:ascii="Arial" w:hAnsi="Arial" w:cs="Arial"/>
          <w:i/>
          <w:iCs/>
          <w:sz w:val="18"/>
          <w:szCs w:val="18"/>
        </w:rPr>
      </w:pPr>
      <w:r w:rsidRPr="000C4B2F">
        <w:rPr>
          <w:rFonts w:ascii="Arial" w:hAnsi="Arial" w:cs="Arial"/>
          <w:i/>
          <w:iCs/>
          <w:sz w:val="18"/>
          <w:szCs w:val="18"/>
        </w:rPr>
        <w:t>Figure 1.</w:t>
      </w:r>
      <w:r w:rsidR="00113C58">
        <w:rPr>
          <w:rFonts w:ascii="Arial" w:hAnsi="Arial" w:cs="Arial"/>
          <w:i/>
          <w:iCs/>
          <w:sz w:val="18"/>
          <w:szCs w:val="18"/>
        </w:rPr>
        <w:t xml:space="preserve"> S</w:t>
      </w:r>
      <w:r w:rsidR="000C4B2F" w:rsidRPr="000C4B2F">
        <w:rPr>
          <w:rFonts w:ascii="Arial" w:hAnsi="Arial" w:cs="Arial"/>
          <w:i/>
          <w:iCs/>
          <w:sz w:val="18"/>
          <w:szCs w:val="18"/>
        </w:rPr>
        <w:t xml:space="preserve">tandards for data and information sharing </w:t>
      </w:r>
      <w:r w:rsidR="00113C58">
        <w:rPr>
          <w:rFonts w:ascii="Arial" w:hAnsi="Arial" w:cs="Arial"/>
          <w:i/>
          <w:iCs/>
          <w:sz w:val="18"/>
          <w:szCs w:val="18"/>
        </w:rPr>
        <w:t>as a foundation for ecosystem agility</w:t>
      </w:r>
    </w:p>
    <w:bookmarkEnd w:id="3"/>
    <w:p w14:paraId="1C952162" w14:textId="745BA9A0" w:rsidR="0077409A" w:rsidRPr="00FD2016" w:rsidRDefault="00D520C4" w:rsidP="00CE2F41">
      <w:pPr>
        <w:pStyle w:val="Heading2"/>
        <w:ind w:left="450"/>
        <w:rPr>
          <w:rFonts w:ascii="Arial" w:hAnsi="Arial" w:cs="Arial"/>
          <w:sz w:val="21"/>
          <w:szCs w:val="21"/>
        </w:rPr>
      </w:pPr>
      <w:r w:rsidRPr="0077409A">
        <w:rPr>
          <w:rFonts w:ascii="Arial" w:hAnsi="Arial" w:cs="Arial"/>
        </w:rPr>
        <w:t xml:space="preserve">Introduction / Opportunity Statement </w:t>
      </w:r>
      <w:r w:rsidRPr="0077409A">
        <w:rPr>
          <w:rFonts w:ascii="Arial" w:hAnsi="Arial" w:cs="Arial"/>
          <w:sz w:val="21"/>
          <w:szCs w:val="21"/>
        </w:rPr>
        <w:t xml:space="preserve"> </w:t>
      </w:r>
    </w:p>
    <w:tbl>
      <w:tblPr>
        <w:tblStyle w:val="TableGrid"/>
        <w:tblW w:w="9265" w:type="dxa"/>
        <w:tblInd w:w="450" w:type="dxa"/>
        <w:tblLook w:val="04A0" w:firstRow="1" w:lastRow="0" w:firstColumn="1" w:lastColumn="0" w:noHBand="0" w:noVBand="1"/>
      </w:tblPr>
      <w:tblGrid>
        <w:gridCol w:w="9265"/>
      </w:tblGrid>
      <w:tr w:rsidR="0091732A" w14:paraId="542D9D44" w14:textId="77777777" w:rsidTr="0091732A">
        <w:trPr>
          <w:trHeight w:val="60"/>
        </w:trPr>
        <w:tc>
          <w:tcPr>
            <w:tcW w:w="9265" w:type="dxa"/>
            <w:tcBorders>
              <w:top w:val="nil"/>
              <w:left w:val="nil"/>
              <w:bottom w:val="nil"/>
              <w:right w:val="nil"/>
            </w:tcBorders>
          </w:tcPr>
          <w:p w14:paraId="11931F8A" w14:textId="46CF5C42" w:rsidR="0091732A" w:rsidRPr="0091732A" w:rsidRDefault="001B13EF" w:rsidP="00CE2F41">
            <w:pPr>
              <w:spacing w:before="100" w:beforeAutospacing="1" w:after="100" w:afterAutospacing="1" w:line="259" w:lineRule="auto"/>
              <w:ind w:left="-104"/>
              <w:rPr>
                <w:rFonts w:ascii="Arial" w:hAnsi="Arial" w:cs="Arial"/>
              </w:rPr>
            </w:pPr>
            <w:r w:rsidRPr="001B13EF">
              <w:rPr>
                <w:rFonts w:ascii="Arial" w:hAnsi="Arial" w:cs="Arial"/>
              </w:rPr>
              <w:t xml:space="preserve">This white paper has been crafted by the Computing Ecosystem Supply Chain Technical Committee (CESTC), a collaborative initiative operating within the </w:t>
            </w:r>
            <w:r w:rsidR="00D561A7" w:rsidRPr="001B13EF">
              <w:rPr>
                <w:rFonts w:ascii="Arial" w:hAnsi="Arial" w:cs="Arial"/>
              </w:rPr>
              <w:t>O</w:t>
            </w:r>
            <w:r w:rsidR="00D561A7">
              <w:rPr>
                <w:rFonts w:ascii="Arial" w:hAnsi="Arial" w:cs="Arial"/>
              </w:rPr>
              <w:t>ASIS</w:t>
            </w:r>
            <w:r w:rsidR="00D561A7" w:rsidRPr="001B13EF">
              <w:rPr>
                <w:rFonts w:ascii="Arial" w:hAnsi="Arial" w:cs="Arial"/>
              </w:rPr>
              <w:t xml:space="preserve"> </w:t>
            </w:r>
            <w:commentRangeStart w:id="4"/>
            <w:commentRangeStart w:id="5"/>
            <w:commentRangeEnd w:id="4"/>
            <w:commentRangeEnd w:id="5"/>
            <w:r w:rsidR="00B623F2">
              <w:rPr>
                <w:rStyle w:val="CommentReference"/>
              </w:rPr>
              <w:commentReference w:id="4"/>
            </w:r>
            <w:r w:rsidR="00A62DF8">
              <w:rPr>
                <w:rStyle w:val="CommentReference"/>
              </w:rPr>
              <w:commentReference w:id="5"/>
            </w:r>
            <w:r w:rsidRPr="001B13EF">
              <w:rPr>
                <w:rFonts w:ascii="Arial" w:hAnsi="Arial" w:cs="Arial"/>
              </w:rPr>
              <w:t>Open community. Our committee is committed to influencing the trajectory of standards in our industry. Together, we undertake the pivotal responsibility of prioritizing use cases for standards development. Post-prioritization, we form sub-teams to intricately structure deliverables and establish timelines for our endeavors. Periodically, the outcomes of our collective efforts are presented to the entire group for ratification.</w:t>
            </w:r>
          </w:p>
        </w:tc>
      </w:tr>
      <w:tr w:rsidR="0091732A" w14:paraId="3FF2D316" w14:textId="77777777" w:rsidTr="0091732A">
        <w:trPr>
          <w:trHeight w:val="60"/>
        </w:trPr>
        <w:tc>
          <w:tcPr>
            <w:tcW w:w="9265" w:type="dxa"/>
            <w:tcBorders>
              <w:top w:val="nil"/>
              <w:left w:val="nil"/>
              <w:bottom w:val="nil"/>
              <w:right w:val="nil"/>
            </w:tcBorders>
          </w:tcPr>
          <w:p w14:paraId="55359A27" w14:textId="5E0B27EE" w:rsidR="0091732A" w:rsidRPr="0091732A" w:rsidRDefault="00BE37AB" w:rsidP="00074125">
            <w:pPr>
              <w:spacing w:before="100" w:beforeAutospacing="1" w:after="100" w:afterAutospacing="1"/>
              <w:ind w:left="2160"/>
              <w:rPr>
                <w:rFonts w:ascii="Arial" w:hAnsi="Arial" w:cs="Arial"/>
                <w:sz w:val="18"/>
                <w:szCs w:val="18"/>
              </w:rPr>
            </w:pPr>
            <w:r>
              <w:rPr>
                <w:noProof/>
              </w:rPr>
              <w:drawing>
                <wp:inline distT="0" distB="0" distL="0" distR="0" wp14:anchorId="0D7A8F5D" wp14:editId="2014EE6A">
                  <wp:extent cx="3038475" cy="3057525"/>
                  <wp:effectExtent l="0" t="0" r="9525" b="9525"/>
                  <wp:docPr id="17651236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38475" cy="3057525"/>
                          </a:xfrm>
                          <a:prstGeom prst="rect">
                            <a:avLst/>
                          </a:prstGeom>
                          <a:noFill/>
                          <a:ln>
                            <a:noFill/>
                          </a:ln>
                        </pic:spPr>
                      </pic:pic>
                    </a:graphicData>
                  </a:graphic>
                </wp:inline>
              </w:drawing>
            </w:r>
          </w:p>
          <w:p w14:paraId="1AC13125" w14:textId="17FE7711" w:rsidR="0091732A" w:rsidRDefault="0091732A" w:rsidP="0091732A">
            <w:pPr>
              <w:spacing w:before="100" w:beforeAutospacing="1" w:after="100" w:afterAutospacing="1"/>
              <w:jc w:val="center"/>
              <w:rPr>
                <w:rFonts w:ascii="Arial" w:hAnsi="Arial" w:cs="Arial"/>
                <w:i/>
                <w:iCs/>
                <w:sz w:val="18"/>
                <w:szCs w:val="18"/>
              </w:rPr>
            </w:pPr>
            <w:r w:rsidRPr="00C96B03">
              <w:rPr>
                <w:rFonts w:ascii="Arial" w:hAnsi="Arial" w:cs="Arial"/>
                <w:i/>
                <w:iCs/>
                <w:sz w:val="18"/>
                <w:szCs w:val="18"/>
              </w:rPr>
              <w:t>Figure 2. Computing Ecosystem Supply Chain</w:t>
            </w:r>
            <w:r>
              <w:rPr>
                <w:rFonts w:ascii="Arial" w:hAnsi="Arial" w:cs="Arial"/>
                <w:i/>
                <w:iCs/>
                <w:sz w:val="18"/>
                <w:szCs w:val="18"/>
              </w:rPr>
              <w:t xml:space="preserve"> </w:t>
            </w:r>
            <w:r w:rsidR="00C20577">
              <w:rPr>
                <w:rFonts w:ascii="Arial" w:hAnsi="Arial" w:cs="Arial"/>
                <w:i/>
                <w:iCs/>
                <w:sz w:val="18"/>
                <w:szCs w:val="18"/>
              </w:rPr>
              <w:t xml:space="preserve">Technical Committee </w:t>
            </w:r>
            <w:r>
              <w:rPr>
                <w:rFonts w:ascii="Arial" w:hAnsi="Arial" w:cs="Arial"/>
                <w:i/>
                <w:iCs/>
                <w:sz w:val="18"/>
                <w:szCs w:val="18"/>
              </w:rPr>
              <w:t>(CES</w:t>
            </w:r>
            <w:r w:rsidR="00C20577">
              <w:rPr>
                <w:rFonts w:ascii="Arial" w:hAnsi="Arial" w:cs="Arial"/>
                <w:i/>
                <w:iCs/>
                <w:sz w:val="18"/>
                <w:szCs w:val="18"/>
              </w:rPr>
              <w:t>TC</w:t>
            </w:r>
            <w:r>
              <w:rPr>
                <w:rFonts w:ascii="Arial" w:hAnsi="Arial" w:cs="Arial"/>
                <w:i/>
                <w:iCs/>
                <w:sz w:val="18"/>
                <w:szCs w:val="18"/>
              </w:rPr>
              <w:t>)</w:t>
            </w:r>
          </w:p>
          <w:p w14:paraId="5E09FB19" w14:textId="6CB299BF" w:rsidR="0091732A" w:rsidRPr="00C96B03" w:rsidRDefault="0091732A" w:rsidP="000146B1">
            <w:pPr>
              <w:spacing w:before="100" w:beforeAutospacing="1" w:after="100" w:afterAutospacing="1"/>
              <w:rPr>
                <w:rFonts w:ascii="Arial" w:hAnsi="Arial" w:cs="Arial"/>
                <w:i/>
                <w:iCs/>
                <w:color w:val="C00000"/>
                <w:sz w:val="18"/>
                <w:szCs w:val="18"/>
              </w:rPr>
            </w:pPr>
          </w:p>
        </w:tc>
      </w:tr>
      <w:tr w:rsidR="000146B1" w14:paraId="35E08829" w14:textId="77777777" w:rsidTr="0091732A">
        <w:trPr>
          <w:trHeight w:val="60"/>
        </w:trPr>
        <w:tc>
          <w:tcPr>
            <w:tcW w:w="9265" w:type="dxa"/>
            <w:tcBorders>
              <w:top w:val="nil"/>
              <w:left w:val="nil"/>
              <w:bottom w:val="nil"/>
              <w:right w:val="nil"/>
            </w:tcBorders>
          </w:tcPr>
          <w:p w14:paraId="660CF930" w14:textId="6F2934E3" w:rsidR="00CA1222" w:rsidRDefault="00997A37" w:rsidP="00CE2F41">
            <w:pPr>
              <w:spacing w:before="100" w:beforeAutospacing="1" w:after="100" w:afterAutospacing="1"/>
              <w:ind w:left="-104"/>
              <w:rPr>
                <w:rFonts w:ascii="Arial" w:hAnsi="Arial" w:cs="Arial"/>
              </w:rPr>
            </w:pPr>
            <w:r w:rsidRPr="00997A37">
              <w:rPr>
                <w:rFonts w:ascii="Arial" w:hAnsi="Arial" w:cs="Arial"/>
              </w:rPr>
              <w:t>Our</w:t>
            </w:r>
            <w:r w:rsidR="00CA1222">
              <w:rPr>
                <w:rFonts w:ascii="Arial" w:hAnsi="Arial" w:cs="Arial"/>
              </w:rPr>
              <w:t xml:space="preserve"> primary</w:t>
            </w:r>
            <w:r w:rsidRPr="00997A37">
              <w:rPr>
                <w:rFonts w:ascii="Arial" w:hAnsi="Arial" w:cs="Arial"/>
              </w:rPr>
              <w:t xml:space="preserve"> focus</w:t>
            </w:r>
            <w:r w:rsidR="00CA1222">
              <w:rPr>
                <w:rFonts w:ascii="Arial" w:hAnsi="Arial" w:cs="Arial"/>
              </w:rPr>
              <w:t xml:space="preserve"> is</w:t>
            </w:r>
            <w:r w:rsidRPr="00997A37">
              <w:rPr>
                <w:rFonts w:ascii="Arial" w:hAnsi="Arial" w:cs="Arial"/>
              </w:rPr>
              <w:t xml:space="preserve"> the establishment of technical standards for </w:t>
            </w:r>
            <w:r w:rsidR="00CA1222">
              <w:rPr>
                <w:rFonts w:ascii="Arial" w:hAnsi="Arial" w:cs="Arial"/>
              </w:rPr>
              <w:t xml:space="preserve">common </w:t>
            </w:r>
            <w:r w:rsidRPr="00997A37">
              <w:rPr>
                <w:rFonts w:ascii="Arial" w:hAnsi="Arial" w:cs="Arial"/>
              </w:rPr>
              <w:t>data</w:t>
            </w:r>
            <w:r w:rsidR="00CA1222">
              <w:rPr>
                <w:rFonts w:ascii="Arial" w:hAnsi="Arial" w:cs="Arial"/>
              </w:rPr>
              <w:t xml:space="preserve"> representation</w:t>
            </w:r>
            <w:r w:rsidRPr="00997A37">
              <w:rPr>
                <w:rFonts w:ascii="Arial" w:hAnsi="Arial" w:cs="Arial"/>
              </w:rPr>
              <w:t xml:space="preserve"> </w:t>
            </w:r>
            <w:r w:rsidR="00CA1222">
              <w:rPr>
                <w:rFonts w:ascii="Arial" w:hAnsi="Arial" w:cs="Arial"/>
              </w:rPr>
              <w:t xml:space="preserve">(including ontologies, taxonomies and </w:t>
            </w:r>
            <w:r w:rsidRPr="00997A37">
              <w:rPr>
                <w:rFonts w:ascii="Arial" w:hAnsi="Arial" w:cs="Arial"/>
              </w:rPr>
              <w:t>schemas</w:t>
            </w:r>
            <w:r w:rsidR="00CA1222">
              <w:rPr>
                <w:rFonts w:ascii="Arial" w:hAnsi="Arial" w:cs="Arial"/>
              </w:rPr>
              <w:t>)</w:t>
            </w:r>
            <w:r w:rsidRPr="00997A37">
              <w:rPr>
                <w:rFonts w:ascii="Arial" w:hAnsi="Arial" w:cs="Arial"/>
              </w:rPr>
              <w:t>, smart contracts, and APIs for seamless interworking on a shared ledger</w:t>
            </w:r>
            <w:r w:rsidR="00536E46">
              <w:rPr>
                <w:rFonts w:ascii="Arial" w:hAnsi="Arial" w:cs="Arial"/>
              </w:rPr>
              <w:t xml:space="preserve"> and </w:t>
            </w:r>
            <w:r w:rsidR="00150EA1">
              <w:rPr>
                <w:rFonts w:ascii="Arial" w:hAnsi="Arial" w:cs="Arial"/>
              </w:rPr>
              <w:t>facilitating generative AI integration</w:t>
            </w:r>
            <w:r w:rsidRPr="00997A37">
              <w:rPr>
                <w:rFonts w:ascii="Arial" w:hAnsi="Arial" w:cs="Arial"/>
              </w:rPr>
              <w:t xml:space="preserve">. </w:t>
            </w:r>
          </w:p>
          <w:p w14:paraId="6226DCC3" w14:textId="77777777" w:rsidR="0024724A" w:rsidRDefault="00CA1222" w:rsidP="00CE2F41">
            <w:pPr>
              <w:spacing w:before="100" w:beforeAutospacing="1" w:after="100" w:afterAutospacing="1"/>
              <w:ind w:left="-104"/>
              <w:rPr>
                <w:rFonts w:ascii="Arial" w:hAnsi="Arial" w:cs="Arial"/>
              </w:rPr>
            </w:pPr>
            <w:r>
              <w:rPr>
                <w:rFonts w:ascii="Arial" w:hAnsi="Arial" w:cs="Arial"/>
              </w:rPr>
              <w:t>Beyond the standards, t</w:t>
            </w:r>
            <w:r w:rsidR="00997A37" w:rsidRPr="00997A37">
              <w:rPr>
                <w:rFonts w:ascii="Arial" w:hAnsi="Arial" w:cs="Arial"/>
              </w:rPr>
              <w:t>he consortium's ambition is to go further by fostering the creation of compatible business models. These models are designed to empower enterprises, facilitating the exchange of data for mutual benefit. This paper delves into the intricate patterns of data sharing that result in a net-positive value for all participants, ensuring that the investment of human and capital resources yields returns that surpass the contributions made by each individual participant.</w:t>
            </w:r>
          </w:p>
          <w:p w14:paraId="34F854F8" w14:textId="2F4F93C5" w:rsidR="00DE4C62" w:rsidRPr="000146B1" w:rsidRDefault="00DE4C62" w:rsidP="00CE2F41">
            <w:pPr>
              <w:spacing w:before="100" w:beforeAutospacing="1" w:after="100" w:afterAutospacing="1"/>
              <w:ind w:left="-104"/>
              <w:rPr>
                <w:rFonts w:ascii="Arial" w:hAnsi="Arial" w:cs="Arial"/>
              </w:rPr>
            </w:pPr>
          </w:p>
        </w:tc>
      </w:tr>
    </w:tbl>
    <w:p w14:paraId="16409EB2" w14:textId="1D00ABEE" w:rsidR="00D520C4" w:rsidRDefault="008538C8" w:rsidP="00D520C4">
      <w:pPr>
        <w:pStyle w:val="Heading1"/>
        <w:rPr>
          <w:rFonts w:ascii="Arial" w:hAnsi="Arial" w:cs="Arial"/>
        </w:rPr>
      </w:pPr>
      <w:commentRangeStart w:id="6"/>
      <w:r>
        <w:rPr>
          <w:rFonts w:ascii="Arial" w:hAnsi="Arial" w:cs="Arial"/>
        </w:rPr>
        <w:t>Case for Ecosystem Collaboration</w:t>
      </w:r>
    </w:p>
    <w:p w14:paraId="43CBC803" w14:textId="77777777" w:rsidR="00CE2F41" w:rsidRDefault="00C35ED9" w:rsidP="00CE2F41">
      <w:pPr>
        <w:spacing w:after="100" w:afterAutospacing="1"/>
        <w:ind w:left="450"/>
        <w:rPr>
          <w:rFonts w:ascii="Arial" w:hAnsi="Arial" w:cs="Arial"/>
        </w:rPr>
      </w:pPr>
      <w:r w:rsidRPr="0024724A">
        <w:rPr>
          <w:rFonts w:ascii="Arial" w:hAnsi="Arial" w:cs="Arial"/>
        </w:rPr>
        <w:t xml:space="preserve">The complex nature of supply chains in the computing industry highlights the crucial need for enhanced ecosystem collaboration. While interconnected, data systems often operate in isolation, creating communication silos. Shifting to a collaborative ecosystem with </w:t>
      </w:r>
      <w:r w:rsidRPr="0024724A">
        <w:rPr>
          <w:rFonts w:ascii="Arial" w:hAnsi="Arial" w:cs="Arial"/>
        </w:rPr>
        <w:lastRenderedPageBreak/>
        <w:t xml:space="preserve">connected systems improves visibility, agility, and geo-resilience in supply networks, enhancing efficiency and establishing secure, ethical upstream supply chains. This transition from viewing connected data visibility as optional to a necessity is driven by industry growth, evolving laws and compliance regulations and increasingly sophisticated customer needs. </w:t>
      </w:r>
    </w:p>
    <w:p w14:paraId="3D2E8D93" w14:textId="09BD7204" w:rsidR="00C35ED9" w:rsidRPr="0024724A" w:rsidRDefault="00C35ED9" w:rsidP="000D015B">
      <w:pPr>
        <w:spacing w:before="100" w:beforeAutospacing="1" w:after="100" w:afterAutospacing="1" w:line="240" w:lineRule="auto"/>
        <w:ind w:left="450"/>
        <w:rPr>
          <w:rFonts w:ascii="Arial" w:hAnsi="Arial" w:cs="Arial"/>
        </w:rPr>
      </w:pPr>
      <w:r w:rsidRPr="0024724A">
        <w:rPr>
          <w:rFonts w:ascii="Arial" w:hAnsi="Arial" w:cs="Arial"/>
        </w:rPr>
        <w:t>Comprehensive visibility across the end-to-end supply chain is now an integral prerequisite for seamless business operation, mandated by regulatory frameworks to trace and monitor every aspect, including ethical considerations. This paradigm shift emphasizes the indispensable role of connected data visibility in ensuring business growth, compliance, risk management, and fostering a robust supply chain aligned with responsible and transparent business practices.</w:t>
      </w:r>
    </w:p>
    <w:p w14:paraId="3DFA155F" w14:textId="72C17B2A" w:rsidR="00C35ED9" w:rsidRPr="0024724A" w:rsidRDefault="00C35ED9" w:rsidP="000D015B">
      <w:pPr>
        <w:spacing w:before="100" w:beforeAutospacing="1" w:after="100" w:afterAutospacing="1" w:line="240" w:lineRule="auto"/>
        <w:ind w:left="450"/>
        <w:rPr>
          <w:rFonts w:ascii="Arial" w:hAnsi="Arial" w:cs="Arial"/>
        </w:rPr>
      </w:pPr>
      <w:r w:rsidRPr="0024724A">
        <w:rPr>
          <w:rFonts w:ascii="Arial" w:hAnsi="Arial" w:cs="Arial"/>
        </w:rPr>
        <w:t>The computing ecosystem's ability to optimize collaboration and through interconnected data relies on establishing a scalable, standards-based foundation. Standards are crucial for ensuring operational excellence, serving as the foundation for enterprises to consistently share and access data a shared network. Creating such an open network that allows participants to draw from reliable sources and innovate based on that data, requires a collaborative effort to transparently define</w:t>
      </w:r>
      <w:ins w:id="7" w:author="Golway, Tom" w:date="2024-02-02T16:07:00Z">
        <w:r w:rsidR="000C5B6B">
          <w:rPr>
            <w:rFonts w:ascii="Arial" w:hAnsi="Arial" w:cs="Arial"/>
          </w:rPr>
          <w:t xml:space="preserve"> </w:t>
        </w:r>
        <w:r w:rsidR="000C5B6B">
          <w:rPr>
            <w:rFonts w:ascii="Arial" w:hAnsi="Arial" w:cs="Arial"/>
          </w:rPr>
          <w:t xml:space="preserve">common </w:t>
        </w:r>
        <w:r w:rsidR="000C5B6B" w:rsidRPr="00997A37">
          <w:rPr>
            <w:rFonts w:ascii="Arial" w:hAnsi="Arial" w:cs="Arial"/>
          </w:rPr>
          <w:t>data</w:t>
        </w:r>
        <w:r w:rsidR="000C5B6B">
          <w:rPr>
            <w:rFonts w:ascii="Arial" w:hAnsi="Arial" w:cs="Arial"/>
          </w:rPr>
          <w:t xml:space="preserve"> representation</w:t>
        </w:r>
      </w:ins>
      <w:del w:id="8" w:author="Golway, Tom" w:date="2024-02-02T16:07:00Z">
        <w:r w:rsidRPr="0024724A" w:rsidDel="000C5B6B">
          <w:rPr>
            <w:rFonts w:ascii="Arial" w:hAnsi="Arial" w:cs="Arial"/>
          </w:rPr>
          <w:delText xml:space="preserve"> data schemas</w:delText>
        </w:r>
      </w:del>
      <w:r w:rsidRPr="0024724A">
        <w:rPr>
          <w:rFonts w:ascii="Arial" w:hAnsi="Arial" w:cs="Arial"/>
        </w:rPr>
        <w:t>, smart contracts, and APIs. This ensures that all members can seamlessly utilize these specifications, regardless of the specific network solution in their ecosystems. This standardized approach promotes interoperability, efficiency, and collaboration, setting the stage for scalable and sustainable advancements.</w:t>
      </w:r>
    </w:p>
    <w:p w14:paraId="22414AFA" w14:textId="77777777" w:rsidR="005F49DD" w:rsidRPr="006C1825" w:rsidRDefault="005F49DD" w:rsidP="000D015B">
      <w:pPr>
        <w:spacing w:before="100" w:beforeAutospacing="1" w:after="100" w:afterAutospacing="1" w:line="240" w:lineRule="auto"/>
        <w:ind w:left="450"/>
        <w:rPr>
          <w:rFonts w:ascii="Arial" w:eastAsia="Times New Roman" w:hAnsi="Arial" w:cs="Arial"/>
        </w:rPr>
      </w:pPr>
      <w:r w:rsidRPr="006C1825">
        <w:rPr>
          <w:rFonts w:ascii="Arial" w:eastAsia="Times New Roman" w:hAnsi="Arial" w:cs="Arial"/>
        </w:rPr>
        <w:t>The Computing Ecosystem Supply Chain Technical Committee (CESTC) has identified several impactful use cases that could leverage ecosystem collaboration, addressing critical aspects of the supply chain.  Each of these included use cases represents opportunities for organizations to contribute learnings in how the broader ecosystem can collaborate to solve common challenges:</w:t>
      </w:r>
    </w:p>
    <w:p w14:paraId="3DE61F8E" w14:textId="77777777" w:rsidR="005F49DD" w:rsidRPr="00055A24" w:rsidRDefault="005F49DD" w:rsidP="005F49DD">
      <w:pPr>
        <w:pStyle w:val="ListParagraph"/>
        <w:numPr>
          <w:ilvl w:val="0"/>
          <w:numId w:val="22"/>
        </w:numPr>
        <w:spacing w:before="100" w:beforeAutospacing="1" w:after="100" w:afterAutospacing="1" w:line="240" w:lineRule="auto"/>
        <w:rPr>
          <w:rFonts w:ascii="Arial" w:eastAsia="Times New Roman" w:hAnsi="Arial" w:cs="Arial"/>
        </w:rPr>
      </w:pPr>
      <w:r>
        <w:rPr>
          <w:rFonts w:ascii="Arial" w:eastAsia="Times New Roman" w:hAnsi="Arial" w:cs="Arial"/>
        </w:rPr>
        <w:t>Supply Demand Optimization</w:t>
      </w:r>
    </w:p>
    <w:p w14:paraId="4055500B" w14:textId="433140F9" w:rsidR="005F49DD" w:rsidRDefault="005F49DD" w:rsidP="005F49DD">
      <w:pPr>
        <w:pStyle w:val="ListParagraph"/>
        <w:numPr>
          <w:ilvl w:val="1"/>
          <w:numId w:val="22"/>
        </w:numPr>
        <w:spacing w:before="100" w:beforeAutospacing="1" w:after="100" w:afterAutospacing="1" w:line="240" w:lineRule="auto"/>
        <w:rPr>
          <w:rFonts w:ascii="Arial" w:eastAsia="Times New Roman" w:hAnsi="Arial" w:cs="Arial"/>
        </w:rPr>
      </w:pPr>
      <w:r w:rsidRPr="00055A24">
        <w:rPr>
          <w:rFonts w:ascii="Arial" w:eastAsia="Times New Roman" w:hAnsi="Arial" w:cs="Arial"/>
        </w:rPr>
        <w:t xml:space="preserve">Enhancing </w:t>
      </w:r>
      <w:r>
        <w:rPr>
          <w:rFonts w:ascii="Arial" w:eastAsia="Times New Roman" w:hAnsi="Arial" w:cs="Arial"/>
        </w:rPr>
        <w:t>forecasting of supply, demand, and inventory to mitigate material scarcity</w:t>
      </w:r>
      <w:r w:rsidR="00F71C8F">
        <w:rPr>
          <w:rFonts w:ascii="Arial" w:eastAsia="Times New Roman" w:hAnsi="Arial" w:cs="Arial"/>
        </w:rPr>
        <w:t xml:space="preserve"> and reduce the Bullwhip Effect</w:t>
      </w:r>
      <w:r>
        <w:rPr>
          <w:rFonts w:ascii="Arial" w:eastAsia="Times New Roman" w:hAnsi="Arial" w:cs="Arial"/>
        </w:rPr>
        <w:t>.</w:t>
      </w:r>
    </w:p>
    <w:p w14:paraId="23EC9E73" w14:textId="77777777" w:rsidR="005F49DD" w:rsidRDefault="005F49DD" w:rsidP="005F49DD">
      <w:pPr>
        <w:pStyle w:val="ListParagraph"/>
        <w:numPr>
          <w:ilvl w:val="1"/>
          <w:numId w:val="22"/>
        </w:numPr>
        <w:spacing w:before="100" w:beforeAutospacing="1" w:after="100" w:afterAutospacing="1" w:line="240" w:lineRule="auto"/>
        <w:rPr>
          <w:rFonts w:ascii="Arial" w:eastAsia="Times New Roman" w:hAnsi="Arial" w:cs="Arial"/>
        </w:rPr>
      </w:pPr>
      <w:r>
        <w:rPr>
          <w:rFonts w:ascii="Arial" w:eastAsia="Times New Roman" w:hAnsi="Arial" w:cs="Arial"/>
        </w:rPr>
        <w:t>Improve working capital &amp; resiliency against variability.</w:t>
      </w:r>
    </w:p>
    <w:p w14:paraId="47875D32" w14:textId="77777777" w:rsidR="005F49DD" w:rsidRPr="0083207F" w:rsidRDefault="005F49DD" w:rsidP="005F49DD">
      <w:pPr>
        <w:pStyle w:val="ListParagraph"/>
        <w:numPr>
          <w:ilvl w:val="1"/>
          <w:numId w:val="22"/>
        </w:numPr>
        <w:spacing w:before="100" w:beforeAutospacing="1" w:after="100" w:afterAutospacing="1" w:line="240" w:lineRule="auto"/>
        <w:rPr>
          <w:rFonts w:ascii="Arial" w:eastAsia="Times New Roman" w:hAnsi="Arial" w:cs="Arial"/>
        </w:rPr>
      </w:pPr>
      <w:r>
        <w:rPr>
          <w:rFonts w:ascii="Arial" w:eastAsia="Times New Roman" w:hAnsi="Arial" w:cs="Arial"/>
        </w:rPr>
        <w:t>Network visibility as an industry service.</w:t>
      </w:r>
    </w:p>
    <w:p w14:paraId="2F0F2294" w14:textId="77777777" w:rsidR="005F49DD" w:rsidRPr="00055A24" w:rsidRDefault="005F49DD" w:rsidP="005F49DD">
      <w:pPr>
        <w:pStyle w:val="ListParagraph"/>
        <w:numPr>
          <w:ilvl w:val="0"/>
          <w:numId w:val="22"/>
        </w:numPr>
        <w:spacing w:before="100" w:beforeAutospacing="1" w:after="100" w:afterAutospacing="1" w:line="240" w:lineRule="auto"/>
        <w:rPr>
          <w:rFonts w:ascii="Arial" w:eastAsia="Times New Roman" w:hAnsi="Arial" w:cs="Arial"/>
        </w:rPr>
      </w:pPr>
      <w:r w:rsidRPr="00055A24">
        <w:rPr>
          <w:rFonts w:ascii="Arial" w:eastAsia="Times New Roman" w:hAnsi="Arial" w:cs="Arial"/>
        </w:rPr>
        <w:t>Traceability for Materials and Labor:</w:t>
      </w:r>
    </w:p>
    <w:p w14:paraId="72AE5251" w14:textId="77777777" w:rsidR="005F49DD" w:rsidRPr="00055A24" w:rsidRDefault="005F49DD" w:rsidP="005F49DD">
      <w:pPr>
        <w:pStyle w:val="ListParagraph"/>
        <w:numPr>
          <w:ilvl w:val="1"/>
          <w:numId w:val="22"/>
        </w:numPr>
        <w:spacing w:before="100" w:beforeAutospacing="1" w:after="100" w:afterAutospacing="1" w:line="240" w:lineRule="auto"/>
        <w:rPr>
          <w:rFonts w:ascii="Arial" w:eastAsia="Times New Roman" w:hAnsi="Arial" w:cs="Arial"/>
        </w:rPr>
      </w:pPr>
      <w:r w:rsidRPr="00055A24">
        <w:rPr>
          <w:rFonts w:ascii="Arial" w:eastAsia="Times New Roman" w:hAnsi="Arial" w:cs="Arial"/>
        </w:rPr>
        <w:t>Enhancing visibility into the origin and journey of materials and labor throughout the supply chain.</w:t>
      </w:r>
    </w:p>
    <w:p w14:paraId="2498E35D" w14:textId="77777777" w:rsidR="005F49DD" w:rsidRPr="00055A24" w:rsidRDefault="005F49DD" w:rsidP="005F49DD">
      <w:pPr>
        <w:pStyle w:val="ListParagraph"/>
        <w:numPr>
          <w:ilvl w:val="0"/>
          <w:numId w:val="22"/>
        </w:numPr>
        <w:spacing w:before="100" w:beforeAutospacing="1" w:after="100" w:afterAutospacing="1" w:line="240" w:lineRule="auto"/>
        <w:rPr>
          <w:rFonts w:ascii="Arial" w:eastAsia="Times New Roman" w:hAnsi="Arial" w:cs="Arial"/>
        </w:rPr>
      </w:pPr>
      <w:r w:rsidRPr="00055A24">
        <w:rPr>
          <w:rFonts w:ascii="Arial" w:eastAsia="Times New Roman" w:hAnsi="Arial" w:cs="Arial"/>
        </w:rPr>
        <w:t>Chain of Custody for Authenticity of Components:</w:t>
      </w:r>
    </w:p>
    <w:p w14:paraId="18573D08" w14:textId="77777777" w:rsidR="005F49DD" w:rsidRPr="00055A24" w:rsidRDefault="005F49DD" w:rsidP="005F49DD">
      <w:pPr>
        <w:pStyle w:val="ListParagraph"/>
        <w:numPr>
          <w:ilvl w:val="1"/>
          <w:numId w:val="22"/>
        </w:numPr>
        <w:spacing w:before="100" w:beforeAutospacing="1" w:after="100" w:afterAutospacing="1" w:line="240" w:lineRule="auto"/>
        <w:rPr>
          <w:rFonts w:ascii="Arial" w:eastAsia="Times New Roman" w:hAnsi="Arial" w:cs="Arial"/>
        </w:rPr>
      </w:pPr>
      <w:r w:rsidRPr="00055A24">
        <w:rPr>
          <w:rFonts w:ascii="Arial" w:eastAsia="Times New Roman" w:hAnsi="Arial" w:cs="Arial"/>
        </w:rPr>
        <w:t>Ensuring the verifiable authenticity and integrity of components through a secure chain of custody.</w:t>
      </w:r>
    </w:p>
    <w:p w14:paraId="65CD1201" w14:textId="77777777" w:rsidR="005F49DD" w:rsidRPr="00055A24" w:rsidRDefault="005F49DD" w:rsidP="005F49DD">
      <w:pPr>
        <w:pStyle w:val="ListParagraph"/>
        <w:numPr>
          <w:ilvl w:val="0"/>
          <w:numId w:val="22"/>
        </w:numPr>
        <w:spacing w:before="100" w:beforeAutospacing="1" w:after="100" w:afterAutospacing="1" w:line="240" w:lineRule="auto"/>
        <w:rPr>
          <w:rFonts w:ascii="Arial" w:eastAsia="Times New Roman" w:hAnsi="Arial" w:cs="Arial"/>
        </w:rPr>
      </w:pPr>
      <w:r w:rsidRPr="00055A24">
        <w:rPr>
          <w:rFonts w:ascii="Arial" w:eastAsia="Times New Roman" w:hAnsi="Arial" w:cs="Arial"/>
        </w:rPr>
        <w:t>Security Services to Mitigate Vulnerabilities:</w:t>
      </w:r>
    </w:p>
    <w:p w14:paraId="07388FC0" w14:textId="77777777" w:rsidR="005F49DD" w:rsidRPr="00055A24" w:rsidRDefault="005F49DD" w:rsidP="005F49DD">
      <w:pPr>
        <w:pStyle w:val="ListParagraph"/>
        <w:numPr>
          <w:ilvl w:val="1"/>
          <w:numId w:val="22"/>
        </w:numPr>
        <w:spacing w:before="100" w:beforeAutospacing="1" w:after="100" w:afterAutospacing="1" w:line="240" w:lineRule="auto"/>
        <w:rPr>
          <w:rFonts w:ascii="Arial" w:eastAsia="Times New Roman" w:hAnsi="Arial" w:cs="Arial"/>
        </w:rPr>
      </w:pPr>
      <w:r w:rsidRPr="00055A24">
        <w:rPr>
          <w:rFonts w:ascii="Arial" w:eastAsia="Times New Roman" w:hAnsi="Arial" w:cs="Arial"/>
        </w:rPr>
        <w:t>Implementing services to identify and mitigate vulnerabilities within the supply chain, enhancing overall security.</w:t>
      </w:r>
    </w:p>
    <w:p w14:paraId="1FEF74FF" w14:textId="77777777" w:rsidR="005F49DD" w:rsidRPr="00055A24" w:rsidRDefault="005F49DD" w:rsidP="005F49DD">
      <w:pPr>
        <w:pStyle w:val="ListParagraph"/>
        <w:numPr>
          <w:ilvl w:val="0"/>
          <w:numId w:val="22"/>
        </w:numPr>
        <w:spacing w:before="100" w:beforeAutospacing="1" w:after="100" w:afterAutospacing="1" w:line="240" w:lineRule="auto"/>
        <w:rPr>
          <w:rFonts w:ascii="Arial" w:eastAsia="Times New Roman" w:hAnsi="Arial" w:cs="Arial"/>
        </w:rPr>
      </w:pPr>
      <w:r w:rsidRPr="00055A24">
        <w:rPr>
          <w:rFonts w:ascii="Arial" w:eastAsia="Times New Roman" w:hAnsi="Arial" w:cs="Arial"/>
        </w:rPr>
        <w:t>Sustainability Services for Carbon Verification:</w:t>
      </w:r>
    </w:p>
    <w:p w14:paraId="40680F9C" w14:textId="77777777" w:rsidR="005F49DD" w:rsidRPr="00055A24" w:rsidRDefault="005F49DD" w:rsidP="005F49DD">
      <w:pPr>
        <w:pStyle w:val="ListParagraph"/>
        <w:numPr>
          <w:ilvl w:val="1"/>
          <w:numId w:val="22"/>
        </w:numPr>
        <w:spacing w:before="100" w:beforeAutospacing="1" w:after="100" w:afterAutospacing="1" w:line="240" w:lineRule="auto"/>
        <w:rPr>
          <w:rFonts w:ascii="Arial" w:eastAsia="Times New Roman" w:hAnsi="Arial" w:cs="Arial"/>
        </w:rPr>
      </w:pPr>
      <w:r w:rsidRPr="00055A24">
        <w:rPr>
          <w:rFonts w:ascii="Arial" w:eastAsia="Times New Roman" w:hAnsi="Arial" w:cs="Arial"/>
        </w:rPr>
        <w:t>Providing services to verify and assess the carbon footprint of materials and processes, aligning with sustainability goals.</w:t>
      </w:r>
    </w:p>
    <w:p w14:paraId="732BBD9E" w14:textId="77777777" w:rsidR="005F49DD" w:rsidRPr="00055A24" w:rsidRDefault="005F49DD" w:rsidP="005F49DD">
      <w:pPr>
        <w:pStyle w:val="ListParagraph"/>
        <w:numPr>
          <w:ilvl w:val="0"/>
          <w:numId w:val="22"/>
        </w:numPr>
        <w:spacing w:before="100" w:beforeAutospacing="1" w:after="100" w:afterAutospacing="1" w:line="240" w:lineRule="auto"/>
        <w:rPr>
          <w:rFonts w:ascii="Arial" w:eastAsia="Times New Roman" w:hAnsi="Arial" w:cs="Arial"/>
        </w:rPr>
      </w:pPr>
      <w:r w:rsidRPr="00055A24">
        <w:rPr>
          <w:rFonts w:ascii="Arial" w:eastAsia="Times New Roman" w:hAnsi="Arial" w:cs="Arial"/>
        </w:rPr>
        <w:t>Geo-balanced Sourcing Profiles:</w:t>
      </w:r>
    </w:p>
    <w:p w14:paraId="70165074" w14:textId="77777777" w:rsidR="005F49DD" w:rsidRPr="00055A24" w:rsidRDefault="005F49DD" w:rsidP="005F49DD">
      <w:pPr>
        <w:pStyle w:val="ListParagraph"/>
        <w:numPr>
          <w:ilvl w:val="1"/>
          <w:numId w:val="22"/>
        </w:numPr>
        <w:spacing w:before="100" w:beforeAutospacing="1" w:after="100" w:afterAutospacing="1" w:line="240" w:lineRule="auto"/>
        <w:rPr>
          <w:rFonts w:ascii="Arial" w:eastAsia="Times New Roman" w:hAnsi="Arial" w:cs="Arial"/>
        </w:rPr>
      </w:pPr>
      <w:r w:rsidRPr="00055A24">
        <w:rPr>
          <w:rFonts w:ascii="Arial" w:eastAsia="Times New Roman" w:hAnsi="Arial" w:cs="Arial"/>
        </w:rPr>
        <w:t>Developing profiles that optimize sourcing strategies based on geographic considerations, promoting a balanced approach.</w:t>
      </w:r>
    </w:p>
    <w:p w14:paraId="23196E4D" w14:textId="77777777" w:rsidR="005F49DD" w:rsidRPr="00055A24" w:rsidRDefault="005F49DD" w:rsidP="005F49DD">
      <w:pPr>
        <w:pStyle w:val="ListParagraph"/>
        <w:numPr>
          <w:ilvl w:val="0"/>
          <w:numId w:val="22"/>
        </w:numPr>
        <w:spacing w:before="100" w:beforeAutospacing="1" w:after="100" w:afterAutospacing="1" w:line="240" w:lineRule="auto"/>
        <w:rPr>
          <w:rFonts w:ascii="Arial" w:eastAsia="Times New Roman" w:hAnsi="Arial" w:cs="Arial"/>
        </w:rPr>
      </w:pPr>
      <w:r w:rsidRPr="00055A24">
        <w:rPr>
          <w:rFonts w:ascii="Arial" w:eastAsia="Times New Roman" w:hAnsi="Arial" w:cs="Arial"/>
        </w:rPr>
        <w:t>End-to-end Traceability from Raw Materials to Finished Goods:</w:t>
      </w:r>
    </w:p>
    <w:p w14:paraId="21A932B4" w14:textId="77777777" w:rsidR="005F49DD" w:rsidRPr="00055A24" w:rsidRDefault="005F49DD" w:rsidP="005F49DD">
      <w:pPr>
        <w:pStyle w:val="ListParagraph"/>
        <w:numPr>
          <w:ilvl w:val="1"/>
          <w:numId w:val="22"/>
        </w:numPr>
        <w:spacing w:before="100" w:beforeAutospacing="1" w:after="100" w:afterAutospacing="1" w:line="240" w:lineRule="auto"/>
        <w:rPr>
          <w:rFonts w:ascii="Arial" w:eastAsia="Times New Roman" w:hAnsi="Arial" w:cs="Arial"/>
        </w:rPr>
      </w:pPr>
      <w:r w:rsidRPr="00055A24">
        <w:rPr>
          <w:rFonts w:ascii="Arial" w:eastAsia="Times New Roman" w:hAnsi="Arial" w:cs="Arial"/>
        </w:rPr>
        <w:lastRenderedPageBreak/>
        <w:t>Establishing comprehensive traceability from the raw materials stage to the production of finished goods, ensuring transparency.</w:t>
      </w:r>
    </w:p>
    <w:p w14:paraId="730AD5BD" w14:textId="77777777" w:rsidR="005F49DD" w:rsidRDefault="005F49DD" w:rsidP="005F49DD">
      <w:pPr>
        <w:spacing w:before="100" w:beforeAutospacing="1" w:after="100" w:afterAutospacing="1" w:line="240" w:lineRule="auto"/>
        <w:ind w:left="720"/>
        <w:rPr>
          <w:rFonts w:ascii="Arial" w:eastAsia="Times New Roman" w:hAnsi="Arial" w:cs="Arial"/>
        </w:rPr>
      </w:pPr>
      <w:r>
        <w:rPr>
          <w:noProof/>
        </w:rPr>
        <w:drawing>
          <wp:inline distT="0" distB="0" distL="0" distR="0" wp14:anchorId="597AF2E4" wp14:editId="5CC50AC4">
            <wp:extent cx="5943600" cy="1838960"/>
            <wp:effectExtent l="0" t="0" r="0" b="8890"/>
            <wp:docPr id="1469084639" name="Picture 1469084639"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screenshot, font, line&#10;&#10;Description automatically generated"/>
                    <pic:cNvPicPr/>
                  </pic:nvPicPr>
                  <pic:blipFill>
                    <a:blip r:embed="rId18"/>
                    <a:stretch>
                      <a:fillRect/>
                    </a:stretch>
                  </pic:blipFill>
                  <pic:spPr>
                    <a:xfrm>
                      <a:off x="0" y="0"/>
                      <a:ext cx="5943600" cy="1838960"/>
                    </a:xfrm>
                    <a:prstGeom prst="rect">
                      <a:avLst/>
                    </a:prstGeom>
                  </pic:spPr>
                </pic:pic>
              </a:graphicData>
            </a:graphic>
          </wp:inline>
        </w:drawing>
      </w:r>
    </w:p>
    <w:p w14:paraId="01B6B644" w14:textId="77777777" w:rsidR="005F49DD" w:rsidRDefault="005F49DD" w:rsidP="005F49DD">
      <w:pPr>
        <w:spacing w:before="100" w:beforeAutospacing="1" w:after="100" w:afterAutospacing="1" w:line="240" w:lineRule="auto"/>
        <w:ind w:left="720"/>
        <w:jc w:val="center"/>
        <w:rPr>
          <w:rFonts w:ascii="Arial" w:hAnsi="Arial" w:cs="Arial"/>
          <w:i/>
          <w:iCs/>
          <w:sz w:val="18"/>
          <w:szCs w:val="18"/>
        </w:rPr>
      </w:pPr>
      <w:r w:rsidRPr="00DB49D2">
        <w:rPr>
          <w:rFonts w:ascii="Arial" w:hAnsi="Arial" w:cs="Arial"/>
          <w:i/>
          <w:iCs/>
          <w:sz w:val="18"/>
          <w:szCs w:val="18"/>
        </w:rPr>
        <w:t>Figure 6. Ecosystem supply chain</w:t>
      </w:r>
      <w:r>
        <w:rPr>
          <w:rFonts w:ascii="Arial" w:hAnsi="Arial" w:cs="Arial"/>
          <w:i/>
          <w:iCs/>
          <w:sz w:val="18"/>
          <w:szCs w:val="18"/>
        </w:rPr>
        <w:t xml:space="preserve"> business applications</w:t>
      </w:r>
      <w:commentRangeEnd w:id="6"/>
      <w:r w:rsidR="00BD3EC9">
        <w:rPr>
          <w:rStyle w:val="CommentReference"/>
        </w:rPr>
        <w:commentReference w:id="6"/>
      </w:r>
    </w:p>
    <w:p w14:paraId="7C9E9276" w14:textId="77777777" w:rsidR="00A4626E" w:rsidRPr="0083207F" w:rsidRDefault="00A4626E" w:rsidP="005F49DD">
      <w:pPr>
        <w:spacing w:before="100" w:beforeAutospacing="1" w:after="100" w:afterAutospacing="1" w:line="240" w:lineRule="auto"/>
        <w:ind w:left="720"/>
        <w:jc w:val="center"/>
        <w:rPr>
          <w:rFonts w:ascii="Arial" w:eastAsia="Times New Roman" w:hAnsi="Arial" w:cs="Arial"/>
        </w:rPr>
      </w:pPr>
    </w:p>
    <w:p w14:paraId="72ACD3CC" w14:textId="6D8550BD" w:rsidR="006C385E" w:rsidRDefault="006C385E" w:rsidP="006C385E">
      <w:pPr>
        <w:pStyle w:val="Heading1"/>
        <w:rPr>
          <w:rFonts w:ascii="Arial" w:hAnsi="Arial" w:cs="Arial"/>
        </w:rPr>
      </w:pPr>
      <w:r w:rsidRPr="0077409A">
        <w:rPr>
          <w:rFonts w:ascii="Arial" w:hAnsi="Arial" w:cs="Arial"/>
        </w:rPr>
        <w:t xml:space="preserve">Getting Technical </w:t>
      </w:r>
    </w:p>
    <w:p w14:paraId="6B4AA868" w14:textId="3F2D5A69" w:rsidR="00A0391B" w:rsidRPr="00572DD4" w:rsidRDefault="00200C92" w:rsidP="00CE2F41">
      <w:pPr>
        <w:ind w:left="450"/>
        <w:rPr>
          <w:rFonts w:ascii="Arial" w:hAnsi="Arial" w:cs="Arial"/>
        </w:rPr>
      </w:pPr>
      <w:r w:rsidRPr="00055A24">
        <w:rPr>
          <w:rFonts w:ascii="Arial" w:hAnsi="Arial" w:cs="Arial"/>
        </w:rPr>
        <w:t xml:space="preserve">The Computing Ecosystem Supply Chain Technical Committee (CESTC) will focus on mitigating </w:t>
      </w:r>
      <w:r w:rsidR="00D2654E">
        <w:rPr>
          <w:rFonts w:ascii="Arial" w:hAnsi="Arial" w:cs="Arial"/>
        </w:rPr>
        <w:t>the</w:t>
      </w:r>
      <w:r w:rsidRPr="00055A24">
        <w:rPr>
          <w:rFonts w:ascii="Arial" w:hAnsi="Arial" w:cs="Arial"/>
        </w:rPr>
        <w:t xml:space="preserve"> impediments to enhance the ease of onboarding trusted data, chaining it together, and delivering it to trusted partners.</w:t>
      </w:r>
      <w:r w:rsidR="00A0391B" w:rsidRPr="00A0391B">
        <w:t xml:space="preserve"> </w:t>
      </w:r>
      <w:del w:id="9" w:author="Golway, Tom" w:date="2024-02-02T15:59:00Z">
        <w:r w:rsidR="00A0391B" w:rsidRPr="00A0391B" w:rsidDel="00227F15">
          <w:rPr>
            <w:rFonts w:ascii="Arial" w:hAnsi="Arial" w:cs="Arial"/>
          </w:rPr>
          <w:delText xml:space="preserve">The CESTC recognizes the need to address these challenges to unlock the full potential of the distributed ledgers. </w:delText>
        </w:r>
      </w:del>
      <w:r w:rsidR="00A0391B" w:rsidRPr="00A0391B">
        <w:rPr>
          <w:rFonts w:ascii="Arial" w:hAnsi="Arial" w:cs="Arial"/>
        </w:rPr>
        <w:t>By mitigating impediments associated with data quality, partner onboarding, and intelligible data parsing, the committee aims to streamline the process of data sharing, ensuring a scalable and efficient ecosystem for all participants.</w:t>
      </w:r>
      <w:r w:rsidR="00DE6AD3" w:rsidRPr="00DE6AD3">
        <w:rPr>
          <w:rFonts w:ascii="Arial" w:hAnsi="Arial" w:cs="Arial"/>
        </w:rPr>
        <w:t xml:space="preserve"> </w:t>
      </w:r>
      <w:r w:rsidR="00DE6AD3">
        <w:rPr>
          <w:rFonts w:ascii="Arial" w:hAnsi="Arial" w:cs="Arial"/>
        </w:rPr>
        <w:t xml:space="preserve">The uses cases that improve ecosystem operations and aid in provisioning new services for customers require a distributed data collaboration tool.  </w:t>
      </w:r>
    </w:p>
    <w:p w14:paraId="6B462D3F" w14:textId="1AA1A91B" w:rsidR="006C385E" w:rsidRPr="0077409A" w:rsidRDefault="00184190" w:rsidP="000D015B">
      <w:pPr>
        <w:pStyle w:val="Heading2"/>
        <w:ind w:left="450"/>
        <w:rPr>
          <w:rFonts w:ascii="Arial" w:hAnsi="Arial" w:cs="Arial"/>
        </w:rPr>
      </w:pPr>
      <w:r>
        <w:rPr>
          <w:rFonts w:ascii="Arial" w:hAnsi="Arial" w:cs="Arial"/>
        </w:rPr>
        <w:t>Distributed</w:t>
      </w:r>
      <w:r w:rsidR="00701596">
        <w:rPr>
          <w:rFonts w:ascii="Arial" w:hAnsi="Arial" w:cs="Arial"/>
        </w:rPr>
        <w:t xml:space="preserve"> </w:t>
      </w:r>
      <w:r w:rsidR="00911E03">
        <w:rPr>
          <w:rFonts w:ascii="Arial" w:hAnsi="Arial" w:cs="Arial"/>
        </w:rPr>
        <w:t xml:space="preserve">Ledger </w:t>
      </w:r>
      <w:r w:rsidR="00701596">
        <w:rPr>
          <w:rFonts w:ascii="Arial" w:hAnsi="Arial" w:cs="Arial"/>
        </w:rPr>
        <w:t>Solution</w:t>
      </w:r>
      <w:r w:rsidR="000D015B">
        <w:rPr>
          <w:rFonts w:ascii="Arial" w:hAnsi="Arial" w:cs="Arial"/>
        </w:rPr>
        <w:t xml:space="preserve"> </w:t>
      </w:r>
      <w:r w:rsidR="00350D68" w:rsidRPr="0077409A">
        <w:rPr>
          <w:rFonts w:ascii="Arial" w:hAnsi="Arial" w:cs="Arial"/>
        </w:rPr>
        <w:t>Strengths</w:t>
      </w:r>
      <w:r w:rsidR="006B03E8">
        <w:rPr>
          <w:rFonts w:ascii="Arial" w:hAnsi="Arial" w:cs="Arial"/>
        </w:rPr>
        <w:t>:</w:t>
      </w:r>
    </w:p>
    <w:p w14:paraId="3C7FA001" w14:textId="47E9FC64" w:rsidR="00055A24" w:rsidRDefault="00055A24" w:rsidP="000D015B">
      <w:pPr>
        <w:ind w:left="450"/>
        <w:rPr>
          <w:rFonts w:ascii="Arial" w:hAnsi="Arial" w:cs="Arial"/>
        </w:rPr>
      </w:pPr>
      <w:r w:rsidRPr="00055A24">
        <w:rPr>
          <w:rFonts w:ascii="Arial" w:hAnsi="Arial" w:cs="Arial"/>
        </w:rPr>
        <w:t xml:space="preserve">A distributed </w:t>
      </w:r>
      <w:r w:rsidR="00911E03">
        <w:rPr>
          <w:rFonts w:ascii="Arial" w:hAnsi="Arial" w:cs="Arial"/>
        </w:rPr>
        <w:t>ledger</w:t>
      </w:r>
      <w:r w:rsidR="00911E03" w:rsidRPr="00055A24">
        <w:rPr>
          <w:rFonts w:ascii="Arial" w:hAnsi="Arial" w:cs="Arial"/>
        </w:rPr>
        <w:t xml:space="preserve"> </w:t>
      </w:r>
      <w:r w:rsidRPr="00055A24">
        <w:rPr>
          <w:rFonts w:ascii="Arial" w:hAnsi="Arial" w:cs="Arial"/>
        </w:rPr>
        <w:t xml:space="preserve">solution offers three distinctive characteristics that uniquely position it to chain data and foster a network effect of interconnected data across a lifecycle and among ecosystem partners. However, the benefits of these characteristics come with impediments to scaling data sharing services. </w:t>
      </w:r>
    </w:p>
    <w:p w14:paraId="26A25536" w14:textId="47763BF2" w:rsidR="00055A24" w:rsidRPr="000D015B" w:rsidRDefault="00055A24" w:rsidP="00F31C4D">
      <w:pPr>
        <w:pStyle w:val="ListParagraph"/>
        <w:numPr>
          <w:ilvl w:val="0"/>
          <w:numId w:val="23"/>
        </w:numPr>
        <w:rPr>
          <w:rFonts w:ascii="Arial" w:hAnsi="Arial" w:cs="Arial"/>
        </w:rPr>
      </w:pPr>
      <w:r w:rsidRPr="000D015B">
        <w:rPr>
          <w:rFonts w:ascii="Arial" w:hAnsi="Arial" w:cs="Arial"/>
          <w:u w:val="single"/>
        </w:rPr>
        <w:t>Immutability</w:t>
      </w:r>
      <w:r w:rsidRPr="000D015B">
        <w:rPr>
          <w:rFonts w:ascii="Arial" w:hAnsi="Arial" w:cs="Arial"/>
        </w:rPr>
        <w:t>:</w:t>
      </w:r>
      <w:r w:rsidR="004F0244" w:rsidRPr="000D015B">
        <w:rPr>
          <w:rFonts w:ascii="Arial" w:hAnsi="Arial" w:cs="Arial"/>
        </w:rPr>
        <w:br/>
      </w:r>
      <w:r w:rsidRPr="000D015B">
        <w:rPr>
          <w:rFonts w:ascii="Arial" w:hAnsi="Arial" w:cs="Arial"/>
        </w:rPr>
        <w:t>Benefit: Verifiable record of data.</w:t>
      </w:r>
      <w:r w:rsidR="004F0244" w:rsidRPr="000D015B">
        <w:rPr>
          <w:rFonts w:ascii="Arial" w:hAnsi="Arial" w:cs="Arial"/>
        </w:rPr>
        <w:br/>
      </w:r>
      <w:r w:rsidRPr="000D015B">
        <w:rPr>
          <w:rFonts w:ascii="Arial" w:hAnsi="Arial" w:cs="Arial"/>
        </w:rPr>
        <w:t>Challenge: Requires meticulous attention to data quality to maintain the integrity of the verifiable record.</w:t>
      </w:r>
    </w:p>
    <w:p w14:paraId="493393EB" w14:textId="77777777" w:rsidR="000D015B" w:rsidRPr="000D015B" w:rsidRDefault="000D015B" w:rsidP="000D015B">
      <w:pPr>
        <w:pStyle w:val="ListParagraph"/>
        <w:ind w:left="1296"/>
        <w:rPr>
          <w:rFonts w:ascii="Arial" w:hAnsi="Arial" w:cs="Arial"/>
        </w:rPr>
      </w:pPr>
    </w:p>
    <w:p w14:paraId="7CA9ACFC" w14:textId="4FA692B8" w:rsidR="00055A24" w:rsidRPr="000D015B" w:rsidRDefault="00055A24" w:rsidP="004F0244">
      <w:pPr>
        <w:pStyle w:val="ListParagraph"/>
        <w:numPr>
          <w:ilvl w:val="0"/>
          <w:numId w:val="23"/>
        </w:numPr>
        <w:rPr>
          <w:rFonts w:ascii="Arial" w:hAnsi="Arial" w:cs="Arial"/>
        </w:rPr>
      </w:pPr>
      <w:r w:rsidRPr="000D015B">
        <w:rPr>
          <w:rFonts w:ascii="Arial" w:hAnsi="Arial" w:cs="Arial"/>
          <w:u w:val="single"/>
        </w:rPr>
        <w:t>Unlimited Peer Relationships for Sharing Data:</w:t>
      </w:r>
      <w:r w:rsidR="004F0244" w:rsidRPr="000D015B">
        <w:rPr>
          <w:rFonts w:ascii="Arial" w:hAnsi="Arial" w:cs="Arial"/>
        </w:rPr>
        <w:br/>
      </w:r>
      <w:r w:rsidRPr="000D015B">
        <w:rPr>
          <w:rFonts w:ascii="Arial" w:hAnsi="Arial" w:cs="Arial"/>
        </w:rPr>
        <w:t>Benefit: Facilitates many-to-many secured company relationships.</w:t>
      </w:r>
      <w:r w:rsidR="004F0244" w:rsidRPr="000D015B">
        <w:rPr>
          <w:rFonts w:ascii="Arial" w:hAnsi="Arial" w:cs="Arial"/>
        </w:rPr>
        <w:br/>
      </w:r>
      <w:r w:rsidRPr="000D015B">
        <w:rPr>
          <w:rFonts w:ascii="Arial" w:hAnsi="Arial" w:cs="Arial"/>
        </w:rPr>
        <w:t>Challenge: Necessitates a standardized model to seamlessly onboard</w:t>
      </w:r>
      <w:r w:rsidR="007B6764" w:rsidRPr="000D015B">
        <w:rPr>
          <w:rFonts w:ascii="Arial" w:hAnsi="Arial" w:cs="Arial"/>
        </w:rPr>
        <w:t xml:space="preserve"> and grant access to</w:t>
      </w:r>
      <w:r w:rsidRPr="000D015B">
        <w:rPr>
          <w:rFonts w:ascii="Arial" w:hAnsi="Arial" w:cs="Arial"/>
        </w:rPr>
        <w:t xml:space="preserve"> the right partners at scale.</w:t>
      </w:r>
    </w:p>
    <w:p w14:paraId="6CD25AEE" w14:textId="77777777" w:rsidR="00F919D5" w:rsidRPr="000D015B" w:rsidRDefault="00F919D5" w:rsidP="00F31C4D">
      <w:pPr>
        <w:pStyle w:val="ListParagraph"/>
        <w:ind w:left="1296"/>
        <w:rPr>
          <w:rFonts w:ascii="Arial" w:hAnsi="Arial" w:cs="Arial"/>
        </w:rPr>
      </w:pPr>
    </w:p>
    <w:p w14:paraId="39F42AA5" w14:textId="1FBA441B" w:rsidR="00055A24" w:rsidRDefault="00BF5262" w:rsidP="004F0244">
      <w:pPr>
        <w:pStyle w:val="ListParagraph"/>
        <w:numPr>
          <w:ilvl w:val="0"/>
          <w:numId w:val="23"/>
        </w:numPr>
        <w:rPr>
          <w:rFonts w:ascii="Arial" w:hAnsi="Arial" w:cs="Arial"/>
        </w:rPr>
      </w:pPr>
      <w:ins w:id="10" w:author="Golway, Tom" w:date="2024-02-02T16:08:00Z">
        <w:r>
          <w:rPr>
            <w:rFonts w:ascii="Arial" w:hAnsi="Arial" w:cs="Arial"/>
            <w:u w:val="single"/>
          </w:rPr>
          <w:t xml:space="preserve">Data Ontologies </w:t>
        </w:r>
      </w:ins>
      <w:del w:id="11" w:author="Golway, Tom" w:date="2024-02-02T16:08:00Z">
        <w:r w:rsidR="00055A24" w:rsidRPr="000D015B" w:rsidDel="00BF5262">
          <w:rPr>
            <w:rFonts w:ascii="Arial" w:hAnsi="Arial" w:cs="Arial"/>
            <w:u w:val="single"/>
          </w:rPr>
          <w:delText xml:space="preserve">Schema </w:delText>
        </w:r>
      </w:del>
      <w:r w:rsidR="00055A24" w:rsidRPr="000D015B">
        <w:rPr>
          <w:rFonts w:ascii="Arial" w:hAnsi="Arial" w:cs="Arial"/>
          <w:u w:val="single"/>
        </w:rPr>
        <w:t>by Default as a Chained, Lifecycle View of Data:</w:t>
      </w:r>
      <w:r w:rsidR="004F0244" w:rsidRPr="000D015B">
        <w:rPr>
          <w:rFonts w:ascii="Arial" w:hAnsi="Arial" w:cs="Arial"/>
        </w:rPr>
        <w:br/>
      </w:r>
      <w:r w:rsidR="00055A24" w:rsidRPr="000D015B">
        <w:rPr>
          <w:rFonts w:ascii="Arial" w:hAnsi="Arial" w:cs="Arial"/>
        </w:rPr>
        <w:t>Benefit: Enables chaining and branching of data.</w:t>
      </w:r>
      <w:r w:rsidR="004F0244" w:rsidRPr="000D015B">
        <w:rPr>
          <w:rFonts w:ascii="Arial" w:hAnsi="Arial" w:cs="Arial"/>
        </w:rPr>
        <w:br/>
      </w:r>
      <w:r w:rsidR="00055A24" w:rsidRPr="000D015B">
        <w:rPr>
          <w:rFonts w:ascii="Arial" w:hAnsi="Arial" w:cs="Arial"/>
        </w:rPr>
        <w:lastRenderedPageBreak/>
        <w:t>Challenge: Demands attention</w:t>
      </w:r>
      <w:r w:rsidR="00055A24" w:rsidRPr="004F0244">
        <w:rPr>
          <w:rFonts w:ascii="Arial" w:hAnsi="Arial" w:cs="Arial"/>
        </w:rPr>
        <w:t xml:space="preserve"> to simplify link</w:t>
      </w:r>
      <w:r w:rsidR="006C507F">
        <w:rPr>
          <w:rFonts w:ascii="Arial" w:hAnsi="Arial" w:cs="Arial"/>
        </w:rPr>
        <w:t xml:space="preserve">ing </w:t>
      </w:r>
      <w:r w:rsidR="00055A24" w:rsidRPr="004F0244">
        <w:rPr>
          <w:rFonts w:ascii="Arial" w:hAnsi="Arial" w:cs="Arial"/>
        </w:rPr>
        <w:t>and pars</w:t>
      </w:r>
      <w:r w:rsidR="006C507F">
        <w:rPr>
          <w:rFonts w:ascii="Arial" w:hAnsi="Arial" w:cs="Arial"/>
        </w:rPr>
        <w:t>ing data</w:t>
      </w:r>
      <w:r w:rsidR="00055A24" w:rsidRPr="004F0244">
        <w:rPr>
          <w:rFonts w:ascii="Arial" w:hAnsi="Arial" w:cs="Arial"/>
        </w:rPr>
        <w:t xml:space="preserve"> to entitled partners from </w:t>
      </w:r>
      <w:r w:rsidR="006C507F">
        <w:rPr>
          <w:rFonts w:ascii="Arial" w:hAnsi="Arial" w:cs="Arial"/>
        </w:rPr>
        <w:t>authoritative</w:t>
      </w:r>
      <w:r w:rsidR="006C507F" w:rsidRPr="004F0244">
        <w:rPr>
          <w:rFonts w:ascii="Arial" w:hAnsi="Arial" w:cs="Arial"/>
        </w:rPr>
        <w:t xml:space="preserve"> </w:t>
      </w:r>
      <w:r w:rsidR="00055A24" w:rsidRPr="004F0244">
        <w:rPr>
          <w:rFonts w:ascii="Arial" w:hAnsi="Arial" w:cs="Arial"/>
        </w:rPr>
        <w:t>source</w:t>
      </w:r>
      <w:r w:rsidR="006C507F">
        <w:rPr>
          <w:rFonts w:ascii="Arial" w:hAnsi="Arial" w:cs="Arial"/>
        </w:rPr>
        <w:t>s</w:t>
      </w:r>
      <w:r w:rsidR="00055A24" w:rsidRPr="004F0244">
        <w:rPr>
          <w:rFonts w:ascii="Arial" w:hAnsi="Arial" w:cs="Arial"/>
        </w:rPr>
        <w:t>.</w:t>
      </w:r>
    </w:p>
    <w:p w14:paraId="16997331" w14:textId="64351AC9" w:rsidR="001E3A50" w:rsidRPr="0077409A" w:rsidRDefault="00D67CAA" w:rsidP="000D015B">
      <w:pPr>
        <w:pStyle w:val="Heading2"/>
        <w:ind w:left="450"/>
        <w:rPr>
          <w:rFonts w:ascii="Arial" w:hAnsi="Arial" w:cs="Arial"/>
        </w:rPr>
      </w:pPr>
      <w:r w:rsidRPr="0077409A">
        <w:rPr>
          <w:rFonts w:ascii="Arial" w:hAnsi="Arial" w:cs="Arial"/>
        </w:rPr>
        <w:t xml:space="preserve">Standards </w:t>
      </w:r>
      <w:r w:rsidR="00D436B6" w:rsidRPr="0077409A">
        <w:rPr>
          <w:rFonts w:ascii="Arial" w:hAnsi="Arial" w:cs="Arial"/>
        </w:rPr>
        <w:t xml:space="preserve">for Quality </w:t>
      </w:r>
      <w:r w:rsidR="005A287A">
        <w:rPr>
          <w:rFonts w:ascii="Arial" w:hAnsi="Arial" w:cs="Arial"/>
        </w:rPr>
        <w:t>and</w:t>
      </w:r>
      <w:r w:rsidR="00D436B6" w:rsidRPr="0077409A">
        <w:rPr>
          <w:rFonts w:ascii="Arial" w:hAnsi="Arial" w:cs="Arial"/>
        </w:rPr>
        <w:t xml:space="preserve"> Automation</w:t>
      </w:r>
    </w:p>
    <w:p w14:paraId="6A04545C" w14:textId="0E66EF76" w:rsidR="004F0244" w:rsidRDefault="004F0244" w:rsidP="000D015B">
      <w:pPr>
        <w:ind w:left="450"/>
        <w:rPr>
          <w:rFonts w:ascii="Arial" w:hAnsi="Arial" w:cs="Arial"/>
        </w:rPr>
      </w:pPr>
      <w:r w:rsidRPr="004F0244">
        <w:rPr>
          <w:rFonts w:ascii="Arial" w:hAnsi="Arial" w:cs="Arial"/>
        </w:rPr>
        <w:t>The three standardization tools we must work with are A) Data</w:t>
      </w:r>
      <w:ins w:id="12" w:author="Golway, Tom" w:date="2024-02-02T16:08:00Z">
        <w:r w:rsidR="00C11A98">
          <w:rPr>
            <w:rFonts w:ascii="Arial" w:hAnsi="Arial" w:cs="Arial"/>
          </w:rPr>
          <w:t xml:space="preserve"> </w:t>
        </w:r>
      </w:ins>
      <w:ins w:id="13" w:author="Golway, Tom" w:date="2024-02-02T16:09:00Z">
        <w:r w:rsidR="00C11A98">
          <w:rPr>
            <w:rFonts w:ascii="Arial" w:hAnsi="Arial" w:cs="Arial"/>
          </w:rPr>
          <w:t>Representation</w:t>
        </w:r>
      </w:ins>
      <w:r w:rsidRPr="004F0244">
        <w:rPr>
          <w:rFonts w:ascii="Arial" w:hAnsi="Arial" w:cs="Arial"/>
        </w:rPr>
        <w:t xml:space="preserve"> </w:t>
      </w:r>
      <w:del w:id="14" w:author="Golway, Tom" w:date="2024-02-02T16:08:00Z">
        <w:r w:rsidRPr="004F0244" w:rsidDel="00C11A98">
          <w:rPr>
            <w:rFonts w:ascii="Arial" w:hAnsi="Arial" w:cs="Arial"/>
          </w:rPr>
          <w:delText xml:space="preserve">Schema </w:delText>
        </w:r>
      </w:del>
      <w:r w:rsidRPr="004F0244">
        <w:rPr>
          <w:rFonts w:ascii="Arial" w:hAnsi="Arial" w:cs="Arial"/>
        </w:rPr>
        <w:t>B) Smart Contracts, and C) APIs. With these basic building blocks the ecosystem can standardize approaches to on-boarding data, intercompany relationships, and business logic to facilitate automation.</w:t>
      </w:r>
    </w:p>
    <w:p w14:paraId="16EA9064" w14:textId="213F2DC9" w:rsidR="00AA17AB" w:rsidRPr="004F0244" w:rsidRDefault="00AA17AB" w:rsidP="000D015B">
      <w:pPr>
        <w:ind w:left="450"/>
        <w:rPr>
          <w:rFonts w:ascii="Arial" w:hAnsi="Arial" w:cs="Arial"/>
          <w:b/>
          <w:bCs/>
          <w:u w:val="single"/>
        </w:rPr>
      </w:pPr>
      <w:r w:rsidRPr="004F0244">
        <w:rPr>
          <w:rFonts w:ascii="Arial" w:hAnsi="Arial" w:cs="Arial"/>
          <w:b/>
          <w:bCs/>
          <w:u w:val="single"/>
        </w:rPr>
        <w:t>Addressing Data Quality</w:t>
      </w:r>
      <w:r w:rsidR="008669B3" w:rsidRPr="004F0244">
        <w:rPr>
          <w:rFonts w:ascii="Arial" w:hAnsi="Arial" w:cs="Arial"/>
          <w:b/>
          <w:bCs/>
          <w:u w:val="single"/>
        </w:rPr>
        <w:t xml:space="preserve"> Issues</w:t>
      </w:r>
    </w:p>
    <w:p w14:paraId="188A0FB8" w14:textId="32B5A8E6" w:rsidR="004F0244" w:rsidRDefault="004F0244" w:rsidP="000D015B">
      <w:pPr>
        <w:ind w:left="450"/>
        <w:rPr>
          <w:rFonts w:ascii="Arial" w:hAnsi="Arial" w:cs="Arial"/>
        </w:rPr>
      </w:pPr>
      <w:r w:rsidRPr="004F0244">
        <w:rPr>
          <w:rFonts w:ascii="Arial" w:hAnsi="Arial" w:cs="Arial"/>
        </w:rPr>
        <w:t xml:space="preserve">By standardizing </w:t>
      </w:r>
      <w:del w:id="15" w:author="Golway, Tom" w:date="2024-02-02T16:09:00Z">
        <w:r w:rsidRPr="004F0244" w:rsidDel="00C11A98">
          <w:rPr>
            <w:rFonts w:ascii="Arial" w:hAnsi="Arial" w:cs="Arial"/>
          </w:rPr>
          <w:delText xml:space="preserve">the </w:delText>
        </w:r>
      </w:del>
      <w:r w:rsidRPr="004F0244">
        <w:rPr>
          <w:rFonts w:ascii="Arial" w:hAnsi="Arial" w:cs="Arial"/>
        </w:rPr>
        <w:t>data</w:t>
      </w:r>
      <w:ins w:id="16" w:author="Golway, Tom" w:date="2024-02-02T16:09:00Z">
        <w:r w:rsidR="00C11A98">
          <w:rPr>
            <w:rFonts w:ascii="Arial" w:hAnsi="Arial" w:cs="Arial"/>
          </w:rPr>
          <w:t xml:space="preserve"> representation</w:t>
        </w:r>
      </w:ins>
      <w:del w:id="17" w:author="Golway, Tom" w:date="2024-02-02T16:09:00Z">
        <w:r w:rsidRPr="004F0244" w:rsidDel="00C11A98">
          <w:rPr>
            <w:rFonts w:ascii="Arial" w:hAnsi="Arial" w:cs="Arial"/>
          </w:rPr>
          <w:delText xml:space="preserve"> schema</w:delText>
        </w:r>
      </w:del>
      <w:r w:rsidRPr="004F0244">
        <w:rPr>
          <w:rFonts w:ascii="Arial" w:hAnsi="Arial" w:cs="Arial"/>
        </w:rPr>
        <w:t>, encompassing data attributes, metadata, and controlled lists of values, smart contracts can systematically detect and flag data quality issues. For instance, parameters such as date fields outside the current +/- 1 week, volume quantities exceeding 1.5 times the last period, or unregistered geo-locations can be scrutinized. This ensures that data entering the ledger</w:t>
      </w:r>
      <w:r w:rsidR="003B07CB">
        <w:rPr>
          <w:rFonts w:ascii="Arial" w:hAnsi="Arial" w:cs="Arial"/>
        </w:rPr>
        <w:t>s</w:t>
      </w:r>
      <w:r w:rsidRPr="004F0244">
        <w:rPr>
          <w:rFonts w:ascii="Arial" w:hAnsi="Arial" w:cs="Arial"/>
        </w:rPr>
        <w:t xml:space="preserve"> adhere to specified standards, promoting accuracy and reliability</w:t>
      </w:r>
      <w:r w:rsidR="003B07CB">
        <w:rPr>
          <w:rFonts w:ascii="Arial" w:hAnsi="Arial" w:cs="Arial"/>
        </w:rPr>
        <w:t>.</w:t>
      </w:r>
    </w:p>
    <w:p w14:paraId="2A81ACB6" w14:textId="0520E542" w:rsidR="008669B3" w:rsidRPr="004F0244" w:rsidRDefault="00B10CED" w:rsidP="000D015B">
      <w:pPr>
        <w:ind w:left="450"/>
        <w:rPr>
          <w:rFonts w:ascii="Arial" w:hAnsi="Arial" w:cs="Arial"/>
          <w:b/>
          <w:bCs/>
          <w:u w:val="single"/>
        </w:rPr>
      </w:pPr>
      <w:r w:rsidRPr="004F0244">
        <w:rPr>
          <w:rFonts w:ascii="Arial" w:hAnsi="Arial" w:cs="Arial"/>
          <w:b/>
          <w:bCs/>
          <w:u w:val="single"/>
        </w:rPr>
        <w:t xml:space="preserve">Chaining Data </w:t>
      </w:r>
      <w:r w:rsidRPr="004F0244">
        <w:rPr>
          <w:rFonts w:ascii="Arial" w:hAnsi="Arial" w:cs="Arial"/>
          <w:b/>
          <w:bCs/>
          <w:i/>
          <w:iCs/>
          <w:u w:val="single"/>
        </w:rPr>
        <w:t>Smartly</w:t>
      </w:r>
    </w:p>
    <w:p w14:paraId="07015468" w14:textId="48929231" w:rsidR="004A15E6" w:rsidRPr="0077409A" w:rsidRDefault="004F0244" w:rsidP="000D015B">
      <w:pPr>
        <w:ind w:left="450"/>
        <w:rPr>
          <w:rFonts w:ascii="Arial" w:hAnsi="Arial" w:cs="Arial"/>
        </w:rPr>
      </w:pPr>
      <w:r w:rsidRPr="004F0244">
        <w:rPr>
          <w:rFonts w:ascii="Arial" w:hAnsi="Arial" w:cs="Arial"/>
        </w:rPr>
        <w:t>A company ideally sends similar transactions to a shared ledger, allowing these transactions to intelligently append to other data, constructing a comprehensive lifecycle view across the value chain. The objective of 'write once, associate many times' requires precise data attributes defined by standards. Smart contracts then utilize these attributes to construct a routing table. For instance, from supplier components in a device to a device in a box, boxes on a pallet, and further decomposed to a device in a rack or a user's hands. The smart contract dynamically builds branches, granting access based on these dynamic branches.</w:t>
      </w:r>
    </w:p>
    <w:p w14:paraId="1476DEDF" w14:textId="0CA608DC" w:rsidR="00CE5250" w:rsidRPr="0077409A" w:rsidRDefault="00FD2016" w:rsidP="000D015B">
      <w:pPr>
        <w:ind w:left="450"/>
        <w:rPr>
          <w:rFonts w:ascii="Arial" w:hAnsi="Arial" w:cs="Arial"/>
        </w:rPr>
      </w:pPr>
      <w:r>
        <w:rPr>
          <w:noProof/>
        </w:rPr>
        <w:drawing>
          <wp:inline distT="0" distB="0" distL="0" distR="0" wp14:anchorId="58AE871C" wp14:editId="4C072311">
            <wp:extent cx="5943600" cy="2217420"/>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217420"/>
                    </a:xfrm>
                    <a:prstGeom prst="rect">
                      <a:avLst/>
                    </a:prstGeom>
                  </pic:spPr>
                </pic:pic>
              </a:graphicData>
            </a:graphic>
          </wp:inline>
        </w:drawing>
      </w:r>
    </w:p>
    <w:p w14:paraId="47442FF4" w14:textId="6146AB1B" w:rsidR="00CE5250" w:rsidRPr="00525BEF" w:rsidRDefault="00DA293C" w:rsidP="00113C58">
      <w:pPr>
        <w:ind w:firstLine="576"/>
        <w:jc w:val="center"/>
        <w:rPr>
          <w:rFonts w:ascii="Arial" w:hAnsi="Arial" w:cs="Arial"/>
          <w:i/>
          <w:iCs/>
          <w:sz w:val="18"/>
          <w:szCs w:val="18"/>
        </w:rPr>
      </w:pPr>
      <w:r w:rsidRPr="00525BEF">
        <w:rPr>
          <w:rFonts w:ascii="Arial" w:hAnsi="Arial" w:cs="Arial"/>
          <w:i/>
          <w:iCs/>
          <w:sz w:val="18"/>
          <w:szCs w:val="18"/>
        </w:rPr>
        <w:t xml:space="preserve">Figure </w:t>
      </w:r>
      <w:r w:rsidR="002C290F" w:rsidRPr="00525BEF">
        <w:rPr>
          <w:rFonts w:ascii="Arial" w:hAnsi="Arial" w:cs="Arial"/>
          <w:i/>
          <w:iCs/>
          <w:sz w:val="18"/>
          <w:szCs w:val="18"/>
        </w:rPr>
        <w:t>4</w:t>
      </w:r>
      <w:r w:rsidRPr="00525BEF">
        <w:rPr>
          <w:rFonts w:ascii="Arial" w:hAnsi="Arial" w:cs="Arial"/>
          <w:i/>
          <w:iCs/>
          <w:sz w:val="18"/>
          <w:szCs w:val="18"/>
        </w:rPr>
        <w:t>.</w:t>
      </w:r>
      <w:r w:rsidR="00525BEF" w:rsidRPr="00525BEF">
        <w:rPr>
          <w:rFonts w:ascii="Arial" w:hAnsi="Arial" w:cs="Arial"/>
          <w:i/>
          <w:iCs/>
          <w:sz w:val="18"/>
          <w:szCs w:val="18"/>
        </w:rPr>
        <w:t xml:space="preserve"> Selective data sharing mechanism in a </w:t>
      </w:r>
      <w:r w:rsidR="001A06B0">
        <w:rPr>
          <w:rFonts w:ascii="Arial" w:hAnsi="Arial" w:cs="Arial"/>
          <w:i/>
          <w:iCs/>
          <w:sz w:val="18"/>
          <w:szCs w:val="18"/>
        </w:rPr>
        <w:t>distributed network solution</w:t>
      </w:r>
    </w:p>
    <w:p w14:paraId="3AF9D193" w14:textId="77777777" w:rsidR="00DA293C" w:rsidRPr="0077409A" w:rsidRDefault="00DA293C" w:rsidP="00DA293C">
      <w:pPr>
        <w:ind w:firstLine="576"/>
        <w:rPr>
          <w:rFonts w:ascii="Arial" w:hAnsi="Arial" w:cs="Arial"/>
        </w:rPr>
      </w:pPr>
    </w:p>
    <w:p w14:paraId="745AFD17" w14:textId="5848D619" w:rsidR="001D4442" w:rsidRPr="004F0244" w:rsidRDefault="004B6B03" w:rsidP="000D015B">
      <w:pPr>
        <w:ind w:left="450"/>
        <w:rPr>
          <w:rFonts w:ascii="Arial" w:hAnsi="Arial" w:cs="Arial"/>
          <w:b/>
          <w:bCs/>
          <w:u w:val="single"/>
        </w:rPr>
      </w:pPr>
      <w:r w:rsidRPr="004F0244">
        <w:rPr>
          <w:rFonts w:ascii="Arial" w:hAnsi="Arial" w:cs="Arial"/>
          <w:b/>
          <w:bCs/>
          <w:u w:val="single"/>
        </w:rPr>
        <w:t xml:space="preserve">Enabling Frictionless </w:t>
      </w:r>
      <w:r w:rsidR="005158A1" w:rsidRPr="004F0244">
        <w:rPr>
          <w:rFonts w:ascii="Arial" w:hAnsi="Arial" w:cs="Arial"/>
          <w:b/>
          <w:bCs/>
          <w:u w:val="single"/>
        </w:rPr>
        <w:t xml:space="preserve">Partner Relationships </w:t>
      </w:r>
    </w:p>
    <w:p w14:paraId="6A7681DB" w14:textId="463CC729" w:rsidR="000146B1" w:rsidRPr="0077409A" w:rsidRDefault="004F0244" w:rsidP="000D015B">
      <w:pPr>
        <w:ind w:left="450"/>
        <w:rPr>
          <w:rFonts w:ascii="Arial" w:hAnsi="Arial" w:cs="Arial"/>
        </w:rPr>
      </w:pPr>
      <w:r w:rsidRPr="004F0244">
        <w:rPr>
          <w:rFonts w:ascii="Arial" w:hAnsi="Arial" w:cs="Arial"/>
        </w:rPr>
        <w:t xml:space="preserve">Leveraging the product </w:t>
      </w:r>
      <w:r w:rsidR="00E35847">
        <w:rPr>
          <w:rFonts w:ascii="Arial" w:hAnsi="Arial" w:cs="Arial"/>
        </w:rPr>
        <w:t>association</w:t>
      </w:r>
      <w:r w:rsidR="00E35847" w:rsidRPr="004F0244">
        <w:rPr>
          <w:rFonts w:ascii="Arial" w:hAnsi="Arial" w:cs="Arial"/>
        </w:rPr>
        <w:t xml:space="preserve"> </w:t>
      </w:r>
      <w:r w:rsidRPr="004F0244">
        <w:rPr>
          <w:rFonts w:ascii="Arial" w:hAnsi="Arial" w:cs="Arial"/>
        </w:rPr>
        <w:t xml:space="preserve">table, an entitlement smart contract </w:t>
      </w:r>
      <w:r w:rsidR="001267CE">
        <w:rPr>
          <w:rFonts w:ascii="Arial" w:hAnsi="Arial" w:cs="Arial"/>
        </w:rPr>
        <w:t xml:space="preserve">may </w:t>
      </w:r>
      <w:r w:rsidR="001267CE" w:rsidRPr="004F0244">
        <w:rPr>
          <w:rFonts w:ascii="Arial" w:hAnsi="Arial" w:cs="Arial"/>
        </w:rPr>
        <w:t xml:space="preserve">facilitate </w:t>
      </w:r>
      <w:r w:rsidRPr="004F0244">
        <w:rPr>
          <w:rFonts w:ascii="Arial" w:hAnsi="Arial" w:cs="Arial"/>
        </w:rPr>
        <w:t xml:space="preserve">the activation of new partners. </w:t>
      </w:r>
      <w:r w:rsidR="006D3CF0" w:rsidRPr="004F0244">
        <w:rPr>
          <w:rFonts w:ascii="Arial" w:hAnsi="Arial" w:cs="Arial"/>
        </w:rPr>
        <w:t>Th</w:t>
      </w:r>
      <w:r w:rsidR="006D3CF0">
        <w:rPr>
          <w:rFonts w:ascii="Arial" w:hAnsi="Arial" w:cs="Arial"/>
        </w:rPr>
        <w:t xml:space="preserve">e CESTC </w:t>
      </w:r>
      <w:r w:rsidR="009A4B4E">
        <w:rPr>
          <w:rFonts w:ascii="Arial" w:hAnsi="Arial" w:cs="Arial"/>
        </w:rPr>
        <w:t>will investigate</w:t>
      </w:r>
      <w:r w:rsidR="006D3CF0" w:rsidRPr="004F0244">
        <w:rPr>
          <w:rFonts w:ascii="Arial" w:hAnsi="Arial" w:cs="Arial"/>
        </w:rPr>
        <w:t xml:space="preserve"> </w:t>
      </w:r>
      <w:r w:rsidRPr="004F0244">
        <w:rPr>
          <w:rFonts w:ascii="Arial" w:hAnsi="Arial" w:cs="Arial"/>
        </w:rPr>
        <w:t>process</w:t>
      </w:r>
      <w:r w:rsidR="009A4B4E">
        <w:rPr>
          <w:rFonts w:ascii="Arial" w:hAnsi="Arial" w:cs="Arial"/>
        </w:rPr>
        <w:t>es</w:t>
      </w:r>
      <w:r w:rsidRPr="004F0244">
        <w:rPr>
          <w:rFonts w:ascii="Arial" w:hAnsi="Arial" w:cs="Arial"/>
        </w:rPr>
        <w:t xml:space="preserve"> </w:t>
      </w:r>
      <w:r w:rsidR="009A4B4E">
        <w:rPr>
          <w:rFonts w:ascii="Arial" w:hAnsi="Arial" w:cs="Arial"/>
        </w:rPr>
        <w:t>that facilitate</w:t>
      </w:r>
      <w:r w:rsidR="009A4B4E" w:rsidRPr="004F0244">
        <w:rPr>
          <w:rFonts w:ascii="Arial" w:hAnsi="Arial" w:cs="Arial"/>
        </w:rPr>
        <w:t xml:space="preserve"> </w:t>
      </w:r>
      <w:r w:rsidRPr="004F0244">
        <w:rPr>
          <w:rFonts w:ascii="Arial" w:hAnsi="Arial" w:cs="Arial"/>
        </w:rPr>
        <w:t xml:space="preserve">creating supplier associations with finished goods information across the value chain. </w:t>
      </w:r>
      <w:r w:rsidR="00D2566C">
        <w:rPr>
          <w:rFonts w:ascii="Arial" w:hAnsi="Arial" w:cs="Arial"/>
        </w:rPr>
        <w:t xml:space="preserve"> </w:t>
      </w:r>
      <w:r w:rsidR="005B64F9">
        <w:rPr>
          <w:rFonts w:ascii="Arial" w:hAnsi="Arial" w:cs="Arial"/>
        </w:rPr>
        <w:t>Ultimately</w:t>
      </w:r>
      <w:r w:rsidR="00BF68DB">
        <w:rPr>
          <w:rFonts w:ascii="Arial" w:hAnsi="Arial" w:cs="Arial"/>
        </w:rPr>
        <w:t xml:space="preserve">, generative AI will play a role in automating partner relationships </w:t>
      </w:r>
      <w:r w:rsidR="00223509">
        <w:rPr>
          <w:rFonts w:ascii="Arial" w:hAnsi="Arial" w:cs="Arial"/>
        </w:rPr>
        <w:t xml:space="preserve">inherent in the data, but </w:t>
      </w:r>
      <w:r w:rsidR="0008791D">
        <w:rPr>
          <w:rFonts w:ascii="Arial" w:hAnsi="Arial" w:cs="Arial"/>
        </w:rPr>
        <w:lastRenderedPageBreak/>
        <w:t xml:space="preserve">the CESTC </w:t>
      </w:r>
      <w:r w:rsidR="00223509">
        <w:rPr>
          <w:rFonts w:ascii="Arial" w:hAnsi="Arial" w:cs="Arial"/>
        </w:rPr>
        <w:t xml:space="preserve">focus on security and privacy standards will be important </w:t>
      </w:r>
      <w:r w:rsidR="00BA0850">
        <w:rPr>
          <w:rFonts w:ascii="Arial" w:hAnsi="Arial" w:cs="Arial"/>
        </w:rPr>
        <w:t xml:space="preserve">to </w:t>
      </w:r>
      <w:r w:rsidR="0008791D">
        <w:rPr>
          <w:rFonts w:ascii="Arial" w:hAnsi="Arial" w:cs="Arial"/>
        </w:rPr>
        <w:t xml:space="preserve">ensure </w:t>
      </w:r>
      <w:r w:rsidR="00BA0850">
        <w:rPr>
          <w:rFonts w:ascii="Arial" w:hAnsi="Arial" w:cs="Arial"/>
        </w:rPr>
        <w:t>confidentiality for partner versus ecosystem data.</w:t>
      </w:r>
    </w:p>
    <w:p w14:paraId="2C8BCDD8" w14:textId="1CE9C1A8" w:rsidR="00175255" w:rsidRDefault="00FD2016" w:rsidP="000146B1">
      <w:pPr>
        <w:ind w:left="432"/>
        <w:rPr>
          <w:rFonts w:ascii="Arial" w:hAnsi="Arial" w:cs="Arial"/>
        </w:rPr>
      </w:pPr>
      <w:r>
        <w:rPr>
          <w:noProof/>
        </w:rPr>
        <w:drawing>
          <wp:inline distT="0" distB="0" distL="0" distR="0" wp14:anchorId="51096E65" wp14:editId="1BEA38B6">
            <wp:extent cx="5943600" cy="2117090"/>
            <wp:effectExtent l="0" t="0" r="0" b="0"/>
            <wp:docPr id="15" name="Picture 15" descr="A diagram of a logistic contra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diagram of a logistic contract&#10;&#10;Description automatically generated with low confidence"/>
                    <pic:cNvPicPr/>
                  </pic:nvPicPr>
                  <pic:blipFill>
                    <a:blip r:embed="rId20"/>
                    <a:stretch>
                      <a:fillRect/>
                    </a:stretch>
                  </pic:blipFill>
                  <pic:spPr>
                    <a:xfrm>
                      <a:off x="0" y="0"/>
                      <a:ext cx="5943600" cy="2117090"/>
                    </a:xfrm>
                    <a:prstGeom prst="rect">
                      <a:avLst/>
                    </a:prstGeom>
                  </pic:spPr>
                </pic:pic>
              </a:graphicData>
            </a:graphic>
          </wp:inline>
        </w:drawing>
      </w:r>
    </w:p>
    <w:p w14:paraId="4EB707EC" w14:textId="3FE50468" w:rsidR="00DA293C" w:rsidRDefault="00DA293C" w:rsidP="00113C58">
      <w:pPr>
        <w:ind w:left="432" w:firstLine="288"/>
        <w:jc w:val="center"/>
        <w:rPr>
          <w:rFonts w:ascii="Arial" w:hAnsi="Arial" w:cs="Arial"/>
          <w:i/>
          <w:iCs/>
          <w:sz w:val="18"/>
          <w:szCs w:val="18"/>
        </w:rPr>
      </w:pPr>
      <w:r w:rsidRPr="00ED6612">
        <w:rPr>
          <w:rFonts w:ascii="Arial" w:hAnsi="Arial" w:cs="Arial"/>
          <w:i/>
          <w:iCs/>
          <w:sz w:val="18"/>
          <w:szCs w:val="18"/>
        </w:rPr>
        <w:t xml:space="preserve">Figure </w:t>
      </w:r>
      <w:r w:rsidR="002C290F" w:rsidRPr="00ED6612">
        <w:rPr>
          <w:rFonts w:ascii="Arial" w:hAnsi="Arial" w:cs="Arial"/>
          <w:i/>
          <w:iCs/>
          <w:sz w:val="18"/>
          <w:szCs w:val="18"/>
        </w:rPr>
        <w:t>5</w:t>
      </w:r>
      <w:r w:rsidRPr="00ED6612">
        <w:rPr>
          <w:rFonts w:ascii="Arial" w:hAnsi="Arial" w:cs="Arial"/>
          <w:i/>
          <w:iCs/>
          <w:sz w:val="18"/>
          <w:szCs w:val="18"/>
        </w:rPr>
        <w:t>.</w:t>
      </w:r>
      <w:r w:rsidR="009251EE">
        <w:rPr>
          <w:rFonts w:ascii="Arial" w:hAnsi="Arial" w:cs="Arial"/>
          <w:i/>
          <w:iCs/>
          <w:sz w:val="18"/>
          <w:szCs w:val="18"/>
        </w:rPr>
        <w:t xml:space="preserve"> Product genealogy</w:t>
      </w:r>
      <w:r w:rsidR="00262000">
        <w:rPr>
          <w:rFonts w:ascii="Arial" w:hAnsi="Arial" w:cs="Arial"/>
          <w:i/>
          <w:iCs/>
          <w:sz w:val="18"/>
          <w:szCs w:val="18"/>
        </w:rPr>
        <w:t xml:space="preserve"> </w:t>
      </w:r>
      <w:r w:rsidR="00B85279">
        <w:rPr>
          <w:rFonts w:ascii="Arial" w:hAnsi="Arial" w:cs="Arial"/>
          <w:i/>
          <w:iCs/>
          <w:sz w:val="18"/>
          <w:szCs w:val="18"/>
        </w:rPr>
        <w:t>structure</w:t>
      </w:r>
      <w:r w:rsidR="009251EE">
        <w:rPr>
          <w:rFonts w:ascii="Arial" w:hAnsi="Arial" w:cs="Arial"/>
          <w:i/>
          <w:iCs/>
          <w:sz w:val="18"/>
          <w:szCs w:val="18"/>
        </w:rPr>
        <w:t xml:space="preserve"> using</w:t>
      </w:r>
      <w:r w:rsidR="00C96B03" w:rsidRPr="00ED6612">
        <w:rPr>
          <w:rFonts w:ascii="Arial" w:hAnsi="Arial" w:cs="Arial"/>
          <w:i/>
          <w:iCs/>
          <w:sz w:val="18"/>
          <w:szCs w:val="18"/>
        </w:rPr>
        <w:t xml:space="preserve"> smart contract </w:t>
      </w:r>
      <w:r w:rsidR="009251EE">
        <w:rPr>
          <w:rFonts w:ascii="Arial" w:hAnsi="Arial" w:cs="Arial"/>
          <w:i/>
          <w:iCs/>
          <w:sz w:val="18"/>
          <w:szCs w:val="18"/>
        </w:rPr>
        <w:t>logic</w:t>
      </w:r>
    </w:p>
    <w:p w14:paraId="65F9CED8" w14:textId="25BC0D73" w:rsidR="002E75D4" w:rsidRPr="002E75D4" w:rsidRDefault="002E75D4" w:rsidP="002E75D4">
      <w:pPr>
        <w:pStyle w:val="Heading1"/>
        <w:rPr>
          <w:rFonts w:ascii="Arial" w:hAnsi="Arial" w:cs="Arial"/>
        </w:rPr>
      </w:pPr>
      <w:r>
        <w:rPr>
          <w:rFonts w:ascii="Arial" w:hAnsi="Arial" w:cs="Arial"/>
        </w:rPr>
        <w:t>Conclusion</w:t>
      </w:r>
    </w:p>
    <w:p w14:paraId="356C9EA6" w14:textId="093BB41B" w:rsidR="00055A24" w:rsidRPr="00055A24" w:rsidRDefault="00055A24" w:rsidP="00761154">
      <w:pPr>
        <w:spacing w:after="100" w:afterAutospacing="1" w:line="240" w:lineRule="auto"/>
        <w:ind w:left="450"/>
        <w:rPr>
          <w:rFonts w:ascii="Arial" w:eastAsia="Times New Roman" w:hAnsi="Arial" w:cs="Arial"/>
        </w:rPr>
      </w:pPr>
      <w:r w:rsidRPr="00055A24">
        <w:rPr>
          <w:rFonts w:ascii="Arial" w:eastAsia="Times New Roman" w:hAnsi="Arial" w:cs="Arial"/>
        </w:rPr>
        <w:t>A transformative shift is underway in the computing supply chain, marked by the adoption of multi-party data sharing and the integration of chained data across the ecosystem. This evolution introduces new and advanced capabilities that empower ecosystem partners and collectively enhance the computing supply chain.</w:t>
      </w:r>
    </w:p>
    <w:p w14:paraId="156B0776" w14:textId="61D8C526" w:rsidR="00055A24" w:rsidRPr="00055A24" w:rsidRDefault="00055A24" w:rsidP="002E75D4">
      <w:pPr>
        <w:spacing w:before="100" w:beforeAutospacing="1" w:after="100" w:afterAutospacing="1" w:line="240" w:lineRule="auto"/>
        <w:ind w:left="450"/>
        <w:rPr>
          <w:rFonts w:ascii="Arial" w:eastAsia="Times New Roman" w:hAnsi="Arial" w:cs="Arial"/>
        </w:rPr>
      </w:pPr>
      <w:r w:rsidRPr="00055A24">
        <w:rPr>
          <w:rFonts w:ascii="Arial" w:eastAsia="Times New Roman" w:hAnsi="Arial" w:cs="Arial"/>
        </w:rPr>
        <w:t xml:space="preserve">Ecosystem partners stand to gain substantial benefits from insights derived through aggregated data within the supply chain network. This opens avenues for agility and margin improvement through strategic collaboration. Entitled supply chain partners </w:t>
      </w:r>
      <w:r w:rsidR="001A1E4B">
        <w:rPr>
          <w:rFonts w:ascii="Arial" w:eastAsia="Times New Roman" w:hAnsi="Arial" w:cs="Arial"/>
        </w:rPr>
        <w:t>will</w:t>
      </w:r>
      <w:r w:rsidR="001A1E4B" w:rsidRPr="00055A24">
        <w:rPr>
          <w:rFonts w:ascii="Arial" w:eastAsia="Times New Roman" w:hAnsi="Arial" w:cs="Arial"/>
        </w:rPr>
        <w:t xml:space="preserve"> </w:t>
      </w:r>
      <w:r w:rsidRPr="00055A24">
        <w:rPr>
          <w:rFonts w:ascii="Arial" w:eastAsia="Times New Roman" w:hAnsi="Arial" w:cs="Arial"/>
        </w:rPr>
        <w:t xml:space="preserve">have visibility into the movement of products across the entire supply chain, surpassing the traditional 1-up and 1-down exchange of data with direct suppliers and customers. The establishment of a connected ecosystem </w:t>
      </w:r>
      <w:r w:rsidR="00FE0127">
        <w:rPr>
          <w:rFonts w:ascii="Arial" w:eastAsia="Times New Roman" w:hAnsi="Arial" w:cs="Arial"/>
        </w:rPr>
        <w:t xml:space="preserve">will </w:t>
      </w:r>
      <w:r w:rsidRPr="00055A24">
        <w:rPr>
          <w:rFonts w:ascii="Arial" w:eastAsia="Times New Roman" w:hAnsi="Arial" w:cs="Arial"/>
        </w:rPr>
        <w:t>result in an improved demand signal and a reduction in the bullwhip effect, ultimately streamlining end-to-end business operations for optimized value chain performance.</w:t>
      </w:r>
    </w:p>
    <w:p w14:paraId="5BB687F9" w14:textId="2FC1A008" w:rsidR="00055A24" w:rsidRDefault="00055A24" w:rsidP="002E75D4">
      <w:pPr>
        <w:spacing w:before="100" w:beforeAutospacing="1" w:after="100" w:afterAutospacing="1" w:line="240" w:lineRule="auto"/>
        <w:ind w:left="450"/>
        <w:rPr>
          <w:rFonts w:ascii="Arial" w:eastAsia="Times New Roman" w:hAnsi="Arial" w:cs="Arial"/>
        </w:rPr>
      </w:pPr>
      <w:r w:rsidRPr="00055A24">
        <w:rPr>
          <w:rFonts w:ascii="Arial" w:eastAsia="Times New Roman" w:hAnsi="Arial" w:cs="Arial"/>
        </w:rPr>
        <w:t>To realize efficient, secure, and scalable data sharing and chaining capabilities, the standardization of data</w:t>
      </w:r>
      <w:ins w:id="18" w:author="Golway, Tom" w:date="2024-02-02T16:09:00Z">
        <w:r w:rsidR="00C11A98">
          <w:rPr>
            <w:rFonts w:ascii="Arial" w:eastAsia="Times New Roman" w:hAnsi="Arial" w:cs="Arial"/>
          </w:rPr>
          <w:t xml:space="preserve"> representations</w:t>
        </w:r>
      </w:ins>
      <w:del w:id="19" w:author="Golway, Tom" w:date="2024-02-02T16:09:00Z">
        <w:r w:rsidRPr="00055A24" w:rsidDel="00C11A98">
          <w:rPr>
            <w:rFonts w:ascii="Arial" w:eastAsia="Times New Roman" w:hAnsi="Arial" w:cs="Arial"/>
          </w:rPr>
          <w:delText xml:space="preserve"> schemas</w:delText>
        </w:r>
      </w:del>
      <w:r w:rsidRPr="00055A24">
        <w:rPr>
          <w:rFonts w:ascii="Arial" w:eastAsia="Times New Roman" w:hAnsi="Arial" w:cs="Arial"/>
        </w:rPr>
        <w:t>, APIs, and smart contracts is crucial. The CESTC, through use case proof of concepts, aims to develop technical standards on data integration, data</w:t>
      </w:r>
      <w:ins w:id="20" w:author="Golway, Tom" w:date="2024-02-02T16:09:00Z">
        <w:r w:rsidR="00C11A98">
          <w:rPr>
            <w:rFonts w:ascii="Arial" w:eastAsia="Times New Roman" w:hAnsi="Arial" w:cs="Arial"/>
          </w:rPr>
          <w:t xml:space="preserve"> </w:t>
        </w:r>
        <w:proofErr w:type="spellStart"/>
        <w:r w:rsidR="00C11A98">
          <w:rPr>
            <w:rFonts w:ascii="Arial" w:eastAsia="Times New Roman" w:hAnsi="Arial" w:cs="Arial"/>
          </w:rPr>
          <w:t>represenations</w:t>
        </w:r>
      </w:ins>
      <w:proofErr w:type="spellEnd"/>
      <w:del w:id="21" w:author="Golway, Tom" w:date="2024-02-02T16:09:00Z">
        <w:r w:rsidRPr="00055A24" w:rsidDel="00C11A98">
          <w:rPr>
            <w:rFonts w:ascii="Arial" w:eastAsia="Times New Roman" w:hAnsi="Arial" w:cs="Arial"/>
          </w:rPr>
          <w:delText xml:space="preserve"> schemas</w:delText>
        </w:r>
      </w:del>
      <w:r w:rsidRPr="00055A24">
        <w:rPr>
          <w:rFonts w:ascii="Arial" w:eastAsia="Times New Roman" w:hAnsi="Arial" w:cs="Arial"/>
        </w:rPr>
        <w:t xml:space="preserve">, and data processing elements applicable to any </w:t>
      </w:r>
      <w:r w:rsidR="001729BE">
        <w:rPr>
          <w:rFonts w:ascii="Arial" w:eastAsia="Times New Roman" w:hAnsi="Arial" w:cs="Arial"/>
        </w:rPr>
        <w:t>distributed ledger</w:t>
      </w:r>
      <w:r w:rsidR="004F59DD">
        <w:rPr>
          <w:rFonts w:ascii="Arial" w:eastAsia="Times New Roman" w:hAnsi="Arial" w:cs="Arial"/>
        </w:rPr>
        <w:t xml:space="preserve">-based technology </w:t>
      </w:r>
      <w:r w:rsidRPr="00055A24">
        <w:rPr>
          <w:rFonts w:ascii="Arial" w:eastAsia="Times New Roman" w:hAnsi="Arial" w:cs="Arial"/>
        </w:rPr>
        <w:t>solution</w:t>
      </w:r>
      <w:r w:rsidR="005F70AB">
        <w:rPr>
          <w:rFonts w:ascii="Arial" w:eastAsia="Times New Roman" w:hAnsi="Arial" w:cs="Arial"/>
        </w:rPr>
        <w:t xml:space="preserve"> and in</w:t>
      </w:r>
      <w:r w:rsidR="00AF540C">
        <w:rPr>
          <w:rFonts w:ascii="Arial" w:eastAsia="Times New Roman" w:hAnsi="Arial" w:cs="Arial"/>
        </w:rPr>
        <w:t xml:space="preserve"> future generative AI solutions</w:t>
      </w:r>
      <w:r w:rsidRPr="00055A24">
        <w:rPr>
          <w:rFonts w:ascii="Arial" w:eastAsia="Times New Roman" w:hAnsi="Arial" w:cs="Arial"/>
        </w:rPr>
        <w:t xml:space="preserve">. The outlined roadmap of deliverables </w:t>
      </w:r>
      <w:r w:rsidR="002477B1">
        <w:rPr>
          <w:rFonts w:ascii="Arial" w:eastAsia="Times New Roman" w:hAnsi="Arial" w:cs="Arial"/>
        </w:rPr>
        <w:t>represents</w:t>
      </w:r>
      <w:r w:rsidR="002477B1" w:rsidRPr="00055A24">
        <w:rPr>
          <w:rFonts w:ascii="Arial" w:eastAsia="Times New Roman" w:hAnsi="Arial" w:cs="Arial"/>
        </w:rPr>
        <w:t xml:space="preserve"> </w:t>
      </w:r>
      <w:r w:rsidRPr="00055A24">
        <w:rPr>
          <w:rFonts w:ascii="Arial" w:eastAsia="Times New Roman" w:hAnsi="Arial" w:cs="Arial"/>
        </w:rPr>
        <w:t>the future applications of chained data, highlighting its pivotal role in advancing the computing ecosystem.</w:t>
      </w:r>
    </w:p>
    <w:p w14:paraId="40F5A499" w14:textId="204474D3" w:rsidR="00761154" w:rsidRPr="002E75D4" w:rsidRDefault="00761154" w:rsidP="00761154">
      <w:pPr>
        <w:pStyle w:val="Heading1"/>
        <w:numPr>
          <w:ilvl w:val="0"/>
          <w:numId w:val="0"/>
        </w:numPr>
        <w:rPr>
          <w:rFonts w:ascii="Arial" w:hAnsi="Arial" w:cs="Arial"/>
        </w:rPr>
      </w:pPr>
      <w:r>
        <w:rPr>
          <w:rFonts w:ascii="Arial" w:hAnsi="Arial" w:cs="Arial"/>
        </w:rPr>
        <w:t>References</w:t>
      </w:r>
    </w:p>
    <w:p w14:paraId="24F9E353" w14:textId="7DBAA4EA" w:rsidR="0094372D" w:rsidRDefault="0094372D" w:rsidP="0094372D">
      <w:pPr>
        <w:spacing w:before="100" w:beforeAutospacing="1" w:after="100" w:afterAutospacing="1" w:line="240" w:lineRule="auto"/>
        <w:rPr>
          <w:rFonts w:ascii="Arial" w:eastAsia="Times New Roman" w:hAnsi="Arial" w:cs="Arial"/>
        </w:rPr>
      </w:pPr>
      <w:r w:rsidRPr="0094372D">
        <w:rPr>
          <w:rFonts w:ascii="Arial" w:eastAsia="Times New Roman" w:hAnsi="Arial" w:cs="Arial"/>
        </w:rPr>
        <w:t>L</w:t>
      </w:r>
      <w:r w:rsidR="00310364">
        <w:rPr>
          <w:rFonts w:ascii="Arial" w:eastAsia="Times New Roman" w:hAnsi="Arial" w:cs="Arial"/>
        </w:rPr>
        <w:t>EV</w:t>
      </w:r>
      <w:r w:rsidRPr="0094372D">
        <w:rPr>
          <w:rFonts w:ascii="Arial" w:eastAsia="Times New Roman" w:hAnsi="Arial" w:cs="Arial"/>
        </w:rPr>
        <w:t xml:space="preserve">, B. (2011, November). </w:t>
      </w:r>
      <w:r w:rsidRPr="0094372D">
        <w:rPr>
          <w:rFonts w:ascii="Arial" w:eastAsia="Times New Roman" w:hAnsi="Arial" w:cs="Arial"/>
          <w:i/>
          <w:iCs/>
        </w:rPr>
        <w:t>How to Win Investors Over</w:t>
      </w:r>
      <w:r w:rsidRPr="0094372D">
        <w:rPr>
          <w:rFonts w:ascii="Arial" w:eastAsia="Times New Roman" w:hAnsi="Arial" w:cs="Arial"/>
        </w:rPr>
        <w:t>. Harvard Business Review. Retrieved June 2, 2023, from https://hbr.org/2011/11/how-to-win-investors-over</w:t>
      </w:r>
    </w:p>
    <w:p w14:paraId="51609EAC" w14:textId="47FE91B9" w:rsidR="001342B6" w:rsidRDefault="001342B6" w:rsidP="0094372D">
      <w:pPr>
        <w:spacing w:before="100" w:beforeAutospacing="1" w:after="100" w:afterAutospacing="1" w:line="240" w:lineRule="auto"/>
        <w:rPr>
          <w:rFonts w:ascii="Arial" w:eastAsia="Times New Roman" w:hAnsi="Arial" w:cs="Arial"/>
        </w:rPr>
      </w:pPr>
      <w:r w:rsidRPr="001342B6">
        <w:rPr>
          <w:rFonts w:ascii="Arial" w:eastAsia="Times New Roman" w:hAnsi="Arial" w:cs="Arial"/>
        </w:rPr>
        <w:t>WAYMAN, R. (2022, March 31). </w:t>
      </w:r>
      <w:r w:rsidRPr="0094372D">
        <w:rPr>
          <w:rFonts w:ascii="Arial" w:eastAsia="Times New Roman" w:hAnsi="Arial" w:cs="Arial"/>
          <w:i/>
          <w:iCs/>
        </w:rPr>
        <w:t>Earnings Guidance: Can It Predict the Future?</w:t>
      </w:r>
      <w:r w:rsidRPr="001342B6">
        <w:rPr>
          <w:rFonts w:ascii="Arial" w:eastAsia="Times New Roman" w:hAnsi="Arial" w:cs="Arial"/>
        </w:rPr>
        <w:t xml:space="preserve"> Investopedia. Retrieved June 2, 2023, from </w:t>
      </w:r>
      <w:hyperlink r:id="rId21" w:history="1">
        <w:r w:rsidR="00105956" w:rsidRPr="00A913EC">
          <w:rPr>
            <w:rStyle w:val="Hyperlink"/>
            <w:rFonts w:ascii="Arial" w:eastAsia="Times New Roman" w:hAnsi="Arial" w:cs="Arial"/>
          </w:rPr>
          <w:t>https://www.investopedia.com/articles/analyst/03/012903.asp</w:t>
        </w:r>
      </w:hyperlink>
    </w:p>
    <w:p w14:paraId="6EB5AB88" w14:textId="77777777" w:rsidR="00EC50B9" w:rsidRDefault="00000000" w:rsidP="00EC50B9">
      <w:pPr>
        <w:rPr>
          <w:rStyle w:val="Hyperlink"/>
          <w:rFonts w:ascii="Arial" w:hAnsi="Arial" w:cs="Arial"/>
        </w:rPr>
      </w:pPr>
      <w:hyperlink r:id="rId22" w:history="1">
        <w:r w:rsidR="00EC50B9" w:rsidRPr="003728CE">
          <w:rPr>
            <w:rStyle w:val="Hyperlink"/>
            <w:rFonts w:ascii="Arial" w:hAnsi="Arial" w:cs="Arial"/>
          </w:rPr>
          <w:t>https://www.truecommerce.com/blog/bullwhip-effect-supply-chain/</w:t>
        </w:r>
      </w:hyperlink>
    </w:p>
    <w:p w14:paraId="092E1FF8" w14:textId="7FA7133C" w:rsidR="00050C53" w:rsidRPr="002F32A7" w:rsidRDefault="00000000" w:rsidP="00EC50B9">
      <w:pPr>
        <w:rPr>
          <w:rFonts w:ascii="Arial" w:hAnsi="Arial" w:cs="Arial"/>
        </w:rPr>
      </w:pPr>
      <w:hyperlink r:id="rId23" w:history="1">
        <w:r w:rsidR="002F32A7" w:rsidRPr="002F32A7">
          <w:rPr>
            <w:rStyle w:val="Hyperlink"/>
            <w:rFonts w:ascii="Arial" w:hAnsi="Arial" w:cs="Arial"/>
          </w:rPr>
          <w:t>When Smart Contracts become smarter: The power of AI in Smart Contract (linkedin.com)</w:t>
        </w:r>
      </w:hyperlink>
    </w:p>
    <w:sectPr w:rsidR="00050C53" w:rsidRPr="002F32A7" w:rsidSect="009642A8">
      <w:headerReference w:type="default" r:id="rId24"/>
      <w:pgSz w:w="12240" w:h="15840"/>
      <w:pgMar w:top="1170" w:right="1440" w:bottom="135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ufuentes, Joaquin" w:date="2024-01-09T15:29:00Z" w:initials="SJ">
    <w:p w14:paraId="0DBBB6BF" w14:textId="77777777" w:rsidR="002C29D8" w:rsidRDefault="002C29D8" w:rsidP="004A41DE">
      <w:pPr>
        <w:pStyle w:val="CommentText"/>
      </w:pPr>
      <w:r>
        <w:rPr>
          <w:rStyle w:val="CommentReference"/>
        </w:rPr>
        <w:annotationRef/>
      </w:r>
      <w:r>
        <w:t>@michael,  does this elude to the role of actors in the computing ecosystem value chains?</w:t>
      </w:r>
    </w:p>
  </w:comment>
  <w:comment w:id="4" w:author="Pease, Michael J. (Fed)" w:date="2024-01-05T13:59:00Z" w:initials="MJP">
    <w:p w14:paraId="68DC692E" w14:textId="1834D37E" w:rsidR="00B623F2" w:rsidRDefault="00B623F2" w:rsidP="00FB16A2">
      <w:pPr>
        <w:pStyle w:val="CommentText"/>
      </w:pPr>
      <w:r>
        <w:rPr>
          <w:rStyle w:val="CommentReference"/>
        </w:rPr>
        <w:annotationRef/>
      </w:r>
      <w:r>
        <w:t>Is this suppose to be capitalized?</w:t>
      </w:r>
    </w:p>
  </w:comment>
  <w:comment w:id="5" w:author="Sufuentes, Joaquin" w:date="2024-01-09T14:21:00Z" w:initials="SJ">
    <w:p w14:paraId="3D5B01A5" w14:textId="77777777" w:rsidR="00A62DF8" w:rsidRDefault="00A62DF8" w:rsidP="00DC64FE">
      <w:pPr>
        <w:pStyle w:val="CommentText"/>
      </w:pPr>
      <w:r>
        <w:rPr>
          <w:rStyle w:val="CommentReference"/>
        </w:rPr>
        <w:annotationRef/>
      </w:r>
      <w:r>
        <w:t>Should have been, changed it 😉</w:t>
      </w:r>
    </w:p>
  </w:comment>
  <w:comment w:id="6" w:author="Jim Luo" w:date="2024-01-16T02:17:00Z" w:initials="JL">
    <w:p w14:paraId="735B0FDD" w14:textId="77777777" w:rsidR="00BD3EC9" w:rsidRDefault="00BD3EC9" w:rsidP="00BD3EC9">
      <w:pPr>
        <w:pStyle w:val="CommentText"/>
      </w:pPr>
      <w:r>
        <w:rPr>
          <w:rStyle w:val="CommentReference"/>
        </w:rPr>
        <w:annotationRef/>
      </w:r>
      <w:r>
        <w:t>Removed sections 2 and 4 and summarized into these two paragraphs and the list of ‘use cases’.  Let me know if you think another summary is necessary that covers the last paragraph from section 4 which talks about how the TC plans to transform the use cases into standards, which I’ve left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BBB6BF" w15:done="1"/>
  <w15:commentEx w15:paraId="68DC692E" w15:done="1"/>
  <w15:commentEx w15:paraId="3D5B01A5" w15:paraIdParent="68DC692E" w15:done="1"/>
  <w15:commentEx w15:paraId="735B0FD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F80A55" w16cex:dateUtc="2024-01-09T23:29:00Z"/>
  <w16cex:commentExtensible w16cex:durableId="294289CB" w16cex:dateUtc="2024-01-05T18:59:00Z"/>
  <w16cex:commentExtensible w16cex:durableId="67781C19" w16cex:dateUtc="2024-01-09T22:21:00Z"/>
  <w16cex:commentExtensible w16cex:durableId="6D124990" w16cex:dateUtc="2024-01-16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BBB6BF" w16cid:durableId="23F80A55"/>
  <w16cid:commentId w16cid:paraId="68DC692E" w16cid:durableId="294289CB"/>
  <w16cid:commentId w16cid:paraId="3D5B01A5" w16cid:durableId="67781C19"/>
  <w16cid:commentId w16cid:paraId="735B0FDD" w16cid:durableId="6D1249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A662" w14:textId="77777777" w:rsidR="009642A8" w:rsidRDefault="009642A8" w:rsidP="008D365F">
      <w:pPr>
        <w:spacing w:after="0" w:line="240" w:lineRule="auto"/>
      </w:pPr>
      <w:r>
        <w:separator/>
      </w:r>
    </w:p>
  </w:endnote>
  <w:endnote w:type="continuationSeparator" w:id="0">
    <w:p w14:paraId="643EA1BA" w14:textId="77777777" w:rsidR="009642A8" w:rsidRDefault="009642A8" w:rsidP="008D365F">
      <w:pPr>
        <w:spacing w:after="0" w:line="240" w:lineRule="auto"/>
      </w:pPr>
      <w:r>
        <w:continuationSeparator/>
      </w:r>
    </w:p>
  </w:endnote>
  <w:endnote w:type="continuationNotice" w:id="1">
    <w:p w14:paraId="17AEB191" w14:textId="77777777" w:rsidR="009642A8" w:rsidRDefault="00964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Neue">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E210" w14:textId="77777777" w:rsidR="009642A8" w:rsidRDefault="009642A8" w:rsidP="008D365F">
      <w:pPr>
        <w:spacing w:after="0" w:line="240" w:lineRule="auto"/>
      </w:pPr>
      <w:r>
        <w:separator/>
      </w:r>
    </w:p>
  </w:footnote>
  <w:footnote w:type="continuationSeparator" w:id="0">
    <w:p w14:paraId="2CC3A7B5" w14:textId="77777777" w:rsidR="009642A8" w:rsidRDefault="009642A8" w:rsidP="008D365F">
      <w:pPr>
        <w:spacing w:after="0" w:line="240" w:lineRule="auto"/>
      </w:pPr>
      <w:r>
        <w:continuationSeparator/>
      </w:r>
    </w:p>
  </w:footnote>
  <w:footnote w:type="continuationNotice" w:id="1">
    <w:p w14:paraId="16F89EDF" w14:textId="77777777" w:rsidR="009642A8" w:rsidRDefault="009642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2D4C" w14:textId="7626D314" w:rsidR="008D365F" w:rsidRDefault="00321456" w:rsidP="00565EA2">
    <w:pPr>
      <w:pStyle w:val="Header"/>
      <w:jc w:val="right"/>
    </w:pPr>
    <w:r>
      <w:rPr>
        <w:noProof/>
      </w:rPr>
      <w:drawing>
        <wp:inline distT="0" distB="0" distL="0" distR="0" wp14:anchorId="4A7C917D" wp14:editId="74E72822">
          <wp:extent cx="1348155" cy="269631"/>
          <wp:effectExtent l="0" t="0" r="0" b="0"/>
          <wp:docPr id="529648896" name="Picture 6" descr="Blue letters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648896" name="Picture 6" descr="Blue letters on a black background"/>
                  <pic:cNvPicPr/>
                </pic:nvPicPr>
                <pic:blipFill>
                  <a:blip r:embed="rId1">
                    <a:extLst>
                      <a:ext uri="{28A0092B-C50C-407E-A947-70E740481C1C}">
                        <a14:useLocalDpi xmlns:a14="http://schemas.microsoft.com/office/drawing/2010/main" val="0"/>
                      </a:ext>
                    </a:extLst>
                  </a:blip>
                  <a:stretch>
                    <a:fillRect/>
                  </a:stretch>
                </pic:blipFill>
                <pic:spPr>
                  <a:xfrm>
                    <a:off x="0" y="0"/>
                    <a:ext cx="1389435" cy="277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951"/>
    <w:multiLevelType w:val="hybridMultilevel"/>
    <w:tmpl w:val="46A4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3C1E"/>
    <w:multiLevelType w:val="multilevel"/>
    <w:tmpl w:val="21447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F3D49"/>
    <w:multiLevelType w:val="multilevel"/>
    <w:tmpl w:val="C9BC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42A58"/>
    <w:multiLevelType w:val="multilevel"/>
    <w:tmpl w:val="7F3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D1D2D"/>
    <w:multiLevelType w:val="hybridMultilevel"/>
    <w:tmpl w:val="DD3E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13D9E"/>
    <w:multiLevelType w:val="hybridMultilevel"/>
    <w:tmpl w:val="7ECE1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B0E2C"/>
    <w:multiLevelType w:val="multilevel"/>
    <w:tmpl w:val="DFA0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3F2EFA"/>
    <w:multiLevelType w:val="hybridMultilevel"/>
    <w:tmpl w:val="4910472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F7674"/>
    <w:multiLevelType w:val="hybridMultilevel"/>
    <w:tmpl w:val="98961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73EDD"/>
    <w:multiLevelType w:val="hybridMultilevel"/>
    <w:tmpl w:val="CCC2DD0E"/>
    <w:lvl w:ilvl="0" w:tplc="F4948B18">
      <w:start w:val="1"/>
      <w:numFmt w:val="bullet"/>
      <w:lvlText w:val="•"/>
      <w:lvlJc w:val="left"/>
      <w:pPr>
        <w:tabs>
          <w:tab w:val="num" w:pos="720"/>
        </w:tabs>
        <w:ind w:left="720" w:hanging="360"/>
      </w:pPr>
      <w:rPr>
        <w:rFonts w:ascii="Arial" w:hAnsi="Arial" w:hint="default"/>
      </w:rPr>
    </w:lvl>
    <w:lvl w:ilvl="1" w:tplc="BA62CE34" w:tentative="1">
      <w:start w:val="1"/>
      <w:numFmt w:val="bullet"/>
      <w:lvlText w:val="•"/>
      <w:lvlJc w:val="left"/>
      <w:pPr>
        <w:tabs>
          <w:tab w:val="num" w:pos="1440"/>
        </w:tabs>
        <w:ind w:left="1440" w:hanging="360"/>
      </w:pPr>
      <w:rPr>
        <w:rFonts w:ascii="Arial" w:hAnsi="Arial" w:hint="default"/>
      </w:rPr>
    </w:lvl>
    <w:lvl w:ilvl="2" w:tplc="35D0E686" w:tentative="1">
      <w:start w:val="1"/>
      <w:numFmt w:val="bullet"/>
      <w:lvlText w:val="•"/>
      <w:lvlJc w:val="left"/>
      <w:pPr>
        <w:tabs>
          <w:tab w:val="num" w:pos="2160"/>
        </w:tabs>
        <w:ind w:left="2160" w:hanging="360"/>
      </w:pPr>
      <w:rPr>
        <w:rFonts w:ascii="Arial" w:hAnsi="Arial" w:hint="default"/>
      </w:rPr>
    </w:lvl>
    <w:lvl w:ilvl="3" w:tplc="4692AD3E" w:tentative="1">
      <w:start w:val="1"/>
      <w:numFmt w:val="bullet"/>
      <w:lvlText w:val="•"/>
      <w:lvlJc w:val="left"/>
      <w:pPr>
        <w:tabs>
          <w:tab w:val="num" w:pos="2880"/>
        </w:tabs>
        <w:ind w:left="2880" w:hanging="360"/>
      </w:pPr>
      <w:rPr>
        <w:rFonts w:ascii="Arial" w:hAnsi="Arial" w:hint="default"/>
      </w:rPr>
    </w:lvl>
    <w:lvl w:ilvl="4" w:tplc="96E8AE1A" w:tentative="1">
      <w:start w:val="1"/>
      <w:numFmt w:val="bullet"/>
      <w:lvlText w:val="•"/>
      <w:lvlJc w:val="left"/>
      <w:pPr>
        <w:tabs>
          <w:tab w:val="num" w:pos="3600"/>
        </w:tabs>
        <w:ind w:left="3600" w:hanging="360"/>
      </w:pPr>
      <w:rPr>
        <w:rFonts w:ascii="Arial" w:hAnsi="Arial" w:hint="default"/>
      </w:rPr>
    </w:lvl>
    <w:lvl w:ilvl="5" w:tplc="B6F8D574" w:tentative="1">
      <w:start w:val="1"/>
      <w:numFmt w:val="bullet"/>
      <w:lvlText w:val="•"/>
      <w:lvlJc w:val="left"/>
      <w:pPr>
        <w:tabs>
          <w:tab w:val="num" w:pos="4320"/>
        </w:tabs>
        <w:ind w:left="4320" w:hanging="360"/>
      </w:pPr>
      <w:rPr>
        <w:rFonts w:ascii="Arial" w:hAnsi="Arial" w:hint="default"/>
      </w:rPr>
    </w:lvl>
    <w:lvl w:ilvl="6" w:tplc="51C08DAE" w:tentative="1">
      <w:start w:val="1"/>
      <w:numFmt w:val="bullet"/>
      <w:lvlText w:val="•"/>
      <w:lvlJc w:val="left"/>
      <w:pPr>
        <w:tabs>
          <w:tab w:val="num" w:pos="5040"/>
        </w:tabs>
        <w:ind w:left="5040" w:hanging="360"/>
      </w:pPr>
      <w:rPr>
        <w:rFonts w:ascii="Arial" w:hAnsi="Arial" w:hint="default"/>
      </w:rPr>
    </w:lvl>
    <w:lvl w:ilvl="7" w:tplc="D756AFB8" w:tentative="1">
      <w:start w:val="1"/>
      <w:numFmt w:val="bullet"/>
      <w:lvlText w:val="•"/>
      <w:lvlJc w:val="left"/>
      <w:pPr>
        <w:tabs>
          <w:tab w:val="num" w:pos="5760"/>
        </w:tabs>
        <w:ind w:left="5760" w:hanging="360"/>
      </w:pPr>
      <w:rPr>
        <w:rFonts w:ascii="Arial" w:hAnsi="Arial" w:hint="default"/>
      </w:rPr>
    </w:lvl>
    <w:lvl w:ilvl="8" w:tplc="920ECA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0D7E2B"/>
    <w:multiLevelType w:val="hybridMultilevel"/>
    <w:tmpl w:val="682E4C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0D4517"/>
    <w:multiLevelType w:val="hybridMultilevel"/>
    <w:tmpl w:val="6BC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0758E"/>
    <w:multiLevelType w:val="hybridMultilevel"/>
    <w:tmpl w:val="1A16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6116D"/>
    <w:multiLevelType w:val="hybridMultilevel"/>
    <w:tmpl w:val="46EE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C5799"/>
    <w:multiLevelType w:val="hybridMultilevel"/>
    <w:tmpl w:val="76BEF484"/>
    <w:lvl w:ilvl="0" w:tplc="A7283944">
      <w:start w:val="1"/>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84973"/>
    <w:multiLevelType w:val="hybridMultilevel"/>
    <w:tmpl w:val="1416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D7B23"/>
    <w:multiLevelType w:val="hybridMultilevel"/>
    <w:tmpl w:val="94BA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27CD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D5E0BB4"/>
    <w:multiLevelType w:val="hybridMultilevel"/>
    <w:tmpl w:val="63C4DB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8776E0"/>
    <w:multiLevelType w:val="hybridMultilevel"/>
    <w:tmpl w:val="714281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70E12C0A"/>
    <w:multiLevelType w:val="multilevel"/>
    <w:tmpl w:val="8946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5B3BD2"/>
    <w:multiLevelType w:val="hybridMultilevel"/>
    <w:tmpl w:val="3B9A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A7285"/>
    <w:multiLevelType w:val="multilevel"/>
    <w:tmpl w:val="21447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3688103">
    <w:abstractNumId w:val="6"/>
  </w:num>
  <w:num w:numId="2" w16cid:durableId="793328802">
    <w:abstractNumId w:val="22"/>
  </w:num>
  <w:num w:numId="3" w16cid:durableId="1590187923">
    <w:abstractNumId w:val="20"/>
  </w:num>
  <w:num w:numId="4" w16cid:durableId="2086143226">
    <w:abstractNumId w:val="3"/>
  </w:num>
  <w:num w:numId="5" w16cid:durableId="433552263">
    <w:abstractNumId w:val="2"/>
  </w:num>
  <w:num w:numId="6" w16cid:durableId="1020660917">
    <w:abstractNumId w:val="12"/>
  </w:num>
  <w:num w:numId="7" w16cid:durableId="713387017">
    <w:abstractNumId w:val="11"/>
  </w:num>
  <w:num w:numId="8" w16cid:durableId="1402487767">
    <w:abstractNumId w:val="4"/>
  </w:num>
  <w:num w:numId="9" w16cid:durableId="1264264501">
    <w:abstractNumId w:val="13"/>
  </w:num>
  <w:num w:numId="10" w16cid:durableId="405029927">
    <w:abstractNumId w:val="17"/>
  </w:num>
  <w:num w:numId="11" w16cid:durableId="1532500343">
    <w:abstractNumId w:val="16"/>
  </w:num>
  <w:num w:numId="12" w16cid:durableId="540285565">
    <w:abstractNumId w:val="21"/>
  </w:num>
  <w:num w:numId="13" w16cid:durableId="1539782195">
    <w:abstractNumId w:val="15"/>
  </w:num>
  <w:num w:numId="14" w16cid:durableId="122695018">
    <w:abstractNumId w:val="5"/>
  </w:num>
  <w:num w:numId="15" w16cid:durableId="1767770295">
    <w:abstractNumId w:val="9"/>
  </w:num>
  <w:num w:numId="16" w16cid:durableId="2062705146">
    <w:abstractNumId w:val="0"/>
  </w:num>
  <w:num w:numId="17" w16cid:durableId="92438009">
    <w:abstractNumId w:val="8"/>
  </w:num>
  <w:num w:numId="18" w16cid:durableId="2122603378">
    <w:abstractNumId w:val="1"/>
  </w:num>
  <w:num w:numId="19" w16cid:durableId="1541043265">
    <w:abstractNumId w:val="7"/>
  </w:num>
  <w:num w:numId="20" w16cid:durableId="690379155">
    <w:abstractNumId w:val="14"/>
  </w:num>
  <w:num w:numId="21" w16cid:durableId="287856556">
    <w:abstractNumId w:val="10"/>
  </w:num>
  <w:num w:numId="22" w16cid:durableId="256789454">
    <w:abstractNumId w:val="18"/>
  </w:num>
  <w:num w:numId="23" w16cid:durableId="2013797216">
    <w:abstractNumId w:val="19"/>
  </w:num>
  <w:num w:numId="24" w16cid:durableId="202104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lway, Tom">
    <w15:presenceInfo w15:providerId="AD" w15:userId="S::thomas.golway@hpe.com::68c167ec-6ed1-4eed-8ff8-11f43ebd84eb"/>
  </w15:person>
  <w15:person w15:author="Sufuentes, Joaquin">
    <w15:presenceInfo w15:providerId="AD" w15:userId="S::joaquin.sufuentes@intel.com::aea85c8f-436a-4cb3-9a64-3e35e2d87ed7"/>
  </w15:person>
  <w15:person w15:author="Pease, Michael J. (Fed)">
    <w15:presenceInfo w15:providerId="None" w15:userId="Pease, Michael J. (Fed)"/>
  </w15:person>
  <w15:person w15:author="Jim Luo">
    <w15:presenceInfo w15:providerId="AD" w15:userId="S::luojim@microsoft.com::327c2b97-61c5-4d57-969b-b7779202f4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45"/>
    <w:rsid w:val="00000EEF"/>
    <w:rsid w:val="00002550"/>
    <w:rsid w:val="0000318B"/>
    <w:rsid w:val="000051B1"/>
    <w:rsid w:val="00005B7D"/>
    <w:rsid w:val="000065B8"/>
    <w:rsid w:val="00007296"/>
    <w:rsid w:val="00007BCB"/>
    <w:rsid w:val="00011996"/>
    <w:rsid w:val="00011C08"/>
    <w:rsid w:val="000146B1"/>
    <w:rsid w:val="00015E03"/>
    <w:rsid w:val="00015EC9"/>
    <w:rsid w:val="00016E22"/>
    <w:rsid w:val="000171BF"/>
    <w:rsid w:val="0001796C"/>
    <w:rsid w:val="00017DEB"/>
    <w:rsid w:val="00021D06"/>
    <w:rsid w:val="00027805"/>
    <w:rsid w:val="000303E8"/>
    <w:rsid w:val="000308C6"/>
    <w:rsid w:val="00034CF4"/>
    <w:rsid w:val="000362EA"/>
    <w:rsid w:val="000405B2"/>
    <w:rsid w:val="00040E76"/>
    <w:rsid w:val="000438B4"/>
    <w:rsid w:val="000446FC"/>
    <w:rsid w:val="00045721"/>
    <w:rsid w:val="000470F0"/>
    <w:rsid w:val="00050C53"/>
    <w:rsid w:val="00051AF4"/>
    <w:rsid w:val="00052F9E"/>
    <w:rsid w:val="00054666"/>
    <w:rsid w:val="0005487C"/>
    <w:rsid w:val="00055A24"/>
    <w:rsid w:val="00056F94"/>
    <w:rsid w:val="00060594"/>
    <w:rsid w:val="00060883"/>
    <w:rsid w:val="000649CE"/>
    <w:rsid w:val="00065F31"/>
    <w:rsid w:val="0007330E"/>
    <w:rsid w:val="00074125"/>
    <w:rsid w:val="00074463"/>
    <w:rsid w:val="000771D2"/>
    <w:rsid w:val="00083826"/>
    <w:rsid w:val="000862E9"/>
    <w:rsid w:val="00087200"/>
    <w:rsid w:val="00087493"/>
    <w:rsid w:val="0008791D"/>
    <w:rsid w:val="0009059C"/>
    <w:rsid w:val="00091C5B"/>
    <w:rsid w:val="00092400"/>
    <w:rsid w:val="00093BA5"/>
    <w:rsid w:val="000A4A23"/>
    <w:rsid w:val="000A5AD0"/>
    <w:rsid w:val="000A68E4"/>
    <w:rsid w:val="000A7556"/>
    <w:rsid w:val="000B0EC5"/>
    <w:rsid w:val="000B288E"/>
    <w:rsid w:val="000B5B56"/>
    <w:rsid w:val="000B5C2F"/>
    <w:rsid w:val="000C2180"/>
    <w:rsid w:val="000C46D5"/>
    <w:rsid w:val="000C4B2F"/>
    <w:rsid w:val="000C5B6B"/>
    <w:rsid w:val="000C64B1"/>
    <w:rsid w:val="000C75E9"/>
    <w:rsid w:val="000C78A9"/>
    <w:rsid w:val="000D015B"/>
    <w:rsid w:val="000D2F41"/>
    <w:rsid w:val="000D2FE5"/>
    <w:rsid w:val="000D3803"/>
    <w:rsid w:val="000D42AA"/>
    <w:rsid w:val="000D570B"/>
    <w:rsid w:val="000D6609"/>
    <w:rsid w:val="000D6659"/>
    <w:rsid w:val="000D79A9"/>
    <w:rsid w:val="000E1D4B"/>
    <w:rsid w:val="000E2E1E"/>
    <w:rsid w:val="000E64A2"/>
    <w:rsid w:val="000F0E27"/>
    <w:rsid w:val="000F1AD1"/>
    <w:rsid w:val="000F43B6"/>
    <w:rsid w:val="000F4EE1"/>
    <w:rsid w:val="000F53EE"/>
    <w:rsid w:val="000F5C8F"/>
    <w:rsid w:val="000F6A8B"/>
    <w:rsid w:val="000F7AE7"/>
    <w:rsid w:val="000F7DF1"/>
    <w:rsid w:val="000F7ECA"/>
    <w:rsid w:val="00100002"/>
    <w:rsid w:val="00104685"/>
    <w:rsid w:val="00105956"/>
    <w:rsid w:val="001101B6"/>
    <w:rsid w:val="00111BE5"/>
    <w:rsid w:val="00112308"/>
    <w:rsid w:val="00113C58"/>
    <w:rsid w:val="00114305"/>
    <w:rsid w:val="001170C2"/>
    <w:rsid w:val="001206CC"/>
    <w:rsid w:val="00120C16"/>
    <w:rsid w:val="00120D6C"/>
    <w:rsid w:val="00121CFD"/>
    <w:rsid w:val="00122C0C"/>
    <w:rsid w:val="001231F3"/>
    <w:rsid w:val="00123A9E"/>
    <w:rsid w:val="0012530D"/>
    <w:rsid w:val="001267CE"/>
    <w:rsid w:val="00130E68"/>
    <w:rsid w:val="001328E6"/>
    <w:rsid w:val="00133278"/>
    <w:rsid w:val="001342B6"/>
    <w:rsid w:val="00136BD8"/>
    <w:rsid w:val="001372EA"/>
    <w:rsid w:val="001377EA"/>
    <w:rsid w:val="001408F1"/>
    <w:rsid w:val="00140DD1"/>
    <w:rsid w:val="0014235E"/>
    <w:rsid w:val="001461EF"/>
    <w:rsid w:val="00150EA1"/>
    <w:rsid w:val="00150F1D"/>
    <w:rsid w:val="00151F79"/>
    <w:rsid w:val="00153910"/>
    <w:rsid w:val="00154746"/>
    <w:rsid w:val="00157ACD"/>
    <w:rsid w:val="00161019"/>
    <w:rsid w:val="00161348"/>
    <w:rsid w:val="001619F9"/>
    <w:rsid w:val="00162C91"/>
    <w:rsid w:val="00162D84"/>
    <w:rsid w:val="0016481D"/>
    <w:rsid w:val="00165195"/>
    <w:rsid w:val="0016576F"/>
    <w:rsid w:val="00166826"/>
    <w:rsid w:val="00167AAD"/>
    <w:rsid w:val="00167BFC"/>
    <w:rsid w:val="00167ECF"/>
    <w:rsid w:val="001707A8"/>
    <w:rsid w:val="001729BE"/>
    <w:rsid w:val="00175255"/>
    <w:rsid w:val="00175314"/>
    <w:rsid w:val="00175737"/>
    <w:rsid w:val="001767E8"/>
    <w:rsid w:val="001769E7"/>
    <w:rsid w:val="00177186"/>
    <w:rsid w:val="001816F3"/>
    <w:rsid w:val="0018230F"/>
    <w:rsid w:val="00182362"/>
    <w:rsid w:val="00182DAC"/>
    <w:rsid w:val="00184190"/>
    <w:rsid w:val="00186AE1"/>
    <w:rsid w:val="00186B6D"/>
    <w:rsid w:val="0019304D"/>
    <w:rsid w:val="00195CF8"/>
    <w:rsid w:val="00196A86"/>
    <w:rsid w:val="0019789C"/>
    <w:rsid w:val="001A06B0"/>
    <w:rsid w:val="001A1E4B"/>
    <w:rsid w:val="001A4218"/>
    <w:rsid w:val="001A7315"/>
    <w:rsid w:val="001B040D"/>
    <w:rsid w:val="001B13EF"/>
    <w:rsid w:val="001B14A3"/>
    <w:rsid w:val="001B4EE3"/>
    <w:rsid w:val="001C3DB0"/>
    <w:rsid w:val="001C51A0"/>
    <w:rsid w:val="001C52E5"/>
    <w:rsid w:val="001C6708"/>
    <w:rsid w:val="001C6B83"/>
    <w:rsid w:val="001D248C"/>
    <w:rsid w:val="001D2FC2"/>
    <w:rsid w:val="001D419B"/>
    <w:rsid w:val="001D4442"/>
    <w:rsid w:val="001D4A7E"/>
    <w:rsid w:val="001E0B60"/>
    <w:rsid w:val="001E214E"/>
    <w:rsid w:val="001E2289"/>
    <w:rsid w:val="001E3A50"/>
    <w:rsid w:val="001F0A72"/>
    <w:rsid w:val="001F0F09"/>
    <w:rsid w:val="001F23DE"/>
    <w:rsid w:val="001F259E"/>
    <w:rsid w:val="00200627"/>
    <w:rsid w:val="00200AEA"/>
    <w:rsid w:val="00200C92"/>
    <w:rsid w:val="00201918"/>
    <w:rsid w:val="00206B61"/>
    <w:rsid w:val="00210C83"/>
    <w:rsid w:val="00210E8A"/>
    <w:rsid w:val="00212449"/>
    <w:rsid w:val="002134E1"/>
    <w:rsid w:val="00214AC9"/>
    <w:rsid w:val="00214C8C"/>
    <w:rsid w:val="00216A44"/>
    <w:rsid w:val="00217460"/>
    <w:rsid w:val="00223403"/>
    <w:rsid w:val="00223509"/>
    <w:rsid w:val="0022384C"/>
    <w:rsid w:val="00225118"/>
    <w:rsid w:val="00226550"/>
    <w:rsid w:val="00227F15"/>
    <w:rsid w:val="002309E9"/>
    <w:rsid w:val="0023360A"/>
    <w:rsid w:val="00233797"/>
    <w:rsid w:val="002350A8"/>
    <w:rsid w:val="002351A6"/>
    <w:rsid w:val="00240037"/>
    <w:rsid w:val="0024534A"/>
    <w:rsid w:val="00245745"/>
    <w:rsid w:val="00246CB0"/>
    <w:rsid w:val="00247205"/>
    <w:rsid w:val="0024724A"/>
    <w:rsid w:val="002477B1"/>
    <w:rsid w:val="00250073"/>
    <w:rsid w:val="00250464"/>
    <w:rsid w:val="00252272"/>
    <w:rsid w:val="0025263A"/>
    <w:rsid w:val="0025295B"/>
    <w:rsid w:val="00252F24"/>
    <w:rsid w:val="002558D6"/>
    <w:rsid w:val="00256F58"/>
    <w:rsid w:val="002605D5"/>
    <w:rsid w:val="00262000"/>
    <w:rsid w:val="002629F4"/>
    <w:rsid w:val="002641A3"/>
    <w:rsid w:val="00264B0D"/>
    <w:rsid w:val="00266EF6"/>
    <w:rsid w:val="00267429"/>
    <w:rsid w:val="00267C71"/>
    <w:rsid w:val="00270316"/>
    <w:rsid w:val="00272978"/>
    <w:rsid w:val="00272C72"/>
    <w:rsid w:val="00273353"/>
    <w:rsid w:val="0027412C"/>
    <w:rsid w:val="00274632"/>
    <w:rsid w:val="00274F73"/>
    <w:rsid w:val="00276991"/>
    <w:rsid w:val="002822F3"/>
    <w:rsid w:val="00283E15"/>
    <w:rsid w:val="00285000"/>
    <w:rsid w:val="00285C5D"/>
    <w:rsid w:val="0028639D"/>
    <w:rsid w:val="00287700"/>
    <w:rsid w:val="00287BE5"/>
    <w:rsid w:val="002917C9"/>
    <w:rsid w:val="00296919"/>
    <w:rsid w:val="002A1F4E"/>
    <w:rsid w:val="002A4054"/>
    <w:rsid w:val="002A41E7"/>
    <w:rsid w:val="002A5F9F"/>
    <w:rsid w:val="002A6381"/>
    <w:rsid w:val="002B013B"/>
    <w:rsid w:val="002B0784"/>
    <w:rsid w:val="002B14CB"/>
    <w:rsid w:val="002B1FC6"/>
    <w:rsid w:val="002B4206"/>
    <w:rsid w:val="002B6C37"/>
    <w:rsid w:val="002B7E5C"/>
    <w:rsid w:val="002C290F"/>
    <w:rsid w:val="002C29D8"/>
    <w:rsid w:val="002C2E04"/>
    <w:rsid w:val="002C3504"/>
    <w:rsid w:val="002C36EA"/>
    <w:rsid w:val="002C599A"/>
    <w:rsid w:val="002C73E1"/>
    <w:rsid w:val="002C76BD"/>
    <w:rsid w:val="002D146A"/>
    <w:rsid w:val="002D1C77"/>
    <w:rsid w:val="002D7F04"/>
    <w:rsid w:val="002E0543"/>
    <w:rsid w:val="002E0765"/>
    <w:rsid w:val="002E1374"/>
    <w:rsid w:val="002E1F27"/>
    <w:rsid w:val="002E2D7C"/>
    <w:rsid w:val="002E75D4"/>
    <w:rsid w:val="002E7D2B"/>
    <w:rsid w:val="002F079B"/>
    <w:rsid w:val="002F1206"/>
    <w:rsid w:val="002F14E7"/>
    <w:rsid w:val="002F310C"/>
    <w:rsid w:val="002F32A7"/>
    <w:rsid w:val="002F3F5D"/>
    <w:rsid w:val="002F4775"/>
    <w:rsid w:val="002F5ADD"/>
    <w:rsid w:val="002F61DB"/>
    <w:rsid w:val="002F6955"/>
    <w:rsid w:val="002F6E37"/>
    <w:rsid w:val="00300A56"/>
    <w:rsid w:val="0030308E"/>
    <w:rsid w:val="00303E4A"/>
    <w:rsid w:val="003050B5"/>
    <w:rsid w:val="00305A6A"/>
    <w:rsid w:val="00305B8E"/>
    <w:rsid w:val="00306D84"/>
    <w:rsid w:val="00307A61"/>
    <w:rsid w:val="00310364"/>
    <w:rsid w:val="003103ED"/>
    <w:rsid w:val="00310D99"/>
    <w:rsid w:val="00312231"/>
    <w:rsid w:val="003132B4"/>
    <w:rsid w:val="003141E0"/>
    <w:rsid w:val="003179D9"/>
    <w:rsid w:val="00317B9D"/>
    <w:rsid w:val="00320180"/>
    <w:rsid w:val="00321456"/>
    <w:rsid w:val="00323AF8"/>
    <w:rsid w:val="00324454"/>
    <w:rsid w:val="00324B54"/>
    <w:rsid w:val="00324F61"/>
    <w:rsid w:val="00326794"/>
    <w:rsid w:val="003326F8"/>
    <w:rsid w:val="00332B20"/>
    <w:rsid w:val="003339E9"/>
    <w:rsid w:val="0033469D"/>
    <w:rsid w:val="00335D7E"/>
    <w:rsid w:val="003364C2"/>
    <w:rsid w:val="003377FA"/>
    <w:rsid w:val="003379C9"/>
    <w:rsid w:val="00343335"/>
    <w:rsid w:val="00343D0C"/>
    <w:rsid w:val="00344E0B"/>
    <w:rsid w:val="00345057"/>
    <w:rsid w:val="00346D88"/>
    <w:rsid w:val="003476C4"/>
    <w:rsid w:val="003479C9"/>
    <w:rsid w:val="0035088E"/>
    <w:rsid w:val="00350D68"/>
    <w:rsid w:val="00352174"/>
    <w:rsid w:val="003523E9"/>
    <w:rsid w:val="0035277A"/>
    <w:rsid w:val="00357022"/>
    <w:rsid w:val="003601D3"/>
    <w:rsid w:val="00362F35"/>
    <w:rsid w:val="0036591E"/>
    <w:rsid w:val="00365F20"/>
    <w:rsid w:val="00366812"/>
    <w:rsid w:val="0037108B"/>
    <w:rsid w:val="003723D2"/>
    <w:rsid w:val="003728B9"/>
    <w:rsid w:val="003728CE"/>
    <w:rsid w:val="00373878"/>
    <w:rsid w:val="0037409D"/>
    <w:rsid w:val="00374DD9"/>
    <w:rsid w:val="00377CD1"/>
    <w:rsid w:val="00380A0D"/>
    <w:rsid w:val="0038361F"/>
    <w:rsid w:val="0038379E"/>
    <w:rsid w:val="003840F2"/>
    <w:rsid w:val="003840F3"/>
    <w:rsid w:val="00384188"/>
    <w:rsid w:val="00384CBF"/>
    <w:rsid w:val="00384F06"/>
    <w:rsid w:val="00385CD5"/>
    <w:rsid w:val="00387BCD"/>
    <w:rsid w:val="00390484"/>
    <w:rsid w:val="00391F04"/>
    <w:rsid w:val="0039208D"/>
    <w:rsid w:val="00392450"/>
    <w:rsid w:val="003933CD"/>
    <w:rsid w:val="00394367"/>
    <w:rsid w:val="003A2A53"/>
    <w:rsid w:val="003A2FA0"/>
    <w:rsid w:val="003A4619"/>
    <w:rsid w:val="003A6769"/>
    <w:rsid w:val="003B07CB"/>
    <w:rsid w:val="003B0C10"/>
    <w:rsid w:val="003B38D8"/>
    <w:rsid w:val="003B4B25"/>
    <w:rsid w:val="003B4BAC"/>
    <w:rsid w:val="003B53C2"/>
    <w:rsid w:val="003B5DBA"/>
    <w:rsid w:val="003B6C27"/>
    <w:rsid w:val="003B7289"/>
    <w:rsid w:val="003C0D8C"/>
    <w:rsid w:val="003C3788"/>
    <w:rsid w:val="003C3A4F"/>
    <w:rsid w:val="003C4F06"/>
    <w:rsid w:val="003C7F1C"/>
    <w:rsid w:val="003D374E"/>
    <w:rsid w:val="003D402C"/>
    <w:rsid w:val="003D5999"/>
    <w:rsid w:val="003D65C9"/>
    <w:rsid w:val="003D6D33"/>
    <w:rsid w:val="003E3DB4"/>
    <w:rsid w:val="003E3F56"/>
    <w:rsid w:val="003E5844"/>
    <w:rsid w:val="003F309E"/>
    <w:rsid w:val="003F42CB"/>
    <w:rsid w:val="003F65BE"/>
    <w:rsid w:val="003F66C5"/>
    <w:rsid w:val="003F6E58"/>
    <w:rsid w:val="00400B80"/>
    <w:rsid w:val="004019CC"/>
    <w:rsid w:val="004042A5"/>
    <w:rsid w:val="00407C4F"/>
    <w:rsid w:val="00407EB4"/>
    <w:rsid w:val="00411675"/>
    <w:rsid w:val="00411677"/>
    <w:rsid w:val="004144B2"/>
    <w:rsid w:val="00414851"/>
    <w:rsid w:val="00414E55"/>
    <w:rsid w:val="004271B7"/>
    <w:rsid w:val="004276CF"/>
    <w:rsid w:val="00433036"/>
    <w:rsid w:val="00433402"/>
    <w:rsid w:val="00433AFB"/>
    <w:rsid w:val="004440AF"/>
    <w:rsid w:val="00444311"/>
    <w:rsid w:val="00447C1E"/>
    <w:rsid w:val="00450A96"/>
    <w:rsid w:val="004510FA"/>
    <w:rsid w:val="0045129A"/>
    <w:rsid w:val="004512A2"/>
    <w:rsid w:val="0045449F"/>
    <w:rsid w:val="00454C79"/>
    <w:rsid w:val="00462ED9"/>
    <w:rsid w:val="004630C2"/>
    <w:rsid w:val="004631D2"/>
    <w:rsid w:val="00463EC3"/>
    <w:rsid w:val="0046454C"/>
    <w:rsid w:val="004676D2"/>
    <w:rsid w:val="0047710F"/>
    <w:rsid w:val="00480645"/>
    <w:rsid w:val="00480F63"/>
    <w:rsid w:val="00480FB1"/>
    <w:rsid w:val="00482389"/>
    <w:rsid w:val="004842B8"/>
    <w:rsid w:val="00485284"/>
    <w:rsid w:val="004866CD"/>
    <w:rsid w:val="00487CFE"/>
    <w:rsid w:val="004907D3"/>
    <w:rsid w:val="00496A50"/>
    <w:rsid w:val="00496BAC"/>
    <w:rsid w:val="00497236"/>
    <w:rsid w:val="00497560"/>
    <w:rsid w:val="0049783B"/>
    <w:rsid w:val="004A0CC6"/>
    <w:rsid w:val="004A0CCD"/>
    <w:rsid w:val="004A15E6"/>
    <w:rsid w:val="004A21FF"/>
    <w:rsid w:val="004A7682"/>
    <w:rsid w:val="004B2A5D"/>
    <w:rsid w:val="004B310B"/>
    <w:rsid w:val="004B4DCF"/>
    <w:rsid w:val="004B59EB"/>
    <w:rsid w:val="004B5D8E"/>
    <w:rsid w:val="004B6B03"/>
    <w:rsid w:val="004C1EB4"/>
    <w:rsid w:val="004C2DBB"/>
    <w:rsid w:val="004C49CA"/>
    <w:rsid w:val="004C53E3"/>
    <w:rsid w:val="004D04AC"/>
    <w:rsid w:val="004D156A"/>
    <w:rsid w:val="004D1FF8"/>
    <w:rsid w:val="004D263C"/>
    <w:rsid w:val="004D2FCE"/>
    <w:rsid w:val="004D4D71"/>
    <w:rsid w:val="004D744E"/>
    <w:rsid w:val="004D759F"/>
    <w:rsid w:val="004D7D7E"/>
    <w:rsid w:val="004E1A69"/>
    <w:rsid w:val="004E1ACF"/>
    <w:rsid w:val="004E28A3"/>
    <w:rsid w:val="004E2EAA"/>
    <w:rsid w:val="004E44BA"/>
    <w:rsid w:val="004F009D"/>
    <w:rsid w:val="004F0244"/>
    <w:rsid w:val="004F2FF8"/>
    <w:rsid w:val="004F3E5D"/>
    <w:rsid w:val="004F4209"/>
    <w:rsid w:val="004F565B"/>
    <w:rsid w:val="004F59DD"/>
    <w:rsid w:val="004F7ACF"/>
    <w:rsid w:val="00500164"/>
    <w:rsid w:val="00500A65"/>
    <w:rsid w:val="005028FE"/>
    <w:rsid w:val="00504119"/>
    <w:rsid w:val="00512B98"/>
    <w:rsid w:val="00514DF5"/>
    <w:rsid w:val="005158A1"/>
    <w:rsid w:val="005237AE"/>
    <w:rsid w:val="005248E5"/>
    <w:rsid w:val="00525BEF"/>
    <w:rsid w:val="00527878"/>
    <w:rsid w:val="00530D50"/>
    <w:rsid w:val="00531263"/>
    <w:rsid w:val="00531535"/>
    <w:rsid w:val="00531871"/>
    <w:rsid w:val="00531D32"/>
    <w:rsid w:val="00533F97"/>
    <w:rsid w:val="005346C5"/>
    <w:rsid w:val="00535815"/>
    <w:rsid w:val="00536306"/>
    <w:rsid w:val="00536E46"/>
    <w:rsid w:val="0054129B"/>
    <w:rsid w:val="0054151D"/>
    <w:rsid w:val="00541E2E"/>
    <w:rsid w:val="0054329B"/>
    <w:rsid w:val="00543A77"/>
    <w:rsid w:val="00544174"/>
    <w:rsid w:val="0054783B"/>
    <w:rsid w:val="00550E99"/>
    <w:rsid w:val="00550F4F"/>
    <w:rsid w:val="00551C89"/>
    <w:rsid w:val="005525E3"/>
    <w:rsid w:val="00552C14"/>
    <w:rsid w:val="00552DCA"/>
    <w:rsid w:val="0055417B"/>
    <w:rsid w:val="00554196"/>
    <w:rsid w:val="0055472E"/>
    <w:rsid w:val="0056215D"/>
    <w:rsid w:val="005623D1"/>
    <w:rsid w:val="00562577"/>
    <w:rsid w:val="0056362F"/>
    <w:rsid w:val="0056498A"/>
    <w:rsid w:val="00565EA2"/>
    <w:rsid w:val="0057017B"/>
    <w:rsid w:val="005708CD"/>
    <w:rsid w:val="00572DD4"/>
    <w:rsid w:val="00572E4F"/>
    <w:rsid w:val="00575D7F"/>
    <w:rsid w:val="00577008"/>
    <w:rsid w:val="0057734B"/>
    <w:rsid w:val="00577E40"/>
    <w:rsid w:val="00580B41"/>
    <w:rsid w:val="005811C8"/>
    <w:rsid w:val="00581475"/>
    <w:rsid w:val="00583DB0"/>
    <w:rsid w:val="005855F8"/>
    <w:rsid w:val="00585825"/>
    <w:rsid w:val="005919F8"/>
    <w:rsid w:val="00596344"/>
    <w:rsid w:val="0059684E"/>
    <w:rsid w:val="005A287A"/>
    <w:rsid w:val="005A2EFA"/>
    <w:rsid w:val="005B0369"/>
    <w:rsid w:val="005B056C"/>
    <w:rsid w:val="005B1020"/>
    <w:rsid w:val="005B1965"/>
    <w:rsid w:val="005B248A"/>
    <w:rsid w:val="005B3BFC"/>
    <w:rsid w:val="005B3E67"/>
    <w:rsid w:val="005B5014"/>
    <w:rsid w:val="005B6188"/>
    <w:rsid w:val="005B64F9"/>
    <w:rsid w:val="005C019D"/>
    <w:rsid w:val="005C0D4A"/>
    <w:rsid w:val="005C319D"/>
    <w:rsid w:val="005C445C"/>
    <w:rsid w:val="005C7BB7"/>
    <w:rsid w:val="005D54B5"/>
    <w:rsid w:val="005D62D1"/>
    <w:rsid w:val="005D736A"/>
    <w:rsid w:val="005E06FE"/>
    <w:rsid w:val="005E11FA"/>
    <w:rsid w:val="005E1EBA"/>
    <w:rsid w:val="005E2A44"/>
    <w:rsid w:val="005E3439"/>
    <w:rsid w:val="005E5416"/>
    <w:rsid w:val="005E6E5F"/>
    <w:rsid w:val="005E7825"/>
    <w:rsid w:val="005F0BB7"/>
    <w:rsid w:val="005F3094"/>
    <w:rsid w:val="005F49DD"/>
    <w:rsid w:val="005F513D"/>
    <w:rsid w:val="005F5C90"/>
    <w:rsid w:val="005F7004"/>
    <w:rsid w:val="005F70AB"/>
    <w:rsid w:val="006019DB"/>
    <w:rsid w:val="006027A8"/>
    <w:rsid w:val="0060523A"/>
    <w:rsid w:val="0060609C"/>
    <w:rsid w:val="006065EE"/>
    <w:rsid w:val="0060729B"/>
    <w:rsid w:val="00607FAB"/>
    <w:rsid w:val="00610F27"/>
    <w:rsid w:val="0061162A"/>
    <w:rsid w:val="00611FCA"/>
    <w:rsid w:val="00612078"/>
    <w:rsid w:val="006142F8"/>
    <w:rsid w:val="00614693"/>
    <w:rsid w:val="00615541"/>
    <w:rsid w:val="006161A8"/>
    <w:rsid w:val="00616575"/>
    <w:rsid w:val="0062053B"/>
    <w:rsid w:val="00620649"/>
    <w:rsid w:val="00626711"/>
    <w:rsid w:val="0062713B"/>
    <w:rsid w:val="006303A9"/>
    <w:rsid w:val="00631259"/>
    <w:rsid w:val="00632342"/>
    <w:rsid w:val="006336F7"/>
    <w:rsid w:val="00634697"/>
    <w:rsid w:val="0063484F"/>
    <w:rsid w:val="006359E9"/>
    <w:rsid w:val="0063698C"/>
    <w:rsid w:val="006369BD"/>
    <w:rsid w:val="0063709E"/>
    <w:rsid w:val="0063748B"/>
    <w:rsid w:val="0064689B"/>
    <w:rsid w:val="00647C65"/>
    <w:rsid w:val="00647E12"/>
    <w:rsid w:val="00650A5B"/>
    <w:rsid w:val="00650A64"/>
    <w:rsid w:val="00657C95"/>
    <w:rsid w:val="00661542"/>
    <w:rsid w:val="00662C6A"/>
    <w:rsid w:val="006630B7"/>
    <w:rsid w:val="00664AE6"/>
    <w:rsid w:val="00665487"/>
    <w:rsid w:val="00666C05"/>
    <w:rsid w:val="00667A9D"/>
    <w:rsid w:val="006750F2"/>
    <w:rsid w:val="00677B0B"/>
    <w:rsid w:val="00681AEB"/>
    <w:rsid w:val="006821A0"/>
    <w:rsid w:val="00682ED1"/>
    <w:rsid w:val="00684762"/>
    <w:rsid w:val="00686E5A"/>
    <w:rsid w:val="006871C4"/>
    <w:rsid w:val="006874B7"/>
    <w:rsid w:val="006914FF"/>
    <w:rsid w:val="0069720C"/>
    <w:rsid w:val="00697958"/>
    <w:rsid w:val="006A0B11"/>
    <w:rsid w:val="006A1015"/>
    <w:rsid w:val="006A21FF"/>
    <w:rsid w:val="006A255B"/>
    <w:rsid w:val="006A383F"/>
    <w:rsid w:val="006A6D8C"/>
    <w:rsid w:val="006B03E8"/>
    <w:rsid w:val="006B0AD1"/>
    <w:rsid w:val="006B3AC4"/>
    <w:rsid w:val="006B3E58"/>
    <w:rsid w:val="006B5199"/>
    <w:rsid w:val="006B5C20"/>
    <w:rsid w:val="006B73EA"/>
    <w:rsid w:val="006C385E"/>
    <w:rsid w:val="006C4B69"/>
    <w:rsid w:val="006C4C5E"/>
    <w:rsid w:val="006C507F"/>
    <w:rsid w:val="006C52D4"/>
    <w:rsid w:val="006C5B4B"/>
    <w:rsid w:val="006C6449"/>
    <w:rsid w:val="006C70D6"/>
    <w:rsid w:val="006D2A65"/>
    <w:rsid w:val="006D3988"/>
    <w:rsid w:val="006D3CF0"/>
    <w:rsid w:val="006D3FD4"/>
    <w:rsid w:val="006D4078"/>
    <w:rsid w:val="006D53B1"/>
    <w:rsid w:val="006D6693"/>
    <w:rsid w:val="006D731F"/>
    <w:rsid w:val="006E09D2"/>
    <w:rsid w:val="006E310A"/>
    <w:rsid w:val="006E407F"/>
    <w:rsid w:val="006E478B"/>
    <w:rsid w:val="006E48BA"/>
    <w:rsid w:val="006E5BFE"/>
    <w:rsid w:val="006E5D07"/>
    <w:rsid w:val="006E61E5"/>
    <w:rsid w:val="006E6315"/>
    <w:rsid w:val="006E6364"/>
    <w:rsid w:val="006F1A8A"/>
    <w:rsid w:val="006F1C9A"/>
    <w:rsid w:val="006F1FDF"/>
    <w:rsid w:val="006F22CF"/>
    <w:rsid w:val="006F3DD7"/>
    <w:rsid w:val="006F5CDA"/>
    <w:rsid w:val="007001F5"/>
    <w:rsid w:val="00701596"/>
    <w:rsid w:val="00702392"/>
    <w:rsid w:val="00703B07"/>
    <w:rsid w:val="007054E9"/>
    <w:rsid w:val="00705B3C"/>
    <w:rsid w:val="00706748"/>
    <w:rsid w:val="00706A8C"/>
    <w:rsid w:val="00707A1D"/>
    <w:rsid w:val="00714C4A"/>
    <w:rsid w:val="00714DA4"/>
    <w:rsid w:val="0071630E"/>
    <w:rsid w:val="007166E4"/>
    <w:rsid w:val="0071737D"/>
    <w:rsid w:val="007263F0"/>
    <w:rsid w:val="00726CD0"/>
    <w:rsid w:val="00726F25"/>
    <w:rsid w:val="00733BB7"/>
    <w:rsid w:val="00736169"/>
    <w:rsid w:val="007415CC"/>
    <w:rsid w:val="00742196"/>
    <w:rsid w:val="00744413"/>
    <w:rsid w:val="00744959"/>
    <w:rsid w:val="00744979"/>
    <w:rsid w:val="00746FCE"/>
    <w:rsid w:val="00747BF4"/>
    <w:rsid w:val="00747C1F"/>
    <w:rsid w:val="007512B5"/>
    <w:rsid w:val="00751451"/>
    <w:rsid w:val="00751F0A"/>
    <w:rsid w:val="007527E1"/>
    <w:rsid w:val="0075343E"/>
    <w:rsid w:val="007543B7"/>
    <w:rsid w:val="00754F9D"/>
    <w:rsid w:val="0076097B"/>
    <w:rsid w:val="00761154"/>
    <w:rsid w:val="00765C01"/>
    <w:rsid w:val="00767072"/>
    <w:rsid w:val="00767972"/>
    <w:rsid w:val="00771AE1"/>
    <w:rsid w:val="00772043"/>
    <w:rsid w:val="0077409A"/>
    <w:rsid w:val="007749A9"/>
    <w:rsid w:val="007757A5"/>
    <w:rsid w:val="00776253"/>
    <w:rsid w:val="00777AED"/>
    <w:rsid w:val="00777EB1"/>
    <w:rsid w:val="00777F75"/>
    <w:rsid w:val="007834D6"/>
    <w:rsid w:val="00792253"/>
    <w:rsid w:val="00793E3F"/>
    <w:rsid w:val="00794538"/>
    <w:rsid w:val="007949F9"/>
    <w:rsid w:val="00795033"/>
    <w:rsid w:val="00796CDF"/>
    <w:rsid w:val="007A3FBA"/>
    <w:rsid w:val="007A4876"/>
    <w:rsid w:val="007A629B"/>
    <w:rsid w:val="007A6845"/>
    <w:rsid w:val="007A6ED8"/>
    <w:rsid w:val="007A7F21"/>
    <w:rsid w:val="007B1D15"/>
    <w:rsid w:val="007B1D46"/>
    <w:rsid w:val="007B2AF9"/>
    <w:rsid w:val="007B45ED"/>
    <w:rsid w:val="007B6764"/>
    <w:rsid w:val="007B67CD"/>
    <w:rsid w:val="007B7B7F"/>
    <w:rsid w:val="007C03DD"/>
    <w:rsid w:val="007C040F"/>
    <w:rsid w:val="007C0966"/>
    <w:rsid w:val="007C47A4"/>
    <w:rsid w:val="007C5C0C"/>
    <w:rsid w:val="007C6C00"/>
    <w:rsid w:val="007C78DF"/>
    <w:rsid w:val="007D0C87"/>
    <w:rsid w:val="007D1593"/>
    <w:rsid w:val="007D3ECD"/>
    <w:rsid w:val="007D5322"/>
    <w:rsid w:val="007D55DC"/>
    <w:rsid w:val="007E199D"/>
    <w:rsid w:val="007E1B14"/>
    <w:rsid w:val="007E483D"/>
    <w:rsid w:val="007F07F4"/>
    <w:rsid w:val="007F2009"/>
    <w:rsid w:val="007F2B5E"/>
    <w:rsid w:val="007F2FFF"/>
    <w:rsid w:val="007F4C35"/>
    <w:rsid w:val="007F528F"/>
    <w:rsid w:val="007F52A0"/>
    <w:rsid w:val="007F6E1E"/>
    <w:rsid w:val="007F7BD6"/>
    <w:rsid w:val="007F7E69"/>
    <w:rsid w:val="008003E4"/>
    <w:rsid w:val="00801097"/>
    <w:rsid w:val="008031D0"/>
    <w:rsid w:val="008032E4"/>
    <w:rsid w:val="00803E71"/>
    <w:rsid w:val="0080733F"/>
    <w:rsid w:val="00810FC8"/>
    <w:rsid w:val="008135AB"/>
    <w:rsid w:val="008146A1"/>
    <w:rsid w:val="008166CC"/>
    <w:rsid w:val="0081694F"/>
    <w:rsid w:val="008174F3"/>
    <w:rsid w:val="00817B3B"/>
    <w:rsid w:val="00820476"/>
    <w:rsid w:val="008212B3"/>
    <w:rsid w:val="0082327B"/>
    <w:rsid w:val="00826A57"/>
    <w:rsid w:val="00827086"/>
    <w:rsid w:val="0082716D"/>
    <w:rsid w:val="00827F4A"/>
    <w:rsid w:val="0083171F"/>
    <w:rsid w:val="008343A6"/>
    <w:rsid w:val="00835519"/>
    <w:rsid w:val="00841C52"/>
    <w:rsid w:val="00843102"/>
    <w:rsid w:val="00844F07"/>
    <w:rsid w:val="008455B3"/>
    <w:rsid w:val="00845867"/>
    <w:rsid w:val="00846145"/>
    <w:rsid w:val="00846CEB"/>
    <w:rsid w:val="008478AE"/>
    <w:rsid w:val="00850173"/>
    <w:rsid w:val="00851618"/>
    <w:rsid w:val="00853127"/>
    <w:rsid w:val="008538C8"/>
    <w:rsid w:val="00854354"/>
    <w:rsid w:val="00854B8B"/>
    <w:rsid w:val="008551E4"/>
    <w:rsid w:val="008553B1"/>
    <w:rsid w:val="008576CF"/>
    <w:rsid w:val="00857FD1"/>
    <w:rsid w:val="00862E4E"/>
    <w:rsid w:val="00863F48"/>
    <w:rsid w:val="00865B12"/>
    <w:rsid w:val="008669B3"/>
    <w:rsid w:val="008677D8"/>
    <w:rsid w:val="0087012A"/>
    <w:rsid w:val="0087260F"/>
    <w:rsid w:val="00872FAF"/>
    <w:rsid w:val="00875AFC"/>
    <w:rsid w:val="00876960"/>
    <w:rsid w:val="00877440"/>
    <w:rsid w:val="00881760"/>
    <w:rsid w:val="00883216"/>
    <w:rsid w:val="008835F3"/>
    <w:rsid w:val="0088396E"/>
    <w:rsid w:val="00883B45"/>
    <w:rsid w:val="00883FCE"/>
    <w:rsid w:val="008845F7"/>
    <w:rsid w:val="00887B42"/>
    <w:rsid w:val="008918AC"/>
    <w:rsid w:val="00892A1B"/>
    <w:rsid w:val="008967DE"/>
    <w:rsid w:val="00897895"/>
    <w:rsid w:val="008A1075"/>
    <w:rsid w:val="008A2301"/>
    <w:rsid w:val="008A38BD"/>
    <w:rsid w:val="008A3A7A"/>
    <w:rsid w:val="008A3C01"/>
    <w:rsid w:val="008A5AAC"/>
    <w:rsid w:val="008B6986"/>
    <w:rsid w:val="008B6AF2"/>
    <w:rsid w:val="008C2BE9"/>
    <w:rsid w:val="008C5F33"/>
    <w:rsid w:val="008C6F54"/>
    <w:rsid w:val="008C7307"/>
    <w:rsid w:val="008C7FB0"/>
    <w:rsid w:val="008D02C3"/>
    <w:rsid w:val="008D3343"/>
    <w:rsid w:val="008D365F"/>
    <w:rsid w:val="008E1CF9"/>
    <w:rsid w:val="008E1E27"/>
    <w:rsid w:val="008E4C47"/>
    <w:rsid w:val="008E5903"/>
    <w:rsid w:val="008E6453"/>
    <w:rsid w:val="008F3D04"/>
    <w:rsid w:val="008F3E87"/>
    <w:rsid w:val="008F40C6"/>
    <w:rsid w:val="008F4EE9"/>
    <w:rsid w:val="008F5D2C"/>
    <w:rsid w:val="0090228A"/>
    <w:rsid w:val="00904757"/>
    <w:rsid w:val="00905B87"/>
    <w:rsid w:val="00907E3C"/>
    <w:rsid w:val="00910A77"/>
    <w:rsid w:val="00911E03"/>
    <w:rsid w:val="0091265E"/>
    <w:rsid w:val="00913C6E"/>
    <w:rsid w:val="00914B42"/>
    <w:rsid w:val="0091732A"/>
    <w:rsid w:val="0091786D"/>
    <w:rsid w:val="009216F1"/>
    <w:rsid w:val="00923A4E"/>
    <w:rsid w:val="00923F15"/>
    <w:rsid w:val="009251EE"/>
    <w:rsid w:val="009261D9"/>
    <w:rsid w:val="00927DCC"/>
    <w:rsid w:val="00931CF1"/>
    <w:rsid w:val="00934869"/>
    <w:rsid w:val="009353FB"/>
    <w:rsid w:val="0094118A"/>
    <w:rsid w:val="00942193"/>
    <w:rsid w:val="0094336D"/>
    <w:rsid w:val="0094372D"/>
    <w:rsid w:val="0094634F"/>
    <w:rsid w:val="00951961"/>
    <w:rsid w:val="00951BD3"/>
    <w:rsid w:val="0095212D"/>
    <w:rsid w:val="00952636"/>
    <w:rsid w:val="00952CEC"/>
    <w:rsid w:val="0095489C"/>
    <w:rsid w:val="0095538D"/>
    <w:rsid w:val="00956694"/>
    <w:rsid w:val="009568A3"/>
    <w:rsid w:val="00957D20"/>
    <w:rsid w:val="00960FE9"/>
    <w:rsid w:val="009612B8"/>
    <w:rsid w:val="009634DC"/>
    <w:rsid w:val="009642A8"/>
    <w:rsid w:val="00964710"/>
    <w:rsid w:val="00964E9D"/>
    <w:rsid w:val="009708EA"/>
    <w:rsid w:val="0098509F"/>
    <w:rsid w:val="0098529C"/>
    <w:rsid w:val="0098746A"/>
    <w:rsid w:val="00987522"/>
    <w:rsid w:val="009903A0"/>
    <w:rsid w:val="00990B0E"/>
    <w:rsid w:val="00991474"/>
    <w:rsid w:val="0099157E"/>
    <w:rsid w:val="00991E72"/>
    <w:rsid w:val="009932EF"/>
    <w:rsid w:val="00993A9C"/>
    <w:rsid w:val="009940CA"/>
    <w:rsid w:val="00994271"/>
    <w:rsid w:val="00994A6E"/>
    <w:rsid w:val="0099649A"/>
    <w:rsid w:val="00996B69"/>
    <w:rsid w:val="009976B0"/>
    <w:rsid w:val="00997A37"/>
    <w:rsid w:val="00997CB3"/>
    <w:rsid w:val="009A0A6E"/>
    <w:rsid w:val="009A2937"/>
    <w:rsid w:val="009A390C"/>
    <w:rsid w:val="009A3DB8"/>
    <w:rsid w:val="009A4A6B"/>
    <w:rsid w:val="009A4B4E"/>
    <w:rsid w:val="009A5088"/>
    <w:rsid w:val="009A5D42"/>
    <w:rsid w:val="009A6633"/>
    <w:rsid w:val="009B0B76"/>
    <w:rsid w:val="009B1288"/>
    <w:rsid w:val="009B1ACE"/>
    <w:rsid w:val="009B4981"/>
    <w:rsid w:val="009B4D1C"/>
    <w:rsid w:val="009B69E3"/>
    <w:rsid w:val="009B7EA1"/>
    <w:rsid w:val="009C14D9"/>
    <w:rsid w:val="009C282E"/>
    <w:rsid w:val="009C34DA"/>
    <w:rsid w:val="009C4F08"/>
    <w:rsid w:val="009C59B1"/>
    <w:rsid w:val="009C60E0"/>
    <w:rsid w:val="009C7024"/>
    <w:rsid w:val="009D6060"/>
    <w:rsid w:val="009D63F5"/>
    <w:rsid w:val="009D6492"/>
    <w:rsid w:val="009D729F"/>
    <w:rsid w:val="009E1482"/>
    <w:rsid w:val="009E2AA0"/>
    <w:rsid w:val="009E35B1"/>
    <w:rsid w:val="009E36E8"/>
    <w:rsid w:val="009E3973"/>
    <w:rsid w:val="009E4971"/>
    <w:rsid w:val="009E6ED8"/>
    <w:rsid w:val="009F0F74"/>
    <w:rsid w:val="009F1B22"/>
    <w:rsid w:val="009F3E87"/>
    <w:rsid w:val="009F4AFD"/>
    <w:rsid w:val="009F5C34"/>
    <w:rsid w:val="009F5D6D"/>
    <w:rsid w:val="009F6CBE"/>
    <w:rsid w:val="009F6E5F"/>
    <w:rsid w:val="009F7C6B"/>
    <w:rsid w:val="00A01556"/>
    <w:rsid w:val="00A02B48"/>
    <w:rsid w:val="00A02CB3"/>
    <w:rsid w:val="00A0363A"/>
    <w:rsid w:val="00A0391B"/>
    <w:rsid w:val="00A06201"/>
    <w:rsid w:val="00A067DC"/>
    <w:rsid w:val="00A06A32"/>
    <w:rsid w:val="00A06E27"/>
    <w:rsid w:val="00A12696"/>
    <w:rsid w:val="00A12E77"/>
    <w:rsid w:val="00A135ED"/>
    <w:rsid w:val="00A1392F"/>
    <w:rsid w:val="00A16335"/>
    <w:rsid w:val="00A17C7B"/>
    <w:rsid w:val="00A211DF"/>
    <w:rsid w:val="00A2156B"/>
    <w:rsid w:val="00A25618"/>
    <w:rsid w:val="00A271C4"/>
    <w:rsid w:val="00A27748"/>
    <w:rsid w:val="00A27819"/>
    <w:rsid w:val="00A27A6C"/>
    <w:rsid w:val="00A27CC2"/>
    <w:rsid w:val="00A30875"/>
    <w:rsid w:val="00A30B38"/>
    <w:rsid w:val="00A31D39"/>
    <w:rsid w:val="00A34CAE"/>
    <w:rsid w:val="00A37EA6"/>
    <w:rsid w:val="00A41C45"/>
    <w:rsid w:val="00A4335B"/>
    <w:rsid w:val="00A433FE"/>
    <w:rsid w:val="00A45743"/>
    <w:rsid w:val="00A45986"/>
    <w:rsid w:val="00A45BA8"/>
    <w:rsid w:val="00A45F0A"/>
    <w:rsid w:val="00A4626E"/>
    <w:rsid w:val="00A51B4A"/>
    <w:rsid w:val="00A52ABF"/>
    <w:rsid w:val="00A52C52"/>
    <w:rsid w:val="00A556CE"/>
    <w:rsid w:val="00A57DF0"/>
    <w:rsid w:val="00A6233E"/>
    <w:rsid w:val="00A62DF8"/>
    <w:rsid w:val="00A64E14"/>
    <w:rsid w:val="00A658E6"/>
    <w:rsid w:val="00A71C78"/>
    <w:rsid w:val="00A7203F"/>
    <w:rsid w:val="00A73C5C"/>
    <w:rsid w:val="00A747BE"/>
    <w:rsid w:val="00A758F3"/>
    <w:rsid w:val="00A81A27"/>
    <w:rsid w:val="00A81EF5"/>
    <w:rsid w:val="00A8261F"/>
    <w:rsid w:val="00A852BF"/>
    <w:rsid w:val="00A85684"/>
    <w:rsid w:val="00A87FA1"/>
    <w:rsid w:val="00A926B6"/>
    <w:rsid w:val="00A93927"/>
    <w:rsid w:val="00A9510A"/>
    <w:rsid w:val="00A96020"/>
    <w:rsid w:val="00A96A6F"/>
    <w:rsid w:val="00A9757A"/>
    <w:rsid w:val="00AA00BC"/>
    <w:rsid w:val="00AA0C17"/>
    <w:rsid w:val="00AA17AB"/>
    <w:rsid w:val="00AA2709"/>
    <w:rsid w:val="00AA7FC7"/>
    <w:rsid w:val="00AB1FAC"/>
    <w:rsid w:val="00AB4F34"/>
    <w:rsid w:val="00AB5CDF"/>
    <w:rsid w:val="00AC0557"/>
    <w:rsid w:val="00AC0842"/>
    <w:rsid w:val="00AC0ECC"/>
    <w:rsid w:val="00AC2EB9"/>
    <w:rsid w:val="00AC317D"/>
    <w:rsid w:val="00AC34BE"/>
    <w:rsid w:val="00AC4506"/>
    <w:rsid w:val="00AC45C1"/>
    <w:rsid w:val="00AC47AD"/>
    <w:rsid w:val="00AC5483"/>
    <w:rsid w:val="00AC5C7D"/>
    <w:rsid w:val="00AC60AF"/>
    <w:rsid w:val="00AC6223"/>
    <w:rsid w:val="00AC7208"/>
    <w:rsid w:val="00AD051E"/>
    <w:rsid w:val="00AD08B0"/>
    <w:rsid w:val="00AD184D"/>
    <w:rsid w:val="00AD373E"/>
    <w:rsid w:val="00AD406A"/>
    <w:rsid w:val="00AD5D1A"/>
    <w:rsid w:val="00AE1A52"/>
    <w:rsid w:val="00AE22C4"/>
    <w:rsid w:val="00AE3009"/>
    <w:rsid w:val="00AE4885"/>
    <w:rsid w:val="00AE6223"/>
    <w:rsid w:val="00AF23E9"/>
    <w:rsid w:val="00AF540C"/>
    <w:rsid w:val="00B023D3"/>
    <w:rsid w:val="00B02D6F"/>
    <w:rsid w:val="00B02E49"/>
    <w:rsid w:val="00B05D03"/>
    <w:rsid w:val="00B0616E"/>
    <w:rsid w:val="00B10CED"/>
    <w:rsid w:val="00B131C0"/>
    <w:rsid w:val="00B13DDB"/>
    <w:rsid w:val="00B1445A"/>
    <w:rsid w:val="00B145FD"/>
    <w:rsid w:val="00B14DD2"/>
    <w:rsid w:val="00B16F52"/>
    <w:rsid w:val="00B177B4"/>
    <w:rsid w:val="00B21B04"/>
    <w:rsid w:val="00B2255A"/>
    <w:rsid w:val="00B22ABF"/>
    <w:rsid w:val="00B24E28"/>
    <w:rsid w:val="00B2569D"/>
    <w:rsid w:val="00B25ECD"/>
    <w:rsid w:val="00B260C3"/>
    <w:rsid w:val="00B268FA"/>
    <w:rsid w:val="00B272A9"/>
    <w:rsid w:val="00B321C5"/>
    <w:rsid w:val="00B3628D"/>
    <w:rsid w:val="00B40196"/>
    <w:rsid w:val="00B437E9"/>
    <w:rsid w:val="00B45185"/>
    <w:rsid w:val="00B46AC0"/>
    <w:rsid w:val="00B502A4"/>
    <w:rsid w:val="00B521EC"/>
    <w:rsid w:val="00B52EED"/>
    <w:rsid w:val="00B6196B"/>
    <w:rsid w:val="00B623F2"/>
    <w:rsid w:val="00B63A2C"/>
    <w:rsid w:val="00B63FFE"/>
    <w:rsid w:val="00B648AA"/>
    <w:rsid w:val="00B64BE5"/>
    <w:rsid w:val="00B66971"/>
    <w:rsid w:val="00B66FD0"/>
    <w:rsid w:val="00B717E8"/>
    <w:rsid w:val="00B7345D"/>
    <w:rsid w:val="00B751AA"/>
    <w:rsid w:val="00B768A4"/>
    <w:rsid w:val="00B76B1D"/>
    <w:rsid w:val="00B8157D"/>
    <w:rsid w:val="00B81A1B"/>
    <w:rsid w:val="00B83D3D"/>
    <w:rsid w:val="00B85279"/>
    <w:rsid w:val="00B853A3"/>
    <w:rsid w:val="00B858FC"/>
    <w:rsid w:val="00B91097"/>
    <w:rsid w:val="00B9207D"/>
    <w:rsid w:val="00B9316D"/>
    <w:rsid w:val="00B931E1"/>
    <w:rsid w:val="00B94742"/>
    <w:rsid w:val="00BA0850"/>
    <w:rsid w:val="00BA0FE6"/>
    <w:rsid w:val="00BA21E8"/>
    <w:rsid w:val="00BA2721"/>
    <w:rsid w:val="00BA3484"/>
    <w:rsid w:val="00BA53BE"/>
    <w:rsid w:val="00BA5D4E"/>
    <w:rsid w:val="00BA6F26"/>
    <w:rsid w:val="00BA7DB9"/>
    <w:rsid w:val="00BB0E00"/>
    <w:rsid w:val="00BB3A1A"/>
    <w:rsid w:val="00BB449F"/>
    <w:rsid w:val="00BB4965"/>
    <w:rsid w:val="00BB4ACD"/>
    <w:rsid w:val="00BB5ADA"/>
    <w:rsid w:val="00BD049A"/>
    <w:rsid w:val="00BD0D2F"/>
    <w:rsid w:val="00BD3D52"/>
    <w:rsid w:val="00BD3EC9"/>
    <w:rsid w:val="00BD4069"/>
    <w:rsid w:val="00BD410D"/>
    <w:rsid w:val="00BD450B"/>
    <w:rsid w:val="00BE0440"/>
    <w:rsid w:val="00BE2615"/>
    <w:rsid w:val="00BE28F6"/>
    <w:rsid w:val="00BE37AB"/>
    <w:rsid w:val="00BF3A19"/>
    <w:rsid w:val="00BF43AB"/>
    <w:rsid w:val="00BF5262"/>
    <w:rsid w:val="00BF5826"/>
    <w:rsid w:val="00BF68DB"/>
    <w:rsid w:val="00C03416"/>
    <w:rsid w:val="00C0634C"/>
    <w:rsid w:val="00C11A98"/>
    <w:rsid w:val="00C13D1D"/>
    <w:rsid w:val="00C14CB9"/>
    <w:rsid w:val="00C159BD"/>
    <w:rsid w:val="00C15CAF"/>
    <w:rsid w:val="00C173D4"/>
    <w:rsid w:val="00C179EC"/>
    <w:rsid w:val="00C17FF0"/>
    <w:rsid w:val="00C20577"/>
    <w:rsid w:val="00C20F32"/>
    <w:rsid w:val="00C21D67"/>
    <w:rsid w:val="00C2329E"/>
    <w:rsid w:val="00C2349A"/>
    <w:rsid w:val="00C235ED"/>
    <w:rsid w:val="00C23A3A"/>
    <w:rsid w:val="00C23A58"/>
    <w:rsid w:val="00C23F38"/>
    <w:rsid w:val="00C23F5A"/>
    <w:rsid w:val="00C24D24"/>
    <w:rsid w:val="00C3058D"/>
    <w:rsid w:val="00C3127D"/>
    <w:rsid w:val="00C32FED"/>
    <w:rsid w:val="00C3316F"/>
    <w:rsid w:val="00C33458"/>
    <w:rsid w:val="00C34066"/>
    <w:rsid w:val="00C3594F"/>
    <w:rsid w:val="00C35ED9"/>
    <w:rsid w:val="00C36905"/>
    <w:rsid w:val="00C372D2"/>
    <w:rsid w:val="00C37FAA"/>
    <w:rsid w:val="00C4185D"/>
    <w:rsid w:val="00C41D0D"/>
    <w:rsid w:val="00C4329F"/>
    <w:rsid w:val="00C45022"/>
    <w:rsid w:val="00C511B3"/>
    <w:rsid w:val="00C548F5"/>
    <w:rsid w:val="00C55EE6"/>
    <w:rsid w:val="00C62844"/>
    <w:rsid w:val="00C63B0F"/>
    <w:rsid w:val="00C64241"/>
    <w:rsid w:val="00C67355"/>
    <w:rsid w:val="00C70D2D"/>
    <w:rsid w:val="00C74444"/>
    <w:rsid w:val="00C74C34"/>
    <w:rsid w:val="00C74E34"/>
    <w:rsid w:val="00C77272"/>
    <w:rsid w:val="00C83008"/>
    <w:rsid w:val="00C834DF"/>
    <w:rsid w:val="00C85ABC"/>
    <w:rsid w:val="00C905E7"/>
    <w:rsid w:val="00C90C07"/>
    <w:rsid w:val="00C912D8"/>
    <w:rsid w:val="00C91456"/>
    <w:rsid w:val="00C9312F"/>
    <w:rsid w:val="00C93622"/>
    <w:rsid w:val="00C966F4"/>
    <w:rsid w:val="00C96B03"/>
    <w:rsid w:val="00C96FD0"/>
    <w:rsid w:val="00C97AC1"/>
    <w:rsid w:val="00CA1222"/>
    <w:rsid w:val="00CA3ABC"/>
    <w:rsid w:val="00CA42B8"/>
    <w:rsid w:val="00CA486C"/>
    <w:rsid w:val="00CA5104"/>
    <w:rsid w:val="00CA64A2"/>
    <w:rsid w:val="00CA6DB3"/>
    <w:rsid w:val="00CA737B"/>
    <w:rsid w:val="00CB4EA0"/>
    <w:rsid w:val="00CB604E"/>
    <w:rsid w:val="00CC2CE0"/>
    <w:rsid w:val="00CC6274"/>
    <w:rsid w:val="00CC7008"/>
    <w:rsid w:val="00CD0679"/>
    <w:rsid w:val="00CD0A85"/>
    <w:rsid w:val="00CD3C28"/>
    <w:rsid w:val="00CD45A1"/>
    <w:rsid w:val="00CD6922"/>
    <w:rsid w:val="00CD6BDB"/>
    <w:rsid w:val="00CD6EC0"/>
    <w:rsid w:val="00CD7607"/>
    <w:rsid w:val="00CD79B4"/>
    <w:rsid w:val="00CD7CB0"/>
    <w:rsid w:val="00CE2F41"/>
    <w:rsid w:val="00CE34B1"/>
    <w:rsid w:val="00CE3660"/>
    <w:rsid w:val="00CE5250"/>
    <w:rsid w:val="00CE5A13"/>
    <w:rsid w:val="00CE6336"/>
    <w:rsid w:val="00CF0006"/>
    <w:rsid w:val="00CF382A"/>
    <w:rsid w:val="00CF4C4A"/>
    <w:rsid w:val="00CF5D9F"/>
    <w:rsid w:val="00CF67CD"/>
    <w:rsid w:val="00CF6ECD"/>
    <w:rsid w:val="00D00085"/>
    <w:rsid w:val="00D00345"/>
    <w:rsid w:val="00D04E08"/>
    <w:rsid w:val="00D0684B"/>
    <w:rsid w:val="00D07135"/>
    <w:rsid w:val="00D075D6"/>
    <w:rsid w:val="00D10166"/>
    <w:rsid w:val="00D102BB"/>
    <w:rsid w:val="00D118A4"/>
    <w:rsid w:val="00D13C94"/>
    <w:rsid w:val="00D14C6B"/>
    <w:rsid w:val="00D1635D"/>
    <w:rsid w:val="00D17E86"/>
    <w:rsid w:val="00D20036"/>
    <w:rsid w:val="00D219CD"/>
    <w:rsid w:val="00D22634"/>
    <w:rsid w:val="00D2263A"/>
    <w:rsid w:val="00D22D56"/>
    <w:rsid w:val="00D22F6F"/>
    <w:rsid w:val="00D2566C"/>
    <w:rsid w:val="00D2588B"/>
    <w:rsid w:val="00D2654E"/>
    <w:rsid w:val="00D26586"/>
    <w:rsid w:val="00D26BD6"/>
    <w:rsid w:val="00D26CB1"/>
    <w:rsid w:val="00D277CC"/>
    <w:rsid w:val="00D277DE"/>
    <w:rsid w:val="00D27CE6"/>
    <w:rsid w:val="00D31B5D"/>
    <w:rsid w:val="00D335FB"/>
    <w:rsid w:val="00D33A05"/>
    <w:rsid w:val="00D34489"/>
    <w:rsid w:val="00D35576"/>
    <w:rsid w:val="00D368D4"/>
    <w:rsid w:val="00D378FB"/>
    <w:rsid w:val="00D379AC"/>
    <w:rsid w:val="00D40696"/>
    <w:rsid w:val="00D40F46"/>
    <w:rsid w:val="00D41914"/>
    <w:rsid w:val="00D424F0"/>
    <w:rsid w:val="00D426F2"/>
    <w:rsid w:val="00D42DE6"/>
    <w:rsid w:val="00D436B6"/>
    <w:rsid w:val="00D44D85"/>
    <w:rsid w:val="00D4550F"/>
    <w:rsid w:val="00D45899"/>
    <w:rsid w:val="00D46EC3"/>
    <w:rsid w:val="00D505A1"/>
    <w:rsid w:val="00D509ED"/>
    <w:rsid w:val="00D520C4"/>
    <w:rsid w:val="00D52512"/>
    <w:rsid w:val="00D5259E"/>
    <w:rsid w:val="00D55C22"/>
    <w:rsid w:val="00D561A7"/>
    <w:rsid w:val="00D63900"/>
    <w:rsid w:val="00D64337"/>
    <w:rsid w:val="00D64FD1"/>
    <w:rsid w:val="00D6508F"/>
    <w:rsid w:val="00D652EB"/>
    <w:rsid w:val="00D678C9"/>
    <w:rsid w:val="00D67CAA"/>
    <w:rsid w:val="00D67DD9"/>
    <w:rsid w:val="00D752A6"/>
    <w:rsid w:val="00D75BBD"/>
    <w:rsid w:val="00D763F6"/>
    <w:rsid w:val="00D773ED"/>
    <w:rsid w:val="00D804B9"/>
    <w:rsid w:val="00D80B13"/>
    <w:rsid w:val="00D81A62"/>
    <w:rsid w:val="00D83CBC"/>
    <w:rsid w:val="00D85913"/>
    <w:rsid w:val="00D86136"/>
    <w:rsid w:val="00D86363"/>
    <w:rsid w:val="00D871D5"/>
    <w:rsid w:val="00D87860"/>
    <w:rsid w:val="00D87C3D"/>
    <w:rsid w:val="00D90EAE"/>
    <w:rsid w:val="00D920F3"/>
    <w:rsid w:val="00D9336C"/>
    <w:rsid w:val="00D93B14"/>
    <w:rsid w:val="00D97ACD"/>
    <w:rsid w:val="00DA293C"/>
    <w:rsid w:val="00DA3149"/>
    <w:rsid w:val="00DA3AD0"/>
    <w:rsid w:val="00DA6A65"/>
    <w:rsid w:val="00DA700A"/>
    <w:rsid w:val="00DA7BEE"/>
    <w:rsid w:val="00DB045C"/>
    <w:rsid w:val="00DB187B"/>
    <w:rsid w:val="00DB1D79"/>
    <w:rsid w:val="00DB1EAF"/>
    <w:rsid w:val="00DB22ED"/>
    <w:rsid w:val="00DB2720"/>
    <w:rsid w:val="00DB42A3"/>
    <w:rsid w:val="00DB4785"/>
    <w:rsid w:val="00DB48E0"/>
    <w:rsid w:val="00DB49D2"/>
    <w:rsid w:val="00DB672A"/>
    <w:rsid w:val="00DC2922"/>
    <w:rsid w:val="00DC4A2F"/>
    <w:rsid w:val="00DC5E6A"/>
    <w:rsid w:val="00DC6428"/>
    <w:rsid w:val="00DC7C02"/>
    <w:rsid w:val="00DD0BAA"/>
    <w:rsid w:val="00DD17A5"/>
    <w:rsid w:val="00DD204D"/>
    <w:rsid w:val="00DD40EA"/>
    <w:rsid w:val="00DD5ED4"/>
    <w:rsid w:val="00DD6A30"/>
    <w:rsid w:val="00DD6B68"/>
    <w:rsid w:val="00DD7D8C"/>
    <w:rsid w:val="00DE00CB"/>
    <w:rsid w:val="00DE06EE"/>
    <w:rsid w:val="00DE3943"/>
    <w:rsid w:val="00DE3D0D"/>
    <w:rsid w:val="00DE4C62"/>
    <w:rsid w:val="00DE6AD3"/>
    <w:rsid w:val="00DF2468"/>
    <w:rsid w:val="00DF2D68"/>
    <w:rsid w:val="00DF42A8"/>
    <w:rsid w:val="00DF5FE2"/>
    <w:rsid w:val="00DF6126"/>
    <w:rsid w:val="00E0116E"/>
    <w:rsid w:val="00E06A66"/>
    <w:rsid w:val="00E07BF0"/>
    <w:rsid w:val="00E15E8D"/>
    <w:rsid w:val="00E161D4"/>
    <w:rsid w:val="00E200B3"/>
    <w:rsid w:val="00E20E7A"/>
    <w:rsid w:val="00E22319"/>
    <w:rsid w:val="00E22361"/>
    <w:rsid w:val="00E24535"/>
    <w:rsid w:val="00E25833"/>
    <w:rsid w:val="00E260E4"/>
    <w:rsid w:val="00E30DF5"/>
    <w:rsid w:val="00E31F46"/>
    <w:rsid w:val="00E32572"/>
    <w:rsid w:val="00E32A21"/>
    <w:rsid w:val="00E3472B"/>
    <w:rsid w:val="00E35847"/>
    <w:rsid w:val="00E35E1E"/>
    <w:rsid w:val="00E371B3"/>
    <w:rsid w:val="00E3751B"/>
    <w:rsid w:val="00E41205"/>
    <w:rsid w:val="00E44030"/>
    <w:rsid w:val="00E44B41"/>
    <w:rsid w:val="00E468D2"/>
    <w:rsid w:val="00E52D5B"/>
    <w:rsid w:val="00E55FC2"/>
    <w:rsid w:val="00E57375"/>
    <w:rsid w:val="00E578BD"/>
    <w:rsid w:val="00E60444"/>
    <w:rsid w:val="00E61201"/>
    <w:rsid w:val="00E6315F"/>
    <w:rsid w:val="00E635DF"/>
    <w:rsid w:val="00E65EF3"/>
    <w:rsid w:val="00E6616B"/>
    <w:rsid w:val="00E703EE"/>
    <w:rsid w:val="00E71410"/>
    <w:rsid w:val="00E727CA"/>
    <w:rsid w:val="00E739E6"/>
    <w:rsid w:val="00E750E9"/>
    <w:rsid w:val="00E77147"/>
    <w:rsid w:val="00E773FD"/>
    <w:rsid w:val="00E77AC0"/>
    <w:rsid w:val="00E80542"/>
    <w:rsid w:val="00E80CAA"/>
    <w:rsid w:val="00E8244F"/>
    <w:rsid w:val="00E824C9"/>
    <w:rsid w:val="00E849E9"/>
    <w:rsid w:val="00E87942"/>
    <w:rsid w:val="00E9156F"/>
    <w:rsid w:val="00E921C5"/>
    <w:rsid w:val="00E944E9"/>
    <w:rsid w:val="00E966F3"/>
    <w:rsid w:val="00E972AC"/>
    <w:rsid w:val="00EA0009"/>
    <w:rsid w:val="00EA068C"/>
    <w:rsid w:val="00EA28E7"/>
    <w:rsid w:val="00EA29D9"/>
    <w:rsid w:val="00EA375C"/>
    <w:rsid w:val="00EA55EF"/>
    <w:rsid w:val="00EA58BC"/>
    <w:rsid w:val="00EA5E20"/>
    <w:rsid w:val="00EA7335"/>
    <w:rsid w:val="00EB02A1"/>
    <w:rsid w:val="00EB06AF"/>
    <w:rsid w:val="00EB512E"/>
    <w:rsid w:val="00EB5CC4"/>
    <w:rsid w:val="00EC50B9"/>
    <w:rsid w:val="00EC53C5"/>
    <w:rsid w:val="00EC77CB"/>
    <w:rsid w:val="00ED0165"/>
    <w:rsid w:val="00ED3095"/>
    <w:rsid w:val="00ED5A84"/>
    <w:rsid w:val="00ED6462"/>
    <w:rsid w:val="00ED6612"/>
    <w:rsid w:val="00ED67D9"/>
    <w:rsid w:val="00ED7061"/>
    <w:rsid w:val="00ED7E98"/>
    <w:rsid w:val="00EE14C3"/>
    <w:rsid w:val="00EE2A8B"/>
    <w:rsid w:val="00EE2EF1"/>
    <w:rsid w:val="00EE314D"/>
    <w:rsid w:val="00EE7166"/>
    <w:rsid w:val="00EF230D"/>
    <w:rsid w:val="00EF4228"/>
    <w:rsid w:val="00EF6951"/>
    <w:rsid w:val="00EF6B4D"/>
    <w:rsid w:val="00F01C5F"/>
    <w:rsid w:val="00F03E45"/>
    <w:rsid w:val="00F05151"/>
    <w:rsid w:val="00F058C8"/>
    <w:rsid w:val="00F077B6"/>
    <w:rsid w:val="00F112D9"/>
    <w:rsid w:val="00F11825"/>
    <w:rsid w:val="00F12100"/>
    <w:rsid w:val="00F13437"/>
    <w:rsid w:val="00F15A01"/>
    <w:rsid w:val="00F16298"/>
    <w:rsid w:val="00F162DD"/>
    <w:rsid w:val="00F17178"/>
    <w:rsid w:val="00F22CB2"/>
    <w:rsid w:val="00F2550D"/>
    <w:rsid w:val="00F309EF"/>
    <w:rsid w:val="00F31C4D"/>
    <w:rsid w:val="00F33090"/>
    <w:rsid w:val="00F330ED"/>
    <w:rsid w:val="00F35AB5"/>
    <w:rsid w:val="00F3641C"/>
    <w:rsid w:val="00F3790F"/>
    <w:rsid w:val="00F422E5"/>
    <w:rsid w:val="00F42D70"/>
    <w:rsid w:val="00F437A2"/>
    <w:rsid w:val="00F43E09"/>
    <w:rsid w:val="00F4402A"/>
    <w:rsid w:val="00F50380"/>
    <w:rsid w:val="00F519F0"/>
    <w:rsid w:val="00F53A96"/>
    <w:rsid w:val="00F53CF8"/>
    <w:rsid w:val="00F54A94"/>
    <w:rsid w:val="00F55235"/>
    <w:rsid w:val="00F614D5"/>
    <w:rsid w:val="00F62F0F"/>
    <w:rsid w:val="00F63675"/>
    <w:rsid w:val="00F6396B"/>
    <w:rsid w:val="00F65FD0"/>
    <w:rsid w:val="00F66062"/>
    <w:rsid w:val="00F66C9A"/>
    <w:rsid w:val="00F66E7C"/>
    <w:rsid w:val="00F7141B"/>
    <w:rsid w:val="00F71C8F"/>
    <w:rsid w:val="00F71FFC"/>
    <w:rsid w:val="00F745C6"/>
    <w:rsid w:val="00F74B3E"/>
    <w:rsid w:val="00F77B24"/>
    <w:rsid w:val="00F81A75"/>
    <w:rsid w:val="00F821E9"/>
    <w:rsid w:val="00F82FAA"/>
    <w:rsid w:val="00F854C0"/>
    <w:rsid w:val="00F85A72"/>
    <w:rsid w:val="00F86C39"/>
    <w:rsid w:val="00F878CA"/>
    <w:rsid w:val="00F90BED"/>
    <w:rsid w:val="00F90F60"/>
    <w:rsid w:val="00F919D5"/>
    <w:rsid w:val="00F91CB1"/>
    <w:rsid w:val="00F94990"/>
    <w:rsid w:val="00F952CE"/>
    <w:rsid w:val="00FA0B56"/>
    <w:rsid w:val="00FA1A2E"/>
    <w:rsid w:val="00FA21E0"/>
    <w:rsid w:val="00FA3409"/>
    <w:rsid w:val="00FA3CF4"/>
    <w:rsid w:val="00FA5056"/>
    <w:rsid w:val="00FA7895"/>
    <w:rsid w:val="00FA7DC7"/>
    <w:rsid w:val="00FB0B23"/>
    <w:rsid w:val="00FB0CCB"/>
    <w:rsid w:val="00FB2770"/>
    <w:rsid w:val="00FB34AA"/>
    <w:rsid w:val="00FB41C1"/>
    <w:rsid w:val="00FB4DD7"/>
    <w:rsid w:val="00FB5182"/>
    <w:rsid w:val="00FB68FB"/>
    <w:rsid w:val="00FB763F"/>
    <w:rsid w:val="00FC07FE"/>
    <w:rsid w:val="00FC699D"/>
    <w:rsid w:val="00FC714F"/>
    <w:rsid w:val="00FD0FAA"/>
    <w:rsid w:val="00FD2016"/>
    <w:rsid w:val="00FD2063"/>
    <w:rsid w:val="00FD26C2"/>
    <w:rsid w:val="00FD2ADE"/>
    <w:rsid w:val="00FD2C5D"/>
    <w:rsid w:val="00FD7710"/>
    <w:rsid w:val="00FE0127"/>
    <w:rsid w:val="00FE1C06"/>
    <w:rsid w:val="00FE3EF0"/>
    <w:rsid w:val="00FE40F3"/>
    <w:rsid w:val="00FE45EA"/>
    <w:rsid w:val="00FF3132"/>
    <w:rsid w:val="00FF7CA9"/>
    <w:rsid w:val="00FF7FC1"/>
    <w:rsid w:val="026B3ADF"/>
    <w:rsid w:val="04ACB9FA"/>
    <w:rsid w:val="0AA161ED"/>
    <w:rsid w:val="0B87F376"/>
    <w:rsid w:val="0C20B69A"/>
    <w:rsid w:val="0D831C07"/>
    <w:rsid w:val="10F69809"/>
    <w:rsid w:val="1416954B"/>
    <w:rsid w:val="15163348"/>
    <w:rsid w:val="15348C8D"/>
    <w:rsid w:val="16178369"/>
    <w:rsid w:val="2172B3D8"/>
    <w:rsid w:val="227B073C"/>
    <w:rsid w:val="26FA52EC"/>
    <w:rsid w:val="2CC8F66A"/>
    <w:rsid w:val="30ED93F4"/>
    <w:rsid w:val="33E65225"/>
    <w:rsid w:val="35687F19"/>
    <w:rsid w:val="37CD2411"/>
    <w:rsid w:val="38E8BD8E"/>
    <w:rsid w:val="3D4AB43A"/>
    <w:rsid w:val="462E559F"/>
    <w:rsid w:val="46AD3EB8"/>
    <w:rsid w:val="52440EA4"/>
    <w:rsid w:val="581F21B4"/>
    <w:rsid w:val="597FB230"/>
    <w:rsid w:val="5B90E0F4"/>
    <w:rsid w:val="5E16D921"/>
    <w:rsid w:val="649CC92F"/>
    <w:rsid w:val="650B90B4"/>
    <w:rsid w:val="66E21F18"/>
    <w:rsid w:val="69A8678E"/>
    <w:rsid w:val="6AD75501"/>
    <w:rsid w:val="71CF20C5"/>
    <w:rsid w:val="764E8B72"/>
    <w:rsid w:val="79D1FAFE"/>
    <w:rsid w:val="7CD16A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C1F4E"/>
  <w15:chartTrackingRefBased/>
  <w15:docId w15:val="{CAAC07E7-77CF-4E85-9411-2F8955F2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63A"/>
  </w:style>
  <w:style w:type="paragraph" w:styleId="Heading1">
    <w:name w:val="heading 1"/>
    <w:basedOn w:val="Normal"/>
    <w:next w:val="Normal"/>
    <w:link w:val="Heading1Char"/>
    <w:uiPriority w:val="9"/>
    <w:qFormat/>
    <w:rsid w:val="00702392"/>
    <w:pPr>
      <w:keepNext/>
      <w:keepLines/>
      <w:numPr>
        <w:numId w:val="1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2392"/>
    <w:pPr>
      <w:keepNext/>
      <w:keepLines/>
      <w:numPr>
        <w:ilvl w:val="1"/>
        <w:numId w:val="1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2392"/>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2392"/>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02392"/>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2392"/>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2392"/>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2392"/>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2392"/>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E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5D7E"/>
    <w:pPr>
      <w:ind w:left="720"/>
      <w:contextualSpacing/>
    </w:pPr>
  </w:style>
  <w:style w:type="paragraph" w:styleId="Header">
    <w:name w:val="header"/>
    <w:basedOn w:val="Normal"/>
    <w:link w:val="HeaderChar"/>
    <w:uiPriority w:val="99"/>
    <w:unhideWhenUsed/>
    <w:rsid w:val="008D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65F"/>
  </w:style>
  <w:style w:type="paragraph" w:styleId="Footer">
    <w:name w:val="footer"/>
    <w:basedOn w:val="Normal"/>
    <w:link w:val="FooterChar"/>
    <w:uiPriority w:val="99"/>
    <w:unhideWhenUsed/>
    <w:rsid w:val="008D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65F"/>
  </w:style>
  <w:style w:type="character" w:customStyle="1" w:styleId="Heading1Char">
    <w:name w:val="Heading 1 Char"/>
    <w:basedOn w:val="DefaultParagraphFont"/>
    <w:link w:val="Heading1"/>
    <w:uiPriority w:val="9"/>
    <w:rsid w:val="007023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23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23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023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23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23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23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23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239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023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392"/>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702392"/>
  </w:style>
  <w:style w:type="paragraph" w:styleId="FootnoteText">
    <w:name w:val="footnote text"/>
    <w:basedOn w:val="Normal"/>
    <w:link w:val="FootnoteTextChar"/>
    <w:uiPriority w:val="99"/>
    <w:semiHidden/>
    <w:unhideWhenUsed/>
    <w:rsid w:val="0070239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702392"/>
    <w:rPr>
      <w:rFonts w:eastAsiaTheme="minorHAnsi"/>
      <w:sz w:val="20"/>
      <w:szCs w:val="20"/>
      <w:lang w:eastAsia="en-US"/>
    </w:rPr>
  </w:style>
  <w:style w:type="character" w:styleId="FootnoteReference">
    <w:name w:val="footnote reference"/>
    <w:basedOn w:val="DefaultParagraphFont"/>
    <w:uiPriority w:val="99"/>
    <w:semiHidden/>
    <w:unhideWhenUsed/>
    <w:rsid w:val="00702392"/>
    <w:rPr>
      <w:vertAlign w:val="superscript"/>
    </w:rPr>
  </w:style>
  <w:style w:type="paragraph" w:styleId="Caption">
    <w:name w:val="caption"/>
    <w:basedOn w:val="Normal"/>
    <w:next w:val="Normal"/>
    <w:uiPriority w:val="35"/>
    <w:unhideWhenUsed/>
    <w:qFormat/>
    <w:rsid w:val="00702392"/>
    <w:pPr>
      <w:spacing w:after="200" w:line="240" w:lineRule="auto"/>
    </w:pPr>
    <w:rPr>
      <w:rFonts w:eastAsiaTheme="minorHAnsi"/>
      <w:i/>
      <w:iCs/>
      <w:color w:val="44546A" w:themeColor="text2"/>
      <w:sz w:val="18"/>
      <w:szCs w:val="18"/>
      <w:lang w:eastAsia="en-US"/>
    </w:rPr>
  </w:style>
  <w:style w:type="character" w:styleId="CommentReference">
    <w:name w:val="annotation reference"/>
    <w:basedOn w:val="DefaultParagraphFont"/>
    <w:uiPriority w:val="99"/>
    <w:semiHidden/>
    <w:unhideWhenUsed/>
    <w:rsid w:val="00702392"/>
    <w:rPr>
      <w:sz w:val="16"/>
      <w:szCs w:val="16"/>
    </w:rPr>
  </w:style>
  <w:style w:type="paragraph" w:styleId="CommentText">
    <w:name w:val="annotation text"/>
    <w:basedOn w:val="Normal"/>
    <w:link w:val="CommentTextChar"/>
    <w:uiPriority w:val="99"/>
    <w:unhideWhenUsed/>
    <w:rsid w:val="00702392"/>
    <w:pPr>
      <w:spacing w:line="240" w:lineRule="auto"/>
    </w:pPr>
    <w:rPr>
      <w:sz w:val="20"/>
      <w:szCs w:val="20"/>
    </w:rPr>
  </w:style>
  <w:style w:type="character" w:customStyle="1" w:styleId="CommentTextChar">
    <w:name w:val="Comment Text Char"/>
    <w:basedOn w:val="DefaultParagraphFont"/>
    <w:link w:val="CommentText"/>
    <w:uiPriority w:val="99"/>
    <w:rsid w:val="00702392"/>
    <w:rPr>
      <w:sz w:val="20"/>
      <w:szCs w:val="20"/>
    </w:rPr>
  </w:style>
  <w:style w:type="paragraph" w:styleId="CommentSubject">
    <w:name w:val="annotation subject"/>
    <w:basedOn w:val="CommentText"/>
    <w:next w:val="CommentText"/>
    <w:link w:val="CommentSubjectChar"/>
    <w:uiPriority w:val="99"/>
    <w:semiHidden/>
    <w:unhideWhenUsed/>
    <w:rsid w:val="00702392"/>
    <w:rPr>
      <w:b/>
      <w:bCs/>
    </w:rPr>
  </w:style>
  <w:style w:type="character" w:customStyle="1" w:styleId="CommentSubjectChar">
    <w:name w:val="Comment Subject Char"/>
    <w:basedOn w:val="CommentTextChar"/>
    <w:link w:val="CommentSubject"/>
    <w:uiPriority w:val="99"/>
    <w:semiHidden/>
    <w:rsid w:val="00702392"/>
    <w:rPr>
      <w:b/>
      <w:bCs/>
      <w:sz w:val="20"/>
      <w:szCs w:val="20"/>
    </w:rPr>
  </w:style>
  <w:style w:type="character" w:styleId="Hyperlink">
    <w:name w:val="Hyperlink"/>
    <w:basedOn w:val="DefaultParagraphFont"/>
    <w:uiPriority w:val="99"/>
    <w:unhideWhenUsed/>
    <w:rsid w:val="00702392"/>
    <w:rPr>
      <w:color w:val="0563C1" w:themeColor="hyperlink"/>
      <w:u w:val="single"/>
    </w:rPr>
  </w:style>
  <w:style w:type="character" w:styleId="UnresolvedMention">
    <w:name w:val="Unresolved Mention"/>
    <w:basedOn w:val="DefaultParagraphFont"/>
    <w:uiPriority w:val="99"/>
    <w:semiHidden/>
    <w:unhideWhenUsed/>
    <w:rsid w:val="00702392"/>
    <w:rPr>
      <w:color w:val="605E5C"/>
      <w:shd w:val="clear" w:color="auto" w:fill="E1DFDD"/>
    </w:rPr>
  </w:style>
  <w:style w:type="character" w:styleId="Mention">
    <w:name w:val="Mention"/>
    <w:basedOn w:val="DefaultParagraphFont"/>
    <w:uiPriority w:val="99"/>
    <w:unhideWhenUsed/>
    <w:rsid w:val="00702392"/>
    <w:rPr>
      <w:color w:val="2B579A"/>
      <w:shd w:val="clear" w:color="auto" w:fill="E1DFDD"/>
    </w:rPr>
  </w:style>
  <w:style w:type="table" w:styleId="TableGrid">
    <w:name w:val="Table Grid"/>
    <w:basedOn w:val="TableNormal"/>
    <w:uiPriority w:val="39"/>
    <w:rsid w:val="0070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4271"/>
    <w:pPr>
      <w:spacing w:after="0" w:line="240" w:lineRule="auto"/>
    </w:pPr>
  </w:style>
  <w:style w:type="character" w:styleId="FollowedHyperlink">
    <w:name w:val="FollowedHyperlink"/>
    <w:basedOn w:val="DefaultParagraphFont"/>
    <w:uiPriority w:val="99"/>
    <w:semiHidden/>
    <w:unhideWhenUsed/>
    <w:rsid w:val="001342B6"/>
    <w:rPr>
      <w:color w:val="954F72" w:themeColor="followedHyperlink"/>
      <w:u w:val="single"/>
    </w:rPr>
  </w:style>
  <w:style w:type="character" w:styleId="Emphasis">
    <w:name w:val="Emphasis"/>
    <w:basedOn w:val="DefaultParagraphFont"/>
    <w:uiPriority w:val="20"/>
    <w:qFormat/>
    <w:rsid w:val="001342B6"/>
    <w:rPr>
      <w:i/>
      <w:iCs/>
    </w:rPr>
  </w:style>
  <w:style w:type="character" w:customStyle="1" w:styleId="citationstylesgno2wrpf">
    <w:name w:val="citationstyles_gno2wrpf"/>
    <w:basedOn w:val="DefaultParagraphFont"/>
    <w:rsid w:val="0094372D"/>
  </w:style>
  <w:style w:type="paragraph" w:styleId="EndnoteText">
    <w:name w:val="endnote text"/>
    <w:basedOn w:val="Normal"/>
    <w:link w:val="EndnoteTextChar"/>
    <w:uiPriority w:val="99"/>
    <w:semiHidden/>
    <w:unhideWhenUsed/>
    <w:rsid w:val="00551C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1C89"/>
    <w:rPr>
      <w:sz w:val="20"/>
      <w:szCs w:val="20"/>
    </w:rPr>
  </w:style>
  <w:style w:type="character" w:styleId="EndnoteReference">
    <w:name w:val="endnote reference"/>
    <w:basedOn w:val="DefaultParagraphFont"/>
    <w:uiPriority w:val="99"/>
    <w:semiHidden/>
    <w:unhideWhenUsed/>
    <w:rsid w:val="00551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23524">
      <w:bodyDiv w:val="1"/>
      <w:marLeft w:val="0"/>
      <w:marRight w:val="0"/>
      <w:marTop w:val="0"/>
      <w:marBottom w:val="0"/>
      <w:divBdr>
        <w:top w:val="none" w:sz="0" w:space="0" w:color="auto"/>
        <w:left w:val="none" w:sz="0" w:space="0" w:color="auto"/>
        <w:bottom w:val="none" w:sz="0" w:space="0" w:color="auto"/>
        <w:right w:val="none" w:sz="0" w:space="0" w:color="auto"/>
      </w:divBdr>
    </w:div>
    <w:div w:id="456948481">
      <w:bodyDiv w:val="1"/>
      <w:marLeft w:val="0"/>
      <w:marRight w:val="0"/>
      <w:marTop w:val="0"/>
      <w:marBottom w:val="0"/>
      <w:divBdr>
        <w:top w:val="none" w:sz="0" w:space="0" w:color="auto"/>
        <w:left w:val="none" w:sz="0" w:space="0" w:color="auto"/>
        <w:bottom w:val="none" w:sz="0" w:space="0" w:color="auto"/>
        <w:right w:val="none" w:sz="0" w:space="0" w:color="auto"/>
      </w:divBdr>
    </w:div>
    <w:div w:id="623855534">
      <w:bodyDiv w:val="1"/>
      <w:marLeft w:val="0"/>
      <w:marRight w:val="0"/>
      <w:marTop w:val="0"/>
      <w:marBottom w:val="0"/>
      <w:divBdr>
        <w:top w:val="none" w:sz="0" w:space="0" w:color="auto"/>
        <w:left w:val="none" w:sz="0" w:space="0" w:color="auto"/>
        <w:bottom w:val="none" w:sz="0" w:space="0" w:color="auto"/>
        <w:right w:val="none" w:sz="0" w:space="0" w:color="auto"/>
      </w:divBdr>
    </w:div>
    <w:div w:id="862018955">
      <w:bodyDiv w:val="1"/>
      <w:marLeft w:val="0"/>
      <w:marRight w:val="0"/>
      <w:marTop w:val="0"/>
      <w:marBottom w:val="0"/>
      <w:divBdr>
        <w:top w:val="none" w:sz="0" w:space="0" w:color="auto"/>
        <w:left w:val="none" w:sz="0" w:space="0" w:color="auto"/>
        <w:bottom w:val="none" w:sz="0" w:space="0" w:color="auto"/>
        <w:right w:val="none" w:sz="0" w:space="0" w:color="auto"/>
      </w:divBdr>
    </w:div>
    <w:div w:id="932012887">
      <w:bodyDiv w:val="1"/>
      <w:marLeft w:val="0"/>
      <w:marRight w:val="0"/>
      <w:marTop w:val="0"/>
      <w:marBottom w:val="0"/>
      <w:divBdr>
        <w:top w:val="none" w:sz="0" w:space="0" w:color="auto"/>
        <w:left w:val="none" w:sz="0" w:space="0" w:color="auto"/>
        <w:bottom w:val="none" w:sz="0" w:space="0" w:color="auto"/>
        <w:right w:val="none" w:sz="0" w:space="0" w:color="auto"/>
      </w:divBdr>
    </w:div>
    <w:div w:id="1013341948">
      <w:bodyDiv w:val="1"/>
      <w:marLeft w:val="0"/>
      <w:marRight w:val="0"/>
      <w:marTop w:val="0"/>
      <w:marBottom w:val="0"/>
      <w:divBdr>
        <w:top w:val="none" w:sz="0" w:space="0" w:color="auto"/>
        <w:left w:val="none" w:sz="0" w:space="0" w:color="auto"/>
        <w:bottom w:val="none" w:sz="0" w:space="0" w:color="auto"/>
        <w:right w:val="none" w:sz="0" w:space="0" w:color="auto"/>
      </w:divBdr>
    </w:div>
    <w:div w:id="1193572312">
      <w:bodyDiv w:val="1"/>
      <w:marLeft w:val="0"/>
      <w:marRight w:val="0"/>
      <w:marTop w:val="0"/>
      <w:marBottom w:val="0"/>
      <w:divBdr>
        <w:top w:val="none" w:sz="0" w:space="0" w:color="auto"/>
        <w:left w:val="none" w:sz="0" w:space="0" w:color="auto"/>
        <w:bottom w:val="none" w:sz="0" w:space="0" w:color="auto"/>
        <w:right w:val="none" w:sz="0" w:space="0" w:color="auto"/>
      </w:divBdr>
    </w:div>
    <w:div w:id="1393305714">
      <w:bodyDiv w:val="1"/>
      <w:marLeft w:val="0"/>
      <w:marRight w:val="0"/>
      <w:marTop w:val="0"/>
      <w:marBottom w:val="0"/>
      <w:divBdr>
        <w:top w:val="none" w:sz="0" w:space="0" w:color="auto"/>
        <w:left w:val="none" w:sz="0" w:space="0" w:color="auto"/>
        <w:bottom w:val="none" w:sz="0" w:space="0" w:color="auto"/>
        <w:right w:val="none" w:sz="0" w:space="0" w:color="auto"/>
      </w:divBdr>
    </w:div>
    <w:div w:id="1640958484">
      <w:bodyDiv w:val="1"/>
      <w:marLeft w:val="0"/>
      <w:marRight w:val="0"/>
      <w:marTop w:val="0"/>
      <w:marBottom w:val="0"/>
      <w:divBdr>
        <w:top w:val="none" w:sz="0" w:space="0" w:color="auto"/>
        <w:left w:val="none" w:sz="0" w:space="0" w:color="auto"/>
        <w:bottom w:val="none" w:sz="0" w:space="0" w:color="auto"/>
        <w:right w:val="none" w:sz="0" w:space="0" w:color="auto"/>
      </w:divBdr>
    </w:div>
    <w:div w:id="1724719734">
      <w:bodyDiv w:val="1"/>
      <w:marLeft w:val="0"/>
      <w:marRight w:val="0"/>
      <w:marTop w:val="0"/>
      <w:marBottom w:val="0"/>
      <w:divBdr>
        <w:top w:val="none" w:sz="0" w:space="0" w:color="auto"/>
        <w:left w:val="none" w:sz="0" w:space="0" w:color="auto"/>
        <w:bottom w:val="none" w:sz="0" w:space="0" w:color="auto"/>
        <w:right w:val="none" w:sz="0" w:space="0" w:color="auto"/>
      </w:divBdr>
    </w:div>
    <w:div w:id="1892227562">
      <w:bodyDiv w:val="1"/>
      <w:marLeft w:val="0"/>
      <w:marRight w:val="0"/>
      <w:marTop w:val="0"/>
      <w:marBottom w:val="0"/>
      <w:divBdr>
        <w:top w:val="none" w:sz="0" w:space="0" w:color="auto"/>
        <w:left w:val="none" w:sz="0" w:space="0" w:color="auto"/>
        <w:bottom w:val="none" w:sz="0" w:space="0" w:color="auto"/>
        <w:right w:val="none" w:sz="0" w:space="0" w:color="auto"/>
      </w:divBdr>
    </w:div>
    <w:div w:id="1933971545">
      <w:bodyDiv w:val="1"/>
      <w:marLeft w:val="0"/>
      <w:marRight w:val="0"/>
      <w:marTop w:val="0"/>
      <w:marBottom w:val="0"/>
      <w:divBdr>
        <w:top w:val="none" w:sz="0" w:space="0" w:color="auto"/>
        <w:left w:val="none" w:sz="0" w:space="0" w:color="auto"/>
        <w:bottom w:val="none" w:sz="0" w:space="0" w:color="auto"/>
        <w:right w:val="none" w:sz="0" w:space="0" w:color="auto"/>
      </w:divBdr>
    </w:div>
    <w:div w:id="1943342310">
      <w:bodyDiv w:val="1"/>
      <w:marLeft w:val="0"/>
      <w:marRight w:val="0"/>
      <w:marTop w:val="0"/>
      <w:marBottom w:val="0"/>
      <w:divBdr>
        <w:top w:val="none" w:sz="0" w:space="0" w:color="auto"/>
        <w:left w:val="none" w:sz="0" w:space="0" w:color="auto"/>
        <w:bottom w:val="none" w:sz="0" w:space="0" w:color="auto"/>
        <w:right w:val="none" w:sz="0" w:space="0" w:color="auto"/>
      </w:divBdr>
    </w:div>
    <w:div w:id="21043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investopedia.com/articles/analyst/03/012903.asp"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cid:image002.png@01DA52DB.3F726CF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www.linkedin.com/pulse/when-smart-contracts-become-smarter-power-ai-contract-rockship/"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truecommerce.com/blog/bullwhip-effect-supply-chai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2D6075E2731458E827991671D489A" ma:contentTypeVersion="16" ma:contentTypeDescription="Create a new document." ma:contentTypeScope="" ma:versionID="f4676284d2c1f2d590aa372422a6f2e1">
  <xsd:schema xmlns:xsd="http://www.w3.org/2001/XMLSchema" xmlns:xs="http://www.w3.org/2001/XMLSchema" xmlns:p="http://schemas.microsoft.com/office/2006/metadata/properties" xmlns:ns2="ba7c9b5f-9053-4b77-9422-30e3be3d833a" xmlns:ns3="0f4e3de8-2071-423a-ab02-df6617be6443" xmlns:ns4="d895a2de-edd0-446e-a813-86d2b850721e" targetNamespace="http://schemas.microsoft.com/office/2006/metadata/properties" ma:root="true" ma:fieldsID="041b31012e8cfa6f081a7a70580dfb83" ns2:_="" ns3:_="" ns4:_="">
    <xsd:import namespace="ba7c9b5f-9053-4b77-9422-30e3be3d833a"/>
    <xsd:import namespace="0f4e3de8-2071-423a-ab02-df6617be6443"/>
    <xsd:import namespace="d895a2de-edd0-446e-a813-86d2b85072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c9b5f-9053-4b77-9422-30e3be3d8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9ac5c9-3891-4418-8e3e-3c86a1f99d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e3de8-2071-423a-ab02-df6617be64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5a2de-edd0-446e-a813-86d2b850721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6eef958-bee4-4b86-9d13-b351843e9c98}" ma:internalName="TaxCatchAll" ma:showField="CatchAllData" ma:web="d895a2de-edd0-446e-a813-86d2b8507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7c9b5f-9053-4b77-9422-30e3be3d833a">
      <Terms xmlns="http://schemas.microsoft.com/office/infopath/2007/PartnerControls"/>
    </lcf76f155ced4ddcb4097134ff3c332f>
    <TaxCatchAll xmlns="d895a2de-edd0-446e-a813-86d2b850721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Pin21</b:Tag>
    <b:SourceType>JournalArticle</b:SourceType>
    <b:Guid>{7E38093E-2842-4F94-BB2C-96F6ADD48571}</b:Guid>
    <b:Author>
      <b:Author>
        <b:NameList>
          <b:Person>
            <b:Last>Pingcheng Ruan</b:Last>
            <b:First>Tien</b:First>
            <b:Middle>Tuan Anh Dinh,Dumitrel Loghin,Meihui Zhang,Gang Chen,Qian Lin,Beng Chin Ooi</b:Middle>
          </b:Person>
        </b:NameList>
      </b:Author>
    </b:Author>
    <b:Title>Blockchains vs. Distributed Databases: Dichotomy and Fusion</b:Title>
    <b:JournalName>MOD Conference</b:JournalName>
    <b:Year>2021</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61FC7-2142-469E-BF6C-F40A5A273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c9b5f-9053-4b77-9422-30e3be3d833a"/>
    <ds:schemaRef ds:uri="0f4e3de8-2071-423a-ab02-df6617be6443"/>
    <ds:schemaRef ds:uri="d895a2de-edd0-446e-a813-86d2b8507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7CDAD-5014-4B76-A6DE-F3B64C025BCC}">
  <ds:schemaRefs>
    <ds:schemaRef ds:uri="http://schemas.microsoft.com/office/2006/metadata/properties"/>
    <ds:schemaRef ds:uri="http://schemas.microsoft.com/office/infopath/2007/PartnerControls"/>
    <ds:schemaRef ds:uri="ba7c9b5f-9053-4b77-9422-30e3be3d833a"/>
    <ds:schemaRef ds:uri="d895a2de-edd0-446e-a813-86d2b850721e"/>
  </ds:schemaRefs>
</ds:datastoreItem>
</file>

<file path=customXml/itemProps3.xml><?xml version="1.0" encoding="utf-8"?>
<ds:datastoreItem xmlns:ds="http://schemas.openxmlformats.org/officeDocument/2006/customXml" ds:itemID="{861A493A-06A7-4578-ABD0-248AD66CB9D0}">
  <ds:schemaRefs>
    <ds:schemaRef ds:uri="http://schemas.openxmlformats.org/officeDocument/2006/bibliography"/>
  </ds:schemaRefs>
</ds:datastoreItem>
</file>

<file path=customXml/itemProps4.xml><?xml version="1.0" encoding="utf-8"?>
<ds:datastoreItem xmlns:ds="http://schemas.openxmlformats.org/officeDocument/2006/customXml" ds:itemID="{C9E885C9-2B6D-4772-A7BB-74C02E77E5A3}">
  <ds:schemaRefs>
    <ds:schemaRef ds:uri="http://schemas.microsoft.com/sharepoint/v3/contenttype/forms"/>
  </ds:schemaRefs>
</ds:datastoreItem>
</file>

<file path=docMetadata/LabelInfo.xml><?xml version="1.0" encoding="utf-8"?>
<clbl:labelList xmlns:clbl="http://schemas.microsoft.com/office/2020/mipLabelMetadata">
  <clbl:label id="{1a19d03a-48bc-4359-8038-5b5f6d5847c3}" enabled="1" method="Privileged" siteId="{72f988bf-86f1-41af-91ab-2d7cd011db47}"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8</TotalTime>
  <Pages>7</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Links>
    <vt:vector size="12" baseType="variant">
      <vt:variant>
        <vt:i4>5308443</vt:i4>
      </vt:variant>
      <vt:variant>
        <vt:i4>3</vt:i4>
      </vt:variant>
      <vt:variant>
        <vt:i4>0</vt:i4>
      </vt:variant>
      <vt:variant>
        <vt:i4>5</vt:i4>
      </vt:variant>
      <vt:variant>
        <vt:lpwstr>https://hbr.org/2011/11/how-to-win-investors-over</vt:lpwstr>
      </vt:variant>
      <vt:variant>
        <vt:lpwstr/>
      </vt:variant>
      <vt:variant>
        <vt:i4>7471213</vt:i4>
      </vt:variant>
      <vt:variant>
        <vt:i4>0</vt:i4>
      </vt:variant>
      <vt:variant>
        <vt:i4>0</vt:i4>
      </vt:variant>
      <vt:variant>
        <vt:i4>5</vt:i4>
      </vt:variant>
      <vt:variant>
        <vt:lpwstr>https://www.investopedia.com/articles/analyst/03/012903.asp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Luo</dc:creator>
  <cp:keywords/>
  <dc:description/>
  <cp:lastModifiedBy>Golway, Tom</cp:lastModifiedBy>
  <cp:revision>8</cp:revision>
  <cp:lastPrinted>2023-06-05T21:53:00Z</cp:lastPrinted>
  <dcterms:created xsi:type="dcterms:W3CDTF">2024-02-02T20:59:00Z</dcterms:created>
  <dcterms:modified xsi:type="dcterms:W3CDTF">2024-02-02T21:10:00Z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0x010100FD52D6075E2731458E827991671D489A</vt:lpwstr>
  </property>
  <property fmtid="{D5CDD505-2E9C-101B-9397-08002B2CF9AE}" pid="3" name="MSIP_Label_6fdea275-d6f3-438f-b8d8-013cab2023d3_Enabled">
    <vt:lpwstr>true</vt:lpwstr>
  </property>
  <property fmtid="{D5CDD505-2E9C-101B-9397-08002B2CF9AE}" pid="4" name="MSIP_Label_6fdea275-d6f3-438f-b8d8-013cab2023d3_SetDate">
    <vt:lpwstr>2023-06-05T16:27:52Z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8c78bb28-decb-4471-b864-7b400cfc6d69</vt:lpwstr>
  </property>
  <property fmtid="{D5CDD505-2E9C-101B-9397-08002B2CF9AE}" pid="9" name="MSIP_Label_6fdea275-d6f3-438f-b8d8-013cab2023d3_ContentBits">
    <vt:lpwstr>0</vt:lpwstr>
  </property>
  <property fmtid="{D5CDD505-2E9C-101B-9397-08002B2CF9AE}" pid="10" name="MediaServiceImageTags">
    <vt:lpwstr/>
  </property>
</Properties>
</file>