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C708B" w14:textId="77777777" w:rsidR="00A73AC1" w:rsidRDefault="000F1644">
      <w:pPr>
        <w:jc w:val="center"/>
        <w:rPr>
          <w:rFonts w:ascii="Arial" w:eastAsia="Arial" w:hAnsi="Arial" w:cs="Arial"/>
        </w:rPr>
      </w:pPr>
      <w:r>
        <w:rPr>
          <w:rFonts w:ascii="Arial" w:eastAsia="Arial" w:hAnsi="Arial" w:cs="Arial"/>
          <w:noProof/>
        </w:rPr>
        <w:drawing>
          <wp:inline distT="114300" distB="114300" distL="114300" distR="114300" wp14:anchorId="4C067C50" wp14:editId="2FDBE5C0">
            <wp:extent cx="3952875" cy="7978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952875" cy="797828"/>
                    </a:xfrm>
                    <a:prstGeom prst="rect">
                      <a:avLst/>
                    </a:prstGeom>
                    <a:ln/>
                  </pic:spPr>
                </pic:pic>
              </a:graphicData>
            </a:graphic>
          </wp:inline>
        </w:drawing>
      </w:r>
    </w:p>
    <w:p w14:paraId="2B1640BD" w14:textId="77777777" w:rsidR="00A73AC1" w:rsidRDefault="000F1644">
      <w:pPr>
        <w:pStyle w:val="Heading1"/>
        <w:keepNext w:val="0"/>
        <w:keepLines w:val="0"/>
        <w:spacing w:before="100" w:after="100" w:line="240" w:lineRule="auto"/>
        <w:jc w:val="center"/>
        <w:rPr>
          <w:rFonts w:ascii="Proxima Nova" w:eastAsia="Proxima Nova" w:hAnsi="Proxima Nova" w:cs="Proxima Nova"/>
          <w:color w:val="2248E5"/>
          <w:sz w:val="24"/>
          <w:szCs w:val="24"/>
        </w:rPr>
      </w:pPr>
      <w:bookmarkStart w:id="0" w:name="_gjdgxs" w:colFirst="0" w:colLast="0"/>
      <w:bookmarkEnd w:id="0"/>
      <w:r>
        <w:rPr>
          <w:rFonts w:ascii="Proxima Nova" w:eastAsia="Proxima Nova" w:hAnsi="Proxima Nova" w:cs="Proxima Nova"/>
          <w:color w:val="2248E5"/>
          <w:sz w:val="48"/>
          <w:szCs w:val="48"/>
        </w:rPr>
        <w:t>Technical Committee Charter Template</w:t>
      </w:r>
    </w:p>
    <w:p w14:paraId="0FBE6E00" w14:textId="77777777" w:rsidR="00A73AC1" w:rsidRDefault="00A73AC1">
      <w:pPr>
        <w:spacing w:after="0" w:line="240" w:lineRule="auto"/>
        <w:rPr>
          <w:rFonts w:ascii="Proxima Nova" w:eastAsia="Proxima Nova" w:hAnsi="Proxima Nova" w:cs="Proxima Nova"/>
          <w:b/>
          <w:i/>
          <w:color w:val="666699"/>
          <w:sz w:val="24"/>
          <w:szCs w:val="24"/>
          <w:shd w:val="clear" w:color="auto" w:fill="CFE2F3"/>
        </w:rPr>
      </w:pPr>
    </w:p>
    <w:p w14:paraId="178EB997" w14:textId="77777777" w:rsidR="00A73AC1" w:rsidRDefault="00A73AC1">
      <w:pPr>
        <w:spacing w:after="0" w:line="240" w:lineRule="auto"/>
        <w:jc w:val="center"/>
        <w:rPr>
          <w:rFonts w:ascii="Proxima Nova" w:eastAsia="Proxima Nova" w:hAnsi="Proxima Nova" w:cs="Proxima Nova"/>
          <w:b/>
          <w:i/>
          <w:color w:val="666699"/>
          <w:sz w:val="24"/>
          <w:szCs w:val="24"/>
          <w:shd w:val="clear" w:color="auto" w:fill="EFEFEF"/>
        </w:rPr>
      </w:pPr>
    </w:p>
    <w:p w14:paraId="59728330" w14:textId="77777777" w:rsidR="00A73AC1" w:rsidRDefault="000F1644">
      <w:pPr>
        <w:spacing w:after="0" w:line="240" w:lineRule="auto"/>
        <w:jc w:val="center"/>
        <w:rPr>
          <w:rFonts w:ascii="Proxima Nova" w:eastAsia="Proxima Nova" w:hAnsi="Proxima Nova" w:cs="Proxima Nova"/>
          <w:sz w:val="26"/>
          <w:szCs w:val="26"/>
        </w:rPr>
      </w:pPr>
      <w:r>
        <w:rPr>
          <w:rFonts w:ascii="Proxima Nova" w:eastAsia="Proxima Nova" w:hAnsi="Proxima Nova" w:cs="Proxima Nova"/>
          <w:b/>
          <w:sz w:val="26"/>
          <w:szCs w:val="26"/>
        </w:rPr>
        <w:t>This is a draft proposal.</w:t>
      </w:r>
      <w:r>
        <w:rPr>
          <w:rFonts w:ascii="Proxima Nova" w:eastAsia="Proxima Nova" w:hAnsi="Proxima Nova" w:cs="Proxima Nova"/>
          <w:sz w:val="26"/>
          <w:szCs w:val="26"/>
        </w:rPr>
        <w:t xml:space="preserve"> It has not been submitted to or accepted by OASIS Open. </w:t>
      </w:r>
    </w:p>
    <w:p w14:paraId="191F9E28" w14:textId="77777777" w:rsidR="00A73AC1" w:rsidRDefault="00A73AC1">
      <w:pPr>
        <w:spacing w:after="0" w:line="240" w:lineRule="auto"/>
        <w:jc w:val="center"/>
        <w:rPr>
          <w:rFonts w:ascii="Proxima Nova" w:eastAsia="Proxima Nova" w:hAnsi="Proxima Nova" w:cs="Proxima Nova"/>
          <w:sz w:val="26"/>
          <w:szCs w:val="26"/>
        </w:rPr>
      </w:pPr>
    </w:p>
    <w:p w14:paraId="6D033693" w14:textId="77777777" w:rsidR="00A73AC1" w:rsidRDefault="000F1644">
      <w:pPr>
        <w:spacing w:after="0" w:line="240" w:lineRule="auto"/>
        <w:jc w:val="center"/>
        <w:rPr>
          <w:rFonts w:ascii="Roboto" w:eastAsia="Roboto" w:hAnsi="Roboto" w:cs="Roboto"/>
          <w:color w:val="3C4043"/>
          <w:sz w:val="21"/>
          <w:szCs w:val="21"/>
          <w:highlight w:val="white"/>
        </w:rPr>
      </w:pPr>
      <w:r>
        <w:rPr>
          <w:rFonts w:ascii="Roboto" w:eastAsia="Roboto" w:hAnsi="Roboto" w:cs="Roboto"/>
          <w:color w:val="3C4043"/>
          <w:sz w:val="21"/>
          <w:szCs w:val="21"/>
          <w:highlight w:val="white"/>
        </w:rPr>
        <w:t>INSTRUCTIONS FOR USE:</w:t>
      </w:r>
    </w:p>
    <w:p w14:paraId="2F51A1A3" w14:textId="77777777" w:rsidR="00A73AC1" w:rsidRDefault="000F1644">
      <w:pPr>
        <w:spacing w:after="0" w:line="240" w:lineRule="auto"/>
        <w:rPr>
          <w:rFonts w:ascii="Proxima Nova" w:eastAsia="Proxima Nova" w:hAnsi="Proxima Nova" w:cs="Proxima Nova"/>
          <w:sz w:val="26"/>
          <w:szCs w:val="26"/>
        </w:rPr>
      </w:pPr>
      <w:r>
        <w:rPr>
          <w:rFonts w:ascii="Roboto" w:eastAsia="Roboto" w:hAnsi="Roboto" w:cs="Roboto"/>
          <w:color w:val="3C4043"/>
          <w:sz w:val="21"/>
          <w:szCs w:val="21"/>
          <w:highlight w:val="white"/>
        </w:rPr>
        <w:t>Make a copy of this template to draft your charter in collaboration with others or privately. The OASIS Project Administrator (</w:t>
      </w:r>
      <w:r>
        <w:rPr>
          <w:rFonts w:ascii="Roboto" w:eastAsia="Roboto" w:hAnsi="Roboto" w:cs="Roboto"/>
          <w:color w:val="1A73E8"/>
          <w:sz w:val="21"/>
          <w:szCs w:val="21"/>
          <w:highlight w:val="white"/>
        </w:rPr>
        <w:t>project-admin@oasis-open.org</w:t>
      </w:r>
      <w:r>
        <w:rPr>
          <w:rFonts w:ascii="Roboto" w:eastAsia="Roboto" w:hAnsi="Roboto" w:cs="Roboto"/>
          <w:color w:val="3C4043"/>
          <w:sz w:val="21"/>
          <w:szCs w:val="21"/>
          <w:highlight w:val="white"/>
        </w:rPr>
        <w:t>) is available to answer questions and offer suggestions.</w:t>
      </w:r>
    </w:p>
    <w:p w14:paraId="6428138A" w14:textId="77777777" w:rsidR="0098502A" w:rsidRDefault="0098502A">
      <w:pPr>
        <w:spacing w:after="0" w:line="240" w:lineRule="auto"/>
        <w:jc w:val="center"/>
        <w:rPr>
          <w:ins w:id="1" w:author="G. Ken Holman" w:date="2021-02-09T21:45:00Z"/>
          <w:rFonts w:ascii="Proxima Nova" w:eastAsia="Proxima Nova" w:hAnsi="Proxima Nova" w:cs="Proxima Nova"/>
          <w:sz w:val="24"/>
          <w:szCs w:val="24"/>
        </w:rPr>
      </w:pPr>
    </w:p>
    <w:p w14:paraId="59B3D7ED" w14:textId="77777777" w:rsidR="0098502A" w:rsidRDefault="0098502A">
      <w:pPr>
        <w:spacing w:after="0" w:line="240" w:lineRule="auto"/>
        <w:jc w:val="center"/>
        <w:rPr>
          <w:ins w:id="2" w:author="G. Ken Holman" w:date="2021-02-09T21:45:00Z"/>
          <w:rFonts w:ascii="Proxima Nova" w:eastAsia="Proxima Nova" w:hAnsi="Proxima Nova" w:cs="Proxima Nova"/>
          <w:sz w:val="24"/>
          <w:szCs w:val="24"/>
        </w:rPr>
      </w:pPr>
    </w:p>
    <w:p w14:paraId="69B2A3FB" w14:textId="4986F401" w:rsidR="00A73AC1" w:rsidRDefault="0098502A">
      <w:pPr>
        <w:spacing w:after="0" w:line="240" w:lineRule="auto"/>
        <w:jc w:val="center"/>
        <w:rPr>
          <w:rFonts w:ascii="Proxima Nova" w:eastAsia="Proxima Nova" w:hAnsi="Proxima Nova" w:cs="Proxima Nova"/>
        </w:rPr>
      </w:pPr>
      <w:ins w:id="3" w:author="G. Ken Holman" w:date="2021-02-09T21:45:00Z">
        <w:r>
          <w:rPr>
            <w:rFonts w:ascii="Proxima Nova" w:eastAsia="Proxima Nova" w:hAnsi="Proxima Nova" w:cs="Proxima Nova"/>
            <w:sz w:val="24"/>
            <w:szCs w:val="24"/>
          </w:rPr>
          <w:t>Version: 0.4 – posted for voting by the committee</w:t>
        </w:r>
      </w:ins>
      <w:r w:rsidR="000F1644">
        <w:rPr>
          <w:rFonts w:ascii="Proxima Nova" w:eastAsia="Proxima Nova" w:hAnsi="Proxima Nova" w:cs="Proxima Nova"/>
          <w:sz w:val="24"/>
          <w:szCs w:val="24"/>
        </w:rPr>
        <w:br/>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10"/>
        <w:gridCol w:w="3450"/>
      </w:tblGrid>
      <w:tr w:rsidR="00A73AC1" w14:paraId="4BC9E917" w14:textId="77777777">
        <w:tc>
          <w:tcPr>
            <w:tcW w:w="5910" w:type="dxa"/>
            <w:shd w:val="clear" w:color="auto" w:fill="auto"/>
            <w:tcMar>
              <w:top w:w="100" w:type="dxa"/>
              <w:left w:w="100" w:type="dxa"/>
              <w:bottom w:w="100" w:type="dxa"/>
              <w:right w:w="100" w:type="dxa"/>
            </w:tcMar>
          </w:tcPr>
          <w:p w14:paraId="0549D61D" w14:textId="77777777" w:rsidR="00A73AC1" w:rsidRDefault="000F1644">
            <w:pPr>
              <w:pStyle w:val="Heading2"/>
              <w:rPr>
                <w:rFonts w:ascii="Proxima Nova" w:eastAsia="Proxima Nova" w:hAnsi="Proxima Nova" w:cs="Proxima Nova"/>
                <w:color w:val="2248E5"/>
                <w:sz w:val="28"/>
                <w:szCs w:val="28"/>
              </w:rPr>
            </w:pPr>
            <w:bookmarkStart w:id="4" w:name="_5k0unicsw0a2" w:colFirst="0" w:colLast="0"/>
            <w:bookmarkEnd w:id="4"/>
            <w:r>
              <w:rPr>
                <w:rFonts w:ascii="Proxima Nova" w:eastAsia="Proxima Nova" w:hAnsi="Proxima Nova" w:cs="Proxima Nova"/>
                <w:color w:val="2248E5"/>
              </w:rPr>
              <w:lastRenderedPageBreak/>
              <w:t>Section 1: TC Charter</w:t>
            </w:r>
          </w:p>
        </w:tc>
        <w:tc>
          <w:tcPr>
            <w:tcW w:w="3450" w:type="dxa"/>
            <w:shd w:val="clear" w:color="auto" w:fill="FCE5CD"/>
            <w:tcMar>
              <w:top w:w="100" w:type="dxa"/>
              <w:left w:w="100" w:type="dxa"/>
              <w:bottom w:w="100" w:type="dxa"/>
              <w:right w:w="100" w:type="dxa"/>
            </w:tcMar>
          </w:tcPr>
          <w:p w14:paraId="7CA7C8A9" w14:textId="77777777" w:rsidR="00A73AC1" w:rsidRDefault="000F1644">
            <w:pPr>
              <w:spacing w:after="0" w:line="240" w:lineRule="auto"/>
              <w:rPr>
                <w:rFonts w:ascii="Proxima Nova" w:eastAsia="Proxima Nova" w:hAnsi="Proxima Nova" w:cs="Proxima Nova"/>
                <w:color w:val="4F81BD"/>
                <w:sz w:val="26"/>
                <w:szCs w:val="26"/>
              </w:rPr>
            </w:pPr>
            <w:r>
              <w:rPr>
                <w:rFonts w:ascii="Proxima Nova" w:eastAsia="Proxima Nova" w:hAnsi="Proxima Nova" w:cs="Proxima Nova"/>
                <w:i/>
              </w:rPr>
              <w:t>OASIS staff will remove this column when your charter is ready.</w:t>
            </w:r>
          </w:p>
        </w:tc>
      </w:tr>
      <w:tr w:rsidR="00A73AC1" w14:paraId="5C71AFC2" w14:textId="77777777">
        <w:tc>
          <w:tcPr>
            <w:tcW w:w="5910" w:type="dxa"/>
            <w:shd w:val="clear" w:color="auto" w:fill="auto"/>
            <w:tcMar>
              <w:top w:w="100" w:type="dxa"/>
              <w:left w:w="100" w:type="dxa"/>
              <w:bottom w:w="100" w:type="dxa"/>
              <w:right w:w="100" w:type="dxa"/>
            </w:tcMar>
          </w:tcPr>
          <w:p w14:paraId="1BFFEE33" w14:textId="77777777" w:rsidR="00A73AC1" w:rsidRDefault="000F1644">
            <w:pPr>
              <w:pStyle w:val="Heading3"/>
              <w:rPr>
                <w:rFonts w:ascii="Proxima Nova" w:eastAsia="Proxima Nova" w:hAnsi="Proxima Nova" w:cs="Proxima Nova"/>
                <w:color w:val="2248E5"/>
              </w:rPr>
            </w:pPr>
            <w:bookmarkStart w:id="5" w:name="_41vcarjke5uq" w:colFirst="0" w:colLast="0"/>
            <w:bookmarkEnd w:id="5"/>
            <w:r>
              <w:rPr>
                <w:rFonts w:ascii="Proxima Nova" w:eastAsia="Proxima Nova" w:hAnsi="Proxima Nova" w:cs="Proxima Nova"/>
                <w:color w:val="2248E5"/>
              </w:rPr>
              <w:t>(1)(a) TC Name</w:t>
            </w:r>
          </w:p>
          <w:p w14:paraId="7A284B80" w14:textId="49DA3A51" w:rsidR="00A73AC1" w:rsidRDefault="00E53372">
            <w:pPr>
              <w:spacing w:after="0" w:line="240" w:lineRule="auto"/>
              <w:rPr>
                <w:rFonts w:ascii="Proxima Nova" w:eastAsia="Proxima Nova" w:hAnsi="Proxima Nova" w:cs="Proxima Nova"/>
              </w:rPr>
            </w:pPr>
            <w:r w:rsidRPr="00E53372">
              <w:rPr>
                <w:rFonts w:ascii="Proxima Nova" w:eastAsia="Proxima Nova" w:hAnsi="Proxima Nova" w:cs="Proxima Nova"/>
                <w:sz w:val="24"/>
                <w:szCs w:val="24"/>
              </w:rPr>
              <w:t xml:space="preserve">Code List Representation </w:t>
            </w:r>
            <w:r>
              <w:rPr>
                <w:rFonts w:ascii="Proxima Nova" w:eastAsia="Proxima Nova" w:hAnsi="Proxima Nova" w:cs="Proxima Nova"/>
                <w:sz w:val="24"/>
                <w:szCs w:val="24"/>
              </w:rPr>
              <w:t>(</w:t>
            </w:r>
            <w:commentRangeStart w:id="6"/>
            <w:proofErr w:type="spellStart"/>
            <w:r w:rsidR="00FC35E0">
              <w:rPr>
                <w:rFonts w:ascii="Proxima Nova" w:eastAsia="Proxima Nova" w:hAnsi="Proxima Nova" w:cs="Proxima Nova"/>
                <w:sz w:val="24"/>
                <w:szCs w:val="24"/>
              </w:rPr>
              <w:t>codelist</w:t>
            </w:r>
            <w:commentRangeEnd w:id="6"/>
            <w:proofErr w:type="spellEnd"/>
            <w:r w:rsidR="00750F59">
              <w:rPr>
                <w:rStyle w:val="CommentReference"/>
              </w:rPr>
              <w:commentReference w:id="6"/>
            </w:r>
            <w:r>
              <w:rPr>
                <w:rFonts w:ascii="Proxima Nova" w:eastAsia="Proxima Nova" w:hAnsi="Proxima Nova" w:cs="Proxima Nova"/>
                <w:sz w:val="24"/>
                <w:szCs w:val="24"/>
              </w:rPr>
              <w:t>)</w:t>
            </w:r>
          </w:p>
        </w:tc>
        <w:tc>
          <w:tcPr>
            <w:tcW w:w="3450" w:type="dxa"/>
            <w:shd w:val="clear" w:color="auto" w:fill="FCE5CD"/>
            <w:tcMar>
              <w:top w:w="100" w:type="dxa"/>
              <w:left w:w="100" w:type="dxa"/>
              <w:bottom w:w="100" w:type="dxa"/>
              <w:right w:w="100" w:type="dxa"/>
            </w:tcMar>
          </w:tcPr>
          <w:p w14:paraId="76E57977"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 xml:space="preserve">The name must be unique and may not have been previously used for an OASIS TC. Do not include any non-OASIS trademarks or other protected terms. The name should specify any acronyms or abbreviations of the name that shall be used to refer to the TC and these should be all uppercase. </w:t>
            </w:r>
          </w:p>
        </w:tc>
      </w:tr>
      <w:tr w:rsidR="00A73AC1" w14:paraId="223BAE72" w14:textId="77777777">
        <w:tc>
          <w:tcPr>
            <w:tcW w:w="5910" w:type="dxa"/>
            <w:shd w:val="clear" w:color="auto" w:fill="auto"/>
            <w:tcMar>
              <w:top w:w="100" w:type="dxa"/>
              <w:left w:w="100" w:type="dxa"/>
              <w:bottom w:w="100" w:type="dxa"/>
              <w:right w:w="100" w:type="dxa"/>
            </w:tcMar>
          </w:tcPr>
          <w:p w14:paraId="1070841D" w14:textId="77777777" w:rsidR="00A73AC1" w:rsidRDefault="000F1644">
            <w:pPr>
              <w:pStyle w:val="Heading3"/>
              <w:rPr>
                <w:rFonts w:ascii="Proxima Nova" w:eastAsia="Proxima Nova" w:hAnsi="Proxima Nova" w:cs="Proxima Nova"/>
                <w:color w:val="2248E5"/>
              </w:rPr>
            </w:pPr>
            <w:bookmarkStart w:id="7" w:name="_l1rcgx5u7jg7" w:colFirst="0" w:colLast="0"/>
            <w:bookmarkEnd w:id="7"/>
            <w:r>
              <w:rPr>
                <w:rFonts w:ascii="Proxima Nova" w:eastAsia="Proxima Nova" w:hAnsi="Proxima Nova" w:cs="Proxima Nova"/>
                <w:color w:val="2248E5"/>
              </w:rPr>
              <w:lastRenderedPageBreak/>
              <w:t>(1)(b) Statement of Purpose</w:t>
            </w:r>
          </w:p>
          <w:p w14:paraId="47890FD2" w14:textId="67DC135D" w:rsidR="00A73AC1" w:rsidRDefault="00A73AC1">
            <w:pPr>
              <w:spacing w:after="0" w:line="240" w:lineRule="auto"/>
              <w:rPr>
                <w:rFonts w:ascii="Proxima Nova" w:eastAsia="Proxima Nova" w:hAnsi="Proxima Nova" w:cs="Proxima Nova"/>
              </w:rPr>
            </w:pPr>
          </w:p>
          <w:p w14:paraId="07288E54" w14:textId="0C5B35CF" w:rsidR="00753DBB" w:rsidRDefault="00A137CF" w:rsidP="00753DBB">
            <w:pPr>
              <w:spacing w:after="0" w:line="240" w:lineRule="auto"/>
              <w:rPr>
                <w:rFonts w:ascii="Proxima Nova" w:eastAsia="Proxima Nova" w:hAnsi="Proxima Nova" w:cs="Proxima Nova"/>
              </w:rPr>
            </w:pPr>
            <w:r w:rsidRPr="0003147B">
              <w:rPr>
                <w:rFonts w:ascii="Proxima Nova" w:eastAsia="Proxima Nova" w:hAnsi="Proxima Nova" w:cs="Proxima Nova"/>
              </w:rPr>
              <w:t xml:space="preserve">Many communities </w:t>
            </w:r>
            <w:r w:rsidR="0020400B">
              <w:rPr>
                <w:rFonts w:ascii="Proxima Nova" w:eastAsia="Proxima Nova" w:hAnsi="Proxima Nova" w:cs="Proxima Nova"/>
              </w:rPr>
              <w:t xml:space="preserve">(for example business sectors and public authorities) </w:t>
            </w:r>
            <w:r w:rsidRPr="0003147B">
              <w:rPr>
                <w:rFonts w:ascii="Proxima Nova" w:eastAsia="Proxima Nova" w:hAnsi="Proxima Nova" w:cs="Proxima Nova"/>
              </w:rPr>
              <w:t>exchange</w:t>
            </w:r>
            <w:r w:rsidR="001A4635">
              <w:rPr>
                <w:rFonts w:ascii="Proxima Nova" w:eastAsia="Proxima Nova" w:hAnsi="Proxima Nova" w:cs="Proxima Nova"/>
              </w:rPr>
              <w:t xml:space="preserve"> and process</w:t>
            </w:r>
            <w:r w:rsidRPr="0003147B">
              <w:rPr>
                <w:rFonts w:ascii="Proxima Nova" w:eastAsia="Proxima Nova" w:hAnsi="Proxima Nova" w:cs="Proxima Nova"/>
              </w:rPr>
              <w:t xml:space="preserve"> information in which commonly</w:t>
            </w:r>
            <w:r w:rsidR="0020400B">
              <w:rPr>
                <w:rFonts w:ascii="Proxima Nova" w:eastAsia="Proxima Nova" w:hAnsi="Proxima Nova" w:cs="Proxima Nova"/>
              </w:rPr>
              <w:t xml:space="preserve"> </w:t>
            </w:r>
            <w:r w:rsidRPr="0003147B">
              <w:rPr>
                <w:rFonts w:ascii="Proxima Nova" w:eastAsia="Proxima Nova" w:hAnsi="Proxima Nova" w:cs="Proxima Nova"/>
              </w:rPr>
              <w:t xml:space="preserve">accepted </w:t>
            </w:r>
            <w:r w:rsidR="00FC35E0">
              <w:rPr>
                <w:rFonts w:ascii="Proxima Nova" w:eastAsia="Proxima Nova" w:hAnsi="Proxima Nova" w:cs="Proxima Nova"/>
              </w:rPr>
              <w:t xml:space="preserve">semantic </w:t>
            </w:r>
            <w:r w:rsidRPr="0003147B">
              <w:rPr>
                <w:rFonts w:ascii="Proxima Nova" w:eastAsia="Proxima Nova" w:hAnsi="Proxima Nova" w:cs="Proxima Nova"/>
              </w:rPr>
              <w:t xml:space="preserve">concepts can be expressed using concise mnemonics or abbreviations called "codes". Choosing a collection of these codes can constrain the expression of information to an agreed-upon set, requiring the exchange to reference one or more members from only a limited list of such codes, variously called "code lists", "enumerations", or "controlled vocabularies". </w:t>
            </w:r>
          </w:p>
          <w:p w14:paraId="34E8F054" w14:textId="2F84EE5B" w:rsidR="00753DBB" w:rsidRDefault="00753DBB" w:rsidP="00753DBB">
            <w:pPr>
              <w:spacing w:after="0" w:line="240" w:lineRule="auto"/>
              <w:rPr>
                <w:rFonts w:ascii="Proxima Nova" w:eastAsia="Proxima Nova" w:hAnsi="Proxima Nova" w:cs="Proxima Nova"/>
              </w:rPr>
            </w:pPr>
            <w:r>
              <w:rPr>
                <w:rFonts w:ascii="Proxima Nova" w:eastAsia="Proxima Nova" w:hAnsi="Proxima Nova" w:cs="Proxima Nova"/>
              </w:rPr>
              <w:t xml:space="preserve">Code lists </w:t>
            </w:r>
            <w:r w:rsidR="00FC35E0">
              <w:rPr>
                <w:rFonts w:ascii="Proxima Nova" w:eastAsia="Proxima Nova" w:hAnsi="Proxima Nova" w:cs="Proxima Nova"/>
              </w:rPr>
              <w:t xml:space="preserve">then </w:t>
            </w:r>
            <w:r>
              <w:rPr>
                <w:rFonts w:ascii="Proxima Nova" w:eastAsia="Proxima Nova" w:hAnsi="Proxima Nova" w:cs="Proxima Nova"/>
              </w:rPr>
              <w:t xml:space="preserve">can be defined as </w:t>
            </w:r>
            <w:r w:rsidRPr="00E53372">
              <w:rPr>
                <w:rFonts w:ascii="Proxima Nova" w:eastAsia="Proxima Nova" w:hAnsi="Proxima Nova" w:cs="Proxima Nova"/>
              </w:rPr>
              <w:t>controlled vocabularies or coded value enumerations</w:t>
            </w:r>
            <w:r>
              <w:rPr>
                <w:rFonts w:ascii="Proxima Nova" w:eastAsia="Proxima Nova" w:hAnsi="Proxima Nova" w:cs="Proxima Nova"/>
              </w:rPr>
              <w:t>.</w:t>
            </w:r>
          </w:p>
          <w:p w14:paraId="2DFEA31F" w14:textId="77777777" w:rsidR="00FC35E0" w:rsidRDefault="00A137CF" w:rsidP="00753DBB">
            <w:pPr>
              <w:spacing w:after="0" w:line="240" w:lineRule="auto"/>
              <w:rPr>
                <w:rFonts w:ascii="Proxima Nova" w:eastAsia="Proxima Nova" w:hAnsi="Proxima Nova" w:cs="Proxima Nova"/>
              </w:rPr>
            </w:pPr>
            <w:r w:rsidRPr="0003147B">
              <w:rPr>
                <w:rFonts w:ascii="Proxima Nova" w:eastAsia="Proxima Nova" w:hAnsi="Proxima Nova" w:cs="Proxima Nova"/>
              </w:rPr>
              <w:t>Examples of standardized code lists include country abbreviations, currency abbreviations, shipping container descriptors, and airport codes. Examples of non-standardized code lists used between trading partners include financial account types, workflow status indicators, and any set of values representing the semantics of related concepts known between the parties involved in information interchange. An advantage of using a controlled set of semantic concepts is in localization where the associated documentation for the coded values can include descriptions in different languages, thus not requiring the coded values themselves to be translated, or where translation is desired, the semantic equivalence of values can be described.</w:t>
            </w:r>
          </w:p>
          <w:p w14:paraId="34E4BFFE" w14:textId="656E08B1" w:rsidR="00FC35E0" w:rsidRDefault="000C0951" w:rsidP="00753DBB">
            <w:pPr>
              <w:spacing w:after="0" w:line="240" w:lineRule="auto"/>
              <w:rPr>
                <w:rFonts w:ascii="Proxima Nova" w:eastAsia="Proxima Nova" w:hAnsi="Proxima Nova" w:cs="Proxima Nova"/>
              </w:rPr>
            </w:pPr>
            <w:r w:rsidRPr="00753DBB">
              <w:rPr>
                <w:rFonts w:ascii="Proxima Nova" w:eastAsia="Proxima Nova" w:hAnsi="Proxima Nova" w:cs="Proxima Nova"/>
              </w:rPr>
              <w:t>C</w:t>
            </w:r>
            <w:r w:rsidR="00E53372" w:rsidRPr="00753DBB">
              <w:rPr>
                <w:rFonts w:ascii="Proxima Nova" w:eastAsia="Proxima Nova" w:hAnsi="Proxima Nova" w:cs="Proxima Nova"/>
              </w:rPr>
              <w:t xml:space="preserve">ode lists have been used for many </w:t>
            </w:r>
            <w:r w:rsidR="004C6FEF" w:rsidRPr="00753DBB">
              <w:rPr>
                <w:rFonts w:ascii="Proxima Nova" w:eastAsia="Proxima Nova" w:hAnsi="Proxima Nova" w:cs="Proxima Nova"/>
              </w:rPr>
              <w:t>years,</w:t>
            </w:r>
            <w:r w:rsidRPr="00753DBB">
              <w:rPr>
                <w:rFonts w:ascii="Proxima Nova" w:eastAsia="Proxima Nova" w:hAnsi="Proxima Nova" w:cs="Proxima Nova"/>
              </w:rPr>
              <w:t xml:space="preserve"> </w:t>
            </w:r>
            <w:r w:rsidR="00FC35E0">
              <w:rPr>
                <w:rFonts w:ascii="Proxima Nova" w:eastAsia="Proxima Nova" w:hAnsi="Proxima Nova" w:cs="Proxima Nova"/>
              </w:rPr>
              <w:t>and they have been published and disseminated in manners that have not been IT-enabled for ease of computer processing. To date</w:t>
            </w:r>
            <w:r w:rsidR="00FC35E0" w:rsidRPr="00753DBB">
              <w:rPr>
                <w:rFonts w:ascii="Proxima Nova" w:eastAsia="Proxima Nova" w:hAnsi="Proxima Nova" w:cs="Proxima Nova"/>
              </w:rPr>
              <w:t xml:space="preserve"> </w:t>
            </w:r>
            <w:r w:rsidRPr="00753DBB">
              <w:rPr>
                <w:rFonts w:ascii="Proxima Nova" w:eastAsia="Proxima Nova" w:hAnsi="Proxima Nova" w:cs="Proxima Nova"/>
              </w:rPr>
              <w:t>no</w:t>
            </w:r>
            <w:r w:rsidR="00E53372" w:rsidRPr="00753DBB">
              <w:rPr>
                <w:rFonts w:ascii="Proxima Nova" w:eastAsia="Proxima Nova" w:hAnsi="Proxima Nova" w:cs="Proxima Nova"/>
              </w:rPr>
              <w:t xml:space="preserve"> </w:t>
            </w:r>
            <w:r w:rsidRPr="00753DBB">
              <w:rPr>
                <w:rFonts w:ascii="Proxima Nova" w:eastAsia="Proxima Nova" w:hAnsi="Proxima Nova" w:cs="Proxima Nova"/>
              </w:rPr>
              <w:t>standardized</w:t>
            </w:r>
            <w:r w:rsidR="00FC35E0">
              <w:rPr>
                <w:rFonts w:ascii="Proxima Nova" w:eastAsia="Proxima Nova" w:hAnsi="Proxima Nova" w:cs="Proxima Nova"/>
              </w:rPr>
              <w:t xml:space="preserve"> IT-enabled</w:t>
            </w:r>
            <w:r w:rsidRPr="00753DBB">
              <w:rPr>
                <w:rFonts w:ascii="Proxima Nova" w:eastAsia="Proxima Nova" w:hAnsi="Proxima Nova" w:cs="Proxima Nova"/>
              </w:rPr>
              <w:t xml:space="preserve"> representation </w:t>
            </w:r>
            <w:r w:rsidR="00494CFE" w:rsidRPr="00753DBB">
              <w:rPr>
                <w:rFonts w:ascii="Proxima Nova" w:eastAsia="Proxima Nova" w:hAnsi="Proxima Nova" w:cs="Proxima Nova"/>
              </w:rPr>
              <w:t>exists</w:t>
            </w:r>
            <w:r w:rsidR="004C6FEF" w:rsidRPr="00753DBB">
              <w:rPr>
                <w:rFonts w:ascii="Proxima Nova" w:eastAsia="Proxima Nova" w:hAnsi="Proxima Nova" w:cs="Proxima Nova"/>
              </w:rPr>
              <w:t>.</w:t>
            </w:r>
          </w:p>
          <w:p w14:paraId="7030C979" w14:textId="2CA3A86F" w:rsidR="00A73AC1" w:rsidRPr="00753DBB" w:rsidRDefault="004C6FEF" w:rsidP="00753DBB">
            <w:pPr>
              <w:spacing w:after="0" w:line="240" w:lineRule="auto"/>
              <w:rPr>
                <w:rFonts w:ascii="Proxima Nova" w:eastAsia="Proxima Nova" w:hAnsi="Proxima Nova" w:cs="Proxima Nova"/>
              </w:rPr>
            </w:pPr>
            <w:r w:rsidRPr="00753DBB">
              <w:rPr>
                <w:rFonts w:ascii="Proxima Nova" w:eastAsia="Proxima Nova" w:hAnsi="Proxima Nova" w:cs="Proxima Nova"/>
              </w:rPr>
              <w:t>The Code List Representation TC</w:t>
            </w:r>
            <w:r w:rsidR="00494CFE" w:rsidRPr="00753DBB">
              <w:rPr>
                <w:rFonts w:ascii="Proxima Nova" w:eastAsia="Proxima Nova" w:hAnsi="Proxima Nova" w:cs="Proxima Nova"/>
              </w:rPr>
              <w:t xml:space="preserve"> </w:t>
            </w:r>
            <w:r w:rsidR="001C6C72" w:rsidRPr="00753DBB">
              <w:rPr>
                <w:rFonts w:ascii="Proxima Nova" w:eastAsia="Proxima Nova" w:hAnsi="Proxima Nova" w:cs="Proxima Nova"/>
              </w:rPr>
              <w:t xml:space="preserve">purpose is to develop </w:t>
            </w:r>
            <w:r w:rsidR="00FC35E0">
              <w:rPr>
                <w:rFonts w:ascii="Proxima Nova" w:eastAsia="Proxima Nova" w:hAnsi="Proxima Nova" w:cs="Proxima Nova"/>
              </w:rPr>
              <w:t xml:space="preserve">IT-enabling </w:t>
            </w:r>
            <w:r w:rsidR="001C6C72" w:rsidRPr="00753DBB">
              <w:rPr>
                <w:rFonts w:ascii="Proxima Nova" w:eastAsia="Proxima Nova" w:hAnsi="Proxima Nova" w:cs="Proxima Nova"/>
              </w:rPr>
              <w:t xml:space="preserve">standards that support the </w:t>
            </w:r>
            <w:r w:rsidR="00FC35E0">
              <w:rPr>
                <w:rFonts w:ascii="Proxima Nova" w:eastAsia="Proxima Nova" w:hAnsi="Proxima Nova" w:cs="Proxima Nova"/>
              </w:rPr>
              <w:t>machine expression,</w:t>
            </w:r>
            <w:r w:rsidR="001C6C72" w:rsidRPr="00753DBB">
              <w:rPr>
                <w:rFonts w:ascii="Proxima Nova" w:eastAsia="Proxima Nova" w:hAnsi="Proxima Nova" w:cs="Proxima Nova"/>
              </w:rPr>
              <w:t xml:space="preserve"> </w:t>
            </w:r>
            <w:r w:rsidR="000C0951" w:rsidRPr="00753DBB">
              <w:rPr>
                <w:rFonts w:ascii="Proxima Nova" w:eastAsia="Proxima Nova" w:hAnsi="Proxima Nova" w:cs="Proxima Nova"/>
              </w:rPr>
              <w:t>interchange, documentation</w:t>
            </w:r>
            <w:r w:rsidR="000F0893" w:rsidRPr="00753DBB">
              <w:rPr>
                <w:rFonts w:ascii="Proxima Nova" w:eastAsia="Proxima Nova" w:hAnsi="Proxima Nova" w:cs="Proxima Nova"/>
              </w:rPr>
              <w:t>,</w:t>
            </w:r>
            <w:r w:rsidR="000C0951" w:rsidRPr="00753DBB">
              <w:rPr>
                <w:rFonts w:ascii="Proxima Nova" w:eastAsia="Proxima Nova" w:hAnsi="Proxima Nova" w:cs="Proxima Nova"/>
              </w:rPr>
              <w:t xml:space="preserve"> management</w:t>
            </w:r>
            <w:r w:rsidR="000F0893" w:rsidRPr="00753DBB">
              <w:rPr>
                <w:rFonts w:ascii="Proxima Nova" w:eastAsia="Proxima Nova" w:hAnsi="Proxima Nova" w:cs="Proxima Nova"/>
              </w:rPr>
              <w:t>,</w:t>
            </w:r>
            <w:r w:rsidR="000C0951" w:rsidRPr="00753DBB">
              <w:rPr>
                <w:rFonts w:ascii="Proxima Nova" w:eastAsia="Proxima Nova" w:hAnsi="Proxima Nova" w:cs="Proxima Nova"/>
              </w:rPr>
              <w:t xml:space="preserve"> </w:t>
            </w:r>
            <w:r w:rsidR="000F0893" w:rsidRPr="00753DBB">
              <w:rPr>
                <w:rFonts w:ascii="Proxima Nova" w:eastAsia="Proxima Nova" w:hAnsi="Proxima Nova" w:cs="Proxima Nova"/>
              </w:rPr>
              <w:t>processing</w:t>
            </w:r>
            <w:r w:rsidR="00FC35E0">
              <w:rPr>
                <w:rFonts w:ascii="Proxima Nova" w:eastAsia="Proxima Nova" w:hAnsi="Proxima Nova" w:cs="Proxima Nova"/>
              </w:rPr>
              <w:t>,</w:t>
            </w:r>
            <w:r w:rsidR="000F0893" w:rsidRPr="00753DBB">
              <w:rPr>
                <w:rFonts w:ascii="Proxima Nova" w:eastAsia="Proxima Nova" w:hAnsi="Proxima Nova" w:cs="Proxima Nova"/>
              </w:rPr>
              <w:t xml:space="preserve"> and validation </w:t>
            </w:r>
            <w:r w:rsidR="00FC35E0">
              <w:rPr>
                <w:rFonts w:ascii="Proxima Nova" w:eastAsia="Proxima Nova" w:hAnsi="Proxima Nova" w:cs="Proxima Nova"/>
              </w:rPr>
              <w:t xml:space="preserve">of code lists </w:t>
            </w:r>
            <w:r w:rsidR="000C0951" w:rsidRPr="00753DBB">
              <w:rPr>
                <w:rFonts w:ascii="Proxima Nova" w:eastAsia="Proxima Nova" w:hAnsi="Proxima Nova" w:cs="Proxima Nova"/>
              </w:rPr>
              <w:t>for use in any</w:t>
            </w:r>
            <w:r w:rsidR="000F0893" w:rsidRPr="00753DBB">
              <w:rPr>
                <w:rFonts w:ascii="Proxima Nova" w:eastAsia="Proxima Nova" w:hAnsi="Proxima Nova" w:cs="Proxima Nova"/>
              </w:rPr>
              <w:t xml:space="preserve"> </w:t>
            </w:r>
            <w:r w:rsidR="00FC35E0">
              <w:rPr>
                <w:rFonts w:ascii="Proxima Nova" w:eastAsia="Proxima Nova" w:hAnsi="Proxima Nova" w:cs="Proxima Nova"/>
              </w:rPr>
              <w:t xml:space="preserve">information technology </w:t>
            </w:r>
            <w:r w:rsidR="000F0893" w:rsidRPr="00753DBB">
              <w:rPr>
                <w:rFonts w:ascii="Proxima Nova" w:eastAsia="Proxima Nova" w:hAnsi="Proxima Nova" w:cs="Proxima Nova"/>
              </w:rPr>
              <w:t>context</w:t>
            </w:r>
            <w:r w:rsidR="000C0951" w:rsidRPr="00753DBB">
              <w:rPr>
                <w:rFonts w:ascii="Proxima Nova" w:eastAsia="Proxima Nova" w:hAnsi="Proxima Nova" w:cs="Proxima Nova"/>
              </w:rPr>
              <w:t>.</w:t>
            </w:r>
          </w:p>
        </w:tc>
        <w:tc>
          <w:tcPr>
            <w:tcW w:w="3450" w:type="dxa"/>
            <w:shd w:val="clear" w:color="auto" w:fill="FCE5CD"/>
            <w:tcMar>
              <w:top w:w="100" w:type="dxa"/>
              <w:left w:w="100" w:type="dxa"/>
              <w:bottom w:w="100" w:type="dxa"/>
              <w:right w:w="100" w:type="dxa"/>
            </w:tcMar>
          </w:tcPr>
          <w:p w14:paraId="1AAE0D29"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color w:val="4F81BD"/>
              </w:rPr>
            </w:pPr>
            <w:r>
              <w:rPr>
                <w:rFonts w:ascii="Proxima Nova" w:eastAsia="Proxima Nova" w:hAnsi="Proxima Nova" w:cs="Proxima Nova"/>
                <w:i/>
              </w:rPr>
              <w:t>Identify the problem and challenges that exist and describe how this work will address those issues.</w:t>
            </w:r>
          </w:p>
        </w:tc>
      </w:tr>
      <w:tr w:rsidR="00A73AC1" w14:paraId="75D2B5A6" w14:textId="77777777">
        <w:tc>
          <w:tcPr>
            <w:tcW w:w="5910" w:type="dxa"/>
            <w:shd w:val="clear" w:color="auto" w:fill="auto"/>
            <w:tcMar>
              <w:top w:w="100" w:type="dxa"/>
              <w:left w:w="100" w:type="dxa"/>
              <w:bottom w:w="100" w:type="dxa"/>
              <w:right w:w="100" w:type="dxa"/>
            </w:tcMar>
          </w:tcPr>
          <w:p w14:paraId="66A00901" w14:textId="77777777" w:rsidR="00A73AC1" w:rsidRDefault="000F1644">
            <w:pPr>
              <w:pStyle w:val="Heading3"/>
              <w:rPr>
                <w:rFonts w:ascii="Proxima Nova" w:eastAsia="Proxima Nova" w:hAnsi="Proxima Nova" w:cs="Proxima Nova"/>
                <w:color w:val="2248E5"/>
              </w:rPr>
            </w:pPr>
            <w:bookmarkStart w:id="8" w:name="_wzfw79nfmm6h" w:colFirst="0" w:colLast="0"/>
            <w:bookmarkEnd w:id="8"/>
            <w:r>
              <w:rPr>
                <w:rFonts w:ascii="Proxima Nova" w:eastAsia="Proxima Nova" w:hAnsi="Proxima Nova" w:cs="Proxima Nova"/>
                <w:color w:val="2248E5"/>
              </w:rPr>
              <w:lastRenderedPageBreak/>
              <w:t xml:space="preserve">Business Benefits </w:t>
            </w:r>
          </w:p>
          <w:p w14:paraId="2486510B" w14:textId="6FB9EF45" w:rsidR="00A73AC1" w:rsidRDefault="00A73AC1">
            <w:pPr>
              <w:spacing w:after="0" w:line="240" w:lineRule="auto"/>
              <w:rPr>
                <w:rFonts w:ascii="Proxima Nova" w:eastAsia="Proxima Nova" w:hAnsi="Proxima Nova" w:cs="Proxima Nova"/>
              </w:rPr>
            </w:pPr>
          </w:p>
          <w:p w14:paraId="4B1D28EB" w14:textId="1D817F38" w:rsidR="00A137CF" w:rsidRDefault="00A137CF">
            <w:pPr>
              <w:spacing w:after="0" w:line="240" w:lineRule="auto"/>
              <w:rPr>
                <w:rFonts w:ascii="Proxima Nova" w:eastAsia="Proxima Nova" w:hAnsi="Proxima Nova" w:cs="Proxima Nova"/>
              </w:rPr>
            </w:pPr>
            <w:r>
              <w:rPr>
                <w:rFonts w:ascii="Proxima Nova" w:eastAsia="Proxima Nova" w:hAnsi="Proxima Nova" w:cs="Proxima Nova"/>
              </w:rPr>
              <w:t xml:space="preserve">The standards developed by the Code List Representation TC will be beneficial for any </w:t>
            </w:r>
            <w:r w:rsidRPr="0003147B">
              <w:rPr>
                <w:rFonts w:ascii="Proxima Nova" w:eastAsia="Proxima Nova" w:hAnsi="Proxima Nova" w:cs="Proxima Nova"/>
              </w:rPr>
              <w:t>communit</w:t>
            </w:r>
            <w:r>
              <w:rPr>
                <w:rFonts w:ascii="Proxima Nova" w:eastAsia="Proxima Nova" w:hAnsi="Proxima Nova" w:cs="Proxima Nova"/>
              </w:rPr>
              <w:t>y</w:t>
            </w:r>
            <w:r w:rsidRPr="0003147B">
              <w:rPr>
                <w:rFonts w:ascii="Proxima Nova" w:eastAsia="Proxima Nova" w:hAnsi="Proxima Nova" w:cs="Proxima Nova"/>
              </w:rPr>
              <w:t xml:space="preserve"> </w:t>
            </w:r>
            <w:r>
              <w:rPr>
                <w:rFonts w:ascii="Proxima Nova" w:eastAsia="Proxima Nova" w:hAnsi="Proxima Nova" w:cs="Proxima Nova"/>
              </w:rPr>
              <w:t xml:space="preserve">that need to </w:t>
            </w:r>
            <w:r w:rsidR="00753DBB">
              <w:rPr>
                <w:rFonts w:ascii="Proxima Nova" w:eastAsia="Proxima Nova" w:hAnsi="Proxima Nova" w:cs="Proxima Nova"/>
              </w:rPr>
              <w:t>d</w:t>
            </w:r>
            <w:r w:rsidR="00FC35E0">
              <w:rPr>
                <w:rFonts w:ascii="Proxima Nova" w:eastAsia="Proxima Nova" w:hAnsi="Proxima Nova" w:cs="Proxima Nova"/>
              </w:rPr>
              <w:t>isseminate IT-enabled expressions of</w:t>
            </w:r>
            <w:r w:rsidR="00753DBB">
              <w:rPr>
                <w:rFonts w:ascii="Proxima Nova" w:eastAsia="Proxima Nova" w:hAnsi="Proxima Nova" w:cs="Proxima Nova"/>
              </w:rPr>
              <w:t xml:space="preserve"> code lists for</w:t>
            </w:r>
            <w:r w:rsidR="00FC35E0">
              <w:rPr>
                <w:rFonts w:ascii="Proxima Nova" w:eastAsia="Proxima Nova" w:hAnsi="Proxima Nova" w:cs="Proxima Nova"/>
              </w:rPr>
              <w:t xml:space="preserve"> the</w:t>
            </w:r>
            <w:r w:rsidR="00753DBB">
              <w:rPr>
                <w:rFonts w:ascii="Proxima Nova" w:eastAsia="Proxima Nova" w:hAnsi="Proxima Nova" w:cs="Proxima Nova"/>
              </w:rPr>
              <w:t xml:space="preserve"> </w:t>
            </w:r>
            <w:r w:rsidRPr="0003147B">
              <w:rPr>
                <w:rFonts w:ascii="Proxima Nova" w:eastAsia="Proxima Nova" w:hAnsi="Proxima Nova" w:cs="Proxima Nova"/>
              </w:rPr>
              <w:t>exchange</w:t>
            </w:r>
            <w:r w:rsidR="001A4635">
              <w:rPr>
                <w:rFonts w:ascii="Proxima Nova" w:eastAsia="Proxima Nova" w:hAnsi="Proxima Nova" w:cs="Proxima Nova"/>
              </w:rPr>
              <w:t xml:space="preserve"> and process</w:t>
            </w:r>
            <w:r w:rsidR="00FC35E0">
              <w:rPr>
                <w:rFonts w:ascii="Proxima Nova" w:eastAsia="Proxima Nova" w:hAnsi="Proxima Nova" w:cs="Proxima Nova"/>
              </w:rPr>
              <w:t>ing of</w:t>
            </w:r>
            <w:r w:rsidR="001A4635">
              <w:rPr>
                <w:rFonts w:ascii="Proxima Nova" w:eastAsia="Proxima Nova" w:hAnsi="Proxima Nova" w:cs="Proxima Nova"/>
              </w:rPr>
              <w:t xml:space="preserve"> </w:t>
            </w:r>
            <w:r w:rsidR="00753DBB">
              <w:rPr>
                <w:rFonts w:ascii="Proxima Nova" w:eastAsia="Proxima Nova" w:hAnsi="Proxima Nova" w:cs="Proxima Nova"/>
              </w:rPr>
              <w:t>enumerated values</w:t>
            </w:r>
            <w:r>
              <w:rPr>
                <w:rFonts w:ascii="Proxima Nova" w:eastAsia="Proxima Nova" w:hAnsi="Proxima Nova" w:cs="Proxima Nova"/>
              </w:rPr>
              <w:t xml:space="preserve">. </w:t>
            </w:r>
          </w:p>
          <w:p w14:paraId="478A20CA" w14:textId="0BFA5978" w:rsidR="00A137CF" w:rsidRDefault="00A137CF">
            <w:pPr>
              <w:spacing w:after="0" w:line="240" w:lineRule="auto"/>
              <w:rPr>
                <w:rFonts w:ascii="Proxima Nova" w:eastAsia="Proxima Nova" w:hAnsi="Proxima Nova" w:cs="Proxima Nova"/>
              </w:rPr>
            </w:pPr>
            <w:r>
              <w:rPr>
                <w:rFonts w:ascii="Proxima Nova" w:eastAsia="Proxima Nova" w:hAnsi="Proxima Nova" w:cs="Proxima Nova"/>
              </w:rPr>
              <w:t xml:space="preserve">Key stakeholders are </w:t>
            </w:r>
            <w:r w:rsidR="00076F73">
              <w:rPr>
                <w:rFonts w:ascii="Proxima Nova" w:eastAsia="Proxima Nova" w:hAnsi="Proxima Nova" w:cs="Proxima Nova"/>
              </w:rPr>
              <w:t xml:space="preserve">standardization bodies that need to specify code lists and their representation for exchange and automatic process, </w:t>
            </w:r>
            <w:r w:rsidR="0020400B">
              <w:rPr>
                <w:rFonts w:ascii="Proxima Nova" w:eastAsia="Proxima Nova" w:hAnsi="Proxima Nova" w:cs="Proxima Nova"/>
              </w:rPr>
              <w:t>registration and source authorities</w:t>
            </w:r>
            <w:r w:rsidR="00076F73">
              <w:rPr>
                <w:rFonts w:ascii="Proxima Nova" w:eastAsia="Proxima Nova" w:hAnsi="Proxima Nova" w:cs="Proxima Nova"/>
              </w:rPr>
              <w:t xml:space="preserve"> that publishes code lists</w:t>
            </w:r>
            <w:r w:rsidR="0020400B">
              <w:rPr>
                <w:rFonts w:ascii="Proxima Nova" w:eastAsia="Proxima Nova" w:hAnsi="Proxima Nova" w:cs="Proxima Nova"/>
              </w:rPr>
              <w:t xml:space="preserve">, business sectors and public authorities that use code lists </w:t>
            </w:r>
            <w:r w:rsidR="00076F73">
              <w:rPr>
                <w:rFonts w:ascii="Proxima Nova" w:eastAsia="Proxima Nova" w:hAnsi="Proxima Nova" w:cs="Proxima Nova"/>
              </w:rPr>
              <w:t>in their business exchanges</w:t>
            </w:r>
            <w:r w:rsidR="001A4635" w:rsidRPr="00753DBB">
              <w:rPr>
                <w:rFonts w:ascii="Proxima Nova" w:eastAsia="Proxima Nova" w:hAnsi="Proxima Nova" w:cs="Proxima Nova"/>
              </w:rPr>
              <w:t>,</w:t>
            </w:r>
            <w:r w:rsidR="00FC35E0">
              <w:rPr>
                <w:rFonts w:ascii="Proxima Nova" w:eastAsia="Proxima Nova" w:hAnsi="Proxima Nova" w:cs="Proxima Nova"/>
              </w:rPr>
              <w:t xml:space="preserve"> and</w:t>
            </w:r>
            <w:r w:rsidR="001A4635" w:rsidRPr="00753DBB">
              <w:rPr>
                <w:rFonts w:ascii="Proxima Nova" w:eastAsia="Proxima Nova" w:hAnsi="Proxima Nova" w:cs="Proxima Nova"/>
              </w:rPr>
              <w:t xml:space="preserve"> implementors of software and service</w:t>
            </w:r>
            <w:r w:rsidR="00FC35E0">
              <w:rPr>
                <w:rFonts w:ascii="Proxima Nova" w:eastAsia="Proxima Nova" w:hAnsi="Proxima Nova" w:cs="Proxima Nova"/>
              </w:rPr>
              <w:t>s</w:t>
            </w:r>
            <w:r w:rsidR="001A4635" w:rsidRPr="00753DBB">
              <w:rPr>
                <w:rFonts w:ascii="Proxima Nova" w:eastAsia="Proxima Nova" w:hAnsi="Proxima Nova" w:cs="Proxima Nova"/>
              </w:rPr>
              <w:t xml:space="preserve"> that process code lists</w:t>
            </w:r>
            <w:r w:rsidR="00076F73">
              <w:rPr>
                <w:rFonts w:ascii="Proxima Nova" w:eastAsia="Proxima Nova" w:hAnsi="Proxima Nova" w:cs="Proxima Nova"/>
              </w:rPr>
              <w:t>.</w:t>
            </w:r>
          </w:p>
          <w:p w14:paraId="4FDFD921" w14:textId="0784DB57" w:rsidR="00A73AC1" w:rsidRDefault="00A73AC1" w:rsidP="00E35A2B">
            <w:pPr>
              <w:spacing w:after="0" w:line="240" w:lineRule="auto"/>
              <w:rPr>
                <w:rFonts w:ascii="Proxima Nova" w:eastAsia="Proxima Nova" w:hAnsi="Proxima Nova" w:cs="Proxima Nova"/>
              </w:rPr>
            </w:pPr>
          </w:p>
        </w:tc>
        <w:tc>
          <w:tcPr>
            <w:tcW w:w="3450" w:type="dxa"/>
            <w:shd w:val="clear" w:color="auto" w:fill="FCE5CD"/>
            <w:tcMar>
              <w:top w:w="100" w:type="dxa"/>
              <w:left w:w="100" w:type="dxa"/>
              <w:bottom w:w="100" w:type="dxa"/>
              <w:right w:w="100" w:type="dxa"/>
            </w:tcMar>
          </w:tcPr>
          <w:p w14:paraId="5999A16D" w14:textId="77777777" w:rsidR="00A73AC1" w:rsidRDefault="000F1644">
            <w:pPr>
              <w:rPr>
                <w:rFonts w:ascii="Proxima Nova" w:eastAsia="Proxima Nova" w:hAnsi="Proxima Nova" w:cs="Proxima Nova"/>
                <w:color w:val="4F81BD"/>
              </w:rPr>
            </w:pPr>
            <w:r>
              <w:rPr>
                <w:rFonts w:ascii="Proxima Nova" w:eastAsia="Proxima Nova" w:hAnsi="Proxima Nova" w:cs="Proxima Nova"/>
                <w:i/>
              </w:rPr>
              <w:t>Who will benefit from this work? Who are the key stakeholders? Provide as much detail as you can about the value of your Project—to potential participants and to adopters. Ideally, list all the categories of stakeholders (types of organizations, vertical industries, professional titles) and explain how each will benefit. Help potential participants make the case to their management for why they should be part of this work. Convince potential adopters they should monitor if not engage with your Project.</w:t>
            </w:r>
          </w:p>
        </w:tc>
      </w:tr>
      <w:tr w:rsidR="00A73AC1" w14:paraId="18964E64" w14:textId="77777777">
        <w:tc>
          <w:tcPr>
            <w:tcW w:w="5910" w:type="dxa"/>
            <w:shd w:val="clear" w:color="auto" w:fill="auto"/>
            <w:tcMar>
              <w:top w:w="100" w:type="dxa"/>
              <w:left w:w="100" w:type="dxa"/>
              <w:bottom w:w="100" w:type="dxa"/>
              <w:right w:w="100" w:type="dxa"/>
            </w:tcMar>
          </w:tcPr>
          <w:p w14:paraId="2F8FA674" w14:textId="77777777" w:rsidR="00A73AC1" w:rsidRDefault="000F1644">
            <w:pPr>
              <w:pStyle w:val="Heading3"/>
              <w:rPr>
                <w:rFonts w:ascii="Proxima Nova" w:eastAsia="Proxima Nova" w:hAnsi="Proxima Nova" w:cs="Proxima Nova"/>
                <w:color w:val="2248E5"/>
              </w:rPr>
            </w:pPr>
            <w:bookmarkStart w:id="9" w:name="_xlv6ol5ozkd9" w:colFirst="0" w:colLast="0"/>
            <w:bookmarkEnd w:id="9"/>
            <w:r>
              <w:rPr>
                <w:rFonts w:ascii="Proxima Nova" w:eastAsia="Proxima Nova" w:hAnsi="Proxima Nova" w:cs="Proxima Nova"/>
                <w:color w:val="2248E5"/>
              </w:rPr>
              <w:t>(1)(c) Scope</w:t>
            </w:r>
          </w:p>
          <w:p w14:paraId="34F18170" w14:textId="77777777" w:rsidR="00A73AC1" w:rsidRDefault="00A73AC1">
            <w:pPr>
              <w:spacing w:after="0" w:line="240" w:lineRule="auto"/>
              <w:rPr>
                <w:rFonts w:ascii="Proxima Nova" w:eastAsia="Proxima Nova" w:hAnsi="Proxima Nova" w:cs="Proxima Nova"/>
              </w:rPr>
            </w:pPr>
          </w:p>
          <w:p w14:paraId="67418088" w14:textId="25E6F30A" w:rsidR="00753DBB" w:rsidRDefault="00753DBB" w:rsidP="00753DBB">
            <w:pPr>
              <w:spacing w:after="0" w:line="240" w:lineRule="auto"/>
              <w:rPr>
                <w:rFonts w:ascii="Proxima Nova" w:eastAsia="Proxima Nova" w:hAnsi="Proxima Nova" w:cs="Proxima Nova"/>
              </w:rPr>
            </w:pPr>
            <w:r>
              <w:rPr>
                <w:rFonts w:ascii="Proxima Nova" w:eastAsia="Proxima Nova" w:hAnsi="Proxima Nova" w:cs="Proxima Nova"/>
              </w:rPr>
              <w:t>Define,</w:t>
            </w:r>
            <w:r w:rsidRPr="00753DBB">
              <w:rPr>
                <w:rFonts w:ascii="Proxima Nova" w:eastAsia="Proxima Nova" w:hAnsi="Proxima Nova" w:cs="Proxima Nova"/>
              </w:rPr>
              <w:t xml:space="preserve"> </w:t>
            </w:r>
            <w:r>
              <w:rPr>
                <w:rFonts w:ascii="Proxima Nova" w:eastAsia="Proxima Nova" w:hAnsi="Proxima Nova" w:cs="Proxima Nova"/>
              </w:rPr>
              <w:t>develop</w:t>
            </w:r>
            <w:r w:rsidRPr="00753DBB">
              <w:rPr>
                <w:rFonts w:ascii="Proxima Nova" w:eastAsia="Proxima Nova" w:hAnsi="Proxima Nova" w:cs="Proxima Nova"/>
              </w:rPr>
              <w:t xml:space="preserve"> and maintain a semantic library for code lists </w:t>
            </w:r>
            <w:r w:rsidR="00A459D0">
              <w:rPr>
                <w:rFonts w:ascii="Proxima Nova" w:eastAsia="Proxima Nova" w:hAnsi="Proxima Nova" w:cs="Proxima Nova"/>
              </w:rPr>
              <w:t>(</w:t>
            </w:r>
            <w:proofErr w:type="spellStart"/>
            <w:r w:rsidR="00A459D0">
              <w:rPr>
                <w:rFonts w:ascii="Proxima Nova" w:eastAsia="Proxima Nova" w:hAnsi="Proxima Nova" w:cs="Proxima Nova"/>
              </w:rPr>
              <w:t>genericode</w:t>
            </w:r>
            <w:proofErr w:type="spellEnd"/>
            <w:r w:rsidR="00A459D0">
              <w:rPr>
                <w:rFonts w:ascii="Proxima Nova" w:eastAsia="Proxima Nova" w:hAnsi="Proxima Nova" w:cs="Proxima Nova"/>
              </w:rPr>
              <w:t xml:space="preserve">) </w:t>
            </w:r>
            <w:r w:rsidRPr="00753DBB">
              <w:rPr>
                <w:rFonts w:ascii="Proxima Nova" w:eastAsia="Proxima Nova" w:hAnsi="Proxima Nova" w:cs="Proxima Nova"/>
              </w:rPr>
              <w:t xml:space="preserve">and </w:t>
            </w:r>
            <w:r w:rsidR="00076F73">
              <w:rPr>
                <w:rFonts w:ascii="Proxima Nova" w:eastAsia="Proxima Nova" w:hAnsi="Proxima Nova" w:cs="Proxima Nova"/>
              </w:rPr>
              <w:t xml:space="preserve">related </w:t>
            </w:r>
            <w:r w:rsidRPr="00753DBB">
              <w:rPr>
                <w:rFonts w:ascii="Proxima Nova" w:eastAsia="Proxima Nova" w:hAnsi="Proxima Nova" w:cs="Proxima Nova"/>
              </w:rPr>
              <w:t>syntax binding</w:t>
            </w:r>
            <w:r w:rsidR="00076F73">
              <w:rPr>
                <w:rFonts w:ascii="Proxima Nova" w:eastAsia="Proxima Nova" w:hAnsi="Proxima Nova" w:cs="Proxima Nova"/>
              </w:rPr>
              <w:t>s</w:t>
            </w:r>
            <w:r w:rsidRPr="00753DBB">
              <w:rPr>
                <w:rFonts w:ascii="Proxima Nova" w:eastAsia="Proxima Nova" w:hAnsi="Proxima Nova" w:cs="Proxima Nova"/>
              </w:rPr>
              <w:t xml:space="preserve"> </w:t>
            </w:r>
            <w:r>
              <w:rPr>
                <w:rFonts w:ascii="Proxima Nova" w:eastAsia="Proxima Nova" w:hAnsi="Proxima Nova" w:cs="Proxima Nova"/>
              </w:rPr>
              <w:t>to represent code lists in</w:t>
            </w:r>
            <w:r w:rsidRPr="00753DBB">
              <w:rPr>
                <w:rFonts w:ascii="Proxima Nova" w:eastAsia="Proxima Nova" w:hAnsi="Proxima Nova" w:cs="Proxima Nova"/>
              </w:rPr>
              <w:t xml:space="preserve"> XML and other</w:t>
            </w:r>
            <w:r>
              <w:rPr>
                <w:rFonts w:ascii="Proxima Nova" w:eastAsia="Proxima Nova" w:hAnsi="Proxima Nova" w:cs="Proxima Nova"/>
              </w:rPr>
              <w:t xml:space="preserve"> machine processable </w:t>
            </w:r>
            <w:r w:rsidRPr="00E53372">
              <w:rPr>
                <w:rFonts w:ascii="Proxima Nova" w:eastAsia="Proxima Nova" w:hAnsi="Proxima Nova" w:cs="Proxima Nova"/>
              </w:rPr>
              <w:t>format</w:t>
            </w:r>
            <w:r>
              <w:rPr>
                <w:rFonts w:ascii="Proxima Nova" w:eastAsia="Proxima Nova" w:hAnsi="Proxima Nova" w:cs="Proxima Nova"/>
              </w:rPr>
              <w:t>s</w:t>
            </w:r>
            <w:r w:rsidRPr="00E53372">
              <w:rPr>
                <w:rFonts w:ascii="Proxima Nova" w:eastAsia="Proxima Nova" w:hAnsi="Proxima Nova" w:cs="Proxima Nova"/>
              </w:rPr>
              <w:t xml:space="preserve"> for</w:t>
            </w:r>
            <w:r w:rsidR="0056239F">
              <w:rPr>
                <w:rFonts w:ascii="Proxima Nova" w:eastAsia="Proxima Nova" w:hAnsi="Proxima Nova" w:cs="Proxima Nova"/>
              </w:rPr>
              <w:t xml:space="preserve"> their</w:t>
            </w:r>
            <w:r w:rsidRPr="00E53372">
              <w:rPr>
                <w:rFonts w:ascii="Proxima Nova" w:eastAsia="Proxima Nova" w:hAnsi="Proxima Nova" w:cs="Proxima Nova"/>
              </w:rPr>
              <w:t xml:space="preserve"> interchange, documentation</w:t>
            </w:r>
            <w:r w:rsidR="0056239F">
              <w:rPr>
                <w:rFonts w:ascii="Proxima Nova" w:eastAsia="Proxima Nova" w:hAnsi="Proxima Nova" w:cs="Proxima Nova"/>
              </w:rPr>
              <w:t>,</w:t>
            </w:r>
            <w:r w:rsidRPr="00E53372">
              <w:rPr>
                <w:rFonts w:ascii="Proxima Nova" w:eastAsia="Proxima Nova" w:hAnsi="Proxima Nova" w:cs="Proxima Nova"/>
              </w:rPr>
              <w:t xml:space="preserve"> and management in any </w:t>
            </w:r>
            <w:r w:rsidR="0056239F">
              <w:rPr>
                <w:rFonts w:ascii="Proxima Nova" w:eastAsia="Proxima Nova" w:hAnsi="Proxima Nova" w:cs="Proxima Nova"/>
              </w:rPr>
              <w:t>machine-</w:t>
            </w:r>
            <w:r w:rsidRPr="00E53372">
              <w:rPr>
                <w:rFonts w:ascii="Proxima Nova" w:eastAsia="Proxima Nova" w:hAnsi="Proxima Nova" w:cs="Proxima Nova"/>
              </w:rPr>
              <w:t>processing context</w:t>
            </w:r>
            <w:r>
              <w:rPr>
                <w:rFonts w:ascii="Proxima Nova" w:eastAsia="Proxima Nova" w:hAnsi="Proxima Nova" w:cs="Proxima Nova"/>
              </w:rPr>
              <w:t>.</w:t>
            </w:r>
            <w:r w:rsidRPr="00753DBB">
              <w:rPr>
                <w:rFonts w:ascii="Proxima Nova" w:eastAsia="Proxima Nova" w:hAnsi="Proxima Nova" w:cs="Proxima Nova"/>
              </w:rPr>
              <w:t xml:space="preserve"> </w:t>
            </w:r>
          </w:p>
          <w:p w14:paraId="020EFE3C" w14:textId="280694A3" w:rsidR="00753DBB" w:rsidRDefault="00753DBB" w:rsidP="00753DBB">
            <w:pPr>
              <w:spacing w:after="0" w:line="240" w:lineRule="auto"/>
              <w:rPr>
                <w:rFonts w:ascii="Proxima Nova" w:eastAsia="Proxima Nova" w:hAnsi="Proxima Nova" w:cs="Proxima Nova"/>
              </w:rPr>
            </w:pPr>
            <w:r>
              <w:rPr>
                <w:rFonts w:ascii="Proxima Nova" w:eastAsia="Proxima Nova" w:hAnsi="Proxima Nova" w:cs="Proxima Nova"/>
              </w:rPr>
              <w:t>Develop any related</w:t>
            </w:r>
            <w:r w:rsidRPr="00753DBB">
              <w:rPr>
                <w:rFonts w:ascii="Proxima Nova" w:eastAsia="Proxima Nova" w:hAnsi="Proxima Nova" w:cs="Proxima Nova"/>
              </w:rPr>
              <w:t xml:space="preserve"> technical specification</w:t>
            </w:r>
            <w:r w:rsidR="0056239F">
              <w:rPr>
                <w:rFonts w:ascii="Proxima Nova" w:eastAsia="Proxima Nova" w:hAnsi="Proxima Nova" w:cs="Proxima Nova"/>
              </w:rPr>
              <w:t>s</w:t>
            </w:r>
            <w:r w:rsidRPr="00753DBB">
              <w:rPr>
                <w:rFonts w:ascii="Proxima Nova" w:eastAsia="Proxima Nova" w:hAnsi="Proxima Nova" w:cs="Proxima Nova"/>
              </w:rPr>
              <w:t xml:space="preserve"> to support </w:t>
            </w:r>
            <w:r>
              <w:rPr>
                <w:rFonts w:ascii="Proxima Nova" w:eastAsia="Proxima Nova" w:hAnsi="Proxima Nova" w:cs="Proxima Nova"/>
              </w:rPr>
              <w:t xml:space="preserve">the </w:t>
            </w:r>
            <w:r w:rsidRPr="00753DBB">
              <w:rPr>
                <w:rFonts w:ascii="Proxima Nova" w:eastAsia="Proxima Nova" w:hAnsi="Proxima Nova" w:cs="Proxima Nova"/>
              </w:rPr>
              <w:t>use</w:t>
            </w:r>
            <w:r>
              <w:rPr>
                <w:rFonts w:ascii="Proxima Nova" w:eastAsia="Proxima Nova" w:hAnsi="Proxima Nova" w:cs="Proxima Nova"/>
              </w:rPr>
              <w:t xml:space="preserve"> of code lists</w:t>
            </w:r>
            <w:r w:rsidRPr="00753DBB">
              <w:rPr>
                <w:rFonts w:ascii="Proxima Nova" w:eastAsia="Proxima Nova" w:hAnsi="Proxima Nova" w:cs="Proxima Nova"/>
              </w:rPr>
              <w:t>.</w:t>
            </w:r>
          </w:p>
          <w:p w14:paraId="26AAD3CA" w14:textId="2F538628" w:rsidR="00A459D0" w:rsidRPr="00A459D0" w:rsidRDefault="0056239F" w:rsidP="00A459D0">
            <w:pPr>
              <w:spacing w:after="0" w:line="240" w:lineRule="auto"/>
              <w:rPr>
                <w:rFonts w:ascii="Proxima Nova" w:eastAsia="Proxima Nova" w:hAnsi="Proxima Nova" w:cs="Proxima Nova"/>
              </w:rPr>
            </w:pPr>
            <w:r>
              <w:rPr>
                <w:rFonts w:ascii="Proxima Nova" w:eastAsia="Proxima Nova" w:hAnsi="Proxima Nova" w:cs="Proxima Nova"/>
              </w:rPr>
              <w:t>P</w:t>
            </w:r>
            <w:r w:rsidR="00A459D0" w:rsidRPr="00A459D0">
              <w:rPr>
                <w:rFonts w:ascii="Proxima Nova" w:eastAsia="Proxima Nova" w:hAnsi="Proxima Nova" w:cs="Proxima Nova"/>
              </w:rPr>
              <w:t>romot</w:t>
            </w:r>
            <w:r w:rsidR="00A459D0">
              <w:rPr>
                <w:rFonts w:ascii="Proxima Nova" w:eastAsia="Proxima Nova" w:hAnsi="Proxima Nova" w:cs="Proxima Nova"/>
              </w:rPr>
              <w:t>e</w:t>
            </w:r>
            <w:r w:rsidR="00A459D0" w:rsidRPr="00A459D0">
              <w:rPr>
                <w:rFonts w:ascii="Proxima Nova" w:eastAsia="Proxima Nova" w:hAnsi="Proxima Nova" w:cs="Proxima Nova"/>
              </w:rPr>
              <w:t xml:space="preserve"> </w:t>
            </w:r>
            <w:proofErr w:type="spellStart"/>
            <w:r w:rsidR="00A459D0">
              <w:rPr>
                <w:rFonts w:ascii="Proxima Nova" w:eastAsia="Proxima Nova" w:hAnsi="Proxima Nova" w:cs="Proxima Nova"/>
              </w:rPr>
              <w:t>genericode</w:t>
            </w:r>
            <w:proofErr w:type="spellEnd"/>
            <w:r w:rsidR="00A459D0" w:rsidRPr="00A459D0">
              <w:rPr>
                <w:rFonts w:ascii="Proxima Nova" w:eastAsia="Proxima Nova" w:hAnsi="Proxima Nova" w:cs="Proxima Nova"/>
              </w:rPr>
              <w:t xml:space="preserve"> as the international standard for</w:t>
            </w:r>
            <w:r>
              <w:rPr>
                <w:rFonts w:ascii="Proxima Nova" w:eastAsia="Proxima Nova" w:hAnsi="Proxima Nova" w:cs="Proxima Nova"/>
              </w:rPr>
              <w:t xml:space="preserve"> the IT-enabled representation of</w:t>
            </w:r>
            <w:r w:rsidR="00A459D0" w:rsidRPr="00A459D0">
              <w:rPr>
                <w:rFonts w:ascii="Proxima Nova" w:eastAsia="Proxima Nova" w:hAnsi="Proxima Nova" w:cs="Proxima Nova"/>
              </w:rPr>
              <w:t xml:space="preserve"> </w:t>
            </w:r>
            <w:r w:rsidR="00A459D0">
              <w:rPr>
                <w:rFonts w:ascii="Proxima Nova" w:eastAsia="Proxima Nova" w:hAnsi="Proxima Nova" w:cs="Proxima Nova"/>
              </w:rPr>
              <w:t>code list</w:t>
            </w:r>
            <w:r>
              <w:rPr>
                <w:rFonts w:ascii="Proxima Nova" w:eastAsia="Proxima Nova" w:hAnsi="Proxima Nova" w:cs="Proxima Nova"/>
              </w:rPr>
              <w:t>s</w:t>
            </w:r>
            <w:r w:rsidR="00A459D0">
              <w:rPr>
                <w:rFonts w:ascii="Proxima Nova" w:eastAsia="Proxima Nova" w:hAnsi="Proxima Nova" w:cs="Proxima Nova"/>
              </w:rPr>
              <w:t>.</w:t>
            </w:r>
          </w:p>
          <w:p w14:paraId="77811AD6" w14:textId="04A91430" w:rsidR="00A459D0" w:rsidRDefault="0056239F" w:rsidP="00A459D0">
            <w:pPr>
              <w:spacing w:after="0" w:line="240" w:lineRule="auto"/>
              <w:rPr>
                <w:rFonts w:ascii="Proxima Nova" w:eastAsia="Proxima Nova" w:hAnsi="Proxima Nova" w:cs="Proxima Nova"/>
              </w:rPr>
            </w:pPr>
            <w:r>
              <w:rPr>
                <w:rFonts w:ascii="Proxima Nova" w:eastAsia="Proxima Nova" w:hAnsi="Proxima Nova" w:cs="Proxima Nova"/>
              </w:rPr>
              <w:t xml:space="preserve">Should </w:t>
            </w:r>
            <w:r w:rsidR="00A459D0">
              <w:rPr>
                <w:rFonts w:ascii="Proxima Nova" w:eastAsia="Proxima Nova" w:hAnsi="Proxima Nova" w:cs="Proxima Nova"/>
              </w:rPr>
              <w:t xml:space="preserve">the TC decide so, submit </w:t>
            </w:r>
            <w:proofErr w:type="spellStart"/>
            <w:r w:rsidR="00A459D0">
              <w:rPr>
                <w:rFonts w:ascii="Proxima Nova" w:eastAsia="Proxima Nova" w:hAnsi="Proxima Nova" w:cs="Proxima Nova"/>
              </w:rPr>
              <w:t>genericode</w:t>
            </w:r>
            <w:proofErr w:type="spellEnd"/>
            <w:r w:rsidR="00A459D0">
              <w:rPr>
                <w:rFonts w:ascii="Proxima Nova" w:eastAsia="Proxima Nova" w:hAnsi="Proxima Nova" w:cs="Proxima Nova"/>
              </w:rPr>
              <w:t xml:space="preserve"> and any other standard developed by the TC as </w:t>
            </w:r>
            <w:r w:rsidR="00A459D0" w:rsidRPr="00A459D0">
              <w:rPr>
                <w:rFonts w:ascii="Proxima Nova" w:eastAsia="Proxima Nova" w:hAnsi="Proxima Nova" w:cs="Proxima Nova"/>
              </w:rPr>
              <w:t>publicly available specification</w:t>
            </w:r>
            <w:r>
              <w:rPr>
                <w:rFonts w:ascii="Proxima Nova" w:eastAsia="Proxima Nova" w:hAnsi="Proxima Nova" w:cs="Proxima Nova"/>
              </w:rPr>
              <w:t>s</w:t>
            </w:r>
            <w:r w:rsidR="00A459D0" w:rsidRPr="00A459D0">
              <w:rPr>
                <w:rFonts w:ascii="Proxima Nova" w:eastAsia="Proxima Nova" w:hAnsi="Proxima Nova" w:cs="Proxima Nova"/>
              </w:rPr>
              <w:t xml:space="preserve"> to external standards development organization</w:t>
            </w:r>
            <w:r>
              <w:rPr>
                <w:rFonts w:ascii="Proxima Nova" w:eastAsia="Proxima Nova" w:hAnsi="Proxima Nova" w:cs="Proxima Nova"/>
              </w:rPr>
              <w:t>s</w:t>
            </w:r>
            <w:r w:rsidR="00A459D0" w:rsidRPr="00A459D0">
              <w:rPr>
                <w:rFonts w:ascii="Proxima Nova" w:eastAsia="Proxima Nova" w:hAnsi="Proxima Nova" w:cs="Proxima Nova"/>
              </w:rPr>
              <w:t xml:space="preserve"> (SDO)</w:t>
            </w:r>
            <w:r w:rsidR="00A459D0">
              <w:rPr>
                <w:rFonts w:ascii="Proxima Nova" w:eastAsia="Proxima Nova" w:hAnsi="Proxima Nova" w:cs="Proxima Nova"/>
              </w:rPr>
              <w:t xml:space="preserve"> and</w:t>
            </w:r>
            <w:r>
              <w:rPr>
                <w:rFonts w:ascii="Proxima Nova" w:eastAsia="Proxima Nova" w:hAnsi="Proxima Nova" w:cs="Proxima Nova"/>
              </w:rPr>
              <w:t>, where possible,</w:t>
            </w:r>
            <w:r w:rsidR="00A459D0">
              <w:rPr>
                <w:rFonts w:ascii="Proxima Nova" w:eastAsia="Proxima Nova" w:hAnsi="Proxima Nova" w:cs="Proxima Nova"/>
              </w:rPr>
              <w:t xml:space="preserve"> </w:t>
            </w:r>
            <w:r w:rsidR="00A459D0" w:rsidRPr="00A459D0">
              <w:rPr>
                <w:rFonts w:ascii="Proxima Nova" w:eastAsia="Proxima Nova" w:hAnsi="Proxima Nova" w:cs="Proxima Nova"/>
              </w:rPr>
              <w:t>fulfill the</w:t>
            </w:r>
            <w:r>
              <w:rPr>
                <w:rFonts w:ascii="Proxima Nova" w:eastAsia="Proxima Nova" w:hAnsi="Proxima Nova" w:cs="Proxima Nova"/>
              </w:rPr>
              <w:t>ir</w:t>
            </w:r>
            <w:r w:rsidR="00A459D0" w:rsidRPr="00A459D0">
              <w:rPr>
                <w:rFonts w:ascii="Proxima Nova" w:eastAsia="Proxima Nova" w:hAnsi="Proxima Nova" w:cs="Proxima Nova"/>
              </w:rPr>
              <w:t xml:space="preserve"> </w:t>
            </w:r>
            <w:r>
              <w:rPr>
                <w:rFonts w:ascii="Proxima Nova" w:eastAsia="Proxima Nova" w:hAnsi="Proxima Nova" w:cs="Proxima Nova"/>
              </w:rPr>
              <w:t xml:space="preserve">associated </w:t>
            </w:r>
            <w:r w:rsidR="00A459D0" w:rsidRPr="00A459D0">
              <w:rPr>
                <w:rFonts w:ascii="Proxima Nova" w:eastAsia="Proxima Nova" w:hAnsi="Proxima Nova" w:cs="Proxima Nova"/>
              </w:rPr>
              <w:t xml:space="preserve">responsibilities of </w:t>
            </w:r>
            <w:r>
              <w:rPr>
                <w:rFonts w:ascii="Proxima Nova" w:eastAsia="Proxima Nova" w:hAnsi="Proxima Nova" w:cs="Proxima Nova"/>
              </w:rPr>
              <w:t xml:space="preserve">being </w:t>
            </w:r>
            <w:r w:rsidR="00A459D0" w:rsidRPr="00A459D0">
              <w:rPr>
                <w:rFonts w:ascii="Proxima Nova" w:eastAsia="Proxima Nova" w:hAnsi="Proxima Nova" w:cs="Proxima Nova"/>
              </w:rPr>
              <w:t>the</w:t>
            </w:r>
            <w:r>
              <w:rPr>
                <w:rFonts w:ascii="Proxima Nova" w:eastAsia="Proxima Nova" w:hAnsi="Proxima Nova" w:cs="Proxima Nova"/>
              </w:rPr>
              <w:t>ir</w:t>
            </w:r>
            <w:r w:rsidR="00A459D0" w:rsidRPr="00A459D0">
              <w:rPr>
                <w:rFonts w:ascii="Proxima Nova" w:eastAsia="Proxima Nova" w:hAnsi="Proxima Nova" w:cs="Proxima Nova"/>
              </w:rPr>
              <w:t xml:space="preserve"> designated maintenance authority</w:t>
            </w:r>
            <w:r w:rsidR="000F1644">
              <w:rPr>
                <w:rFonts w:ascii="Proxima Nova" w:eastAsia="Proxima Nova" w:hAnsi="Proxima Nova" w:cs="Proxima Nova"/>
              </w:rPr>
              <w:t>.</w:t>
            </w:r>
          </w:p>
          <w:p w14:paraId="2FFF829A" w14:textId="78B954FF" w:rsidR="000F1644" w:rsidRDefault="000F1644" w:rsidP="00A459D0">
            <w:pPr>
              <w:spacing w:after="0" w:line="240" w:lineRule="auto"/>
              <w:rPr>
                <w:rFonts w:ascii="Proxima Nova" w:eastAsia="Proxima Nova" w:hAnsi="Proxima Nova" w:cs="Proxima Nova"/>
              </w:rPr>
            </w:pPr>
            <w:r>
              <w:rPr>
                <w:rFonts w:ascii="Proxima Nova" w:eastAsia="Proxima Nova" w:hAnsi="Proxima Nova" w:cs="Proxima Nova"/>
              </w:rPr>
              <w:t>The publication of code lists is out of scope of this TC.</w:t>
            </w:r>
          </w:p>
        </w:tc>
        <w:tc>
          <w:tcPr>
            <w:tcW w:w="3450" w:type="dxa"/>
            <w:shd w:val="clear" w:color="auto" w:fill="FCE5CD"/>
            <w:tcMar>
              <w:top w:w="100" w:type="dxa"/>
              <w:left w:w="100" w:type="dxa"/>
              <w:bottom w:w="100" w:type="dxa"/>
              <w:right w:w="100" w:type="dxa"/>
            </w:tcMar>
          </w:tcPr>
          <w:p w14:paraId="78420A69"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Identify the topic the TC will tackle (the “what” not the “how”). You may deem some items as out of scope for the first phase of work, leaving flexibility to incorporate them in the future. Reference any specific contribution you intend to use as a starting point, but keep in mind other contributions may be made by members.</w:t>
            </w:r>
          </w:p>
        </w:tc>
      </w:tr>
      <w:tr w:rsidR="00A73AC1" w14:paraId="1784AD11" w14:textId="77777777">
        <w:tc>
          <w:tcPr>
            <w:tcW w:w="5910" w:type="dxa"/>
            <w:shd w:val="clear" w:color="auto" w:fill="auto"/>
            <w:tcMar>
              <w:top w:w="100" w:type="dxa"/>
              <w:left w:w="100" w:type="dxa"/>
              <w:bottom w:w="100" w:type="dxa"/>
              <w:right w:w="100" w:type="dxa"/>
            </w:tcMar>
          </w:tcPr>
          <w:p w14:paraId="594A09B3" w14:textId="77777777" w:rsidR="00A73AC1" w:rsidRDefault="000F1644">
            <w:pPr>
              <w:pStyle w:val="Heading3"/>
              <w:rPr>
                <w:rFonts w:ascii="Proxima Nova" w:eastAsia="Proxima Nova" w:hAnsi="Proxima Nova" w:cs="Proxima Nova"/>
                <w:color w:val="2248E5"/>
              </w:rPr>
            </w:pPr>
            <w:bookmarkStart w:id="10" w:name="_x8k1xo65asjr" w:colFirst="0" w:colLast="0"/>
            <w:bookmarkEnd w:id="10"/>
            <w:r>
              <w:rPr>
                <w:rFonts w:ascii="Proxima Nova" w:eastAsia="Proxima Nova" w:hAnsi="Proxima Nova" w:cs="Proxima Nova"/>
                <w:color w:val="2248E5"/>
              </w:rPr>
              <w:lastRenderedPageBreak/>
              <w:t>(1)(d) Deliverables</w:t>
            </w:r>
          </w:p>
          <w:p w14:paraId="0862FAC9" w14:textId="77777777" w:rsidR="00A73AC1" w:rsidRDefault="00A73AC1">
            <w:pPr>
              <w:spacing w:after="0" w:line="240" w:lineRule="auto"/>
              <w:rPr>
                <w:rFonts w:ascii="Proxima Nova" w:eastAsia="Proxima Nova" w:hAnsi="Proxima Nova" w:cs="Proxima Nova"/>
              </w:rPr>
            </w:pPr>
          </w:p>
          <w:p w14:paraId="00282E0E" w14:textId="4BEFCE9C" w:rsidR="00076F73" w:rsidRDefault="00E5432C" w:rsidP="00076F73">
            <w:pPr>
              <w:pStyle w:val="ListParagraph"/>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a </w:t>
            </w:r>
            <w:r w:rsidR="00076F73" w:rsidRPr="00076F73">
              <w:rPr>
                <w:rFonts w:ascii="Proxima Nova" w:eastAsia="Proxima Nova" w:hAnsi="Proxima Nova" w:cs="Proxima Nova"/>
              </w:rPr>
              <w:t xml:space="preserve">semantic model </w:t>
            </w:r>
            <w:r w:rsidR="000F1644">
              <w:rPr>
                <w:rFonts w:ascii="Proxima Nova" w:eastAsia="Proxima Nova" w:hAnsi="Proxima Nova" w:cs="Proxima Nova"/>
              </w:rPr>
              <w:t xml:space="preserve">/ </w:t>
            </w:r>
            <w:r w:rsidR="000F1644" w:rsidRPr="000F1644">
              <w:rPr>
                <w:rFonts w:ascii="Proxima Nova" w:eastAsia="Proxima Nova" w:hAnsi="Proxima Nova" w:cs="Proxima Nova"/>
              </w:rPr>
              <w:t xml:space="preserve">meta-model </w:t>
            </w:r>
            <w:r w:rsidR="00076F73" w:rsidRPr="00076F73">
              <w:rPr>
                <w:rFonts w:ascii="Proxima Nova" w:eastAsia="Proxima Nova" w:hAnsi="Proxima Nova" w:cs="Proxima Nova"/>
              </w:rPr>
              <w:t xml:space="preserve">of </w:t>
            </w:r>
            <w:proofErr w:type="spellStart"/>
            <w:r w:rsidR="00076F73" w:rsidRPr="00076F73">
              <w:rPr>
                <w:rFonts w:ascii="Proxima Nova" w:eastAsia="Proxima Nova" w:hAnsi="Proxima Nova" w:cs="Proxima Nova"/>
              </w:rPr>
              <w:t>genericode</w:t>
            </w:r>
            <w:proofErr w:type="spellEnd"/>
          </w:p>
          <w:p w14:paraId="57709A7E" w14:textId="77777777" w:rsidR="00E66DED" w:rsidRPr="00076F73" w:rsidRDefault="00E5432C" w:rsidP="00E66DED">
            <w:pPr>
              <w:pStyle w:val="ListParagraph"/>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an XML serialization of the </w:t>
            </w:r>
            <w:proofErr w:type="spellStart"/>
            <w:r>
              <w:rPr>
                <w:rFonts w:ascii="Proxima Nova" w:eastAsia="Proxima Nova" w:hAnsi="Proxima Nova" w:cs="Proxima Nova"/>
              </w:rPr>
              <w:t>genericode</w:t>
            </w:r>
            <w:proofErr w:type="spellEnd"/>
            <w:r>
              <w:rPr>
                <w:rFonts w:ascii="Proxima Nova" w:eastAsia="Proxima Nova" w:hAnsi="Proxima Nova" w:cs="Proxima Nova"/>
              </w:rPr>
              <w:t xml:space="preserve"> semantic model, with the intent of </w:t>
            </w:r>
            <w:r w:rsidRPr="00076F73">
              <w:rPr>
                <w:rFonts w:ascii="Proxima Nova" w:eastAsia="Proxima Nova" w:hAnsi="Proxima Nova" w:cs="Proxima Nova"/>
              </w:rPr>
              <w:t>backward compatibility (or even no changes) to</w:t>
            </w:r>
            <w:r>
              <w:rPr>
                <w:rFonts w:ascii="Proxima Nova" w:eastAsia="Proxima Nova" w:hAnsi="Proxima Nova" w:cs="Proxima Nova"/>
              </w:rPr>
              <w:t xml:space="preserve"> the</w:t>
            </w:r>
            <w:r w:rsidRPr="00076F73">
              <w:rPr>
                <w:rFonts w:ascii="Proxima Nova" w:eastAsia="Proxima Nova" w:hAnsi="Proxima Nova" w:cs="Proxima Nova"/>
              </w:rPr>
              <w:t xml:space="preserve"> existing </w:t>
            </w:r>
            <w:proofErr w:type="spellStart"/>
            <w:r w:rsidRPr="00076F73">
              <w:rPr>
                <w:rFonts w:ascii="Proxima Nova" w:eastAsia="Proxima Nova" w:hAnsi="Proxima Nova" w:cs="Proxima Nova"/>
              </w:rPr>
              <w:t>genericode</w:t>
            </w:r>
            <w:proofErr w:type="spellEnd"/>
          </w:p>
          <w:p w14:paraId="49D60186" w14:textId="1B61AA96" w:rsidR="00E5432C" w:rsidRPr="0025404E" w:rsidRDefault="00E66DED" w:rsidP="00E66DED">
            <w:pPr>
              <w:pStyle w:val="ListParagraph"/>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prepare </w:t>
            </w:r>
            <w:r w:rsidRPr="00076F73">
              <w:rPr>
                <w:rFonts w:ascii="Proxima Nova" w:eastAsia="Proxima Nova" w:hAnsi="Proxima Nova" w:cs="Proxima Nova"/>
              </w:rPr>
              <w:t xml:space="preserve">examples of the use of and the reference to </w:t>
            </w:r>
            <w:proofErr w:type="spellStart"/>
            <w:r w:rsidRPr="00076F73">
              <w:rPr>
                <w:rFonts w:ascii="Proxima Nova" w:eastAsia="Proxima Nova" w:hAnsi="Proxima Nova" w:cs="Proxima Nova"/>
              </w:rPr>
              <w:t>genericode</w:t>
            </w:r>
            <w:proofErr w:type="spellEnd"/>
            <w:r w:rsidRPr="00076F73">
              <w:rPr>
                <w:rFonts w:ascii="Proxima Nova" w:eastAsia="Proxima Nova" w:hAnsi="Proxima Nova" w:cs="Proxima Nova"/>
              </w:rPr>
              <w:t xml:space="preserve"> resources</w:t>
            </w:r>
          </w:p>
          <w:p w14:paraId="2406121D" w14:textId="657815CE" w:rsidR="00E5432C" w:rsidRPr="00076F73" w:rsidRDefault="00E5432C" w:rsidP="00E5432C">
            <w:pPr>
              <w:pStyle w:val="ListParagraph"/>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develop </w:t>
            </w:r>
            <w:r w:rsidR="00076F73" w:rsidRPr="00076F73">
              <w:rPr>
                <w:rFonts w:ascii="Proxima Nova" w:eastAsia="Proxima Nova" w:hAnsi="Proxima Nova" w:cs="Proxima Nova"/>
              </w:rPr>
              <w:t xml:space="preserve">new specifications such as operations on a code list </w:t>
            </w:r>
            <w:proofErr w:type="gramStart"/>
            <w:r w:rsidR="00076F73" w:rsidRPr="00076F73">
              <w:rPr>
                <w:rFonts w:ascii="Proxima Nova" w:eastAsia="Proxima Nova" w:hAnsi="Proxima Nova" w:cs="Proxima Nova"/>
              </w:rPr>
              <w:t>e.g.</w:t>
            </w:r>
            <w:proofErr w:type="gramEnd"/>
            <w:r w:rsidR="00076F73" w:rsidRPr="00076F73">
              <w:rPr>
                <w:rFonts w:ascii="Proxima Nova" w:eastAsia="Proxima Nova" w:hAnsi="Proxima Nova" w:cs="Proxima Nova"/>
              </w:rPr>
              <w:t xml:space="preserve"> create, add, delete, update</w:t>
            </w:r>
          </w:p>
          <w:p w14:paraId="207B8B7B" w14:textId="79176A44" w:rsidR="00076F73" w:rsidRPr="0025404E" w:rsidRDefault="00E5432C" w:rsidP="00E5432C">
            <w:pPr>
              <w:pStyle w:val="ListParagraph"/>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develop </w:t>
            </w:r>
            <w:r w:rsidRPr="00076F73">
              <w:rPr>
                <w:rFonts w:ascii="Proxima Nova" w:eastAsia="Proxima Nova" w:hAnsi="Proxima Nova" w:cs="Proxima Nova"/>
              </w:rPr>
              <w:t>new syntax</w:t>
            </w:r>
            <w:r>
              <w:rPr>
                <w:rFonts w:ascii="Proxima Nova" w:eastAsia="Proxima Nova" w:hAnsi="Proxima Nova" w:cs="Proxima Nova"/>
              </w:rPr>
              <w:t xml:space="preserve"> serializations</w:t>
            </w:r>
            <w:r w:rsidRPr="00076F73">
              <w:rPr>
                <w:rFonts w:ascii="Proxima Nova" w:eastAsia="Proxima Nova" w:hAnsi="Proxima Nova" w:cs="Proxima Nova"/>
              </w:rPr>
              <w:t xml:space="preserve"> and schemas, such as JSON</w:t>
            </w:r>
          </w:p>
          <w:p w14:paraId="660FB989" w14:textId="2BD5CEC0" w:rsidR="00076F73" w:rsidRDefault="00076F73">
            <w:pPr>
              <w:pStyle w:val="ListParagraph"/>
              <w:numPr>
                <w:ilvl w:val="0"/>
                <w:numId w:val="3"/>
              </w:numPr>
              <w:spacing w:after="0" w:line="240" w:lineRule="auto"/>
              <w:rPr>
                <w:rFonts w:ascii="Proxima Nova" w:eastAsia="Proxima Nova" w:hAnsi="Proxima Nova" w:cs="Proxima Nova"/>
              </w:rPr>
            </w:pPr>
            <w:r w:rsidRPr="00076F73">
              <w:rPr>
                <w:rFonts w:ascii="Proxima Nova" w:eastAsia="Proxima Nova" w:hAnsi="Proxima Nova" w:cs="Proxima Nova"/>
              </w:rPr>
              <w:t xml:space="preserve">possibly include sample non-normative software for transliteration between syntaxes </w:t>
            </w:r>
          </w:p>
          <w:p w14:paraId="1E05951C" w14:textId="073B767D" w:rsidR="00A73AC1" w:rsidRDefault="00E5432C" w:rsidP="00076F73">
            <w:pPr>
              <w:pStyle w:val="ListParagraph"/>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develop </w:t>
            </w:r>
            <w:r w:rsidR="00E66DED">
              <w:rPr>
                <w:rFonts w:ascii="Proxima Nova" w:eastAsia="Proxima Nova" w:hAnsi="Proxima Nova" w:cs="Proxima Nova"/>
              </w:rPr>
              <w:t xml:space="preserve">a </w:t>
            </w:r>
            <w:proofErr w:type="spellStart"/>
            <w:r w:rsidR="00076F73" w:rsidRPr="00076F73">
              <w:rPr>
                <w:rFonts w:ascii="Proxima Nova" w:eastAsia="Proxima Nova" w:hAnsi="Proxima Nova" w:cs="Proxima Nova"/>
              </w:rPr>
              <w:t>Schematron</w:t>
            </w:r>
            <w:proofErr w:type="spellEnd"/>
            <w:r w:rsidR="00076F73" w:rsidRPr="00076F73">
              <w:rPr>
                <w:rFonts w:ascii="Proxima Nova" w:eastAsia="Proxima Nova" w:hAnsi="Proxima Nova" w:cs="Proxima Nova"/>
              </w:rPr>
              <w:t xml:space="preserve"> value validation script</w:t>
            </w:r>
          </w:p>
          <w:p w14:paraId="583BB3EE" w14:textId="689C3DD1" w:rsidR="000F1644" w:rsidRPr="00076F73" w:rsidRDefault="00E66DED" w:rsidP="00076F73">
            <w:pPr>
              <w:pStyle w:val="ListParagraph"/>
              <w:numPr>
                <w:ilvl w:val="0"/>
                <w:numId w:val="3"/>
              </w:numPr>
              <w:spacing w:after="0" w:line="240" w:lineRule="auto"/>
              <w:rPr>
                <w:rFonts w:ascii="Proxima Nova" w:eastAsia="Proxima Nova" w:hAnsi="Proxima Nova" w:cs="Proxima Nova"/>
              </w:rPr>
            </w:pPr>
            <w:r>
              <w:rPr>
                <w:rFonts w:ascii="Proxima Nova" w:eastAsia="Proxima Nova" w:hAnsi="Proxima Nova" w:cs="Proxima Nova"/>
              </w:rPr>
              <w:t xml:space="preserve">possibly document the </w:t>
            </w:r>
            <w:r w:rsidR="000F1644" w:rsidRPr="000F1644">
              <w:rPr>
                <w:rFonts w:ascii="Proxima Nova" w:eastAsia="Proxima Nova" w:hAnsi="Proxima Nova" w:cs="Proxima Nova"/>
              </w:rPr>
              <w:t xml:space="preserve">use of </w:t>
            </w:r>
            <w:proofErr w:type="spellStart"/>
            <w:r w:rsidR="000F1644" w:rsidRPr="000F1644">
              <w:rPr>
                <w:rFonts w:ascii="Proxima Nova" w:eastAsia="Proxima Nova" w:hAnsi="Proxima Nova" w:cs="Proxima Nova"/>
              </w:rPr>
              <w:t>genericode</w:t>
            </w:r>
            <w:proofErr w:type="spellEnd"/>
            <w:r w:rsidR="000F1644" w:rsidRPr="000F1644">
              <w:rPr>
                <w:rFonts w:ascii="Proxima Nova" w:eastAsia="Proxima Nova" w:hAnsi="Proxima Nova" w:cs="Proxima Nova"/>
              </w:rPr>
              <w:t xml:space="preserve"> as a sparse-table serialization, including concepts such as joining tables and foreign keys</w:t>
            </w:r>
          </w:p>
        </w:tc>
        <w:tc>
          <w:tcPr>
            <w:tcW w:w="3450" w:type="dxa"/>
            <w:shd w:val="clear" w:color="auto" w:fill="FCE5CD"/>
            <w:tcMar>
              <w:top w:w="100" w:type="dxa"/>
              <w:left w:w="100" w:type="dxa"/>
              <w:bottom w:w="100" w:type="dxa"/>
              <w:right w:w="100" w:type="dxa"/>
            </w:tcMar>
          </w:tcPr>
          <w:p w14:paraId="0572932C"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 xml:space="preserve">Deliverables are the work products your TC initially expects to produce. These can be technical works like Committee Specifications, non-technical works like Committee Notes, or supporting pieces like schemas, UML models, glossaries or requirements documents. You do not need to decide and exhaustively list the TC's work here. This section is simply to give people an idea of your first targets. A TC can change its list of deliverables at any time so long as they stay within scope. </w:t>
            </w:r>
          </w:p>
        </w:tc>
      </w:tr>
      <w:tr w:rsidR="00A73AC1" w14:paraId="7BB502FB" w14:textId="77777777">
        <w:tc>
          <w:tcPr>
            <w:tcW w:w="5910" w:type="dxa"/>
            <w:shd w:val="clear" w:color="auto" w:fill="auto"/>
            <w:tcMar>
              <w:top w:w="100" w:type="dxa"/>
              <w:left w:w="100" w:type="dxa"/>
              <w:bottom w:w="100" w:type="dxa"/>
              <w:right w:w="100" w:type="dxa"/>
            </w:tcMar>
          </w:tcPr>
          <w:p w14:paraId="57F033D9" w14:textId="77777777" w:rsidR="00A73AC1" w:rsidRDefault="000F1644">
            <w:pPr>
              <w:pStyle w:val="Heading3"/>
              <w:rPr>
                <w:rFonts w:ascii="Proxima Nova" w:eastAsia="Proxima Nova" w:hAnsi="Proxima Nova" w:cs="Proxima Nova"/>
                <w:color w:val="2248E5"/>
              </w:rPr>
            </w:pPr>
            <w:bookmarkStart w:id="11" w:name="_1uj5h8jj2uds" w:colFirst="0" w:colLast="0"/>
            <w:bookmarkEnd w:id="11"/>
            <w:r>
              <w:rPr>
                <w:rFonts w:ascii="Proxima Nova" w:eastAsia="Proxima Nova" w:hAnsi="Proxima Nova" w:cs="Proxima Nova"/>
                <w:color w:val="2248E5"/>
              </w:rPr>
              <w:t>(1)(e) IPR Mode</w:t>
            </w:r>
          </w:p>
          <w:p w14:paraId="35020165" w14:textId="77777777" w:rsidR="00A73AC1" w:rsidRDefault="00A73AC1">
            <w:pPr>
              <w:spacing w:after="0" w:line="240" w:lineRule="auto"/>
              <w:rPr>
                <w:rFonts w:ascii="Proxima Nova" w:eastAsia="Proxima Nova" w:hAnsi="Proxima Nova" w:cs="Proxima Nova"/>
              </w:rPr>
            </w:pPr>
          </w:p>
          <w:p w14:paraId="28FC594F" w14:textId="44E2A1D3" w:rsidR="00A73AC1" w:rsidRDefault="00E53372">
            <w:pPr>
              <w:spacing w:after="0" w:line="240" w:lineRule="auto"/>
              <w:rPr>
                <w:rFonts w:ascii="Proxima Nova" w:eastAsia="Proxima Nova" w:hAnsi="Proxima Nova" w:cs="Proxima Nova"/>
              </w:rPr>
            </w:pPr>
            <w:r w:rsidRPr="00E53372">
              <w:rPr>
                <w:rFonts w:ascii="Proxima Nova" w:eastAsia="Proxima Nova" w:hAnsi="Proxima Nova" w:cs="Proxima Nova"/>
              </w:rPr>
              <w:t>RF on limited terms</w:t>
            </w:r>
          </w:p>
        </w:tc>
        <w:tc>
          <w:tcPr>
            <w:tcW w:w="3450" w:type="dxa"/>
            <w:shd w:val="clear" w:color="auto" w:fill="FCE5CD"/>
            <w:tcMar>
              <w:top w:w="100" w:type="dxa"/>
              <w:left w:w="100" w:type="dxa"/>
              <w:bottom w:w="100" w:type="dxa"/>
              <w:right w:w="100" w:type="dxa"/>
            </w:tcMar>
          </w:tcPr>
          <w:p w14:paraId="73FAE877" w14:textId="77777777" w:rsidR="00A73AC1" w:rsidRDefault="000F1644">
            <w:pPr>
              <w:widowControl w:val="0"/>
              <w:pBdr>
                <w:top w:val="nil"/>
                <w:left w:val="nil"/>
                <w:bottom w:val="nil"/>
                <w:right w:val="nil"/>
                <w:between w:val="nil"/>
              </w:pBdr>
              <w:spacing w:after="0" w:line="240" w:lineRule="auto"/>
              <w:rPr>
                <w:rFonts w:ascii="Proxima Nova" w:eastAsia="Proxima Nova" w:hAnsi="Proxima Nova" w:cs="Proxima Nova"/>
                <w:i/>
              </w:rPr>
            </w:pPr>
            <w:r>
              <w:rPr>
                <w:rFonts w:ascii="Proxima Nova" w:eastAsia="Proxima Nova" w:hAnsi="Proxima Nova" w:cs="Proxima Nova"/>
                <w:i/>
              </w:rPr>
              <w:t xml:space="preserve">The IPR mode determines obligations TC members incur when their work becomes an OASIS Committee Specification or OASIS Standard. Most TCs operate under the Non-Assertion mode; other options are described in the </w:t>
            </w:r>
            <w:hyperlink r:id="rId10" w:anchor="tcformation">
              <w:r>
                <w:rPr>
                  <w:rFonts w:ascii="Proxima Nova" w:eastAsia="Proxima Nova" w:hAnsi="Proxima Nova" w:cs="Proxima Nova"/>
                  <w:i/>
                  <w:color w:val="1155CC"/>
                  <w:u w:val="single"/>
                </w:rPr>
                <w:t>OASIS IPR Policy</w:t>
              </w:r>
            </w:hyperlink>
            <w:r>
              <w:rPr>
                <w:rFonts w:ascii="Proxima Nova" w:eastAsia="Proxima Nova" w:hAnsi="Proxima Nova" w:cs="Proxima Nova"/>
                <w:i/>
              </w:rPr>
              <w:t xml:space="preserve">. </w:t>
            </w:r>
          </w:p>
        </w:tc>
      </w:tr>
      <w:tr w:rsidR="00A73AC1" w14:paraId="51A375BC" w14:textId="77777777">
        <w:tc>
          <w:tcPr>
            <w:tcW w:w="5910" w:type="dxa"/>
            <w:shd w:val="clear" w:color="auto" w:fill="auto"/>
            <w:tcMar>
              <w:top w:w="100" w:type="dxa"/>
              <w:left w:w="100" w:type="dxa"/>
              <w:bottom w:w="100" w:type="dxa"/>
              <w:right w:w="100" w:type="dxa"/>
            </w:tcMar>
          </w:tcPr>
          <w:p w14:paraId="6A404ACC" w14:textId="77777777" w:rsidR="00A73AC1" w:rsidRDefault="000F1644">
            <w:pPr>
              <w:pStyle w:val="Heading3"/>
              <w:rPr>
                <w:rFonts w:ascii="Proxima Nova" w:eastAsia="Proxima Nova" w:hAnsi="Proxima Nova" w:cs="Proxima Nova"/>
                <w:color w:val="2248E5"/>
              </w:rPr>
            </w:pPr>
            <w:bookmarkStart w:id="12" w:name="_q0efmur76cgk" w:colFirst="0" w:colLast="0"/>
            <w:bookmarkEnd w:id="12"/>
            <w:r>
              <w:rPr>
                <w:rFonts w:ascii="Proxima Nova" w:eastAsia="Proxima Nova" w:hAnsi="Proxima Nova" w:cs="Proxima Nova"/>
                <w:color w:val="2248E5"/>
              </w:rPr>
              <w:t>(1)(f) Audience</w:t>
            </w:r>
          </w:p>
          <w:p w14:paraId="3F825870" w14:textId="77777777" w:rsidR="00A73AC1" w:rsidRDefault="00A73AC1">
            <w:pPr>
              <w:spacing w:after="0" w:line="240" w:lineRule="auto"/>
              <w:rPr>
                <w:rFonts w:ascii="Proxima Nova" w:eastAsia="Proxima Nova" w:hAnsi="Proxima Nova" w:cs="Proxima Nova"/>
              </w:rPr>
            </w:pPr>
          </w:p>
          <w:p w14:paraId="598507DB" w14:textId="77777777" w:rsidR="00D30F00" w:rsidRDefault="0003147B">
            <w:pPr>
              <w:spacing w:after="0" w:line="240" w:lineRule="auto"/>
              <w:rPr>
                <w:rFonts w:ascii="Proxima Nova" w:eastAsia="Proxima Nova" w:hAnsi="Proxima Nova" w:cs="Proxima Nova"/>
              </w:rPr>
            </w:pPr>
            <w:r w:rsidRPr="0003147B">
              <w:rPr>
                <w:rFonts w:ascii="Proxima Nova" w:eastAsia="Proxima Nova" w:hAnsi="Proxima Nova" w:cs="Proxima Nova"/>
              </w:rPr>
              <w:t>Anyone who works with code lists and has a requirement to transmit</w:t>
            </w:r>
            <w:r w:rsidR="00076F73">
              <w:rPr>
                <w:rFonts w:ascii="Proxima Nova" w:eastAsia="Proxima Nova" w:hAnsi="Proxima Nova" w:cs="Proxima Nova"/>
              </w:rPr>
              <w:t xml:space="preserve"> and process</w:t>
            </w:r>
            <w:r w:rsidR="00D30F00">
              <w:rPr>
                <w:rFonts w:ascii="Proxima Nova" w:eastAsia="Proxima Nova" w:hAnsi="Proxima Nova" w:cs="Proxima Nova"/>
              </w:rPr>
              <w:t xml:space="preserve"> an IT-enabled expression of</w:t>
            </w:r>
            <w:r w:rsidR="00076F73">
              <w:rPr>
                <w:rFonts w:ascii="Proxima Nova" w:eastAsia="Proxima Nova" w:hAnsi="Proxima Nova" w:cs="Proxima Nova"/>
              </w:rPr>
              <w:t xml:space="preserve"> </w:t>
            </w:r>
            <w:r w:rsidRPr="0003147B">
              <w:rPr>
                <w:rFonts w:ascii="Proxima Nova" w:eastAsia="Proxima Nova" w:hAnsi="Proxima Nova" w:cs="Proxima Nova"/>
              </w:rPr>
              <w:t>the code list values and/or</w:t>
            </w:r>
            <w:r w:rsidR="00D30F00">
              <w:rPr>
                <w:rFonts w:ascii="Proxima Nova" w:eastAsia="Proxima Nova" w:hAnsi="Proxima Nova" w:cs="Proxima Nova"/>
              </w:rPr>
              <w:t xml:space="preserve"> their</w:t>
            </w:r>
            <w:r w:rsidRPr="0003147B">
              <w:rPr>
                <w:rFonts w:ascii="Proxima Nova" w:eastAsia="Proxima Nova" w:hAnsi="Proxima Nova" w:cs="Proxima Nova"/>
              </w:rPr>
              <w:t xml:space="preserve"> metadata between systems.</w:t>
            </w:r>
          </w:p>
          <w:p w14:paraId="711D1B3F" w14:textId="38714BFF" w:rsidR="00076F73" w:rsidRDefault="0003147B">
            <w:pPr>
              <w:spacing w:after="0" w:line="240" w:lineRule="auto"/>
              <w:rPr>
                <w:rFonts w:ascii="Proxima Nova" w:eastAsia="Proxima Nova" w:hAnsi="Proxima Nova" w:cs="Proxima Nova"/>
              </w:rPr>
            </w:pPr>
            <w:proofErr w:type="gramStart"/>
            <w:r w:rsidRPr="0003147B">
              <w:rPr>
                <w:rFonts w:ascii="Proxima Nova" w:eastAsia="Proxima Nova" w:hAnsi="Proxima Nova" w:cs="Proxima Nova"/>
              </w:rPr>
              <w:t>Also</w:t>
            </w:r>
            <w:proofErr w:type="gramEnd"/>
            <w:r w:rsidRPr="0003147B">
              <w:rPr>
                <w:rFonts w:ascii="Proxima Nova" w:eastAsia="Proxima Nova" w:hAnsi="Proxima Nova" w:cs="Proxima Nova"/>
              </w:rPr>
              <w:t xml:space="preserve"> </w:t>
            </w:r>
            <w:r w:rsidR="00D30F00">
              <w:rPr>
                <w:rFonts w:ascii="Proxima Nova" w:eastAsia="Proxima Nova" w:hAnsi="Proxima Nova" w:cs="Proxima Nova"/>
              </w:rPr>
              <w:t xml:space="preserve">source authorities and publishing authorities </w:t>
            </w:r>
            <w:r w:rsidRPr="0003147B">
              <w:rPr>
                <w:rFonts w:ascii="Proxima Nova" w:eastAsia="Proxima Nova" w:hAnsi="Proxima Nova" w:cs="Proxima Nova"/>
              </w:rPr>
              <w:t>who create</w:t>
            </w:r>
            <w:r w:rsidR="00D30F00">
              <w:rPr>
                <w:rFonts w:ascii="Proxima Nova" w:eastAsia="Proxima Nova" w:hAnsi="Proxima Nova" w:cs="Proxima Nova"/>
              </w:rPr>
              <w:t>,</w:t>
            </w:r>
            <w:r w:rsidRPr="0003147B">
              <w:rPr>
                <w:rFonts w:ascii="Proxima Nova" w:eastAsia="Proxima Nova" w:hAnsi="Proxima Nova" w:cs="Proxima Nova"/>
              </w:rPr>
              <w:t xml:space="preserve"> </w:t>
            </w:r>
            <w:r w:rsidR="00076F73">
              <w:rPr>
                <w:rFonts w:ascii="Proxima Nova" w:eastAsia="Proxima Nova" w:hAnsi="Proxima Nova" w:cs="Proxima Nova"/>
              </w:rPr>
              <w:t>publish</w:t>
            </w:r>
            <w:r w:rsidR="00D30F00">
              <w:rPr>
                <w:rFonts w:ascii="Proxima Nova" w:eastAsia="Proxima Nova" w:hAnsi="Proxima Nova" w:cs="Proxima Nova"/>
              </w:rPr>
              <w:t>, and disseminate</w:t>
            </w:r>
            <w:r w:rsidR="00076F73">
              <w:rPr>
                <w:rFonts w:ascii="Proxima Nova" w:eastAsia="Proxima Nova" w:hAnsi="Proxima Nova" w:cs="Proxima Nova"/>
              </w:rPr>
              <w:t xml:space="preserve"> </w:t>
            </w:r>
            <w:r w:rsidRPr="0003147B">
              <w:rPr>
                <w:rFonts w:ascii="Proxima Nova" w:eastAsia="Proxima Nova" w:hAnsi="Proxima Nova" w:cs="Proxima Nova"/>
              </w:rPr>
              <w:t>code lists</w:t>
            </w:r>
            <w:r w:rsidR="00076F73">
              <w:rPr>
                <w:rFonts w:ascii="Proxima Nova" w:eastAsia="Proxima Nova" w:hAnsi="Proxima Nova" w:cs="Proxima Nova"/>
              </w:rPr>
              <w:t>,</w:t>
            </w:r>
            <w:r w:rsidRPr="0003147B">
              <w:rPr>
                <w:rFonts w:ascii="Proxima Nova" w:eastAsia="Proxima Nova" w:hAnsi="Proxima Nova" w:cs="Proxima Nova"/>
              </w:rPr>
              <w:t xml:space="preserve"> based on </w:t>
            </w:r>
            <w:r w:rsidR="00076F73">
              <w:rPr>
                <w:rFonts w:ascii="Proxima Nova" w:eastAsia="Proxima Nova" w:hAnsi="Proxima Nova" w:cs="Proxima Nova"/>
              </w:rPr>
              <w:t xml:space="preserve">specific business sector or public authority requirements, </w:t>
            </w:r>
            <w:r w:rsidR="00D30F00">
              <w:rPr>
                <w:rFonts w:ascii="Proxima Nova" w:eastAsia="Proxima Nova" w:hAnsi="Proxima Nova" w:cs="Proxima Nova"/>
              </w:rPr>
              <w:t xml:space="preserve">including those with </w:t>
            </w:r>
            <w:r w:rsidRPr="0003147B">
              <w:rPr>
                <w:rFonts w:ascii="Proxima Nova" w:eastAsia="Proxima Nova" w:hAnsi="Proxima Nova" w:cs="Proxima Nova"/>
              </w:rPr>
              <w:t xml:space="preserve">pre-existing or 3rd party code lists. </w:t>
            </w:r>
          </w:p>
          <w:p w14:paraId="57B91F5A" w14:textId="77777777" w:rsidR="00D30F00" w:rsidRDefault="0003147B">
            <w:pPr>
              <w:spacing w:after="0" w:line="240" w:lineRule="auto"/>
              <w:rPr>
                <w:rFonts w:ascii="Proxima Nova" w:eastAsia="Proxima Nova" w:hAnsi="Proxima Nova" w:cs="Proxima Nova"/>
              </w:rPr>
            </w:pPr>
            <w:r w:rsidRPr="0003147B">
              <w:rPr>
                <w:rFonts w:ascii="Proxima Nova" w:eastAsia="Proxima Nova" w:hAnsi="Proxima Nova" w:cs="Proxima Nova"/>
              </w:rPr>
              <w:t xml:space="preserve">Users and consumers of code lists, who may also find a standardized </w:t>
            </w:r>
            <w:r w:rsidR="00D30F00">
              <w:rPr>
                <w:rFonts w:ascii="Proxima Nova" w:eastAsia="Proxima Nova" w:hAnsi="Proxima Nova" w:cs="Proxima Nova"/>
              </w:rPr>
              <w:t xml:space="preserve">IT-enabled </w:t>
            </w:r>
            <w:r w:rsidRPr="0003147B">
              <w:rPr>
                <w:rFonts w:ascii="Proxima Nova" w:eastAsia="Proxima Nova" w:hAnsi="Proxima Nova" w:cs="Proxima Nova"/>
              </w:rPr>
              <w:t>deployment format for such lists easier to employ.</w:t>
            </w:r>
          </w:p>
          <w:p w14:paraId="0687A2D9" w14:textId="58FE8CED" w:rsidR="00A73AC1" w:rsidRDefault="0003147B">
            <w:pPr>
              <w:spacing w:after="0" w:line="240" w:lineRule="auto"/>
              <w:rPr>
                <w:rFonts w:ascii="Proxima Nova" w:eastAsia="Proxima Nova" w:hAnsi="Proxima Nova" w:cs="Proxima Nova"/>
              </w:rPr>
            </w:pPr>
            <w:r w:rsidRPr="0003147B">
              <w:rPr>
                <w:rFonts w:ascii="Proxima Nova" w:eastAsia="Proxima Nova" w:hAnsi="Proxima Nova" w:cs="Proxima Nova"/>
              </w:rPr>
              <w:t>Those who are responsible for defining XML vocabularies may be interested in describing a constrained set of values to represent agreed-upon semantic concepts in order to control information items.</w:t>
            </w:r>
          </w:p>
        </w:tc>
        <w:tc>
          <w:tcPr>
            <w:tcW w:w="3450" w:type="dxa"/>
            <w:shd w:val="clear" w:color="auto" w:fill="FCE5CD"/>
            <w:tcMar>
              <w:top w:w="100" w:type="dxa"/>
              <w:left w:w="100" w:type="dxa"/>
              <w:bottom w:w="100" w:type="dxa"/>
              <w:right w:w="100" w:type="dxa"/>
            </w:tcMar>
          </w:tcPr>
          <w:p w14:paraId="1C7F105D"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Identify the types of organizations and people who should participate in the TC. </w:t>
            </w:r>
          </w:p>
        </w:tc>
      </w:tr>
      <w:tr w:rsidR="00A73AC1" w14:paraId="15EB7EE3" w14:textId="77777777">
        <w:tc>
          <w:tcPr>
            <w:tcW w:w="5910" w:type="dxa"/>
            <w:shd w:val="clear" w:color="auto" w:fill="auto"/>
            <w:tcMar>
              <w:top w:w="100" w:type="dxa"/>
              <w:left w:w="100" w:type="dxa"/>
              <w:bottom w:w="100" w:type="dxa"/>
              <w:right w:w="100" w:type="dxa"/>
            </w:tcMar>
          </w:tcPr>
          <w:p w14:paraId="06E87EBF" w14:textId="77777777" w:rsidR="00A73AC1" w:rsidRDefault="000F1644">
            <w:pPr>
              <w:pStyle w:val="Heading3"/>
              <w:rPr>
                <w:rFonts w:ascii="Proxima Nova" w:eastAsia="Proxima Nova" w:hAnsi="Proxima Nova" w:cs="Proxima Nova"/>
                <w:color w:val="2248E5"/>
              </w:rPr>
            </w:pPr>
            <w:bookmarkStart w:id="13" w:name="_g99no9wzmttq" w:colFirst="0" w:colLast="0"/>
            <w:bookmarkEnd w:id="13"/>
            <w:r>
              <w:rPr>
                <w:rFonts w:ascii="Proxima Nova" w:eastAsia="Proxima Nova" w:hAnsi="Proxima Nova" w:cs="Proxima Nova"/>
                <w:color w:val="2248E5"/>
              </w:rPr>
              <w:lastRenderedPageBreak/>
              <w:t>(1)(g) Language</w:t>
            </w:r>
          </w:p>
          <w:p w14:paraId="205329E0" w14:textId="77777777" w:rsidR="00A73AC1" w:rsidRDefault="00A73AC1">
            <w:pPr>
              <w:spacing w:after="0" w:line="240" w:lineRule="auto"/>
              <w:rPr>
                <w:rFonts w:ascii="Proxima Nova" w:eastAsia="Proxima Nova" w:hAnsi="Proxima Nova" w:cs="Proxima Nova"/>
              </w:rPr>
            </w:pPr>
          </w:p>
          <w:p w14:paraId="317A2A9A" w14:textId="27555608" w:rsidR="00A73AC1" w:rsidRDefault="00E53372">
            <w:pPr>
              <w:spacing w:after="0" w:line="240" w:lineRule="auto"/>
              <w:rPr>
                <w:rFonts w:ascii="Proxima Nova" w:eastAsia="Proxima Nova" w:hAnsi="Proxima Nova" w:cs="Proxima Nova"/>
              </w:rPr>
            </w:pPr>
            <w:r w:rsidRPr="00E53372">
              <w:rPr>
                <w:rFonts w:ascii="Proxima Nova" w:eastAsia="Proxima Nova" w:hAnsi="Proxima Nova" w:cs="Proxima Nova"/>
              </w:rPr>
              <w:t>English</w:t>
            </w:r>
          </w:p>
        </w:tc>
        <w:tc>
          <w:tcPr>
            <w:tcW w:w="3450" w:type="dxa"/>
            <w:shd w:val="clear" w:color="auto" w:fill="FCE5CD"/>
            <w:tcMar>
              <w:top w:w="100" w:type="dxa"/>
              <w:left w:w="100" w:type="dxa"/>
              <w:bottom w:w="100" w:type="dxa"/>
              <w:right w:w="100" w:type="dxa"/>
            </w:tcMar>
          </w:tcPr>
          <w:p w14:paraId="36C12093" w14:textId="77777777" w:rsidR="00A73AC1" w:rsidRDefault="000F1644">
            <w:pPr>
              <w:rPr>
                <w:rFonts w:ascii="Proxima Nova" w:eastAsia="Proxima Nova" w:hAnsi="Proxima Nova" w:cs="Proxima Nova"/>
                <w:i/>
              </w:rPr>
            </w:pPr>
            <w:r>
              <w:rPr>
                <w:rFonts w:ascii="Proxima Nova" w:eastAsia="Proxima Nova" w:hAnsi="Proxima Nova" w:cs="Proxima Nova"/>
                <w:i/>
              </w:rPr>
              <w:t>The choice of language applies to the TC as a whole.  Some OASIS TCs create Subcommittees to work in different languages.</w:t>
            </w:r>
          </w:p>
          <w:p w14:paraId="2A0B7DF2" w14:textId="77777777" w:rsidR="00A73AC1" w:rsidRDefault="00A73AC1">
            <w:pPr>
              <w:rPr>
                <w:rFonts w:ascii="Proxima Nova" w:eastAsia="Proxima Nova" w:hAnsi="Proxima Nova" w:cs="Proxima Nova"/>
                <w:i/>
              </w:rPr>
            </w:pPr>
          </w:p>
        </w:tc>
      </w:tr>
      <w:tr w:rsidR="00A73AC1" w:rsidRPr="00E35A2B" w14:paraId="059A1780" w14:textId="77777777">
        <w:tc>
          <w:tcPr>
            <w:tcW w:w="5910" w:type="dxa"/>
            <w:shd w:val="clear" w:color="auto" w:fill="auto"/>
            <w:tcMar>
              <w:top w:w="100" w:type="dxa"/>
              <w:left w:w="100" w:type="dxa"/>
              <w:bottom w:w="100" w:type="dxa"/>
              <w:right w:w="100" w:type="dxa"/>
            </w:tcMar>
          </w:tcPr>
          <w:p w14:paraId="066F995E" w14:textId="77777777" w:rsidR="00A73AC1" w:rsidRPr="0098502A" w:rsidRDefault="000F1644">
            <w:pPr>
              <w:pStyle w:val="Heading3"/>
              <w:rPr>
                <w:rFonts w:ascii="Proxima Nova" w:eastAsia="Proxima Nova" w:hAnsi="Proxima Nova" w:cs="Proxima Nova"/>
                <w:color w:val="2248E5"/>
                <w:rPrChange w:id="14" w:author="G. Ken Holman" w:date="2021-02-09T21:46:00Z">
                  <w:rPr>
                    <w:rFonts w:ascii="Proxima Nova" w:eastAsia="Proxima Nova" w:hAnsi="Proxima Nova" w:cs="Proxima Nova"/>
                    <w:strike/>
                    <w:color w:val="2248E5"/>
                  </w:rPr>
                </w:rPrChange>
              </w:rPr>
            </w:pPr>
            <w:bookmarkStart w:id="15" w:name="_nill10o3ny6y" w:colFirst="0" w:colLast="0"/>
            <w:bookmarkEnd w:id="15"/>
            <w:r w:rsidRPr="0098502A">
              <w:rPr>
                <w:rFonts w:ascii="Proxima Nova" w:eastAsia="Proxima Nova" w:hAnsi="Proxima Nova" w:cs="Proxima Nova"/>
                <w:color w:val="2248E5"/>
                <w:rPrChange w:id="16" w:author="G. Ken Holman" w:date="2021-02-09T21:46:00Z">
                  <w:rPr>
                    <w:rFonts w:ascii="Proxima Nova" w:eastAsia="Proxima Nova" w:hAnsi="Proxima Nova" w:cs="Proxima Nova"/>
                    <w:strike/>
                    <w:color w:val="2248E5"/>
                  </w:rPr>
                </w:rPrChange>
              </w:rPr>
              <w:t>(Optional References for Section 1)</w:t>
            </w:r>
          </w:p>
          <w:p w14:paraId="025B68E5" w14:textId="77777777" w:rsidR="00A73AC1" w:rsidRPr="0098502A" w:rsidRDefault="00A73AC1">
            <w:pPr>
              <w:spacing w:after="0" w:line="240" w:lineRule="auto"/>
              <w:rPr>
                <w:rFonts w:ascii="Proxima Nova" w:eastAsia="Proxima Nova" w:hAnsi="Proxima Nova" w:cs="Proxima Nova"/>
                <w:rPrChange w:id="17" w:author="G. Ken Holman" w:date="2021-02-09T21:46:00Z">
                  <w:rPr>
                    <w:rFonts w:ascii="Proxima Nova" w:eastAsia="Proxima Nova" w:hAnsi="Proxima Nova" w:cs="Proxima Nova"/>
                    <w:strike/>
                  </w:rPr>
                </w:rPrChange>
              </w:rPr>
            </w:pPr>
          </w:p>
          <w:p w14:paraId="07D3C015" w14:textId="5B4154DF" w:rsidR="00A73AC1" w:rsidRPr="00E35A2B" w:rsidRDefault="000F1644">
            <w:pPr>
              <w:spacing w:after="0" w:line="240" w:lineRule="auto"/>
              <w:rPr>
                <w:rFonts w:ascii="Proxima Nova" w:eastAsia="Proxima Nova" w:hAnsi="Proxima Nova" w:cs="Proxima Nova"/>
                <w:strike/>
              </w:rPr>
            </w:pPr>
            <w:del w:id="18" w:author="G. Ken Holman" w:date="2021-02-09T21:46:00Z">
              <w:r w:rsidRPr="0098502A" w:rsidDel="0098502A">
                <w:rPr>
                  <w:rFonts w:ascii="Proxima Nova" w:eastAsia="Proxima Nova" w:hAnsi="Proxima Nova" w:cs="Proxima Nova"/>
                  <w:rPrChange w:id="19" w:author="G. Ken Holman" w:date="2021-02-09T21:46:00Z">
                    <w:rPr>
                      <w:rFonts w:ascii="Proxima Nova" w:eastAsia="Proxima Nova" w:hAnsi="Proxima Nova" w:cs="Proxima Nova"/>
                      <w:strike/>
                    </w:rPr>
                  </w:rPrChange>
                </w:rPr>
                <w:delText>&lt;If the content above refers to other content, you should list it here along with links or other information on how users can obtain a copy.&gt;</w:delText>
              </w:r>
            </w:del>
            <w:ins w:id="20" w:author="G. Ken Holman" w:date="2021-02-09T21:46:00Z">
              <w:r w:rsidR="0098502A">
                <w:rPr>
                  <w:rFonts w:ascii="Proxima Nova" w:eastAsia="Proxima Nova" w:hAnsi="Proxima Nova" w:cs="Proxima Nova"/>
                </w:rPr>
                <w:t>N/A</w:t>
              </w:r>
            </w:ins>
          </w:p>
        </w:tc>
        <w:tc>
          <w:tcPr>
            <w:tcW w:w="3450" w:type="dxa"/>
            <w:shd w:val="clear" w:color="auto" w:fill="FCE5CD"/>
            <w:tcMar>
              <w:top w:w="100" w:type="dxa"/>
              <w:left w:w="100" w:type="dxa"/>
              <w:bottom w:w="100" w:type="dxa"/>
              <w:right w:w="100" w:type="dxa"/>
            </w:tcMar>
          </w:tcPr>
          <w:p w14:paraId="617CA385" w14:textId="77777777" w:rsidR="00A73AC1" w:rsidRPr="00E35A2B" w:rsidRDefault="000F1644">
            <w:pPr>
              <w:rPr>
                <w:rFonts w:ascii="Proxima Nova" w:eastAsia="Proxima Nova" w:hAnsi="Proxima Nova" w:cs="Proxima Nova"/>
                <w:i/>
                <w:strike/>
              </w:rPr>
            </w:pPr>
            <w:r w:rsidRPr="00E35A2B">
              <w:rPr>
                <w:rFonts w:ascii="Proxima Nova" w:eastAsia="Proxima Nova" w:hAnsi="Proxima Nova" w:cs="Proxima Nova"/>
                <w:i/>
                <w:strike/>
              </w:rPr>
              <w:t xml:space="preserve">TC Proposers sometimes wish to provide hyperlinks to online resources for assets identified above.  Resources can also be listed in the final subsection “References”. </w:t>
            </w:r>
          </w:p>
        </w:tc>
      </w:tr>
      <w:tr w:rsidR="00A73AC1" w14:paraId="259C578C" w14:textId="77777777">
        <w:tc>
          <w:tcPr>
            <w:tcW w:w="5910" w:type="dxa"/>
            <w:shd w:val="clear" w:color="auto" w:fill="auto"/>
            <w:tcMar>
              <w:top w:w="100" w:type="dxa"/>
              <w:left w:w="100" w:type="dxa"/>
              <w:bottom w:w="100" w:type="dxa"/>
              <w:right w:w="100" w:type="dxa"/>
            </w:tcMar>
          </w:tcPr>
          <w:p w14:paraId="03844D2A" w14:textId="77777777" w:rsidR="00A73AC1" w:rsidRDefault="000F1644">
            <w:pPr>
              <w:pStyle w:val="Heading2"/>
              <w:rPr>
                <w:rFonts w:ascii="Proxima Nova" w:eastAsia="Proxima Nova" w:hAnsi="Proxima Nova" w:cs="Proxima Nova"/>
                <w:color w:val="2248E5"/>
              </w:rPr>
            </w:pPr>
            <w:bookmarkStart w:id="21" w:name="_qjj51fwlqile" w:colFirst="0" w:colLast="0"/>
            <w:bookmarkEnd w:id="21"/>
            <w:r>
              <w:rPr>
                <w:rFonts w:ascii="Proxima Nova" w:eastAsia="Proxima Nova" w:hAnsi="Proxima Nova" w:cs="Proxima Nova"/>
                <w:color w:val="2248E5"/>
              </w:rPr>
              <w:t>Section 2: Additional Information</w:t>
            </w:r>
          </w:p>
        </w:tc>
        <w:tc>
          <w:tcPr>
            <w:tcW w:w="3450" w:type="dxa"/>
            <w:shd w:val="clear" w:color="auto" w:fill="FCE5CD"/>
            <w:tcMar>
              <w:top w:w="100" w:type="dxa"/>
              <w:left w:w="100" w:type="dxa"/>
              <w:bottom w:w="100" w:type="dxa"/>
              <w:right w:w="100" w:type="dxa"/>
            </w:tcMar>
          </w:tcPr>
          <w:p w14:paraId="0590F890" w14:textId="77777777" w:rsidR="00A73AC1" w:rsidRDefault="00A73AC1">
            <w:pPr>
              <w:rPr>
                <w:rFonts w:ascii="Proxima Nova" w:eastAsia="Proxima Nova" w:hAnsi="Proxima Nova" w:cs="Proxima Nova"/>
                <w:i/>
              </w:rPr>
            </w:pPr>
          </w:p>
        </w:tc>
      </w:tr>
      <w:tr w:rsidR="00A73AC1" w14:paraId="3D1AA532" w14:textId="77777777">
        <w:tc>
          <w:tcPr>
            <w:tcW w:w="5910" w:type="dxa"/>
            <w:shd w:val="clear" w:color="auto" w:fill="auto"/>
            <w:tcMar>
              <w:top w:w="100" w:type="dxa"/>
              <w:left w:w="100" w:type="dxa"/>
              <w:bottom w:w="100" w:type="dxa"/>
              <w:right w:w="100" w:type="dxa"/>
            </w:tcMar>
          </w:tcPr>
          <w:p w14:paraId="79D76847" w14:textId="77777777" w:rsidR="00A73AC1" w:rsidRDefault="000F1644">
            <w:pPr>
              <w:pStyle w:val="Heading3"/>
              <w:rPr>
                <w:rFonts w:ascii="Proxima Nova" w:eastAsia="Proxima Nova" w:hAnsi="Proxima Nova" w:cs="Proxima Nova"/>
                <w:color w:val="2248E5"/>
              </w:rPr>
            </w:pPr>
            <w:bookmarkStart w:id="22" w:name="_aejqqpa4h16g" w:colFirst="0" w:colLast="0"/>
            <w:bookmarkEnd w:id="22"/>
            <w:r>
              <w:rPr>
                <w:rFonts w:ascii="Proxima Nova" w:eastAsia="Proxima Nova" w:hAnsi="Proxima Nova" w:cs="Proxima Nova"/>
                <w:color w:val="2248E5"/>
              </w:rPr>
              <w:t>(2)(a) Identification of Similar Work</w:t>
            </w:r>
          </w:p>
          <w:p w14:paraId="57C86480" w14:textId="77777777" w:rsidR="00A73AC1" w:rsidRDefault="00A73AC1">
            <w:pPr>
              <w:spacing w:after="0" w:line="240" w:lineRule="auto"/>
              <w:rPr>
                <w:rFonts w:ascii="Proxima Nova" w:eastAsia="Proxima Nova" w:hAnsi="Proxima Nova" w:cs="Proxima Nova"/>
              </w:rPr>
            </w:pPr>
          </w:p>
          <w:p w14:paraId="3DC47451" w14:textId="3684AB61" w:rsidR="00A73AC1" w:rsidRPr="00076F73" w:rsidRDefault="00076F73">
            <w:pPr>
              <w:spacing w:after="0" w:line="240" w:lineRule="auto"/>
              <w:rPr>
                <w:rFonts w:ascii="Proxima Nova" w:eastAsia="Proxima Nova" w:hAnsi="Proxima Nova" w:cs="Proxima Nova"/>
                <w:lang w:val="en-GB"/>
              </w:rPr>
            </w:pPr>
            <w:r w:rsidRPr="00076F73">
              <w:rPr>
                <w:rFonts w:ascii="Proxima Nova" w:eastAsia="Proxima Nova" w:hAnsi="Proxima Nova" w:cs="Proxima Nova"/>
                <w:lang w:val="en-GB"/>
              </w:rPr>
              <w:t>ISO/IEC JTC 1/SC 32 has</w:t>
            </w:r>
            <w:r>
              <w:rPr>
                <w:rFonts w:ascii="Proxima Nova" w:eastAsia="Proxima Nova" w:hAnsi="Proxima Nova" w:cs="Proxima Nova"/>
                <w:lang w:val="en-GB"/>
              </w:rPr>
              <w:t xml:space="preserve"> developed</w:t>
            </w:r>
            <w:r w:rsidR="00A459D0">
              <w:rPr>
                <w:rFonts w:ascii="Proxima Nova" w:eastAsia="Proxima Nova" w:hAnsi="Proxima Nova" w:cs="Proxima Nova"/>
                <w:lang w:val="en-GB"/>
              </w:rPr>
              <w:t xml:space="preserve"> ISO/IEC </w:t>
            </w:r>
            <w:r w:rsidR="00A459D0" w:rsidRPr="00A459D0">
              <w:rPr>
                <w:rFonts w:ascii="Proxima Nova" w:eastAsia="Proxima Nova" w:hAnsi="Proxima Nova" w:cs="Proxima Nova"/>
                <w:lang w:val="en-GB"/>
              </w:rPr>
              <w:t xml:space="preserve">15944-10 </w:t>
            </w:r>
            <w:r w:rsidR="00A459D0">
              <w:rPr>
                <w:rFonts w:ascii="Proxima Nova" w:eastAsia="Proxima Nova" w:hAnsi="Proxima Nova" w:cs="Proxima Nova"/>
                <w:lang w:val="en-GB"/>
              </w:rPr>
              <w:t xml:space="preserve">that defines the business </w:t>
            </w:r>
            <w:r w:rsidR="00D30F00">
              <w:rPr>
                <w:rFonts w:ascii="Proxima Nova" w:eastAsia="Proxima Nova" w:hAnsi="Proxima Nova" w:cs="Proxima Nova"/>
                <w:lang w:val="en-GB"/>
              </w:rPr>
              <w:t xml:space="preserve">operational view of </w:t>
            </w:r>
            <w:r w:rsidR="00A459D0">
              <w:rPr>
                <w:rFonts w:ascii="Proxima Nova" w:eastAsia="Proxima Nova" w:hAnsi="Proxima Nova" w:cs="Proxima Nova"/>
                <w:lang w:val="en-GB"/>
              </w:rPr>
              <w:t>and</w:t>
            </w:r>
            <w:r w:rsidR="00D30F00">
              <w:rPr>
                <w:rFonts w:ascii="Proxima Nova" w:eastAsia="Proxima Nova" w:hAnsi="Proxima Nova" w:cs="Proxima Nova"/>
                <w:lang w:val="en-GB"/>
              </w:rPr>
              <w:t xml:space="preserve"> the</w:t>
            </w:r>
            <w:r w:rsidR="00A459D0">
              <w:rPr>
                <w:rFonts w:ascii="Proxima Nova" w:eastAsia="Proxima Nova" w:hAnsi="Proxima Nova" w:cs="Proxima Nova"/>
                <w:lang w:val="en-GB"/>
              </w:rPr>
              <w:t xml:space="preserve"> need for code lists</w:t>
            </w:r>
            <w:r w:rsidR="00D30F00">
              <w:rPr>
                <w:rFonts w:ascii="Proxima Nova" w:eastAsia="Proxima Nova" w:hAnsi="Proxima Nova" w:cs="Proxima Nova"/>
                <w:lang w:val="en-GB"/>
              </w:rPr>
              <w:t>,</w:t>
            </w:r>
            <w:r w:rsidR="00A459D0">
              <w:rPr>
                <w:rFonts w:ascii="Proxima Nova" w:eastAsia="Proxima Nova" w:hAnsi="Proxima Nova" w:cs="Proxima Nova"/>
                <w:lang w:val="en-GB"/>
              </w:rPr>
              <w:t xml:space="preserve"> without the</w:t>
            </w:r>
            <w:r w:rsidR="00A459D0" w:rsidRPr="00A459D0">
              <w:rPr>
                <w:rFonts w:ascii="Proxima Nova" w:eastAsia="Proxima Nova" w:hAnsi="Proxima Nova" w:cs="Proxima Nova"/>
                <w:lang w:val="en-GB"/>
              </w:rPr>
              <w:t xml:space="preserve"> </w:t>
            </w:r>
            <w:r w:rsidR="00D30F00">
              <w:rPr>
                <w:rFonts w:ascii="Proxima Nova" w:eastAsia="Proxima Nova" w:hAnsi="Proxima Nova" w:cs="Proxima Nova"/>
                <w:lang w:val="en-GB"/>
              </w:rPr>
              <w:t xml:space="preserve">functional services view of </w:t>
            </w:r>
            <w:r w:rsidR="00A459D0">
              <w:rPr>
                <w:rFonts w:ascii="Proxima Nova" w:eastAsia="Proxima Nova" w:hAnsi="Proxima Nova" w:cs="Proxima Nova"/>
                <w:lang w:val="en-GB"/>
              </w:rPr>
              <w:t xml:space="preserve">syntax </w:t>
            </w:r>
            <w:r w:rsidR="00D30F00">
              <w:rPr>
                <w:rFonts w:ascii="Proxima Nova" w:eastAsia="Proxima Nova" w:hAnsi="Proxima Nova" w:cs="Proxima Nova"/>
                <w:lang w:val="en-GB"/>
              </w:rPr>
              <w:t xml:space="preserve">serializations that are </w:t>
            </w:r>
            <w:r w:rsidR="00A459D0">
              <w:rPr>
                <w:rFonts w:ascii="Proxima Nova" w:eastAsia="Proxima Nova" w:hAnsi="Proxima Nova" w:cs="Proxima Nova"/>
                <w:lang w:val="en-GB"/>
              </w:rPr>
              <w:t>in scope of this TC</w:t>
            </w:r>
          </w:p>
        </w:tc>
        <w:tc>
          <w:tcPr>
            <w:tcW w:w="3450" w:type="dxa"/>
            <w:shd w:val="clear" w:color="auto" w:fill="FCE5CD"/>
            <w:tcMar>
              <w:top w:w="100" w:type="dxa"/>
              <w:left w:w="100" w:type="dxa"/>
              <w:bottom w:w="100" w:type="dxa"/>
              <w:right w:w="100" w:type="dxa"/>
            </w:tcMar>
          </w:tcPr>
          <w:p w14:paraId="34AF1DE5"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The list and description of similar work is required. Reviewers and potential participants want to know why this particular TC is needed (in view of other standards and standardization efforts) and what similar work exists. The information in this section demonstrates the proposers’ awareness of the global context for their work, provides justification for </w:t>
            </w:r>
            <w:proofErr w:type="gramStart"/>
            <w:r>
              <w:rPr>
                <w:rFonts w:ascii="Proxima Nova" w:eastAsia="Proxima Nova" w:hAnsi="Proxima Nova" w:cs="Proxima Nova"/>
                <w:i/>
              </w:rPr>
              <w:t>this additional standards</w:t>
            </w:r>
            <w:proofErr w:type="gramEnd"/>
            <w:r>
              <w:rPr>
                <w:rFonts w:ascii="Proxima Nova" w:eastAsia="Proxima Nova" w:hAnsi="Proxima Nova" w:cs="Proxima Nova"/>
                <w:i/>
              </w:rPr>
              <w:t xml:space="preserve"> work, and indicates how the new work is different from other standardization efforts.</w:t>
            </w:r>
          </w:p>
        </w:tc>
      </w:tr>
      <w:tr w:rsidR="00A73AC1" w:rsidRPr="00895234" w14:paraId="71A2C0EF" w14:textId="77777777">
        <w:tc>
          <w:tcPr>
            <w:tcW w:w="5910" w:type="dxa"/>
            <w:shd w:val="clear" w:color="auto" w:fill="auto"/>
            <w:tcMar>
              <w:top w:w="100" w:type="dxa"/>
              <w:left w:w="100" w:type="dxa"/>
              <w:bottom w:w="100" w:type="dxa"/>
              <w:right w:w="100" w:type="dxa"/>
            </w:tcMar>
          </w:tcPr>
          <w:p w14:paraId="4240422F" w14:textId="77777777" w:rsidR="00A73AC1" w:rsidRPr="0098502A" w:rsidRDefault="000F1644">
            <w:pPr>
              <w:pStyle w:val="Heading3"/>
              <w:rPr>
                <w:rFonts w:ascii="Proxima Nova" w:eastAsia="Proxima Nova" w:hAnsi="Proxima Nova" w:cs="Proxima Nova"/>
                <w:color w:val="2248E5"/>
                <w:rPrChange w:id="23" w:author="G. Ken Holman" w:date="2021-02-09T21:47:00Z">
                  <w:rPr>
                    <w:rFonts w:ascii="Proxima Nova" w:eastAsia="Proxima Nova" w:hAnsi="Proxima Nova" w:cs="Proxima Nova"/>
                    <w:strike/>
                    <w:color w:val="2248E5"/>
                  </w:rPr>
                </w:rPrChange>
              </w:rPr>
            </w:pPr>
            <w:bookmarkStart w:id="24" w:name="_3zpdu2b96mtz" w:colFirst="0" w:colLast="0"/>
            <w:bookmarkEnd w:id="24"/>
            <w:r w:rsidRPr="0098502A">
              <w:rPr>
                <w:rFonts w:ascii="Proxima Nova" w:eastAsia="Proxima Nova" w:hAnsi="Proxima Nova" w:cs="Proxima Nova"/>
                <w:color w:val="2248E5"/>
                <w:rPrChange w:id="25" w:author="G. Ken Holman" w:date="2021-02-09T21:47:00Z">
                  <w:rPr>
                    <w:rFonts w:ascii="Proxima Nova" w:eastAsia="Proxima Nova" w:hAnsi="Proxima Nova" w:cs="Proxima Nova"/>
                    <w:strike/>
                    <w:color w:val="2248E5"/>
                  </w:rPr>
                </w:rPrChange>
              </w:rPr>
              <w:lastRenderedPageBreak/>
              <w:t>(2)(b) First TC Meeting</w:t>
            </w:r>
          </w:p>
          <w:p w14:paraId="3637E8CE" w14:textId="77777777" w:rsidR="00A73AC1" w:rsidRPr="0098502A" w:rsidRDefault="00A73AC1">
            <w:pPr>
              <w:spacing w:after="0" w:line="240" w:lineRule="auto"/>
              <w:rPr>
                <w:rFonts w:ascii="Proxima Nova" w:eastAsia="Proxima Nova" w:hAnsi="Proxima Nova" w:cs="Proxima Nova"/>
                <w:rPrChange w:id="26" w:author="G. Ken Holman" w:date="2021-02-09T21:47:00Z">
                  <w:rPr>
                    <w:rFonts w:ascii="Proxima Nova" w:eastAsia="Proxima Nova" w:hAnsi="Proxima Nova" w:cs="Proxima Nova"/>
                    <w:strike/>
                  </w:rPr>
                </w:rPrChange>
              </w:rPr>
            </w:pPr>
          </w:p>
          <w:p w14:paraId="19EAF79C" w14:textId="2E95CDB3" w:rsidR="00A73AC1" w:rsidRPr="00895234" w:rsidRDefault="0098502A">
            <w:pPr>
              <w:spacing w:after="0" w:line="240" w:lineRule="auto"/>
              <w:rPr>
                <w:rFonts w:ascii="Proxima Nova" w:eastAsia="Proxima Nova" w:hAnsi="Proxima Nova" w:cs="Proxima Nova"/>
                <w:strike/>
              </w:rPr>
            </w:pPr>
            <w:ins w:id="27" w:author="G. Ken Holman" w:date="2021-02-09T21:47:00Z">
              <w:r>
                <w:rPr>
                  <w:rFonts w:ascii="Proxima Nova" w:eastAsia="Proxima Nova" w:hAnsi="Proxima Nova" w:cs="Proxima Nova"/>
                </w:rPr>
                <w:t xml:space="preserve">Teleconferences will </w:t>
              </w:r>
            </w:ins>
            <w:ins w:id="28" w:author="G. Ken Holman" w:date="2021-02-09T21:48:00Z">
              <w:r>
                <w:rPr>
                  <w:rFonts w:ascii="Proxima Nova" w:eastAsia="Proxima Nova" w:hAnsi="Proxima Nova" w:cs="Proxima Nova"/>
                </w:rPr>
                <w:t>be scheduled as required to be held on Fridays in continuation of the meetings of the former committee. To begin with, the Zoom room is sponsored by Crane Sof</w:t>
              </w:r>
            </w:ins>
            <w:ins w:id="29" w:author="G. Ken Holman" w:date="2021-02-09T21:49:00Z">
              <w:r>
                <w:rPr>
                  <w:rFonts w:ascii="Proxima Nova" w:eastAsia="Proxima Nova" w:hAnsi="Proxima Nova" w:cs="Proxima Nova"/>
                </w:rPr>
                <w:t xml:space="preserve">twrights Ltd. The first meeting will be held the first Friday after the 30-day Call for Participation period ends. </w:t>
              </w:r>
            </w:ins>
            <w:del w:id="30" w:author="G. Ken Holman" w:date="2021-02-09T21:49:00Z">
              <w:r w:rsidR="000F1644" w:rsidRPr="0098502A" w:rsidDel="0098502A">
                <w:rPr>
                  <w:rFonts w:ascii="Proxima Nova" w:eastAsia="Proxima Nova" w:hAnsi="Proxima Nova" w:cs="Proxima Nova"/>
                  <w:rPrChange w:id="31" w:author="G. Ken Holman" w:date="2021-02-09T21:47:00Z">
                    <w:rPr>
                      <w:rFonts w:ascii="Proxima Nova" w:eastAsia="Proxima Nova" w:hAnsi="Proxima Nova" w:cs="Proxima Nova"/>
                      <w:strike/>
                    </w:rPr>
                  </w:rPrChange>
                </w:rPr>
                <w:delText>&lt;Enter the date, time, and location of the first meeting, who will sponsor it, and whether it will be held by telephone or face-to-face.&gt;</w:delText>
              </w:r>
            </w:del>
          </w:p>
        </w:tc>
        <w:tc>
          <w:tcPr>
            <w:tcW w:w="3450" w:type="dxa"/>
            <w:shd w:val="clear" w:color="auto" w:fill="FCE5CD"/>
            <w:tcMar>
              <w:top w:w="100" w:type="dxa"/>
              <w:left w:w="100" w:type="dxa"/>
              <w:bottom w:w="100" w:type="dxa"/>
              <w:right w:w="100" w:type="dxa"/>
            </w:tcMar>
          </w:tcPr>
          <w:p w14:paraId="6629EE2A" w14:textId="77777777" w:rsidR="00A73AC1" w:rsidRPr="00895234" w:rsidRDefault="000F1644">
            <w:pPr>
              <w:rPr>
                <w:rFonts w:ascii="Proxima Nova" w:eastAsia="Proxima Nova" w:hAnsi="Proxima Nova" w:cs="Proxima Nova"/>
                <w:i/>
                <w:strike/>
              </w:rPr>
            </w:pPr>
            <w:r w:rsidRPr="00895234">
              <w:rPr>
                <w:rFonts w:ascii="Proxima Nova" w:eastAsia="Proxima Nova" w:hAnsi="Proxima Nova" w:cs="Proxima Nova"/>
                <w:i/>
                <w:strike/>
              </w:rPr>
              <w:t xml:space="preserve">The first meeting can be no earlier than 30 days after the Call for Participation goes out or 45 days if the first meeting is to be held face-to-face. </w:t>
            </w:r>
          </w:p>
        </w:tc>
      </w:tr>
      <w:tr w:rsidR="00A73AC1" w14:paraId="15327735" w14:textId="77777777">
        <w:tc>
          <w:tcPr>
            <w:tcW w:w="5910" w:type="dxa"/>
            <w:shd w:val="clear" w:color="auto" w:fill="auto"/>
            <w:tcMar>
              <w:top w:w="100" w:type="dxa"/>
              <w:left w:w="100" w:type="dxa"/>
              <w:bottom w:w="100" w:type="dxa"/>
              <w:right w:w="100" w:type="dxa"/>
            </w:tcMar>
          </w:tcPr>
          <w:p w14:paraId="0BD07E73" w14:textId="77777777" w:rsidR="00A73AC1" w:rsidRDefault="000F1644">
            <w:pPr>
              <w:pStyle w:val="Heading3"/>
              <w:rPr>
                <w:rFonts w:ascii="Proxima Nova" w:eastAsia="Proxima Nova" w:hAnsi="Proxima Nova" w:cs="Proxima Nova"/>
                <w:color w:val="2248E5"/>
              </w:rPr>
            </w:pPr>
            <w:bookmarkStart w:id="32" w:name="_7xqr8as56286" w:colFirst="0" w:colLast="0"/>
            <w:bookmarkEnd w:id="32"/>
            <w:r>
              <w:rPr>
                <w:rFonts w:ascii="Proxima Nova" w:eastAsia="Proxima Nova" w:hAnsi="Proxima Nova" w:cs="Proxima Nova"/>
                <w:color w:val="2248E5"/>
              </w:rPr>
              <w:t>(2)(c) Ongoing Meeting Schedule</w:t>
            </w:r>
          </w:p>
          <w:p w14:paraId="588FAB5D" w14:textId="77777777" w:rsidR="00A73AC1" w:rsidRDefault="00A73AC1">
            <w:pPr>
              <w:spacing w:after="0" w:line="240" w:lineRule="auto"/>
              <w:rPr>
                <w:rFonts w:ascii="Proxima Nova" w:eastAsia="Proxima Nova" w:hAnsi="Proxima Nova" w:cs="Proxima Nova"/>
              </w:rPr>
            </w:pPr>
          </w:p>
          <w:p w14:paraId="3545630F" w14:textId="62B41672" w:rsidR="00A73AC1" w:rsidRDefault="00E35A2B" w:rsidP="000F1644">
            <w:pPr>
              <w:spacing w:after="0" w:line="240" w:lineRule="auto"/>
              <w:rPr>
                <w:rFonts w:ascii="Proxima Nova" w:eastAsia="Proxima Nova" w:hAnsi="Proxima Nova" w:cs="Proxima Nova"/>
              </w:rPr>
            </w:pPr>
            <w:r>
              <w:rPr>
                <w:rFonts w:ascii="Proxima Nova" w:eastAsia="Proxima Nova" w:hAnsi="Proxima Nova" w:cs="Proxima Nova"/>
              </w:rPr>
              <w:t>It is expected a weekly</w:t>
            </w:r>
            <w:ins w:id="33" w:author="G. Ken Holman" w:date="2021-02-09T21:49:00Z">
              <w:r w:rsidR="0098502A">
                <w:rPr>
                  <w:rFonts w:ascii="Proxima Nova" w:eastAsia="Proxima Nova" w:hAnsi="Proxima Nova" w:cs="Proxima Nova"/>
                </w:rPr>
                <w:t xml:space="preserve"> or bi-weekly</w:t>
              </w:r>
            </w:ins>
            <w:r>
              <w:rPr>
                <w:rFonts w:ascii="Proxima Nova" w:eastAsia="Proxima Nova" w:hAnsi="Proxima Nova" w:cs="Proxima Nova"/>
              </w:rPr>
              <w:t xml:space="preserve"> meeting online and occasionally face</w:t>
            </w:r>
            <w:r w:rsidR="00D30F00">
              <w:rPr>
                <w:rFonts w:ascii="Proxima Nova" w:eastAsia="Proxima Nova" w:hAnsi="Proxima Nova" w:cs="Proxima Nova"/>
              </w:rPr>
              <w:t>-to-</w:t>
            </w:r>
            <w:r>
              <w:rPr>
                <w:rFonts w:ascii="Proxima Nova" w:eastAsia="Proxima Nova" w:hAnsi="Proxima Nova" w:cs="Proxima Nova"/>
              </w:rPr>
              <w:t>face meetings when needed and where a TC member can assume the</w:t>
            </w:r>
            <w:r w:rsidR="000F1644">
              <w:rPr>
                <w:rFonts w:ascii="Proxima Nova" w:eastAsia="Proxima Nova" w:hAnsi="Proxima Nova" w:cs="Proxima Nova"/>
              </w:rPr>
              <w:t xml:space="preserve"> responsib</w:t>
            </w:r>
            <w:r>
              <w:rPr>
                <w:rFonts w:ascii="Proxima Nova" w:eastAsia="Proxima Nova" w:hAnsi="Proxima Nova" w:cs="Proxima Nova"/>
              </w:rPr>
              <w:t>ility</w:t>
            </w:r>
            <w:r w:rsidR="000F1644">
              <w:rPr>
                <w:rFonts w:ascii="Proxima Nova" w:eastAsia="Proxima Nova" w:hAnsi="Proxima Nova" w:cs="Proxima Nova"/>
              </w:rPr>
              <w:t xml:space="preserve"> for hosting the meeting</w:t>
            </w:r>
            <w:bookmarkStart w:id="34" w:name="_ygawu8dhk9nk" w:colFirst="0" w:colLast="0"/>
            <w:bookmarkEnd w:id="34"/>
          </w:p>
        </w:tc>
        <w:tc>
          <w:tcPr>
            <w:tcW w:w="3450" w:type="dxa"/>
            <w:shd w:val="clear" w:color="auto" w:fill="FCE5CD"/>
            <w:tcMar>
              <w:top w:w="100" w:type="dxa"/>
              <w:left w:w="100" w:type="dxa"/>
              <w:bottom w:w="100" w:type="dxa"/>
              <w:right w:w="100" w:type="dxa"/>
            </w:tcMar>
          </w:tcPr>
          <w:p w14:paraId="41F5FE88"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You can make a general commitment such as “responsibility for hosting the meeting will rotate through the member companies. </w:t>
            </w:r>
          </w:p>
        </w:tc>
      </w:tr>
      <w:tr w:rsidR="00A73AC1" w14:paraId="0652DAF2" w14:textId="77777777">
        <w:tc>
          <w:tcPr>
            <w:tcW w:w="5910" w:type="dxa"/>
            <w:shd w:val="clear" w:color="auto" w:fill="auto"/>
            <w:tcMar>
              <w:top w:w="100" w:type="dxa"/>
              <w:left w:w="100" w:type="dxa"/>
              <w:bottom w:w="100" w:type="dxa"/>
              <w:right w:w="100" w:type="dxa"/>
            </w:tcMar>
          </w:tcPr>
          <w:p w14:paraId="4C13F0E3" w14:textId="77777777" w:rsidR="00A73AC1" w:rsidRDefault="000F1644">
            <w:pPr>
              <w:pStyle w:val="Heading3"/>
              <w:rPr>
                <w:rFonts w:ascii="Proxima Nova" w:eastAsia="Proxima Nova" w:hAnsi="Proxima Nova" w:cs="Proxima Nova"/>
                <w:color w:val="2248E5"/>
              </w:rPr>
            </w:pPr>
            <w:bookmarkStart w:id="35" w:name="_a05n4gmbvdxg" w:colFirst="0" w:colLast="0"/>
            <w:bookmarkEnd w:id="35"/>
            <w:r>
              <w:rPr>
                <w:rFonts w:ascii="Proxima Nova" w:eastAsia="Proxima Nova" w:hAnsi="Proxima Nova" w:cs="Proxima Nova"/>
                <w:color w:val="2248E5"/>
              </w:rPr>
              <w:t>(2)(d) TC Proposers</w:t>
            </w:r>
          </w:p>
          <w:p w14:paraId="340D1CFE" w14:textId="77777777" w:rsidR="00A73AC1" w:rsidRDefault="00A73AC1">
            <w:pPr>
              <w:spacing w:after="0" w:line="240" w:lineRule="auto"/>
              <w:rPr>
                <w:rFonts w:ascii="Proxima Nova" w:eastAsia="Proxima Nova" w:hAnsi="Proxima Nova" w:cs="Proxima Nova"/>
              </w:rPr>
            </w:pPr>
          </w:p>
          <w:p w14:paraId="761DFEA8" w14:textId="5E37602F" w:rsidR="00A73AC1" w:rsidRDefault="00E35A2B">
            <w:pPr>
              <w:spacing w:after="0" w:line="240" w:lineRule="auto"/>
              <w:rPr>
                <w:rFonts w:ascii="Proxima Nova" w:eastAsia="Proxima Nova" w:hAnsi="Proxima Nova" w:cs="Proxima Nova"/>
              </w:rPr>
            </w:pPr>
            <w:r>
              <w:rPr>
                <w:rFonts w:ascii="Proxima Nova" w:eastAsia="Proxima Nova" w:hAnsi="Proxima Nova" w:cs="Proxima Nova"/>
              </w:rPr>
              <w:t xml:space="preserve">The current members of the </w:t>
            </w:r>
            <w:r w:rsidRPr="00E53372">
              <w:rPr>
                <w:rFonts w:ascii="Proxima Nova" w:eastAsia="Proxima Nova" w:hAnsi="Proxima Nova" w:cs="Proxima Nova"/>
                <w:sz w:val="24"/>
                <w:szCs w:val="24"/>
              </w:rPr>
              <w:t>Code List Representation</w:t>
            </w:r>
            <w:r>
              <w:rPr>
                <w:rFonts w:ascii="Proxima Nova" w:eastAsia="Proxima Nova" w:hAnsi="Proxima Nova" w:cs="Proxima Nova"/>
                <w:sz w:val="24"/>
                <w:szCs w:val="24"/>
              </w:rPr>
              <w:t xml:space="preserve"> TC</w:t>
            </w:r>
          </w:p>
        </w:tc>
        <w:tc>
          <w:tcPr>
            <w:tcW w:w="3450" w:type="dxa"/>
            <w:shd w:val="clear" w:color="auto" w:fill="FCE5CD"/>
            <w:tcMar>
              <w:top w:w="100" w:type="dxa"/>
              <w:left w:w="100" w:type="dxa"/>
              <w:bottom w:w="100" w:type="dxa"/>
              <w:right w:w="100" w:type="dxa"/>
            </w:tcMar>
          </w:tcPr>
          <w:p w14:paraId="77BF70AF"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Minimum Membership means at least five Eligible Persons who have joined OASIS and who are ready to participate in this work. At least two OASIS Organizational Members must be represented.   </w:t>
            </w:r>
          </w:p>
        </w:tc>
      </w:tr>
      <w:tr w:rsidR="00A73AC1" w:rsidRPr="00E35A2B" w14:paraId="469A3101" w14:textId="77777777">
        <w:tc>
          <w:tcPr>
            <w:tcW w:w="5910" w:type="dxa"/>
            <w:shd w:val="clear" w:color="auto" w:fill="auto"/>
            <w:tcMar>
              <w:top w:w="100" w:type="dxa"/>
              <w:left w:w="100" w:type="dxa"/>
              <w:bottom w:w="100" w:type="dxa"/>
              <w:right w:w="100" w:type="dxa"/>
            </w:tcMar>
          </w:tcPr>
          <w:p w14:paraId="33A622A6" w14:textId="77777777" w:rsidR="00A73AC1" w:rsidRPr="0098502A" w:rsidRDefault="000F1644">
            <w:pPr>
              <w:pStyle w:val="Heading3"/>
              <w:rPr>
                <w:rFonts w:ascii="Proxima Nova" w:eastAsia="Proxima Nova" w:hAnsi="Proxima Nova" w:cs="Proxima Nova"/>
                <w:rPrChange w:id="36" w:author="G. Ken Holman" w:date="2021-02-09T21:50:00Z">
                  <w:rPr>
                    <w:rFonts w:ascii="Proxima Nova" w:eastAsia="Proxima Nova" w:hAnsi="Proxima Nova" w:cs="Proxima Nova"/>
                    <w:strike/>
                  </w:rPr>
                </w:rPrChange>
              </w:rPr>
            </w:pPr>
            <w:bookmarkStart w:id="37" w:name="_2k08nzxvcsev" w:colFirst="0" w:colLast="0"/>
            <w:bookmarkEnd w:id="37"/>
            <w:r w:rsidRPr="0098502A">
              <w:rPr>
                <w:rFonts w:ascii="Proxima Nova" w:eastAsia="Proxima Nova" w:hAnsi="Proxima Nova" w:cs="Proxima Nova"/>
                <w:color w:val="2248E5"/>
                <w:rPrChange w:id="38" w:author="G. Ken Holman" w:date="2021-02-09T21:50:00Z">
                  <w:rPr>
                    <w:rFonts w:ascii="Proxima Nova" w:eastAsia="Proxima Nova" w:hAnsi="Proxima Nova" w:cs="Proxima Nova"/>
                    <w:strike/>
                    <w:color w:val="2248E5"/>
                  </w:rPr>
                </w:rPrChange>
              </w:rPr>
              <w:lastRenderedPageBreak/>
              <w:t>(2)(e) Primary Representatives' Support</w:t>
            </w:r>
            <w:r w:rsidRPr="0098502A">
              <w:rPr>
                <w:rFonts w:ascii="Proxima Nova" w:eastAsia="Proxima Nova" w:hAnsi="Proxima Nova" w:cs="Proxima Nova"/>
                <w:rPrChange w:id="39" w:author="G. Ken Holman" w:date="2021-02-09T21:50:00Z">
                  <w:rPr>
                    <w:rFonts w:ascii="Proxima Nova" w:eastAsia="Proxima Nova" w:hAnsi="Proxima Nova" w:cs="Proxima Nova"/>
                    <w:strike/>
                  </w:rPr>
                </w:rPrChange>
              </w:rPr>
              <w:t xml:space="preserve"> </w:t>
            </w:r>
          </w:p>
          <w:p w14:paraId="078BFEA5" w14:textId="77777777" w:rsidR="00A73AC1" w:rsidRPr="0098502A" w:rsidRDefault="00A73AC1">
            <w:pPr>
              <w:spacing w:after="0" w:line="240" w:lineRule="auto"/>
              <w:rPr>
                <w:rFonts w:ascii="Proxima Nova" w:eastAsia="Proxima Nova" w:hAnsi="Proxima Nova" w:cs="Proxima Nova"/>
                <w:rPrChange w:id="40" w:author="G. Ken Holman" w:date="2021-02-09T21:50:00Z">
                  <w:rPr>
                    <w:rFonts w:ascii="Proxima Nova" w:eastAsia="Proxima Nova" w:hAnsi="Proxima Nova" w:cs="Proxima Nova"/>
                    <w:strike/>
                  </w:rPr>
                </w:rPrChange>
              </w:rPr>
            </w:pPr>
          </w:p>
          <w:p w14:paraId="20B4A63B" w14:textId="4A56ECD1" w:rsidR="00A73AC1" w:rsidRPr="00E35A2B" w:rsidRDefault="000F1644">
            <w:pPr>
              <w:spacing w:after="0" w:line="240" w:lineRule="auto"/>
              <w:rPr>
                <w:rFonts w:ascii="Proxima Nova" w:eastAsia="Proxima Nova" w:hAnsi="Proxima Nova" w:cs="Proxima Nova"/>
                <w:strike/>
              </w:rPr>
            </w:pPr>
            <w:del w:id="41" w:author="G. Ken Holman" w:date="2021-02-09T21:51:00Z">
              <w:r w:rsidRPr="0098502A" w:rsidDel="0098502A">
                <w:rPr>
                  <w:rFonts w:ascii="Proxima Nova" w:eastAsia="Proxima Nova" w:hAnsi="Proxima Nova" w:cs="Proxima Nova"/>
                  <w:rPrChange w:id="42" w:author="G. Ken Holman" w:date="2021-02-09T21:50:00Z">
                    <w:rPr>
                      <w:rFonts w:ascii="Proxima Nova" w:eastAsia="Proxima Nova" w:hAnsi="Proxima Nova" w:cs="Proxima Nova"/>
                      <w:strike/>
                    </w:rPr>
                  </w:rPrChange>
                </w:rPr>
                <w:delText>&lt;For each Organizational Member, enter the Statement of Support for their participant.&gt;</w:delText>
              </w:r>
            </w:del>
            <w:ins w:id="43" w:author="G. Ken Holman" w:date="2021-02-09T21:51:00Z">
              <w:r w:rsidR="0098502A">
                <w:rPr>
                  <w:rFonts w:ascii="Proxima Nova" w:eastAsia="Proxima Nova" w:hAnsi="Proxima Nova" w:cs="Proxima Nova"/>
                </w:rPr>
                <w:t>N/A</w:t>
              </w:r>
            </w:ins>
          </w:p>
        </w:tc>
        <w:tc>
          <w:tcPr>
            <w:tcW w:w="3450" w:type="dxa"/>
            <w:shd w:val="clear" w:color="auto" w:fill="FCE5CD"/>
            <w:tcMar>
              <w:top w:w="100" w:type="dxa"/>
              <w:left w:w="100" w:type="dxa"/>
              <w:bottom w:w="100" w:type="dxa"/>
              <w:right w:w="100" w:type="dxa"/>
            </w:tcMar>
          </w:tcPr>
          <w:p w14:paraId="4D59F84E" w14:textId="77777777" w:rsidR="00A73AC1" w:rsidRPr="00E35A2B" w:rsidRDefault="000F1644">
            <w:pPr>
              <w:rPr>
                <w:rFonts w:ascii="Proxima Nova" w:eastAsia="Proxima Nova" w:hAnsi="Proxima Nova" w:cs="Proxima Nova"/>
                <w:i/>
                <w:strike/>
              </w:rPr>
            </w:pPr>
            <w:r w:rsidRPr="00E35A2B">
              <w:rPr>
                <w:rFonts w:ascii="Proxima Nova" w:eastAsia="Proxima Nova" w:hAnsi="Proxima Nova" w:cs="Proxima Nova"/>
                <w:i/>
                <w:strike/>
              </w:rPr>
              <w:t xml:space="preserve">For each OASIS Organizational Member listed above, provide the name, electronic mail address, membership affiliation, and statement of support for the proposed Charter from the organization's Primary Representative. The “Primary Representative” is the person designated by the organization to be OASIS's primary point of contact. </w:t>
            </w:r>
          </w:p>
          <w:p w14:paraId="0F979E22" w14:textId="77777777" w:rsidR="00A73AC1" w:rsidRPr="00E35A2B" w:rsidRDefault="000F1644">
            <w:pPr>
              <w:rPr>
                <w:rFonts w:ascii="Proxima Nova" w:eastAsia="Proxima Nova" w:hAnsi="Proxima Nova" w:cs="Proxima Nova"/>
                <w:i/>
                <w:strike/>
              </w:rPr>
            </w:pPr>
            <w:r w:rsidRPr="00E35A2B">
              <w:rPr>
                <w:rFonts w:ascii="Proxima Nova" w:eastAsia="Proxima Nova" w:hAnsi="Proxima Nova" w:cs="Proxima Nova"/>
                <w:i/>
                <w:strike/>
              </w:rPr>
              <w:t xml:space="preserve">The statements generally </w:t>
            </w:r>
            <w:proofErr w:type="spellStart"/>
            <w:r w:rsidRPr="00E35A2B">
              <w:rPr>
                <w:rFonts w:ascii="Proxima Nova" w:eastAsia="Proxima Nova" w:hAnsi="Proxima Nova" w:cs="Proxima Nova"/>
                <w:i/>
                <w:strike/>
              </w:rPr>
              <w:t>tak</w:t>
            </w:r>
            <w:proofErr w:type="spellEnd"/>
            <w:r w:rsidRPr="00E35A2B">
              <w:rPr>
                <w:rFonts w:ascii="Proxima Nova" w:eastAsia="Proxima Nova" w:hAnsi="Proxima Nova" w:cs="Proxima Nova"/>
                <w:i/>
                <w:strike/>
              </w:rPr>
              <w:t xml:space="preserve"> a form like “I, [Name-of-Primary-Representative, Personal-Email-Address], as OASIS primary representative for [OASIS-Organizational-Member-Name], confirm our support for this proposed Charter and endorse our participants listed above as named co-proposers."</w:t>
            </w:r>
          </w:p>
        </w:tc>
      </w:tr>
      <w:tr w:rsidR="00A73AC1" w14:paraId="0C66E64E" w14:textId="77777777">
        <w:tc>
          <w:tcPr>
            <w:tcW w:w="5910" w:type="dxa"/>
            <w:shd w:val="clear" w:color="auto" w:fill="auto"/>
            <w:tcMar>
              <w:top w:w="100" w:type="dxa"/>
              <w:left w:w="100" w:type="dxa"/>
              <w:bottom w:w="100" w:type="dxa"/>
              <w:right w:w="100" w:type="dxa"/>
            </w:tcMar>
          </w:tcPr>
          <w:p w14:paraId="2456C51D" w14:textId="77777777" w:rsidR="00A73AC1" w:rsidRDefault="000F1644">
            <w:pPr>
              <w:pStyle w:val="Heading3"/>
              <w:rPr>
                <w:rFonts w:ascii="Proxima Nova" w:eastAsia="Proxima Nova" w:hAnsi="Proxima Nova" w:cs="Proxima Nova"/>
                <w:color w:val="2248E5"/>
              </w:rPr>
            </w:pPr>
            <w:bookmarkStart w:id="44" w:name="_3hwk87myxu9w" w:colFirst="0" w:colLast="0"/>
            <w:bookmarkEnd w:id="44"/>
            <w:r>
              <w:rPr>
                <w:rFonts w:ascii="Proxima Nova" w:eastAsia="Proxima Nova" w:hAnsi="Proxima Nova" w:cs="Proxima Nova"/>
                <w:color w:val="2248E5"/>
              </w:rPr>
              <w:t>(2)(f) TC Convener</w:t>
            </w:r>
          </w:p>
          <w:p w14:paraId="2FD4A388" w14:textId="77777777" w:rsidR="00A73AC1" w:rsidRDefault="00A73AC1">
            <w:pPr>
              <w:spacing w:after="0" w:line="240" w:lineRule="auto"/>
              <w:rPr>
                <w:rFonts w:ascii="Proxima Nova" w:eastAsia="Proxima Nova" w:hAnsi="Proxima Nova" w:cs="Proxima Nova"/>
              </w:rPr>
            </w:pPr>
          </w:p>
          <w:p w14:paraId="0B926284" w14:textId="49F12F75" w:rsidR="00A73AC1" w:rsidRDefault="000F1644">
            <w:pPr>
              <w:spacing w:after="0" w:line="240" w:lineRule="auto"/>
              <w:rPr>
                <w:rFonts w:ascii="Proxima Nova" w:eastAsia="Proxima Nova" w:hAnsi="Proxima Nova" w:cs="Proxima Nova"/>
              </w:rPr>
            </w:pPr>
            <w:del w:id="45" w:author="G. Ken Holman" w:date="2021-02-09T21:51:00Z">
              <w:r w:rsidRPr="005E266E" w:rsidDel="0098502A">
                <w:rPr>
                  <w:rFonts w:ascii="Proxima Nova" w:eastAsia="Proxima Nova" w:hAnsi="Proxima Nova" w:cs="Proxima Nova"/>
                  <w:highlight w:val="yellow"/>
                </w:rPr>
                <w:delText>&lt;Enter the name, email address, and affiliation of the person who will be acting as TC convener.&gt;</w:delText>
              </w:r>
            </w:del>
            <w:ins w:id="46" w:author="G. Ken Holman" w:date="2021-02-09T21:51:00Z">
              <w:r w:rsidR="0098502A">
                <w:rPr>
                  <w:rFonts w:ascii="Proxima Nova" w:eastAsia="Proxima Nova" w:hAnsi="Proxima Nova" w:cs="Proxima Nova"/>
                </w:rPr>
                <w:t xml:space="preserve">Andrea Caccia, </w:t>
              </w:r>
            </w:ins>
            <w:ins w:id="47" w:author="G. Ken Holman" w:date="2021-02-09T21:52:00Z">
              <w:r w:rsidR="0098502A">
                <w:rPr>
                  <w:rFonts w:ascii="Proxima Nova" w:eastAsia="Proxima Nova" w:hAnsi="Proxima Nova" w:cs="Proxima Nova"/>
                </w:rPr>
                <w:fldChar w:fldCharType="begin"/>
              </w:r>
              <w:r w:rsidR="0098502A">
                <w:rPr>
                  <w:rFonts w:ascii="Proxima Nova" w:eastAsia="Proxima Nova" w:hAnsi="Proxima Nova" w:cs="Proxima Nova"/>
                </w:rPr>
                <w:instrText xml:space="preserve"> HYPERLINK "mailto:</w:instrText>
              </w:r>
              <w:r w:rsidR="0098502A" w:rsidRPr="0098502A">
                <w:rPr>
                  <w:rFonts w:ascii="Proxima Nova" w:eastAsia="Proxima Nova" w:hAnsi="Proxima Nova" w:cs="Proxima Nova"/>
                </w:rPr>
                <w:instrText>andrea.caccia@studiocaccia.com</w:instrText>
              </w:r>
              <w:r w:rsidR="0098502A">
                <w:rPr>
                  <w:rFonts w:ascii="Proxima Nova" w:eastAsia="Proxima Nova" w:hAnsi="Proxima Nova" w:cs="Proxima Nova"/>
                </w:rPr>
                <w:instrText xml:space="preserve">" </w:instrText>
              </w:r>
              <w:r w:rsidR="0098502A">
                <w:rPr>
                  <w:rFonts w:ascii="Proxima Nova" w:eastAsia="Proxima Nova" w:hAnsi="Proxima Nova" w:cs="Proxima Nova"/>
                </w:rPr>
                <w:fldChar w:fldCharType="separate"/>
              </w:r>
              <w:r w:rsidR="0098502A" w:rsidRPr="00286BC8">
                <w:rPr>
                  <w:rStyle w:val="Hyperlink"/>
                  <w:rFonts w:ascii="Proxima Nova" w:eastAsia="Proxima Nova" w:hAnsi="Proxima Nova" w:cs="Proxima Nova"/>
                </w:rPr>
                <w:t>andrea.caccia@studiocaccia.com</w:t>
              </w:r>
              <w:r w:rsidR="0098502A">
                <w:rPr>
                  <w:rFonts w:ascii="Proxima Nova" w:eastAsia="Proxima Nova" w:hAnsi="Proxima Nova" w:cs="Proxima Nova"/>
                </w:rPr>
                <w:fldChar w:fldCharType="end"/>
              </w:r>
              <w:r w:rsidR="0098502A">
                <w:rPr>
                  <w:rFonts w:ascii="Proxima Nova" w:eastAsia="Proxima Nova" w:hAnsi="Proxima Nova" w:cs="Proxima Nova"/>
                </w:rPr>
                <w:t xml:space="preserve">, </w:t>
              </w:r>
            </w:ins>
            <w:ins w:id="48" w:author="G. Ken Holman" w:date="2021-02-09T21:53:00Z">
              <w:r w:rsidR="0098502A">
                <w:rPr>
                  <w:rFonts w:ascii="Proxima Nova" w:eastAsia="Proxima Nova" w:hAnsi="Proxima Nova" w:cs="Proxima Nova"/>
                </w:rPr>
                <w:t>Individual</w:t>
              </w:r>
            </w:ins>
            <w:del w:id="49" w:author="G. Ken Holman" w:date="2021-02-09T21:53:00Z">
              <w:r w:rsidDel="0098502A">
                <w:rPr>
                  <w:rFonts w:ascii="Proxima Nova" w:eastAsia="Proxima Nova" w:hAnsi="Proxima Nova" w:cs="Proxima Nova"/>
                </w:rPr>
                <w:delText xml:space="preserve"> </w:delText>
              </w:r>
            </w:del>
          </w:p>
        </w:tc>
        <w:tc>
          <w:tcPr>
            <w:tcW w:w="3450" w:type="dxa"/>
            <w:shd w:val="clear" w:color="auto" w:fill="FCE5CD"/>
            <w:tcMar>
              <w:top w:w="100" w:type="dxa"/>
              <w:left w:w="100" w:type="dxa"/>
              <w:bottom w:w="100" w:type="dxa"/>
              <w:right w:w="100" w:type="dxa"/>
            </w:tcMar>
          </w:tcPr>
          <w:p w14:paraId="09DA07B8"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The convener acts as the single point of contact with OASIS staff for coordinating the launch of the TC. </w:t>
            </w:r>
          </w:p>
        </w:tc>
      </w:tr>
      <w:tr w:rsidR="00A73AC1" w14:paraId="21D923B9" w14:textId="77777777">
        <w:tc>
          <w:tcPr>
            <w:tcW w:w="5910" w:type="dxa"/>
            <w:shd w:val="clear" w:color="auto" w:fill="auto"/>
            <w:tcMar>
              <w:top w:w="100" w:type="dxa"/>
              <w:left w:w="100" w:type="dxa"/>
              <w:bottom w:w="100" w:type="dxa"/>
              <w:right w:w="100" w:type="dxa"/>
            </w:tcMar>
          </w:tcPr>
          <w:p w14:paraId="629DE43F" w14:textId="77777777" w:rsidR="00A73AC1" w:rsidRDefault="000F1644">
            <w:pPr>
              <w:pStyle w:val="Heading3"/>
              <w:rPr>
                <w:rFonts w:ascii="Proxima Nova" w:eastAsia="Proxima Nova" w:hAnsi="Proxima Nova" w:cs="Proxima Nova"/>
                <w:color w:val="2248E5"/>
              </w:rPr>
            </w:pPr>
            <w:bookmarkStart w:id="50" w:name="_mguqc962ghb5" w:colFirst="0" w:colLast="0"/>
            <w:bookmarkEnd w:id="50"/>
            <w:r>
              <w:rPr>
                <w:rFonts w:ascii="Proxima Nova" w:eastAsia="Proxima Nova" w:hAnsi="Proxima Nova" w:cs="Proxima Nova"/>
                <w:color w:val="2248E5"/>
              </w:rPr>
              <w:t xml:space="preserve"> (2)(g) OASIS Member Section</w:t>
            </w:r>
          </w:p>
          <w:p w14:paraId="61C51AF9" w14:textId="3400D518" w:rsidR="00A73AC1" w:rsidRDefault="00D30F00">
            <w:pPr>
              <w:spacing w:after="0" w:line="240" w:lineRule="auto"/>
              <w:rPr>
                <w:rFonts w:ascii="Proxima Nova" w:eastAsia="Proxima Nova" w:hAnsi="Proxima Nova" w:cs="Proxima Nova"/>
              </w:rPr>
            </w:pPr>
            <w:r>
              <w:rPr>
                <w:rFonts w:ascii="Proxima Nova" w:eastAsia="Proxima Nova" w:hAnsi="Proxima Nova" w:cs="Proxima Nova"/>
              </w:rPr>
              <w:t>N/A</w:t>
            </w:r>
          </w:p>
        </w:tc>
        <w:tc>
          <w:tcPr>
            <w:tcW w:w="3450" w:type="dxa"/>
            <w:shd w:val="clear" w:color="auto" w:fill="FCE5CD"/>
            <w:tcMar>
              <w:top w:w="100" w:type="dxa"/>
              <w:left w:w="100" w:type="dxa"/>
              <w:bottom w:w="100" w:type="dxa"/>
              <w:right w:w="100" w:type="dxa"/>
            </w:tcMar>
          </w:tcPr>
          <w:p w14:paraId="61A8BFF6" w14:textId="77777777" w:rsidR="00A73AC1" w:rsidRDefault="000F1644">
            <w:pPr>
              <w:rPr>
                <w:rFonts w:ascii="Proxima Nova" w:eastAsia="Proxima Nova" w:hAnsi="Proxima Nova" w:cs="Proxima Nova"/>
                <w:i/>
              </w:rPr>
            </w:pPr>
            <w:r>
              <w:rPr>
                <w:rFonts w:ascii="Proxima Nova" w:eastAsia="Proxima Nova" w:hAnsi="Proxima Nova" w:cs="Proxima Nova"/>
                <w:i/>
              </w:rPr>
              <w:t xml:space="preserve">Note that the TC can always </w:t>
            </w:r>
            <w:proofErr w:type="spellStart"/>
            <w:r>
              <w:rPr>
                <w:rFonts w:ascii="Proxima Nova" w:eastAsia="Proxima Nova" w:hAnsi="Proxima Nova" w:cs="Proxima Nova"/>
                <w:i/>
              </w:rPr>
              <w:t>ek</w:t>
            </w:r>
            <w:proofErr w:type="spellEnd"/>
          </w:p>
        </w:tc>
      </w:tr>
      <w:tr w:rsidR="00A73AC1" w14:paraId="525C350F" w14:textId="77777777">
        <w:tc>
          <w:tcPr>
            <w:tcW w:w="5910" w:type="dxa"/>
            <w:shd w:val="clear" w:color="auto" w:fill="auto"/>
            <w:tcMar>
              <w:top w:w="100" w:type="dxa"/>
              <w:left w:w="100" w:type="dxa"/>
              <w:bottom w:w="100" w:type="dxa"/>
              <w:right w:w="100" w:type="dxa"/>
            </w:tcMar>
          </w:tcPr>
          <w:p w14:paraId="223C4481" w14:textId="77777777" w:rsidR="00A73AC1" w:rsidRDefault="000F1644">
            <w:pPr>
              <w:pStyle w:val="Heading3"/>
              <w:rPr>
                <w:rFonts w:ascii="Proxima Nova" w:eastAsia="Proxima Nova" w:hAnsi="Proxima Nova" w:cs="Proxima Nova"/>
                <w:color w:val="2248E5"/>
              </w:rPr>
            </w:pPr>
            <w:bookmarkStart w:id="51" w:name="_vxvyqxwjpnmq" w:colFirst="0" w:colLast="0"/>
            <w:bookmarkEnd w:id="51"/>
            <w:r>
              <w:rPr>
                <w:rFonts w:ascii="Proxima Nova" w:eastAsia="Proxima Nova" w:hAnsi="Proxima Nova" w:cs="Proxima Nova"/>
                <w:color w:val="2248E5"/>
              </w:rPr>
              <w:lastRenderedPageBreak/>
              <w:t>(2)(h) Anticipated Contributions</w:t>
            </w:r>
          </w:p>
          <w:p w14:paraId="7D1CC999" w14:textId="77777777" w:rsidR="00A73AC1" w:rsidRDefault="00A73AC1">
            <w:pPr>
              <w:spacing w:after="0" w:line="240" w:lineRule="auto"/>
              <w:rPr>
                <w:rFonts w:ascii="Proxima Nova" w:eastAsia="Proxima Nova" w:hAnsi="Proxima Nova" w:cs="Proxima Nova"/>
              </w:rPr>
            </w:pPr>
          </w:p>
          <w:p w14:paraId="546EF063" w14:textId="066629BF" w:rsidR="00A73AC1" w:rsidRDefault="000F1644">
            <w:pPr>
              <w:spacing w:after="0" w:line="240" w:lineRule="auto"/>
              <w:rPr>
                <w:rFonts w:ascii="Proxima Nova" w:eastAsia="Proxima Nova" w:hAnsi="Proxima Nova" w:cs="Proxima Nova"/>
              </w:rPr>
            </w:pPr>
            <w:r w:rsidRPr="00E35A2B">
              <w:rPr>
                <w:rFonts w:ascii="Proxima Nova" w:eastAsia="Proxima Nova" w:hAnsi="Proxima Nova" w:cs="Proxima Nova"/>
              </w:rPr>
              <w:t xml:space="preserve">The </w:t>
            </w:r>
            <w:r w:rsidR="00E35A2B">
              <w:rPr>
                <w:rFonts w:ascii="Proxima Nova" w:eastAsia="Proxima Nova" w:hAnsi="Proxima Nova" w:cs="Proxima Nova"/>
              </w:rPr>
              <w:t xml:space="preserve">current deliverables of the </w:t>
            </w:r>
            <w:r w:rsidR="00E35A2B" w:rsidRPr="00E35A2B">
              <w:rPr>
                <w:rFonts w:ascii="Proxima Nova" w:eastAsia="Proxima Nova" w:hAnsi="Proxima Nova" w:cs="Proxima Nova"/>
              </w:rPr>
              <w:t>Code List Representation TC</w:t>
            </w:r>
            <w:r w:rsidR="00D30F00">
              <w:rPr>
                <w:rFonts w:ascii="Proxima Nova" w:eastAsia="Proxima Nova" w:hAnsi="Proxima Nova" w:cs="Proxima Nova"/>
              </w:rPr>
              <w:t>, feedback from existing code list Source Authorities and Publishing Authorities.</w:t>
            </w:r>
          </w:p>
        </w:tc>
        <w:tc>
          <w:tcPr>
            <w:tcW w:w="3450" w:type="dxa"/>
            <w:shd w:val="clear" w:color="auto" w:fill="FCE5CD"/>
            <w:tcMar>
              <w:top w:w="100" w:type="dxa"/>
              <w:left w:w="100" w:type="dxa"/>
              <w:bottom w:w="100" w:type="dxa"/>
              <w:right w:w="100" w:type="dxa"/>
            </w:tcMar>
          </w:tcPr>
          <w:p w14:paraId="3F08DEE8" w14:textId="77777777" w:rsidR="00A73AC1" w:rsidRDefault="000F1644">
            <w:pPr>
              <w:rPr>
                <w:rFonts w:ascii="Proxima Nova" w:eastAsia="Proxima Nova" w:hAnsi="Proxima Nova" w:cs="Proxima Nova"/>
                <w:i/>
              </w:rPr>
            </w:pPr>
            <w:r>
              <w:rPr>
                <w:rFonts w:ascii="Proxima Nova" w:eastAsia="Proxima Nova" w:hAnsi="Proxima Nova" w:cs="Proxima Nova"/>
              </w:rPr>
              <w:t xml:space="preserve"> </w:t>
            </w:r>
            <w:r>
              <w:rPr>
                <w:rFonts w:ascii="Proxima Nova" w:eastAsia="Proxima Nova" w:hAnsi="Proxima Nova" w:cs="Proxima Nova"/>
                <w:i/>
              </w:rPr>
              <w:t>If the TC co-proposers or others are intending to contribute existing technical work to the TC (e.g., a draft specification or requirements document), every effort should be made to ensure that these documents are made publicly available at the time of the proposal submission.  Potential TC participants, including additional co-proposers, may wish to examine these input documents.</w:t>
            </w:r>
          </w:p>
        </w:tc>
      </w:tr>
      <w:tr w:rsidR="00A73AC1" w:rsidRPr="00E35A2B" w14:paraId="32982162" w14:textId="77777777">
        <w:tc>
          <w:tcPr>
            <w:tcW w:w="5910" w:type="dxa"/>
            <w:shd w:val="clear" w:color="auto" w:fill="auto"/>
            <w:tcMar>
              <w:top w:w="100" w:type="dxa"/>
              <w:left w:w="100" w:type="dxa"/>
              <w:bottom w:w="100" w:type="dxa"/>
              <w:right w:w="100" w:type="dxa"/>
            </w:tcMar>
          </w:tcPr>
          <w:p w14:paraId="366C64EE" w14:textId="77777777" w:rsidR="00A73AC1" w:rsidRPr="0098502A" w:rsidRDefault="000F1644">
            <w:pPr>
              <w:pStyle w:val="Heading3"/>
              <w:rPr>
                <w:rFonts w:ascii="Proxima Nova" w:eastAsia="Proxima Nova" w:hAnsi="Proxima Nova" w:cs="Proxima Nova"/>
                <w:color w:val="2248E5"/>
                <w:rPrChange w:id="52" w:author="G. Ken Holman" w:date="2021-02-09T21:53:00Z">
                  <w:rPr>
                    <w:rFonts w:ascii="Proxima Nova" w:eastAsia="Proxima Nova" w:hAnsi="Proxima Nova" w:cs="Proxima Nova"/>
                    <w:strike/>
                    <w:color w:val="2248E5"/>
                  </w:rPr>
                </w:rPrChange>
              </w:rPr>
            </w:pPr>
            <w:bookmarkStart w:id="53" w:name="_1fxpf9fhejf1" w:colFirst="0" w:colLast="0"/>
            <w:bookmarkEnd w:id="53"/>
            <w:r w:rsidRPr="0098502A">
              <w:rPr>
                <w:rFonts w:ascii="Proxima Nova" w:eastAsia="Proxima Nova" w:hAnsi="Proxima Nova" w:cs="Proxima Nova"/>
                <w:color w:val="2248E5"/>
                <w:rPrChange w:id="54" w:author="G. Ken Holman" w:date="2021-02-09T21:53:00Z">
                  <w:rPr>
                    <w:rFonts w:ascii="Proxima Nova" w:eastAsia="Proxima Nova" w:hAnsi="Proxima Nova" w:cs="Proxima Nova"/>
                    <w:strike/>
                    <w:color w:val="2248E5"/>
                  </w:rPr>
                </w:rPrChange>
              </w:rPr>
              <w:t>(2)(</w:t>
            </w:r>
            <w:proofErr w:type="spellStart"/>
            <w:r w:rsidRPr="0098502A">
              <w:rPr>
                <w:rFonts w:ascii="Proxima Nova" w:eastAsia="Proxima Nova" w:hAnsi="Proxima Nova" w:cs="Proxima Nova"/>
                <w:color w:val="2248E5"/>
                <w:rPrChange w:id="55" w:author="G. Ken Holman" w:date="2021-02-09T21:53:00Z">
                  <w:rPr>
                    <w:rFonts w:ascii="Proxima Nova" w:eastAsia="Proxima Nova" w:hAnsi="Proxima Nova" w:cs="Proxima Nova"/>
                    <w:strike/>
                    <w:color w:val="2248E5"/>
                  </w:rPr>
                </w:rPrChange>
              </w:rPr>
              <w:t>i</w:t>
            </w:r>
            <w:proofErr w:type="spellEnd"/>
            <w:r w:rsidRPr="0098502A">
              <w:rPr>
                <w:rFonts w:ascii="Proxima Nova" w:eastAsia="Proxima Nova" w:hAnsi="Proxima Nova" w:cs="Proxima Nova"/>
                <w:color w:val="2248E5"/>
                <w:rPrChange w:id="56" w:author="G. Ken Holman" w:date="2021-02-09T21:53:00Z">
                  <w:rPr>
                    <w:rFonts w:ascii="Proxima Nova" w:eastAsia="Proxima Nova" w:hAnsi="Proxima Nova" w:cs="Proxima Nova"/>
                    <w:strike/>
                    <w:color w:val="2248E5"/>
                  </w:rPr>
                </w:rPrChange>
              </w:rPr>
              <w:t>) FAQ Document</w:t>
            </w:r>
          </w:p>
          <w:p w14:paraId="7768C830" w14:textId="77777777" w:rsidR="00A73AC1" w:rsidRPr="0098502A" w:rsidRDefault="00A73AC1">
            <w:pPr>
              <w:spacing w:after="0" w:line="240" w:lineRule="auto"/>
              <w:rPr>
                <w:rFonts w:ascii="Proxima Nova" w:eastAsia="Proxima Nova" w:hAnsi="Proxima Nova" w:cs="Proxima Nova"/>
                <w:rPrChange w:id="57" w:author="G. Ken Holman" w:date="2021-02-09T21:53:00Z">
                  <w:rPr>
                    <w:rFonts w:ascii="Proxima Nova" w:eastAsia="Proxima Nova" w:hAnsi="Proxima Nova" w:cs="Proxima Nova"/>
                    <w:strike/>
                  </w:rPr>
                </w:rPrChange>
              </w:rPr>
            </w:pPr>
          </w:p>
          <w:p w14:paraId="09D4CF74" w14:textId="7D1B4F6F" w:rsidR="00A73AC1" w:rsidRPr="00E35A2B" w:rsidRDefault="000F1644">
            <w:pPr>
              <w:spacing w:after="0" w:line="240" w:lineRule="auto"/>
              <w:rPr>
                <w:rFonts w:ascii="Proxima Nova" w:eastAsia="Proxima Nova" w:hAnsi="Proxima Nova" w:cs="Proxima Nova"/>
                <w:strike/>
              </w:rPr>
            </w:pPr>
            <w:del w:id="58" w:author="G. Ken Holman" w:date="2021-02-09T21:53:00Z">
              <w:r w:rsidRPr="0098502A" w:rsidDel="0098502A">
                <w:rPr>
                  <w:rFonts w:ascii="Proxima Nova" w:eastAsia="Proxima Nova" w:hAnsi="Proxima Nova" w:cs="Proxima Nova"/>
                  <w:rPrChange w:id="59" w:author="G. Ken Holman" w:date="2021-02-09T21:53:00Z">
                    <w:rPr>
                      <w:rFonts w:ascii="Proxima Nova" w:eastAsia="Proxima Nova" w:hAnsi="Proxima Nova" w:cs="Proxima Nova"/>
                      <w:strike/>
                    </w:rPr>
                  </w:rPrChange>
                </w:rPr>
                <w:delText>&lt;Enter a FAQ or a link to a FAQ if you have one here.&gt;</w:delText>
              </w:r>
            </w:del>
            <w:ins w:id="60" w:author="G. Ken Holman" w:date="2021-02-09T21:53:00Z">
              <w:r w:rsidR="0098502A">
                <w:rPr>
                  <w:rFonts w:ascii="Proxima Nova" w:eastAsia="Proxima Nova" w:hAnsi="Proxima Nova" w:cs="Proxima Nova"/>
                </w:rPr>
                <w:t>N/A</w:t>
              </w:r>
            </w:ins>
          </w:p>
        </w:tc>
        <w:tc>
          <w:tcPr>
            <w:tcW w:w="3450" w:type="dxa"/>
            <w:shd w:val="clear" w:color="auto" w:fill="FCE5CD"/>
            <w:tcMar>
              <w:top w:w="100" w:type="dxa"/>
              <w:left w:w="100" w:type="dxa"/>
              <w:bottom w:w="100" w:type="dxa"/>
              <w:right w:w="100" w:type="dxa"/>
            </w:tcMar>
          </w:tcPr>
          <w:p w14:paraId="44274BEA" w14:textId="77777777" w:rsidR="00A73AC1" w:rsidRPr="00E35A2B" w:rsidRDefault="000F1644">
            <w:pPr>
              <w:rPr>
                <w:rFonts w:ascii="Proxima Nova" w:eastAsia="Proxima Nova" w:hAnsi="Proxima Nova" w:cs="Proxima Nova"/>
                <w:i/>
                <w:strike/>
              </w:rPr>
            </w:pPr>
            <w:r w:rsidRPr="00E35A2B">
              <w:rPr>
                <w:rFonts w:ascii="Proxima Nova" w:eastAsia="Proxima Nova" w:hAnsi="Proxima Nova" w:cs="Proxima Nova"/>
                <w:i/>
                <w:strike/>
              </w:rPr>
              <w:t>The proposers may indicate in (2)(</w:t>
            </w:r>
            <w:proofErr w:type="spellStart"/>
            <w:r w:rsidRPr="00E35A2B">
              <w:rPr>
                <w:rFonts w:ascii="Proxima Nova" w:eastAsia="Proxima Nova" w:hAnsi="Proxima Nova" w:cs="Proxima Nova"/>
                <w:i/>
                <w:strike/>
              </w:rPr>
              <w:t>i</w:t>
            </w:r>
            <w:proofErr w:type="spellEnd"/>
            <w:r w:rsidRPr="00E35A2B">
              <w:rPr>
                <w:rFonts w:ascii="Proxima Nova" w:eastAsia="Proxima Nova" w:hAnsi="Proxima Nova" w:cs="Proxima Nova"/>
                <w:i/>
                <w:strike/>
              </w:rPr>
              <w:t>) whether a FAQ document is being prepared for release in conjunction with the proposal announcement/review, or in conjunction with the Call for Participation.  OASIS TC Admin will assist with the publication of the FAQ document at the appropriate time.  Naturally, the FAQ document may also be produced and updated after a TC launches.</w:t>
            </w:r>
          </w:p>
        </w:tc>
      </w:tr>
      <w:tr w:rsidR="00A73AC1" w14:paraId="0850867A" w14:textId="77777777">
        <w:tc>
          <w:tcPr>
            <w:tcW w:w="5910" w:type="dxa"/>
            <w:shd w:val="clear" w:color="auto" w:fill="auto"/>
            <w:tcMar>
              <w:top w:w="100" w:type="dxa"/>
              <w:left w:w="100" w:type="dxa"/>
              <w:bottom w:w="100" w:type="dxa"/>
              <w:right w:w="100" w:type="dxa"/>
            </w:tcMar>
          </w:tcPr>
          <w:p w14:paraId="11456A1F" w14:textId="77777777" w:rsidR="00A73AC1" w:rsidRDefault="000F1644">
            <w:pPr>
              <w:pStyle w:val="Heading2"/>
              <w:rPr>
                <w:rFonts w:ascii="Proxima Nova" w:eastAsia="Proxima Nova" w:hAnsi="Proxima Nova" w:cs="Proxima Nova"/>
                <w:color w:val="2248E5"/>
              </w:rPr>
            </w:pPr>
            <w:bookmarkStart w:id="61" w:name="_7u2iv65wy0el" w:colFirst="0" w:colLast="0"/>
            <w:bookmarkEnd w:id="61"/>
            <w:r>
              <w:rPr>
                <w:rFonts w:ascii="Proxima Nova" w:eastAsia="Proxima Nova" w:hAnsi="Proxima Nova" w:cs="Proxima Nova"/>
                <w:color w:val="2248E5"/>
              </w:rPr>
              <w:t>(2)(j) Work Product Titles and Acronyms</w:t>
            </w:r>
          </w:p>
          <w:p w14:paraId="2F04DF9C" w14:textId="77777777" w:rsidR="00A73AC1" w:rsidRDefault="00A73AC1">
            <w:pPr>
              <w:spacing w:after="0" w:line="240" w:lineRule="auto"/>
              <w:rPr>
                <w:rFonts w:ascii="Proxima Nova" w:eastAsia="Proxima Nova" w:hAnsi="Proxima Nova" w:cs="Proxima Nova"/>
              </w:rPr>
            </w:pPr>
          </w:p>
          <w:p w14:paraId="69032DEC" w14:textId="24DACAD4" w:rsidR="00A73AC1" w:rsidRDefault="00D30F00">
            <w:pPr>
              <w:spacing w:after="0" w:line="240" w:lineRule="auto"/>
              <w:rPr>
                <w:rFonts w:ascii="Proxima Nova" w:eastAsia="Proxima Nova" w:hAnsi="Proxima Nova" w:cs="Proxima Nova"/>
              </w:rPr>
            </w:pPr>
            <w:proofErr w:type="spellStart"/>
            <w:r>
              <w:rPr>
                <w:rFonts w:ascii="Proxima Nova" w:eastAsia="Proxima Nova" w:hAnsi="Proxima Nova" w:cs="Proxima Nova"/>
              </w:rPr>
              <w:t>genericode</w:t>
            </w:r>
            <w:proofErr w:type="spellEnd"/>
            <w:r>
              <w:rPr>
                <w:rFonts w:ascii="Proxima Nova" w:eastAsia="Proxima Nova" w:hAnsi="Proxima Nova" w:cs="Proxima Nova"/>
              </w:rPr>
              <w:t xml:space="preserve"> </w:t>
            </w:r>
          </w:p>
        </w:tc>
        <w:tc>
          <w:tcPr>
            <w:tcW w:w="3450" w:type="dxa"/>
            <w:shd w:val="clear" w:color="auto" w:fill="FCE5CD"/>
            <w:tcMar>
              <w:top w:w="100" w:type="dxa"/>
              <w:left w:w="100" w:type="dxa"/>
              <w:bottom w:w="100" w:type="dxa"/>
              <w:right w:w="100" w:type="dxa"/>
            </w:tcMar>
          </w:tcPr>
          <w:p w14:paraId="3A05B72A" w14:textId="77777777" w:rsidR="00A73AC1" w:rsidRDefault="00A73AC1">
            <w:pPr>
              <w:rPr>
                <w:rFonts w:ascii="Proxima Nova" w:eastAsia="Proxima Nova" w:hAnsi="Proxima Nova" w:cs="Proxima Nova"/>
                <w:i/>
              </w:rPr>
            </w:pPr>
          </w:p>
        </w:tc>
      </w:tr>
    </w:tbl>
    <w:p w14:paraId="14439CFC" w14:textId="77777777" w:rsidR="00A73AC1" w:rsidRDefault="000F1644">
      <w:pPr>
        <w:pStyle w:val="Heading2"/>
        <w:rPr>
          <w:rFonts w:ascii="Proxima Nova" w:eastAsia="Proxima Nova" w:hAnsi="Proxima Nova" w:cs="Proxima Nova"/>
        </w:rPr>
      </w:pPr>
      <w:r>
        <w:rPr>
          <w:rFonts w:ascii="Proxima Nova" w:eastAsia="Proxima Nova" w:hAnsi="Proxima Nova" w:cs="Proxima Nova"/>
        </w:rPr>
        <w:t xml:space="preserve">        </w:t>
      </w:r>
    </w:p>
    <w:p w14:paraId="00EA3EE6" w14:textId="77777777" w:rsidR="00A73AC1" w:rsidRDefault="000F1644">
      <w:pPr>
        <w:spacing w:before="100" w:after="100" w:line="240" w:lineRule="auto"/>
        <w:rPr>
          <w:rFonts w:ascii="Proxima Nova" w:eastAsia="Proxima Nova" w:hAnsi="Proxima Nova" w:cs="Proxima Nova"/>
          <w:color w:val="999999"/>
          <w:sz w:val="24"/>
          <w:szCs w:val="24"/>
        </w:rPr>
      </w:pPr>
      <w:r>
        <w:rPr>
          <w:rFonts w:ascii="Proxima Nova" w:eastAsia="Proxima Nova" w:hAnsi="Proxima Nova" w:cs="Proxima Nova"/>
          <w:sz w:val="24"/>
          <w:szCs w:val="24"/>
        </w:rPr>
        <w:t>When you're ready to submit this charter, </w:t>
      </w:r>
      <w:hyperlink r:id="rId11">
        <w:r>
          <w:rPr>
            <w:rFonts w:ascii="Proxima Nova" w:eastAsia="Proxima Nova" w:hAnsi="Proxima Nova" w:cs="Proxima Nova"/>
            <w:color w:val="0000FF"/>
            <w:sz w:val="24"/>
            <w:szCs w:val="24"/>
            <w:u w:val="single"/>
          </w:rPr>
          <w:t>notify OASIS</w:t>
        </w:r>
      </w:hyperlink>
      <w:r>
        <w:rPr>
          <w:rFonts w:ascii="Proxima Nova" w:eastAsia="Proxima Nova" w:hAnsi="Proxima Nova" w:cs="Proxima Nova"/>
          <w:sz w:val="24"/>
          <w:szCs w:val="24"/>
        </w:rPr>
        <w:t>. The TC Administrator will ensure it is complete and meets all requirements. </w:t>
      </w:r>
      <w:r>
        <w:rPr>
          <w:rFonts w:ascii="Proxima Nova" w:eastAsia="Proxima Nova" w:hAnsi="Proxima Nova" w:cs="Proxima Nova"/>
          <w:color w:val="999999"/>
          <w:sz w:val="24"/>
          <w:szCs w:val="24"/>
        </w:rPr>
        <w:t>  </w:t>
      </w:r>
    </w:p>
    <w:p w14:paraId="357BBEBE" w14:textId="77777777" w:rsidR="00A73AC1" w:rsidRDefault="00A73AC1">
      <w:pPr>
        <w:spacing w:before="100" w:after="100" w:line="240" w:lineRule="auto"/>
        <w:rPr>
          <w:rFonts w:ascii="Proxima Nova" w:eastAsia="Proxima Nova" w:hAnsi="Proxima Nova" w:cs="Proxima Nova"/>
          <w:color w:val="999999"/>
          <w:sz w:val="24"/>
          <w:szCs w:val="24"/>
        </w:rPr>
      </w:pPr>
    </w:p>
    <w:p w14:paraId="675159E9" w14:textId="77777777" w:rsidR="00A73AC1" w:rsidRDefault="000F1644">
      <w:pPr>
        <w:spacing w:after="0" w:line="240" w:lineRule="auto"/>
        <w:rPr>
          <w:rFonts w:ascii="Proxima Nova" w:eastAsia="Proxima Nova" w:hAnsi="Proxima Nova" w:cs="Proxima Nova"/>
          <w:color w:val="666699"/>
          <w:sz w:val="24"/>
          <w:szCs w:val="24"/>
        </w:rPr>
      </w:pPr>
      <w:r>
        <w:rPr>
          <w:rFonts w:ascii="Proxima Nova" w:eastAsia="Proxima Nova" w:hAnsi="Proxima Nova" w:cs="Proxima Nova"/>
          <w:color w:val="666699"/>
          <w:sz w:val="24"/>
          <w:szCs w:val="24"/>
        </w:rPr>
        <w:t xml:space="preserve">For more information, please see: </w:t>
      </w:r>
    </w:p>
    <w:p w14:paraId="36F3319D" w14:textId="77777777" w:rsidR="00A73AC1" w:rsidRDefault="006E11A1">
      <w:pPr>
        <w:numPr>
          <w:ilvl w:val="0"/>
          <w:numId w:val="1"/>
        </w:numPr>
        <w:spacing w:after="0" w:line="240" w:lineRule="auto"/>
        <w:rPr>
          <w:rFonts w:ascii="Proxima Nova" w:eastAsia="Proxima Nova" w:hAnsi="Proxima Nova" w:cs="Proxima Nova"/>
          <w:sz w:val="24"/>
          <w:szCs w:val="24"/>
        </w:rPr>
      </w:pPr>
      <w:hyperlink r:id="rId12">
        <w:r w:rsidR="000F1644">
          <w:rPr>
            <w:rFonts w:ascii="Proxima Nova" w:eastAsia="Proxima Nova" w:hAnsi="Proxima Nova" w:cs="Proxima Nova"/>
            <w:color w:val="1155CC"/>
            <w:sz w:val="24"/>
            <w:szCs w:val="24"/>
            <w:u w:val="single"/>
          </w:rPr>
          <w:t>TC Process</w:t>
        </w:r>
      </w:hyperlink>
    </w:p>
    <w:p w14:paraId="41915DCF" w14:textId="6ACB6096" w:rsidR="001A4635" w:rsidRDefault="001A4635" w:rsidP="001A4635">
      <w:pPr>
        <w:spacing w:after="0" w:line="240" w:lineRule="auto"/>
      </w:pPr>
      <w:bookmarkStart w:id="62" w:name="_2dlolyb" w:colFirst="0" w:colLast="0"/>
      <w:bookmarkEnd w:id="62"/>
    </w:p>
    <w:sectPr w:rsidR="001A463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Andrea Caccia" w:date="2021-01-29T09:18:00Z" w:initials="AC">
    <w:p w14:paraId="7731B53E" w14:textId="77777777" w:rsidR="00750F59" w:rsidRDefault="00750F59" w:rsidP="00750F59">
      <w:pPr>
        <w:pStyle w:val="CommentText"/>
      </w:pPr>
      <w:r>
        <w:rPr>
          <w:rStyle w:val="CommentReference"/>
        </w:rPr>
        <w:annotationRef/>
      </w:r>
      <w:r>
        <w:t>The original name is “Code List Representation Technical Committee”</w:t>
      </w:r>
    </w:p>
    <w:p w14:paraId="4902FC97" w14:textId="77777777" w:rsidR="00750F59" w:rsidRDefault="00750F59" w:rsidP="00750F59">
      <w:pPr>
        <w:pStyle w:val="CommentText"/>
      </w:pPr>
      <w:r>
        <w:t>The repetition of “Technical Committee should be avoided (I have seen no other TC having this) and I think it’s useful to have an agreed acronym.</w:t>
      </w:r>
    </w:p>
    <w:p w14:paraId="53FC1C27" w14:textId="12A10A72" w:rsidR="00750F59" w:rsidRDefault="00750F59" w:rsidP="00750F59">
      <w:pPr>
        <w:pStyle w:val="CommentText"/>
      </w:pPr>
      <w:r>
        <w:t>In any case if adding/changing this would mean additional bureaucracy I suggest to keep verbatim the old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FC1C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5154" w16cex:dateUtc="2021-01-29T08: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FC1C27" w16cid:durableId="23BE51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76BAC"/>
    <w:multiLevelType w:val="multilevel"/>
    <w:tmpl w:val="C8969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C951FB"/>
    <w:multiLevelType w:val="hybridMultilevel"/>
    <w:tmpl w:val="25F48A4C"/>
    <w:lvl w:ilvl="0" w:tplc="709EB638">
      <w:numFmt w:val="bullet"/>
      <w:lvlText w:val="-"/>
      <w:lvlJc w:val="left"/>
      <w:pPr>
        <w:ind w:left="525" w:hanging="360"/>
      </w:pPr>
      <w:rPr>
        <w:rFonts w:ascii="Proxima Nova" w:eastAsia="Proxima Nova" w:hAnsi="Proxima Nova" w:cs="Proxima Nova" w:hint="default"/>
      </w:rPr>
    </w:lvl>
    <w:lvl w:ilvl="1" w:tplc="04100003" w:tentative="1">
      <w:start w:val="1"/>
      <w:numFmt w:val="bullet"/>
      <w:lvlText w:val="o"/>
      <w:lvlJc w:val="left"/>
      <w:pPr>
        <w:ind w:left="1245" w:hanging="360"/>
      </w:pPr>
      <w:rPr>
        <w:rFonts w:ascii="Courier New" w:hAnsi="Courier New" w:cs="Courier New" w:hint="default"/>
      </w:rPr>
    </w:lvl>
    <w:lvl w:ilvl="2" w:tplc="04100005" w:tentative="1">
      <w:start w:val="1"/>
      <w:numFmt w:val="bullet"/>
      <w:lvlText w:val=""/>
      <w:lvlJc w:val="left"/>
      <w:pPr>
        <w:ind w:left="1965" w:hanging="360"/>
      </w:pPr>
      <w:rPr>
        <w:rFonts w:ascii="Wingdings" w:hAnsi="Wingdings" w:hint="default"/>
      </w:rPr>
    </w:lvl>
    <w:lvl w:ilvl="3" w:tplc="04100001" w:tentative="1">
      <w:start w:val="1"/>
      <w:numFmt w:val="bullet"/>
      <w:lvlText w:val=""/>
      <w:lvlJc w:val="left"/>
      <w:pPr>
        <w:ind w:left="2685" w:hanging="360"/>
      </w:pPr>
      <w:rPr>
        <w:rFonts w:ascii="Symbol" w:hAnsi="Symbol" w:hint="default"/>
      </w:rPr>
    </w:lvl>
    <w:lvl w:ilvl="4" w:tplc="04100003" w:tentative="1">
      <w:start w:val="1"/>
      <w:numFmt w:val="bullet"/>
      <w:lvlText w:val="o"/>
      <w:lvlJc w:val="left"/>
      <w:pPr>
        <w:ind w:left="3405" w:hanging="360"/>
      </w:pPr>
      <w:rPr>
        <w:rFonts w:ascii="Courier New" w:hAnsi="Courier New" w:cs="Courier New" w:hint="default"/>
      </w:rPr>
    </w:lvl>
    <w:lvl w:ilvl="5" w:tplc="04100005" w:tentative="1">
      <w:start w:val="1"/>
      <w:numFmt w:val="bullet"/>
      <w:lvlText w:val=""/>
      <w:lvlJc w:val="left"/>
      <w:pPr>
        <w:ind w:left="4125" w:hanging="360"/>
      </w:pPr>
      <w:rPr>
        <w:rFonts w:ascii="Wingdings" w:hAnsi="Wingdings" w:hint="default"/>
      </w:rPr>
    </w:lvl>
    <w:lvl w:ilvl="6" w:tplc="04100001" w:tentative="1">
      <w:start w:val="1"/>
      <w:numFmt w:val="bullet"/>
      <w:lvlText w:val=""/>
      <w:lvlJc w:val="left"/>
      <w:pPr>
        <w:ind w:left="4845" w:hanging="360"/>
      </w:pPr>
      <w:rPr>
        <w:rFonts w:ascii="Symbol" w:hAnsi="Symbol" w:hint="default"/>
      </w:rPr>
    </w:lvl>
    <w:lvl w:ilvl="7" w:tplc="04100003" w:tentative="1">
      <w:start w:val="1"/>
      <w:numFmt w:val="bullet"/>
      <w:lvlText w:val="o"/>
      <w:lvlJc w:val="left"/>
      <w:pPr>
        <w:ind w:left="5565" w:hanging="360"/>
      </w:pPr>
      <w:rPr>
        <w:rFonts w:ascii="Courier New" w:hAnsi="Courier New" w:cs="Courier New" w:hint="default"/>
      </w:rPr>
    </w:lvl>
    <w:lvl w:ilvl="8" w:tplc="04100005" w:tentative="1">
      <w:start w:val="1"/>
      <w:numFmt w:val="bullet"/>
      <w:lvlText w:val=""/>
      <w:lvlJc w:val="left"/>
      <w:pPr>
        <w:ind w:left="6285" w:hanging="360"/>
      </w:pPr>
      <w:rPr>
        <w:rFonts w:ascii="Wingdings" w:hAnsi="Wingdings" w:hint="default"/>
      </w:rPr>
    </w:lvl>
  </w:abstractNum>
  <w:abstractNum w:abstractNumId="2" w15:restartNumberingAfterBreak="0">
    <w:nsid w:val="798068C8"/>
    <w:multiLevelType w:val="hybridMultilevel"/>
    <w:tmpl w:val="FA66C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 Ken Holman">
    <w15:presenceInfo w15:providerId="Windows Live" w15:userId="e6a34a7f0e1b8011"/>
  </w15:person>
  <w15:person w15:author="Andrea Caccia">
    <w15:presenceInfo w15:providerId="Windows Live" w15:userId="b10b73323fb43c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C1"/>
    <w:rsid w:val="0003147B"/>
    <w:rsid w:val="00076F73"/>
    <w:rsid w:val="000C0951"/>
    <w:rsid w:val="000F0893"/>
    <w:rsid w:val="000F1644"/>
    <w:rsid w:val="001A4635"/>
    <w:rsid w:val="001C6C72"/>
    <w:rsid w:val="0020400B"/>
    <w:rsid w:val="00214AA0"/>
    <w:rsid w:val="00245D3A"/>
    <w:rsid w:val="0025404E"/>
    <w:rsid w:val="00494CFE"/>
    <w:rsid w:val="004C6FEF"/>
    <w:rsid w:val="0056239F"/>
    <w:rsid w:val="005E266E"/>
    <w:rsid w:val="00647099"/>
    <w:rsid w:val="006E2312"/>
    <w:rsid w:val="00750F59"/>
    <w:rsid w:val="00753DBB"/>
    <w:rsid w:val="00895234"/>
    <w:rsid w:val="0098502A"/>
    <w:rsid w:val="00A137CF"/>
    <w:rsid w:val="00A459D0"/>
    <w:rsid w:val="00A51180"/>
    <w:rsid w:val="00A73AC1"/>
    <w:rsid w:val="00AF6962"/>
    <w:rsid w:val="00D30F00"/>
    <w:rsid w:val="00E35A2B"/>
    <w:rsid w:val="00E53372"/>
    <w:rsid w:val="00E5432C"/>
    <w:rsid w:val="00E66DED"/>
    <w:rsid w:val="00FC3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F716"/>
  <w15:docId w15:val="{62454929-0A27-485F-B830-762771D6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12"/>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C0951"/>
    <w:rPr>
      <w:sz w:val="16"/>
      <w:szCs w:val="16"/>
    </w:rPr>
  </w:style>
  <w:style w:type="paragraph" w:styleId="CommentText">
    <w:name w:val="annotation text"/>
    <w:basedOn w:val="Normal"/>
    <w:link w:val="CommentTextChar"/>
    <w:uiPriority w:val="99"/>
    <w:semiHidden/>
    <w:unhideWhenUsed/>
    <w:rsid w:val="000C0951"/>
    <w:pPr>
      <w:spacing w:line="240" w:lineRule="auto"/>
    </w:pPr>
    <w:rPr>
      <w:sz w:val="20"/>
      <w:szCs w:val="20"/>
    </w:rPr>
  </w:style>
  <w:style w:type="character" w:customStyle="1" w:styleId="CommentTextChar">
    <w:name w:val="Comment Text Char"/>
    <w:basedOn w:val="DefaultParagraphFont"/>
    <w:link w:val="CommentText"/>
    <w:uiPriority w:val="99"/>
    <w:semiHidden/>
    <w:rsid w:val="000C0951"/>
    <w:rPr>
      <w:sz w:val="20"/>
      <w:szCs w:val="20"/>
    </w:rPr>
  </w:style>
  <w:style w:type="paragraph" w:styleId="CommentSubject">
    <w:name w:val="annotation subject"/>
    <w:basedOn w:val="CommentText"/>
    <w:next w:val="CommentText"/>
    <w:link w:val="CommentSubjectChar"/>
    <w:uiPriority w:val="99"/>
    <w:semiHidden/>
    <w:unhideWhenUsed/>
    <w:rsid w:val="000C0951"/>
    <w:rPr>
      <w:b/>
      <w:bCs/>
    </w:rPr>
  </w:style>
  <w:style w:type="character" w:customStyle="1" w:styleId="CommentSubjectChar">
    <w:name w:val="Comment Subject Char"/>
    <w:basedOn w:val="CommentTextChar"/>
    <w:link w:val="CommentSubject"/>
    <w:uiPriority w:val="99"/>
    <w:semiHidden/>
    <w:rsid w:val="000C0951"/>
    <w:rPr>
      <w:b/>
      <w:bCs/>
      <w:sz w:val="20"/>
      <w:szCs w:val="20"/>
    </w:rPr>
  </w:style>
  <w:style w:type="paragraph" w:styleId="ListParagraph">
    <w:name w:val="List Paragraph"/>
    <w:basedOn w:val="Normal"/>
    <w:uiPriority w:val="34"/>
    <w:qFormat/>
    <w:rsid w:val="00076F73"/>
    <w:pPr>
      <w:ind w:left="720"/>
      <w:contextualSpacing/>
    </w:pPr>
  </w:style>
  <w:style w:type="character" w:styleId="Hyperlink">
    <w:name w:val="Hyperlink"/>
    <w:basedOn w:val="DefaultParagraphFont"/>
    <w:uiPriority w:val="99"/>
    <w:unhideWhenUsed/>
    <w:rsid w:val="0098502A"/>
    <w:rPr>
      <w:color w:val="0000FF" w:themeColor="hyperlink"/>
      <w:u w:val="single"/>
    </w:rPr>
  </w:style>
  <w:style w:type="character" w:styleId="UnresolvedMention">
    <w:name w:val="Unresolved Mention"/>
    <w:basedOn w:val="DefaultParagraphFont"/>
    <w:uiPriority w:val="99"/>
    <w:semiHidden/>
    <w:unhideWhenUsed/>
    <w:rsid w:val="00985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21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ww.oasis-open.org/policies-guidelines/tc-process-2017-05-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mailto:tc-admin@oasis-open.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oasis-open.org/policies-guidelines/ipr/"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9</Pages>
  <Words>1851</Words>
  <Characters>10557</Characters>
  <Application>Microsoft Office Word</Application>
  <DocSecurity>0</DocSecurity>
  <Lines>87</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G. Ken Holman</cp:lastModifiedBy>
  <cp:revision>10</cp:revision>
  <cp:lastPrinted>2021-02-10T02:55:00Z</cp:lastPrinted>
  <dcterms:created xsi:type="dcterms:W3CDTF">2021-01-29T08:16:00Z</dcterms:created>
  <dcterms:modified xsi:type="dcterms:W3CDTF">2021-02-10T02:56:00Z</dcterms:modified>
</cp:coreProperties>
</file>