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46A25" w14:textId="6AF99A7E" w:rsidR="00E602F9" w:rsidRDefault="00AC6A47" w:rsidP="00E602F9">
      <w:pPr>
        <w:pStyle w:val="Title"/>
      </w:pPr>
      <w:r>
        <w:t xml:space="preserve">Public </w:t>
      </w:r>
      <w:r w:rsidR="00E602F9">
        <w:t>Query Interface</w:t>
      </w:r>
    </w:p>
    <w:p w14:paraId="3A9F7FA5" w14:textId="12E37361" w:rsidR="00DE34A9" w:rsidRDefault="00DE34A9" w:rsidP="00FB3DB0">
      <w:pPr>
        <w:pStyle w:val="Heading1"/>
      </w:pPr>
      <w:r>
        <w:t>Document history</w:t>
      </w:r>
    </w:p>
    <w:p w14:paraId="14CFDBFD" w14:textId="0537347B" w:rsidR="00C10888" w:rsidRDefault="00881F73" w:rsidP="00DE34A9">
      <w:pPr>
        <w:rPr>
          <w:ins w:id="0" w:author="David Snelling" w:date="2015-05-29T14:12:00Z"/>
        </w:rPr>
      </w:pPr>
      <w:r>
        <w:t>2015-03-02</w:t>
      </w:r>
      <w:r w:rsidR="00DE34A9">
        <w:t xml:space="preserve"> </w:t>
      </w:r>
      <w:r>
        <w:t>Dave Snelling – Initial draft.</w:t>
      </w:r>
    </w:p>
    <w:p w14:paraId="31E515AC" w14:textId="5AA50C5C" w:rsidR="00C10888" w:rsidRDefault="00C10888" w:rsidP="00DE34A9">
      <w:ins w:id="1" w:author="David Snelling" w:date="2015-05-29T14:12:00Z">
        <w:r>
          <w:t xml:space="preserve">2015-05-29 Dave Snelling – </w:t>
        </w:r>
      </w:ins>
      <w:ins w:id="2" w:author="David Snelling" w:date="2015-05-29T14:13:00Z">
        <w:r>
          <w:t>Column names</w:t>
        </w:r>
      </w:ins>
      <w:ins w:id="3" w:author="David Snelling" w:date="2015-05-29T14:12:00Z">
        <w:r>
          <w:t xml:space="preserve"> fixed</w:t>
        </w:r>
      </w:ins>
      <w:ins w:id="4" w:author="David Snelling" w:date="2015-05-29T14:13:00Z">
        <w:r>
          <w:t xml:space="preserve"> to match atom field names</w:t>
        </w:r>
      </w:ins>
      <w:ins w:id="5" w:author="David Snelling" w:date="2015-05-29T14:12:00Z">
        <w:r>
          <w:t xml:space="preserve">. </w:t>
        </w:r>
      </w:ins>
    </w:p>
    <w:p w14:paraId="63F92744" w14:textId="6AF05E6E" w:rsidR="00DE34A9" w:rsidRDefault="00DE34A9" w:rsidP="00FB3DB0">
      <w:pPr>
        <w:pStyle w:val="Heading1"/>
      </w:pPr>
      <w:r>
        <w:t>Introduction</w:t>
      </w:r>
    </w:p>
    <w:p w14:paraId="68644D24" w14:textId="6DF22116" w:rsidR="00DE34A9" w:rsidRPr="00DE34A9" w:rsidRDefault="00DE34A9" w:rsidP="00DE34A9">
      <w:r>
        <w:t xml:space="preserve">This document describes the </w:t>
      </w:r>
      <w:r w:rsidR="00881F73">
        <w:t xml:space="preserve">minimum </w:t>
      </w:r>
      <w:r>
        <w:t xml:space="preserve">synchronous query interface </w:t>
      </w:r>
      <w:r w:rsidR="00AC6A47">
        <w:t>that must be provided by a</w:t>
      </w:r>
      <w:r>
        <w:t xml:space="preserve"> Data Engine.</w:t>
      </w:r>
      <w:r w:rsidR="00AC6A47">
        <w:t xml:space="preserve"> Individual implementations of a Data Engine may provide further capabilities. </w:t>
      </w:r>
    </w:p>
    <w:p w14:paraId="7708D4FF" w14:textId="0910C038" w:rsidR="00D27853" w:rsidRDefault="00FB3DB0" w:rsidP="00FB3DB0">
      <w:pPr>
        <w:pStyle w:val="Heading1"/>
      </w:pPr>
      <w:r>
        <w:t xml:space="preserve">Query </w:t>
      </w:r>
      <w:r w:rsidR="004E329E">
        <w:t>Interface</w:t>
      </w:r>
    </w:p>
    <w:p w14:paraId="7E5148DF" w14:textId="4576E244" w:rsidR="00881F73" w:rsidRDefault="00FB3DB0" w:rsidP="00FB3DB0">
      <w:pPr>
        <w:pStyle w:val="NormalWeb"/>
        <w:shd w:val="clear" w:color="auto" w:fill="FFFFFF"/>
        <w:spacing w:before="150" w:beforeAutospacing="0" w:after="0" w:afterAutospacing="0" w:line="273" w:lineRule="atLeast"/>
        <w:rPr>
          <w:rFonts w:asciiTheme="minorHAnsi" w:hAnsiTheme="minorHAnsi" w:cs="Arial"/>
          <w:color w:val="333333"/>
          <w:sz w:val="24"/>
          <w:szCs w:val="24"/>
        </w:rPr>
      </w:pPr>
      <w:r w:rsidRPr="00FB3DB0">
        <w:rPr>
          <w:rFonts w:asciiTheme="minorHAnsi" w:hAnsiTheme="minorHAnsi" w:cs="Arial"/>
          <w:color w:val="333333"/>
          <w:sz w:val="24"/>
          <w:szCs w:val="24"/>
        </w:rPr>
        <w:t>The quer</w:t>
      </w:r>
      <w:r w:rsidR="00EC7AF4">
        <w:rPr>
          <w:rFonts w:asciiTheme="minorHAnsi" w:hAnsiTheme="minorHAnsi" w:cs="Arial"/>
          <w:color w:val="333333"/>
          <w:sz w:val="24"/>
          <w:szCs w:val="24"/>
        </w:rPr>
        <w:t xml:space="preserve">y interface has one method POST. </w:t>
      </w:r>
      <w:r w:rsidR="00EC7AF4" w:rsidRPr="00FB3DB0">
        <w:rPr>
          <w:rFonts w:asciiTheme="minorHAnsi" w:hAnsiTheme="minorHAnsi" w:cs="Arial"/>
          <w:color w:val="333333"/>
          <w:sz w:val="24"/>
          <w:szCs w:val="24"/>
        </w:rPr>
        <w:t>The content</w:t>
      </w:r>
      <w:r w:rsidR="000763BE">
        <w:rPr>
          <w:rFonts w:asciiTheme="minorHAnsi" w:hAnsiTheme="minorHAnsi" w:cs="Arial"/>
          <w:color w:val="333333"/>
          <w:sz w:val="24"/>
          <w:szCs w:val="24"/>
        </w:rPr>
        <w:t xml:space="preserve"> </w:t>
      </w:r>
      <w:r w:rsidR="00EC7AF4" w:rsidRPr="00FB3DB0">
        <w:rPr>
          <w:rFonts w:asciiTheme="minorHAnsi" w:hAnsiTheme="minorHAnsi" w:cs="Arial"/>
          <w:color w:val="333333"/>
          <w:sz w:val="24"/>
          <w:szCs w:val="24"/>
        </w:rPr>
        <w:t>type of</w:t>
      </w:r>
      <w:r w:rsidR="00AC6A47">
        <w:rPr>
          <w:rFonts w:asciiTheme="minorHAnsi" w:hAnsiTheme="minorHAnsi" w:cs="Arial"/>
          <w:color w:val="333333"/>
          <w:sz w:val="24"/>
          <w:szCs w:val="24"/>
        </w:rPr>
        <w:t xml:space="preserve"> the </w:t>
      </w:r>
      <w:r w:rsidR="00EC7AF4" w:rsidRPr="00FB3DB0">
        <w:rPr>
          <w:rFonts w:asciiTheme="minorHAnsi" w:hAnsiTheme="minorHAnsi" w:cs="Arial"/>
          <w:color w:val="333333"/>
          <w:sz w:val="24"/>
          <w:szCs w:val="24"/>
        </w:rPr>
        <w:t>request and response is "application/</w:t>
      </w:r>
      <w:proofErr w:type="spellStart"/>
      <w:r w:rsidR="00EC7AF4" w:rsidRPr="00FB3DB0">
        <w:rPr>
          <w:rFonts w:asciiTheme="minorHAnsi" w:hAnsiTheme="minorHAnsi" w:cs="Arial"/>
          <w:color w:val="333333"/>
          <w:sz w:val="24"/>
          <w:szCs w:val="24"/>
        </w:rPr>
        <w:t>json</w:t>
      </w:r>
      <w:proofErr w:type="spellEnd"/>
      <w:r w:rsidR="00EC7AF4" w:rsidRPr="00FB3DB0">
        <w:rPr>
          <w:rFonts w:asciiTheme="minorHAnsi" w:hAnsiTheme="minorHAnsi" w:cs="Arial"/>
          <w:color w:val="333333"/>
          <w:sz w:val="24"/>
          <w:szCs w:val="24"/>
        </w:rPr>
        <w:t>".</w:t>
      </w:r>
      <w:r w:rsidR="001C02DA">
        <w:rPr>
          <w:rFonts w:asciiTheme="minorHAnsi" w:hAnsiTheme="minorHAnsi" w:cs="Arial"/>
          <w:color w:val="333333"/>
          <w:sz w:val="24"/>
          <w:szCs w:val="24"/>
        </w:rPr>
        <w:t xml:space="preserve"> T</w:t>
      </w:r>
      <w:r w:rsidRPr="00FB3DB0">
        <w:rPr>
          <w:rFonts w:asciiTheme="minorHAnsi" w:hAnsiTheme="minorHAnsi" w:cs="Arial"/>
          <w:color w:val="333333"/>
          <w:sz w:val="24"/>
          <w:szCs w:val="24"/>
        </w:rPr>
        <w:t>he body of the request</w:t>
      </w:r>
      <w:r w:rsidR="001C02DA">
        <w:rPr>
          <w:rFonts w:asciiTheme="minorHAnsi" w:hAnsiTheme="minorHAnsi" w:cs="Arial"/>
          <w:color w:val="333333"/>
          <w:sz w:val="24"/>
          <w:szCs w:val="24"/>
        </w:rPr>
        <w:t xml:space="preserve"> contains the query</w:t>
      </w:r>
      <w:r w:rsidRPr="00FB3DB0">
        <w:rPr>
          <w:rFonts w:asciiTheme="minorHAnsi" w:hAnsiTheme="minorHAnsi" w:cs="Arial"/>
          <w:color w:val="333333"/>
          <w:sz w:val="24"/>
          <w:szCs w:val="24"/>
        </w:rPr>
        <w:t xml:space="preserve">. </w:t>
      </w:r>
      <w:r w:rsidR="00EC7AF4">
        <w:rPr>
          <w:rFonts w:asciiTheme="minorHAnsi" w:hAnsiTheme="minorHAnsi" w:cs="Arial"/>
          <w:color w:val="333333"/>
          <w:sz w:val="24"/>
          <w:szCs w:val="24"/>
        </w:rPr>
        <w:t>The response</w:t>
      </w:r>
      <w:r w:rsidR="001C02DA">
        <w:rPr>
          <w:rFonts w:asciiTheme="minorHAnsi" w:hAnsiTheme="minorHAnsi" w:cs="Arial"/>
          <w:color w:val="333333"/>
          <w:sz w:val="24"/>
          <w:szCs w:val="24"/>
        </w:rPr>
        <w:t xml:space="preserve"> to a successful query</w:t>
      </w:r>
      <w:r w:rsidR="00EC7AF4">
        <w:rPr>
          <w:rFonts w:asciiTheme="minorHAnsi" w:hAnsiTheme="minorHAnsi" w:cs="Arial"/>
          <w:color w:val="333333"/>
          <w:sz w:val="24"/>
          <w:szCs w:val="24"/>
        </w:rPr>
        <w:t xml:space="preserve"> is a list of JSON Atoms that are the results of the query</w:t>
      </w:r>
      <w:r w:rsidR="00881F73">
        <w:rPr>
          <w:rFonts w:asciiTheme="minorHAnsi" w:hAnsiTheme="minorHAnsi" w:cs="Arial"/>
          <w:color w:val="333333"/>
          <w:sz w:val="24"/>
          <w:szCs w:val="24"/>
        </w:rPr>
        <w:t xml:space="preserve"> or the result of an aggregation</w:t>
      </w:r>
      <w:r w:rsidR="00EC7AF4">
        <w:rPr>
          <w:rFonts w:asciiTheme="minorHAnsi" w:hAnsiTheme="minorHAnsi" w:cs="Arial"/>
          <w:color w:val="333333"/>
          <w:sz w:val="24"/>
          <w:szCs w:val="24"/>
        </w:rPr>
        <w:t>.</w:t>
      </w:r>
    </w:p>
    <w:p w14:paraId="62AAC6CF" w14:textId="4C99E251" w:rsidR="004E329E" w:rsidRDefault="004E329E" w:rsidP="004E329E">
      <w:pPr>
        <w:pStyle w:val="Heading1"/>
      </w:pPr>
      <w:r>
        <w:t>Query Language</w:t>
      </w:r>
    </w:p>
    <w:p w14:paraId="3A2D5F3C" w14:textId="1608D028" w:rsidR="00FB3DB0" w:rsidRPr="00FB3DB0" w:rsidRDefault="002D6313" w:rsidP="00FB3DB0">
      <w:pPr>
        <w:shd w:val="clear" w:color="auto" w:fill="FFFFFF"/>
        <w:spacing w:before="150" w:line="273" w:lineRule="atLeast"/>
        <w:rPr>
          <w:rFonts w:cs="Arial"/>
          <w:color w:val="333333"/>
        </w:rPr>
      </w:pPr>
      <w:r w:rsidRPr="00FB3DB0">
        <w:t xml:space="preserve">Queries are JSON documents. </w:t>
      </w:r>
      <w:r w:rsidR="00FB3DB0" w:rsidRPr="00FB3DB0">
        <w:rPr>
          <w:rFonts w:cs="Arial"/>
          <w:color w:val="333333"/>
        </w:rPr>
        <w:t>The query structure</w:t>
      </w:r>
      <w:r w:rsidR="00EC7AF4">
        <w:rPr>
          <w:rFonts w:cs="Arial"/>
          <w:color w:val="333333"/>
        </w:rPr>
        <w:t xml:space="preserve"> is described below</w:t>
      </w:r>
      <w:r w:rsidR="00FB3DB0" w:rsidRPr="00FB3DB0">
        <w:rPr>
          <w:rFonts w:cs="Arial"/>
          <w:color w:val="333333"/>
        </w:rPr>
        <w:t>:</w:t>
      </w:r>
    </w:p>
    <w:p w14:paraId="79AB4E45" w14:textId="77777777" w:rsidR="00FB3DB0" w:rsidRPr="00FB3DB0" w:rsidRDefault="00FB3DB0" w:rsidP="00FB3DB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333333"/>
        </w:rPr>
      </w:pPr>
      <w:proofErr w:type="spellStart"/>
      <w:r w:rsidRPr="00FB3DB0">
        <w:rPr>
          <w:rFonts w:eastAsia="Times New Roman" w:cs="Arial"/>
          <w:color w:val="333333"/>
        </w:rPr>
        <w:t>ServiceProviderID</w:t>
      </w:r>
      <w:proofErr w:type="spellEnd"/>
      <w:r w:rsidRPr="00FB3DB0">
        <w:rPr>
          <w:rFonts w:eastAsia="Times New Roman" w:cs="Arial"/>
          <w:color w:val="333333"/>
        </w:rPr>
        <w:t>: ID of the service provider (required)</w:t>
      </w:r>
    </w:p>
    <w:p w14:paraId="3BE6A63A" w14:textId="77777777" w:rsidR="00FB3DB0" w:rsidRDefault="00FB3DB0" w:rsidP="00FB3DB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333333"/>
        </w:rPr>
      </w:pPr>
      <w:proofErr w:type="spellStart"/>
      <w:r w:rsidRPr="00FB3DB0">
        <w:rPr>
          <w:rFonts w:eastAsia="Times New Roman" w:cs="Arial"/>
          <w:color w:val="333333"/>
        </w:rPr>
        <w:t>CoelitionID</w:t>
      </w:r>
      <w:proofErr w:type="spellEnd"/>
      <w:r w:rsidRPr="00FB3DB0">
        <w:rPr>
          <w:rFonts w:eastAsia="Times New Roman" w:cs="Arial"/>
          <w:color w:val="333333"/>
        </w:rPr>
        <w:t>: user ID (required)</w:t>
      </w:r>
    </w:p>
    <w:p w14:paraId="786F912D" w14:textId="2AE00F85" w:rsidR="00833766" w:rsidRDefault="00833766" w:rsidP="00FB3DB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Timewindow</w:t>
      </w:r>
      <w:proofErr w:type="spellEnd"/>
      <w:r>
        <w:rPr>
          <w:rFonts w:eastAsia="Times New Roman" w:cs="Arial"/>
          <w:color w:val="333333"/>
        </w:rPr>
        <w:t>: (optional)</w:t>
      </w:r>
    </w:p>
    <w:p w14:paraId="6B2151B3" w14:textId="7D5B5034" w:rsidR="00833766" w:rsidRDefault="00833766" w:rsidP="00833766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StartTime</w:t>
      </w:r>
      <w:proofErr w:type="spellEnd"/>
      <w:r>
        <w:rPr>
          <w:rFonts w:eastAsia="Times New Roman" w:cs="Arial"/>
          <w:color w:val="333333"/>
        </w:rPr>
        <w:t xml:space="preserve">: start time </w:t>
      </w:r>
      <w:r w:rsidR="00CF3727">
        <w:rPr>
          <w:rFonts w:eastAsia="Times New Roman" w:cs="Arial"/>
          <w:color w:val="333333"/>
        </w:rPr>
        <w:t>(</w:t>
      </w:r>
      <w:r>
        <w:rPr>
          <w:rFonts w:eastAsia="Times New Roman" w:cs="Arial"/>
          <w:color w:val="333333"/>
        </w:rPr>
        <w:t>seconds since 1/1/1970</w:t>
      </w:r>
      <w:r w:rsidR="00CF3727">
        <w:rPr>
          <w:rFonts w:eastAsia="Times New Roman" w:cs="Arial"/>
          <w:color w:val="333333"/>
        </w:rPr>
        <w:t>) (optional)</w:t>
      </w:r>
    </w:p>
    <w:p w14:paraId="01CD231F" w14:textId="3320E80E" w:rsidR="00833766" w:rsidRDefault="00833766" w:rsidP="00CF3727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EndTime</w:t>
      </w:r>
      <w:proofErr w:type="spellEnd"/>
      <w:r>
        <w:rPr>
          <w:rFonts w:eastAsia="Times New Roman" w:cs="Arial"/>
          <w:color w:val="333333"/>
        </w:rPr>
        <w:t>: end time</w:t>
      </w:r>
      <w:r w:rsidR="00CF3727">
        <w:rPr>
          <w:rFonts w:eastAsia="Times New Roman" w:cs="Arial"/>
          <w:color w:val="333333"/>
        </w:rPr>
        <w:t xml:space="preserve"> (seconds since 1/1/1970) (optional)</w:t>
      </w:r>
    </w:p>
    <w:p w14:paraId="550DF210" w14:textId="24DFC64B" w:rsidR="001B56BD" w:rsidRPr="0071627D" w:rsidRDefault="001B56BD" w:rsidP="00CF3727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</w:rPr>
      </w:pPr>
      <w:proofErr w:type="spellStart"/>
      <w:r w:rsidRPr="0071627D">
        <w:rPr>
          <w:rFonts w:eastAsia="Times New Roman" w:cs="Arial"/>
        </w:rPr>
        <w:t>BlockBy</w:t>
      </w:r>
      <w:proofErr w:type="spellEnd"/>
      <w:r w:rsidRPr="0071627D">
        <w:rPr>
          <w:rFonts w:eastAsia="Times New Roman" w:cs="Arial"/>
        </w:rPr>
        <w:t>: if present the number of seconds in each block returned</w:t>
      </w:r>
      <w:r w:rsidR="00415547" w:rsidRPr="0071627D">
        <w:rPr>
          <w:rFonts w:eastAsia="Times New Roman" w:cs="Arial"/>
        </w:rPr>
        <w:t xml:space="preserve"> (optional)</w:t>
      </w:r>
      <w:r w:rsidRPr="0071627D">
        <w:rPr>
          <w:rFonts w:eastAsia="Times New Roman" w:cs="Arial"/>
        </w:rPr>
        <w:t>.</w:t>
      </w:r>
      <w:r w:rsidR="0071627D" w:rsidRPr="0071627D">
        <w:rPr>
          <w:rFonts w:eastAsia="Times New Roman" w:cs="Arial"/>
        </w:rPr>
        <w:t xml:space="preserve"> If absent all Atoms in the time window are returned as a single block or used in the aggregation computation.</w:t>
      </w:r>
    </w:p>
    <w:p w14:paraId="1A83CDF9" w14:textId="77777777" w:rsidR="00FB3DB0" w:rsidRPr="00FB3DB0" w:rsidRDefault="00FB3DB0" w:rsidP="00FB3DB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333333"/>
        </w:rPr>
      </w:pPr>
      <w:r w:rsidRPr="00FB3DB0">
        <w:rPr>
          <w:rFonts w:eastAsia="Times New Roman" w:cs="Arial"/>
          <w:color w:val="333333"/>
        </w:rPr>
        <w:t>Query: (required)</w:t>
      </w:r>
    </w:p>
    <w:p w14:paraId="4D818733" w14:textId="77777777" w:rsidR="00FB3DB0" w:rsidRPr="00FB3DB0" w:rsidRDefault="00FB3DB0" w:rsidP="00FB3DB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333333"/>
        </w:rPr>
      </w:pPr>
      <w:r w:rsidRPr="00FB3DB0">
        <w:rPr>
          <w:rFonts w:eastAsia="Times New Roman" w:cs="Arial"/>
          <w:color w:val="333333"/>
        </w:rPr>
        <w:t>Filter:</w:t>
      </w:r>
    </w:p>
    <w:p w14:paraId="7D2C7CC6" w14:textId="77777777" w:rsidR="00FB3DB0" w:rsidRPr="00FB3DB0" w:rsidRDefault="00FB3DB0" w:rsidP="00FB3DB0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333333"/>
        </w:rPr>
      </w:pPr>
      <w:proofErr w:type="spellStart"/>
      <w:r w:rsidRPr="00FB3DB0">
        <w:rPr>
          <w:rFonts w:eastAsia="Times New Roman" w:cs="Arial"/>
          <w:color w:val="333333"/>
        </w:rPr>
        <w:t>ColName</w:t>
      </w:r>
      <w:proofErr w:type="spellEnd"/>
      <w:r w:rsidRPr="00FB3DB0">
        <w:rPr>
          <w:rFonts w:eastAsia="Times New Roman" w:cs="Arial"/>
          <w:color w:val="333333"/>
        </w:rPr>
        <w:t>: column name</w:t>
      </w:r>
    </w:p>
    <w:p w14:paraId="2EBBC28C" w14:textId="77777777" w:rsidR="00FB3DB0" w:rsidRDefault="00FB3DB0" w:rsidP="00FB3DB0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333333"/>
        </w:rPr>
      </w:pPr>
      <w:r w:rsidRPr="00FB3DB0">
        <w:rPr>
          <w:rFonts w:eastAsia="Times New Roman" w:cs="Arial"/>
          <w:color w:val="333333"/>
        </w:rPr>
        <w:t>Comparator: one of "=", "&gt;", "&gt;=", "&lt;", "&lt;=", "</w:t>
      </w:r>
      <w:proofErr w:type="gramStart"/>
      <w:r w:rsidRPr="00FB3DB0">
        <w:rPr>
          <w:rFonts w:eastAsia="Times New Roman" w:cs="Arial"/>
          <w:color w:val="333333"/>
        </w:rPr>
        <w:t>!=</w:t>
      </w:r>
      <w:proofErr w:type="gramEnd"/>
      <w:r w:rsidRPr="00FB3DB0">
        <w:rPr>
          <w:rFonts w:eastAsia="Times New Roman" w:cs="Arial"/>
          <w:color w:val="333333"/>
        </w:rPr>
        <w:t>"</w:t>
      </w:r>
    </w:p>
    <w:p w14:paraId="76D39D82" w14:textId="2F4E7FA3" w:rsidR="00D558AF" w:rsidRPr="00FB3DB0" w:rsidRDefault="00D558AF" w:rsidP="00FB3DB0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Value: comparison value</w:t>
      </w:r>
    </w:p>
    <w:p w14:paraId="74235032" w14:textId="77777777" w:rsidR="00FB3DB0" w:rsidRPr="00FB3DB0" w:rsidRDefault="00FB3DB0" w:rsidP="00553FF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333333"/>
        </w:rPr>
      </w:pPr>
      <w:r w:rsidRPr="00FB3DB0">
        <w:rPr>
          <w:rFonts w:eastAsia="Times New Roman" w:cs="Arial"/>
          <w:color w:val="333333"/>
        </w:rPr>
        <w:t>AND (list of length &gt; 0) (optional)</w:t>
      </w:r>
    </w:p>
    <w:p w14:paraId="09C8781E" w14:textId="77777777" w:rsidR="00FB3DB0" w:rsidRPr="00FB3DB0" w:rsidRDefault="00FB3DB0" w:rsidP="00553FFE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333333"/>
        </w:rPr>
      </w:pPr>
      <w:r w:rsidRPr="00FB3DB0">
        <w:rPr>
          <w:rFonts w:eastAsia="Times New Roman" w:cs="Arial"/>
          <w:color w:val="333333"/>
        </w:rPr>
        <w:t>Filter, AND, OR</w:t>
      </w:r>
    </w:p>
    <w:p w14:paraId="6AB4C461" w14:textId="77777777" w:rsidR="00FB3DB0" w:rsidRPr="00FB3DB0" w:rsidRDefault="00FB3DB0" w:rsidP="00553FF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333333"/>
        </w:rPr>
      </w:pPr>
      <w:r w:rsidRPr="00FB3DB0">
        <w:rPr>
          <w:rFonts w:eastAsia="Times New Roman" w:cs="Arial"/>
          <w:color w:val="333333"/>
        </w:rPr>
        <w:t>OR (list of length &gt; 0) (optional)</w:t>
      </w:r>
    </w:p>
    <w:p w14:paraId="33DEA0E5" w14:textId="77777777" w:rsidR="00FB3DB0" w:rsidRPr="00FB3DB0" w:rsidRDefault="00FB3DB0" w:rsidP="00553FFE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333333"/>
        </w:rPr>
      </w:pPr>
      <w:r w:rsidRPr="00FB3DB0">
        <w:rPr>
          <w:rFonts w:eastAsia="Times New Roman" w:cs="Arial"/>
          <w:color w:val="333333"/>
        </w:rPr>
        <w:t>Filter, AND, OR</w:t>
      </w:r>
    </w:p>
    <w:p w14:paraId="7ECF3AFE" w14:textId="77777777" w:rsidR="00FB3DB0" w:rsidRPr="00FB3DB0" w:rsidRDefault="00FB3DB0" w:rsidP="00553FF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333333"/>
        </w:rPr>
      </w:pPr>
      <w:r w:rsidRPr="00FB3DB0">
        <w:rPr>
          <w:rFonts w:eastAsia="Times New Roman" w:cs="Arial"/>
          <w:color w:val="333333"/>
        </w:rPr>
        <w:t>NOT (optional)</w:t>
      </w:r>
    </w:p>
    <w:p w14:paraId="6F171F40" w14:textId="77777777" w:rsidR="00FB3DB0" w:rsidRPr="00FB3DB0" w:rsidRDefault="00FB3DB0" w:rsidP="00553FFE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333333"/>
        </w:rPr>
      </w:pPr>
      <w:r w:rsidRPr="00FB3DB0">
        <w:rPr>
          <w:rFonts w:eastAsia="Times New Roman" w:cs="Arial"/>
          <w:color w:val="333333"/>
        </w:rPr>
        <w:t>Filter, AND, OR</w:t>
      </w:r>
    </w:p>
    <w:p w14:paraId="6516D98D" w14:textId="77777777" w:rsidR="00FB3DB0" w:rsidRPr="00FB3DB0" w:rsidRDefault="00FB3DB0" w:rsidP="00FB3DB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333333"/>
        </w:rPr>
      </w:pPr>
      <w:r w:rsidRPr="00FB3DB0">
        <w:rPr>
          <w:rFonts w:eastAsia="Times New Roman" w:cs="Arial"/>
          <w:color w:val="333333"/>
        </w:rPr>
        <w:t>Aggregate (optional)</w:t>
      </w:r>
    </w:p>
    <w:p w14:paraId="38A4E771" w14:textId="77777777" w:rsidR="00FB3DB0" w:rsidRPr="00FB3DB0" w:rsidRDefault="00FB3DB0" w:rsidP="00FB3DB0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333333"/>
        </w:rPr>
      </w:pPr>
      <w:r w:rsidRPr="00FB3DB0">
        <w:rPr>
          <w:rFonts w:eastAsia="Times New Roman" w:cs="Arial"/>
          <w:color w:val="333333"/>
        </w:rPr>
        <w:t>Columns (list)</w:t>
      </w:r>
    </w:p>
    <w:p w14:paraId="294F9F23" w14:textId="00BC5667" w:rsidR="00FB3DB0" w:rsidRPr="00FB3DB0" w:rsidRDefault="00FB3DB0" w:rsidP="00FB3DB0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333333"/>
        </w:rPr>
      </w:pPr>
      <w:proofErr w:type="spellStart"/>
      <w:r w:rsidRPr="00FB3DB0">
        <w:rPr>
          <w:rFonts w:eastAsia="Times New Roman" w:cs="Arial"/>
          <w:color w:val="333333"/>
        </w:rPr>
        <w:t>ColName</w:t>
      </w:r>
      <w:proofErr w:type="spellEnd"/>
      <w:r w:rsidR="00F02A50">
        <w:rPr>
          <w:rFonts w:eastAsia="Times New Roman" w:cs="Arial"/>
          <w:color w:val="333333"/>
        </w:rPr>
        <w:t>: column name, see below</w:t>
      </w:r>
    </w:p>
    <w:p w14:paraId="6E98C752" w14:textId="6EB2996D" w:rsidR="00FB3DB0" w:rsidRPr="00FB3DB0" w:rsidRDefault="00FB3DB0" w:rsidP="00FB3DB0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333333"/>
        </w:rPr>
      </w:pPr>
      <w:r w:rsidRPr="00FB3DB0">
        <w:rPr>
          <w:rFonts w:eastAsia="Times New Roman" w:cs="Arial"/>
          <w:color w:val="333333"/>
        </w:rPr>
        <w:lastRenderedPageBreak/>
        <w:t xml:space="preserve">Aggregator: </w:t>
      </w:r>
      <w:r w:rsidR="000D4765">
        <w:rPr>
          <w:rFonts w:eastAsia="Times New Roman" w:cs="Arial"/>
          <w:color w:val="333333"/>
        </w:rPr>
        <w:t xml:space="preserve">aggregator function, </w:t>
      </w:r>
      <w:r w:rsidRPr="00FB3DB0">
        <w:rPr>
          <w:rFonts w:eastAsia="Times New Roman" w:cs="Arial"/>
          <w:color w:val="333333"/>
        </w:rPr>
        <w:t>o</w:t>
      </w:r>
      <w:r w:rsidR="000D4765">
        <w:rPr>
          <w:rFonts w:eastAsia="Times New Roman" w:cs="Arial"/>
          <w:color w:val="333333"/>
        </w:rPr>
        <w:t xml:space="preserve">ne of AVG, SUM, COUNT, MIN, MAX, </w:t>
      </w:r>
      <w:r w:rsidR="00B759D5">
        <w:rPr>
          <w:rFonts w:eastAsia="Times New Roman" w:cs="Arial"/>
          <w:color w:val="333333"/>
        </w:rPr>
        <w:t>STDDEV</w:t>
      </w:r>
    </w:p>
    <w:p w14:paraId="76238B2C" w14:textId="77777777" w:rsidR="00FB3DB0" w:rsidRPr="00FB3DB0" w:rsidRDefault="00FB3DB0" w:rsidP="00FB3DB0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333333"/>
        </w:rPr>
      </w:pPr>
      <w:proofErr w:type="spellStart"/>
      <w:r w:rsidRPr="00FB3DB0">
        <w:rPr>
          <w:rFonts w:eastAsia="Times New Roman" w:cs="Arial"/>
          <w:color w:val="333333"/>
        </w:rPr>
        <w:t>GroupBy</w:t>
      </w:r>
      <w:proofErr w:type="spellEnd"/>
      <w:r w:rsidRPr="00FB3DB0">
        <w:rPr>
          <w:rFonts w:eastAsia="Times New Roman" w:cs="Arial"/>
          <w:color w:val="333333"/>
        </w:rPr>
        <w:t xml:space="preserve"> (list) (optional)</w:t>
      </w:r>
    </w:p>
    <w:p w14:paraId="1CA19E97" w14:textId="6A8F2D16" w:rsidR="003A688C" w:rsidRDefault="00B759D5" w:rsidP="003A688C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ColName</w:t>
      </w:r>
      <w:proofErr w:type="spellEnd"/>
      <w:r>
        <w:rPr>
          <w:rFonts w:eastAsia="Times New Roman" w:cs="Arial"/>
          <w:color w:val="333333"/>
        </w:rPr>
        <w:t>:</w:t>
      </w:r>
      <w:r w:rsidR="00FB3DB0" w:rsidRPr="00FB3DB0">
        <w:rPr>
          <w:rFonts w:eastAsia="Times New Roman" w:cs="Arial"/>
          <w:color w:val="333333"/>
        </w:rPr>
        <w:t xml:space="preserve"> </w:t>
      </w:r>
      <w:r>
        <w:rPr>
          <w:rFonts w:eastAsia="Times New Roman" w:cs="Arial"/>
          <w:color w:val="333333"/>
        </w:rPr>
        <w:t>column name</w:t>
      </w:r>
    </w:p>
    <w:p w14:paraId="64398908" w14:textId="427B45DE" w:rsidR="003A688C" w:rsidRDefault="003A688C" w:rsidP="003A688C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Project (optional)</w:t>
      </w:r>
    </w:p>
    <w:p w14:paraId="4B3EC794" w14:textId="073D0DC0" w:rsidR="003A688C" w:rsidRDefault="00F64E60" w:rsidP="003A688C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Include</w:t>
      </w:r>
      <w:r w:rsidR="003A688C">
        <w:rPr>
          <w:rFonts w:eastAsia="Times New Roman" w:cs="Arial"/>
          <w:color w:val="333333"/>
        </w:rPr>
        <w:t xml:space="preserve"> (list)</w:t>
      </w:r>
    </w:p>
    <w:p w14:paraId="0804AE26" w14:textId="44AD9CFC" w:rsidR="00843781" w:rsidRDefault="003A688C" w:rsidP="00AC6EA1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ColName</w:t>
      </w:r>
      <w:proofErr w:type="spellEnd"/>
      <w:r w:rsidR="00B759D5">
        <w:rPr>
          <w:rFonts w:eastAsia="Times New Roman" w:cs="Arial"/>
          <w:color w:val="333333"/>
        </w:rPr>
        <w:t>: column name</w:t>
      </w:r>
    </w:p>
    <w:p w14:paraId="0A11E0D0" w14:textId="35CC47F7" w:rsidR="00F64E60" w:rsidRDefault="00F64E60" w:rsidP="00F64E60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Exclude (list)</w:t>
      </w:r>
    </w:p>
    <w:p w14:paraId="4709CB37" w14:textId="7A2C2395" w:rsidR="006C0C37" w:rsidRPr="000658B4" w:rsidRDefault="00F64E60" w:rsidP="000658B4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ColName</w:t>
      </w:r>
      <w:proofErr w:type="spellEnd"/>
      <w:r>
        <w:rPr>
          <w:rFonts w:eastAsia="Times New Roman" w:cs="Arial"/>
          <w:color w:val="333333"/>
        </w:rPr>
        <w:t>: column name</w:t>
      </w:r>
    </w:p>
    <w:p w14:paraId="727AB774" w14:textId="29A55710" w:rsidR="00BB6DEF" w:rsidRDefault="00337093" w:rsidP="00AC6EA1">
      <w:pPr>
        <w:pStyle w:val="Heading1"/>
      </w:pPr>
      <w:r>
        <w:t>Column names</w:t>
      </w:r>
      <w:r w:rsidR="000D4765">
        <w:t xml:space="preserve"> in Query</w:t>
      </w:r>
    </w:p>
    <w:p w14:paraId="1C51B0E4" w14:textId="11E42E33" w:rsidR="00337093" w:rsidRDefault="00337093" w:rsidP="003370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9"/>
        <w:gridCol w:w="2065"/>
      </w:tblGrid>
      <w:tr w:rsidR="00E6630B" w:rsidRPr="000D4765" w14:paraId="2DB31391" w14:textId="77777777" w:rsidTr="006C0C37">
        <w:tc>
          <w:tcPr>
            <w:tcW w:w="4155" w:type="dxa"/>
          </w:tcPr>
          <w:p w14:paraId="35254A8F" w14:textId="4A0261F7" w:rsidR="00E6630B" w:rsidRPr="000D4765" w:rsidRDefault="00E6630B" w:rsidP="00337093">
            <w:pPr>
              <w:rPr>
                <w:b/>
              </w:rPr>
            </w:pPr>
            <w:r w:rsidRPr="000D4765">
              <w:rPr>
                <w:b/>
              </w:rPr>
              <w:t>Name</w:t>
            </w:r>
          </w:p>
        </w:tc>
        <w:tc>
          <w:tcPr>
            <w:tcW w:w="2065" w:type="dxa"/>
          </w:tcPr>
          <w:p w14:paraId="05627870" w14:textId="0DE0B0E3" w:rsidR="00E6630B" w:rsidRPr="000D4765" w:rsidRDefault="00E6630B" w:rsidP="00337093">
            <w:pPr>
              <w:rPr>
                <w:b/>
              </w:rPr>
            </w:pPr>
            <w:r w:rsidRPr="000D4765">
              <w:rPr>
                <w:b/>
              </w:rPr>
              <w:t>Data type</w:t>
            </w:r>
          </w:p>
        </w:tc>
      </w:tr>
      <w:tr w:rsidR="00E6630B" w:rsidRPr="00337093" w14:paraId="0E70F55B" w14:textId="77777777" w:rsidTr="006C0C37">
        <w:tc>
          <w:tcPr>
            <w:tcW w:w="4155" w:type="dxa"/>
          </w:tcPr>
          <w:p w14:paraId="10E29A14" w14:textId="6BEB26AC" w:rsidR="00E6630B" w:rsidRPr="00337093" w:rsidRDefault="00E6630B" w:rsidP="00337093">
            <w:r w:rsidRPr="00337093">
              <w:t>HEADER_VERSION</w:t>
            </w:r>
          </w:p>
        </w:tc>
        <w:tc>
          <w:tcPr>
            <w:tcW w:w="2065" w:type="dxa"/>
          </w:tcPr>
          <w:p w14:paraId="38617923" w14:textId="18EDDF1A" w:rsidR="00E6630B" w:rsidRPr="00337093" w:rsidRDefault="00E6630B" w:rsidP="00337093">
            <w:r w:rsidRPr="00337093">
              <w:t>short</w:t>
            </w:r>
          </w:p>
        </w:tc>
      </w:tr>
      <w:tr w:rsidR="00E6630B" w:rsidRPr="00337093" w14:paraId="52E4C571" w14:textId="77777777" w:rsidTr="006C0C37">
        <w:tc>
          <w:tcPr>
            <w:tcW w:w="4155" w:type="dxa"/>
          </w:tcPr>
          <w:p w14:paraId="1E815C08" w14:textId="43DAED00" w:rsidR="00E6630B" w:rsidRPr="00337093" w:rsidRDefault="00E6630B" w:rsidP="00337093">
            <w:r w:rsidRPr="00337093">
              <w:t>WHEN_TIMEZONE</w:t>
            </w:r>
          </w:p>
        </w:tc>
        <w:tc>
          <w:tcPr>
            <w:tcW w:w="2065" w:type="dxa"/>
          </w:tcPr>
          <w:p w14:paraId="1BBA3DE2" w14:textId="0617C1C5" w:rsidR="00E6630B" w:rsidRPr="00337093" w:rsidRDefault="00E6630B" w:rsidP="00337093">
            <w:proofErr w:type="spellStart"/>
            <w:r w:rsidRPr="00337093">
              <w:t>int</w:t>
            </w:r>
            <w:proofErr w:type="spellEnd"/>
          </w:p>
        </w:tc>
      </w:tr>
      <w:tr w:rsidR="00E6630B" w:rsidRPr="00337093" w14:paraId="11BC2A09" w14:textId="77777777" w:rsidTr="006C0C37">
        <w:tc>
          <w:tcPr>
            <w:tcW w:w="4155" w:type="dxa"/>
          </w:tcPr>
          <w:p w14:paraId="2D775EB0" w14:textId="650FCD17" w:rsidR="00E6630B" w:rsidRPr="00337093" w:rsidRDefault="00E6630B" w:rsidP="00337093">
            <w:r w:rsidRPr="00337093">
              <w:t>WHEN_ACCURACY</w:t>
            </w:r>
          </w:p>
        </w:tc>
        <w:tc>
          <w:tcPr>
            <w:tcW w:w="2065" w:type="dxa"/>
          </w:tcPr>
          <w:p w14:paraId="3C9DEDE4" w14:textId="2A3BCA4B" w:rsidR="00E6630B" w:rsidRPr="00337093" w:rsidRDefault="00E6630B" w:rsidP="00337093">
            <w:proofErr w:type="spellStart"/>
            <w:r>
              <w:t>int</w:t>
            </w:r>
            <w:proofErr w:type="spellEnd"/>
          </w:p>
        </w:tc>
      </w:tr>
      <w:tr w:rsidR="00E6630B" w:rsidRPr="00337093" w14:paraId="2368E3EE" w14:textId="77777777" w:rsidTr="006C0C37">
        <w:tc>
          <w:tcPr>
            <w:tcW w:w="4155" w:type="dxa"/>
          </w:tcPr>
          <w:p w14:paraId="7AA54573" w14:textId="50A801EE" w:rsidR="00E6630B" w:rsidRPr="00337093" w:rsidRDefault="00E6630B" w:rsidP="00337093">
            <w:r w:rsidRPr="00337093">
              <w:t>WHEN_DURATION</w:t>
            </w:r>
          </w:p>
        </w:tc>
        <w:tc>
          <w:tcPr>
            <w:tcW w:w="2065" w:type="dxa"/>
          </w:tcPr>
          <w:p w14:paraId="3E28198C" w14:textId="52CC580A" w:rsidR="00E6630B" w:rsidRPr="00337093" w:rsidRDefault="00E6630B" w:rsidP="00337093">
            <w:proofErr w:type="spellStart"/>
            <w:r>
              <w:t>int</w:t>
            </w:r>
            <w:proofErr w:type="spellEnd"/>
          </w:p>
        </w:tc>
      </w:tr>
      <w:tr w:rsidR="00E6630B" w:rsidRPr="00337093" w14:paraId="1881576D" w14:textId="77777777" w:rsidTr="006C0C37">
        <w:tc>
          <w:tcPr>
            <w:tcW w:w="4155" w:type="dxa"/>
          </w:tcPr>
          <w:p w14:paraId="09FCF3A9" w14:textId="61B71E28" w:rsidR="00E6630B" w:rsidRPr="00337093" w:rsidRDefault="00E6630B" w:rsidP="00337093">
            <w:r w:rsidRPr="00337093">
              <w:t>WHAT_CLUSTER</w:t>
            </w:r>
          </w:p>
        </w:tc>
        <w:tc>
          <w:tcPr>
            <w:tcW w:w="2065" w:type="dxa"/>
          </w:tcPr>
          <w:p w14:paraId="0262847D" w14:textId="096BAEA0" w:rsidR="00E6630B" w:rsidRPr="00337093" w:rsidRDefault="00E6630B" w:rsidP="00337093">
            <w:r>
              <w:t>short</w:t>
            </w:r>
          </w:p>
        </w:tc>
      </w:tr>
      <w:tr w:rsidR="00E6630B" w:rsidRPr="00337093" w14:paraId="0EEFA401" w14:textId="77777777" w:rsidTr="006C0C37">
        <w:tc>
          <w:tcPr>
            <w:tcW w:w="4155" w:type="dxa"/>
          </w:tcPr>
          <w:p w14:paraId="3503A3ED" w14:textId="0316F1C4" w:rsidR="00E6630B" w:rsidRPr="00337093" w:rsidRDefault="00E6630B" w:rsidP="00337093">
            <w:r w:rsidRPr="00337093">
              <w:t>WHAT_CLASS</w:t>
            </w:r>
          </w:p>
        </w:tc>
        <w:tc>
          <w:tcPr>
            <w:tcW w:w="2065" w:type="dxa"/>
          </w:tcPr>
          <w:p w14:paraId="15E50B4F" w14:textId="64B82020" w:rsidR="00E6630B" w:rsidRPr="00337093" w:rsidRDefault="00E6630B" w:rsidP="00337093">
            <w:r>
              <w:t>short</w:t>
            </w:r>
          </w:p>
        </w:tc>
      </w:tr>
      <w:tr w:rsidR="00E6630B" w:rsidRPr="00337093" w14:paraId="6B219589" w14:textId="77777777" w:rsidTr="006C0C37">
        <w:tc>
          <w:tcPr>
            <w:tcW w:w="4155" w:type="dxa"/>
          </w:tcPr>
          <w:p w14:paraId="1A7366B9" w14:textId="06B54AF0" w:rsidR="00E6630B" w:rsidRPr="00337093" w:rsidRDefault="00E6630B" w:rsidP="00337093">
            <w:r w:rsidRPr="00337093">
              <w:t>WHAT_SUBCLASS</w:t>
            </w:r>
          </w:p>
        </w:tc>
        <w:tc>
          <w:tcPr>
            <w:tcW w:w="2065" w:type="dxa"/>
          </w:tcPr>
          <w:p w14:paraId="0CD53A13" w14:textId="074E2454" w:rsidR="00E6630B" w:rsidRPr="00337093" w:rsidRDefault="00E6630B" w:rsidP="00337093">
            <w:r>
              <w:t>short</w:t>
            </w:r>
          </w:p>
        </w:tc>
      </w:tr>
      <w:tr w:rsidR="00E6630B" w:rsidRPr="00337093" w14:paraId="23FC7459" w14:textId="77777777" w:rsidTr="006C0C37">
        <w:tc>
          <w:tcPr>
            <w:tcW w:w="4155" w:type="dxa"/>
          </w:tcPr>
          <w:p w14:paraId="0272902D" w14:textId="5BD46DE0" w:rsidR="00E6630B" w:rsidRPr="00337093" w:rsidRDefault="00E6630B" w:rsidP="00337093">
            <w:r w:rsidRPr="00337093">
              <w:t>WHAT_ELEMENT</w:t>
            </w:r>
          </w:p>
        </w:tc>
        <w:tc>
          <w:tcPr>
            <w:tcW w:w="2065" w:type="dxa"/>
          </w:tcPr>
          <w:p w14:paraId="42572392" w14:textId="21C89020" w:rsidR="00E6630B" w:rsidRPr="00337093" w:rsidRDefault="00E6630B" w:rsidP="00337093">
            <w:r>
              <w:t xml:space="preserve">short </w:t>
            </w:r>
          </w:p>
        </w:tc>
      </w:tr>
      <w:tr w:rsidR="00E6630B" w:rsidRPr="00337093" w14:paraId="309B5BEE" w14:textId="77777777" w:rsidTr="006C0C37">
        <w:tc>
          <w:tcPr>
            <w:tcW w:w="4155" w:type="dxa"/>
          </w:tcPr>
          <w:p w14:paraId="27083AD9" w14:textId="264DECA0" w:rsidR="00E6630B" w:rsidRPr="00337093" w:rsidRDefault="00E6630B" w:rsidP="00337093">
            <w:r w:rsidRPr="00337093">
              <w:t>HOW_HOW</w:t>
            </w:r>
          </w:p>
        </w:tc>
        <w:tc>
          <w:tcPr>
            <w:tcW w:w="2065" w:type="dxa"/>
          </w:tcPr>
          <w:p w14:paraId="315F5061" w14:textId="19975336" w:rsidR="00E6630B" w:rsidRPr="00337093" w:rsidRDefault="00E6630B" w:rsidP="00337093">
            <w:proofErr w:type="spellStart"/>
            <w:r>
              <w:t>int</w:t>
            </w:r>
            <w:proofErr w:type="spellEnd"/>
          </w:p>
        </w:tc>
      </w:tr>
      <w:tr w:rsidR="00E6630B" w:rsidRPr="00337093" w14:paraId="1B6A8768" w14:textId="77777777" w:rsidTr="006C0C37">
        <w:tc>
          <w:tcPr>
            <w:tcW w:w="4155" w:type="dxa"/>
          </w:tcPr>
          <w:p w14:paraId="532276E7" w14:textId="5D6006FF" w:rsidR="00E6630B" w:rsidRPr="00337093" w:rsidRDefault="00E6630B" w:rsidP="00337093">
            <w:r w:rsidRPr="00337093">
              <w:t>HOW_CERTAINTY</w:t>
            </w:r>
          </w:p>
        </w:tc>
        <w:tc>
          <w:tcPr>
            <w:tcW w:w="2065" w:type="dxa"/>
          </w:tcPr>
          <w:p w14:paraId="47EE48C5" w14:textId="428AC136" w:rsidR="00E6630B" w:rsidRPr="00337093" w:rsidRDefault="00E6630B" w:rsidP="00337093">
            <w:proofErr w:type="spellStart"/>
            <w:r>
              <w:t>int</w:t>
            </w:r>
            <w:proofErr w:type="spellEnd"/>
          </w:p>
        </w:tc>
      </w:tr>
      <w:tr w:rsidR="00E6630B" w:rsidRPr="00337093" w14:paraId="3FC7B29B" w14:textId="77777777" w:rsidTr="006C0C37">
        <w:tc>
          <w:tcPr>
            <w:tcW w:w="4155" w:type="dxa"/>
          </w:tcPr>
          <w:p w14:paraId="60D97274" w14:textId="3E5B543E" w:rsidR="00E6630B" w:rsidRPr="00337093" w:rsidRDefault="00E6630B" w:rsidP="00337093">
            <w:r w:rsidRPr="00337093">
              <w:t>HOW_RELIABILITY</w:t>
            </w:r>
          </w:p>
        </w:tc>
        <w:tc>
          <w:tcPr>
            <w:tcW w:w="2065" w:type="dxa"/>
          </w:tcPr>
          <w:p w14:paraId="13C320A2" w14:textId="3B3CB71D" w:rsidR="00E6630B" w:rsidRPr="00337093" w:rsidRDefault="00E6630B" w:rsidP="00337093">
            <w:proofErr w:type="spellStart"/>
            <w:r>
              <w:t>int</w:t>
            </w:r>
            <w:proofErr w:type="spellEnd"/>
          </w:p>
        </w:tc>
      </w:tr>
      <w:tr w:rsidR="00E6630B" w:rsidRPr="00337093" w14:paraId="39748CB4" w14:textId="77777777" w:rsidTr="006C0C37">
        <w:tc>
          <w:tcPr>
            <w:tcW w:w="4155" w:type="dxa"/>
          </w:tcPr>
          <w:p w14:paraId="6B1BB049" w14:textId="5B005F64" w:rsidR="00E6630B" w:rsidRPr="00337093" w:rsidRDefault="00E6630B" w:rsidP="00337093">
            <w:r w:rsidRPr="00337093">
              <w:t>CONTEXT_SOCIAL</w:t>
            </w:r>
          </w:p>
        </w:tc>
        <w:tc>
          <w:tcPr>
            <w:tcW w:w="2065" w:type="dxa"/>
          </w:tcPr>
          <w:p w14:paraId="55766103" w14:textId="5403E5CA" w:rsidR="00E6630B" w:rsidRPr="00337093" w:rsidRDefault="00E6630B" w:rsidP="00337093">
            <w:proofErr w:type="spellStart"/>
            <w:r>
              <w:t>int</w:t>
            </w:r>
            <w:proofErr w:type="spellEnd"/>
          </w:p>
        </w:tc>
      </w:tr>
      <w:tr w:rsidR="00E6630B" w:rsidRPr="00337093" w14:paraId="65F6CCBA" w14:textId="77777777" w:rsidTr="006C0C37">
        <w:tc>
          <w:tcPr>
            <w:tcW w:w="4155" w:type="dxa"/>
          </w:tcPr>
          <w:p w14:paraId="47469C59" w14:textId="1508CEE5" w:rsidR="00E6630B" w:rsidRPr="00337093" w:rsidRDefault="00E6630B" w:rsidP="00337093">
            <w:r w:rsidRPr="00337093">
              <w:t>CONTEXT_WEATHER</w:t>
            </w:r>
          </w:p>
        </w:tc>
        <w:tc>
          <w:tcPr>
            <w:tcW w:w="2065" w:type="dxa"/>
          </w:tcPr>
          <w:p w14:paraId="526774C0" w14:textId="3378AC72" w:rsidR="00E6630B" w:rsidRPr="00337093" w:rsidRDefault="00E6630B" w:rsidP="00337093">
            <w:proofErr w:type="spellStart"/>
            <w:r>
              <w:t>int</w:t>
            </w:r>
            <w:proofErr w:type="spellEnd"/>
          </w:p>
        </w:tc>
      </w:tr>
      <w:tr w:rsidR="00E6630B" w:rsidRPr="00337093" w14:paraId="368260FF" w14:textId="77777777" w:rsidTr="006C0C37">
        <w:tc>
          <w:tcPr>
            <w:tcW w:w="4155" w:type="dxa"/>
          </w:tcPr>
          <w:p w14:paraId="4818F9C0" w14:textId="76DE86BB" w:rsidR="00E6630B" w:rsidRPr="00337093" w:rsidRDefault="00C10888" w:rsidP="00337093">
            <w:ins w:id="6" w:author="David Snelling" w:date="2015-05-29T14:13:00Z">
              <w:r>
                <w:t>CONTEXT_CONTEXTTAG</w:t>
              </w:r>
            </w:ins>
            <w:del w:id="7" w:author="David Snelling" w:date="2015-05-29T14:13:00Z">
              <w:r w:rsidR="00E6630B" w:rsidRPr="00337093" w:rsidDel="00C10888">
                <w:delText>CONTEXT_TAG</w:delText>
              </w:r>
            </w:del>
          </w:p>
        </w:tc>
        <w:tc>
          <w:tcPr>
            <w:tcW w:w="2065" w:type="dxa"/>
          </w:tcPr>
          <w:p w14:paraId="78A03E49" w14:textId="05AD82EE" w:rsidR="00E6630B" w:rsidRPr="00337093" w:rsidRDefault="00E6630B" w:rsidP="00337093">
            <w:proofErr w:type="spellStart"/>
            <w:r>
              <w:t>int</w:t>
            </w:r>
            <w:proofErr w:type="spellEnd"/>
          </w:p>
        </w:tc>
      </w:tr>
      <w:tr w:rsidR="00E6630B" w:rsidRPr="00337093" w14:paraId="273C4128" w14:textId="77777777" w:rsidTr="006C0C37">
        <w:tc>
          <w:tcPr>
            <w:tcW w:w="4155" w:type="dxa"/>
          </w:tcPr>
          <w:p w14:paraId="42CFD9FF" w14:textId="19687E35" w:rsidR="00E6630B" w:rsidRPr="00337093" w:rsidRDefault="00C10888" w:rsidP="00337093">
            <w:ins w:id="8" w:author="David Snelling" w:date="2015-05-29T14:14:00Z">
              <w:r w:rsidRPr="00C10888">
                <w:t>CONTEXT_CONTEXTVALUE</w:t>
              </w:r>
            </w:ins>
            <w:del w:id="9" w:author="David Snelling" w:date="2015-05-29T14:14:00Z">
              <w:r w:rsidR="00E6630B" w:rsidRPr="00337093" w:rsidDel="00C10888">
                <w:delText>CONTEXT_VALUE</w:delText>
              </w:r>
            </w:del>
          </w:p>
        </w:tc>
        <w:tc>
          <w:tcPr>
            <w:tcW w:w="2065" w:type="dxa"/>
          </w:tcPr>
          <w:p w14:paraId="62245776" w14:textId="02960A1C" w:rsidR="00E6630B" w:rsidRPr="00337093" w:rsidRDefault="00E6630B" w:rsidP="00337093">
            <w:proofErr w:type="spellStart"/>
            <w:r>
              <w:t>int</w:t>
            </w:r>
            <w:proofErr w:type="spellEnd"/>
          </w:p>
        </w:tc>
      </w:tr>
      <w:tr w:rsidR="00E6630B" w:rsidRPr="00337093" w14:paraId="50D5E87C" w14:textId="77777777" w:rsidTr="006C0C37">
        <w:tc>
          <w:tcPr>
            <w:tcW w:w="4155" w:type="dxa"/>
          </w:tcPr>
          <w:p w14:paraId="4D9C559A" w14:textId="3770A638" w:rsidR="00E6630B" w:rsidRPr="00337093" w:rsidRDefault="00E6630B" w:rsidP="00337093">
            <w:r w:rsidRPr="00337093">
              <w:t>WHERE_EXACTNESS</w:t>
            </w:r>
          </w:p>
        </w:tc>
        <w:tc>
          <w:tcPr>
            <w:tcW w:w="2065" w:type="dxa"/>
          </w:tcPr>
          <w:p w14:paraId="109575D3" w14:textId="27167F57" w:rsidR="00E6630B" w:rsidRPr="00337093" w:rsidRDefault="00E6630B" w:rsidP="00337093">
            <w:proofErr w:type="spellStart"/>
            <w:r>
              <w:t>int</w:t>
            </w:r>
            <w:proofErr w:type="spellEnd"/>
          </w:p>
        </w:tc>
      </w:tr>
      <w:tr w:rsidR="00E6630B" w:rsidRPr="00337093" w14:paraId="05ED03E0" w14:textId="77777777" w:rsidTr="006C0C37">
        <w:tc>
          <w:tcPr>
            <w:tcW w:w="4155" w:type="dxa"/>
          </w:tcPr>
          <w:p w14:paraId="3944B14E" w14:textId="55B2F6F8" w:rsidR="00E6630B" w:rsidRPr="00337093" w:rsidRDefault="00E6630B" w:rsidP="00337093">
            <w:r w:rsidRPr="00337093">
              <w:t>WHERE_LATITUDE</w:t>
            </w:r>
          </w:p>
        </w:tc>
        <w:tc>
          <w:tcPr>
            <w:tcW w:w="2065" w:type="dxa"/>
          </w:tcPr>
          <w:p w14:paraId="52AE5B2F" w14:textId="7B912B0E" w:rsidR="00E6630B" w:rsidRPr="00337093" w:rsidRDefault="00E6630B" w:rsidP="00337093">
            <w:r>
              <w:t>double</w:t>
            </w:r>
          </w:p>
        </w:tc>
      </w:tr>
      <w:tr w:rsidR="00E6630B" w:rsidRPr="00337093" w14:paraId="33038813" w14:textId="77777777" w:rsidTr="006C0C37">
        <w:tc>
          <w:tcPr>
            <w:tcW w:w="4155" w:type="dxa"/>
          </w:tcPr>
          <w:p w14:paraId="70BA6E21" w14:textId="7082E8FA" w:rsidR="00E6630B" w:rsidRPr="00337093" w:rsidRDefault="00E6630B" w:rsidP="00337093">
            <w:r w:rsidRPr="00337093">
              <w:t>WHERE_LONGITUDE</w:t>
            </w:r>
          </w:p>
        </w:tc>
        <w:tc>
          <w:tcPr>
            <w:tcW w:w="2065" w:type="dxa"/>
          </w:tcPr>
          <w:p w14:paraId="52B98A82" w14:textId="7CDE09DA" w:rsidR="00E6630B" w:rsidRPr="00337093" w:rsidRDefault="00E6630B" w:rsidP="00337093">
            <w:r>
              <w:t>double</w:t>
            </w:r>
          </w:p>
        </w:tc>
      </w:tr>
      <w:tr w:rsidR="00E6630B" w:rsidRPr="00337093" w14:paraId="0E4F5358" w14:textId="77777777" w:rsidTr="006C0C37">
        <w:tc>
          <w:tcPr>
            <w:tcW w:w="4155" w:type="dxa"/>
          </w:tcPr>
          <w:p w14:paraId="29881B7E" w14:textId="6CCAD05C" w:rsidR="00E6630B" w:rsidRPr="00337093" w:rsidRDefault="00E6630B" w:rsidP="00337093">
            <w:r w:rsidRPr="00337093">
              <w:t>WHERE_MCC</w:t>
            </w:r>
          </w:p>
        </w:tc>
        <w:tc>
          <w:tcPr>
            <w:tcW w:w="2065" w:type="dxa"/>
          </w:tcPr>
          <w:p w14:paraId="65F1F4F5" w14:textId="612A17C0" w:rsidR="00E6630B" w:rsidRPr="00337093" w:rsidRDefault="00E6630B" w:rsidP="00337093">
            <w:proofErr w:type="spellStart"/>
            <w:r>
              <w:t>int</w:t>
            </w:r>
            <w:proofErr w:type="spellEnd"/>
          </w:p>
        </w:tc>
      </w:tr>
      <w:tr w:rsidR="00E6630B" w:rsidRPr="00337093" w14:paraId="7DF7C239" w14:textId="77777777" w:rsidTr="006C0C37">
        <w:tc>
          <w:tcPr>
            <w:tcW w:w="4155" w:type="dxa"/>
          </w:tcPr>
          <w:p w14:paraId="143CFF82" w14:textId="3204E96D" w:rsidR="00E6630B" w:rsidRPr="00337093" w:rsidRDefault="00E6630B" w:rsidP="00337093">
            <w:r w:rsidRPr="00337093">
              <w:t>WHERE_MNC</w:t>
            </w:r>
          </w:p>
        </w:tc>
        <w:tc>
          <w:tcPr>
            <w:tcW w:w="2065" w:type="dxa"/>
          </w:tcPr>
          <w:p w14:paraId="6B5D8658" w14:textId="4513528A" w:rsidR="00E6630B" w:rsidRPr="00337093" w:rsidRDefault="00E6630B" w:rsidP="00337093">
            <w:proofErr w:type="spellStart"/>
            <w:r>
              <w:t>int</w:t>
            </w:r>
            <w:proofErr w:type="spellEnd"/>
          </w:p>
        </w:tc>
      </w:tr>
      <w:tr w:rsidR="00E6630B" w:rsidRPr="00337093" w14:paraId="6B518053" w14:textId="77777777" w:rsidTr="006C0C37">
        <w:tc>
          <w:tcPr>
            <w:tcW w:w="4155" w:type="dxa"/>
          </w:tcPr>
          <w:p w14:paraId="24E2F6FA" w14:textId="1C4B0436" w:rsidR="00E6630B" w:rsidRPr="00337093" w:rsidRDefault="00E6630B" w:rsidP="00337093">
            <w:r w:rsidRPr="00337093">
              <w:t>WHERE_LCA</w:t>
            </w:r>
          </w:p>
        </w:tc>
        <w:tc>
          <w:tcPr>
            <w:tcW w:w="2065" w:type="dxa"/>
          </w:tcPr>
          <w:p w14:paraId="7E645D05" w14:textId="31E61AC7" w:rsidR="00E6630B" w:rsidRPr="00337093" w:rsidRDefault="00E6630B" w:rsidP="00337093">
            <w:proofErr w:type="spellStart"/>
            <w:r>
              <w:t>int</w:t>
            </w:r>
            <w:proofErr w:type="spellEnd"/>
          </w:p>
        </w:tc>
      </w:tr>
      <w:tr w:rsidR="00E6630B" w:rsidRPr="00337093" w14:paraId="17D75213" w14:textId="77777777" w:rsidTr="006C0C37">
        <w:tc>
          <w:tcPr>
            <w:tcW w:w="4155" w:type="dxa"/>
          </w:tcPr>
          <w:p w14:paraId="30B4E591" w14:textId="3F81A35E" w:rsidR="00E6630B" w:rsidRPr="00337093" w:rsidRDefault="00E6630B" w:rsidP="00337093">
            <w:r w:rsidRPr="00337093">
              <w:t>WHERE_CID</w:t>
            </w:r>
          </w:p>
        </w:tc>
        <w:tc>
          <w:tcPr>
            <w:tcW w:w="2065" w:type="dxa"/>
          </w:tcPr>
          <w:p w14:paraId="3CA4C2F0" w14:textId="0B67F080" w:rsidR="00E6630B" w:rsidRPr="00337093" w:rsidRDefault="00E6630B" w:rsidP="00337093">
            <w:proofErr w:type="spellStart"/>
            <w:r>
              <w:t>int</w:t>
            </w:r>
            <w:proofErr w:type="spellEnd"/>
          </w:p>
        </w:tc>
      </w:tr>
      <w:tr w:rsidR="00E6630B" w:rsidRPr="00337093" w14:paraId="31B77519" w14:textId="77777777" w:rsidTr="006C0C37">
        <w:tc>
          <w:tcPr>
            <w:tcW w:w="4155" w:type="dxa"/>
          </w:tcPr>
          <w:p w14:paraId="3A74510F" w14:textId="703249EC" w:rsidR="00E6630B" w:rsidRPr="00337093" w:rsidRDefault="00E6630B" w:rsidP="00337093">
            <w:r w:rsidRPr="00337093">
              <w:t>WHERE_PLACE</w:t>
            </w:r>
          </w:p>
        </w:tc>
        <w:tc>
          <w:tcPr>
            <w:tcW w:w="2065" w:type="dxa"/>
          </w:tcPr>
          <w:p w14:paraId="60C99DCC" w14:textId="750F501F" w:rsidR="00E6630B" w:rsidRPr="00337093" w:rsidRDefault="00E6630B" w:rsidP="00337093">
            <w:proofErr w:type="spellStart"/>
            <w:r>
              <w:t>int</w:t>
            </w:r>
            <w:proofErr w:type="spellEnd"/>
          </w:p>
        </w:tc>
      </w:tr>
      <w:tr w:rsidR="00E6630B" w:rsidRPr="00337093" w14:paraId="744A3CD2" w14:textId="77777777" w:rsidTr="006C0C37">
        <w:tc>
          <w:tcPr>
            <w:tcW w:w="4155" w:type="dxa"/>
          </w:tcPr>
          <w:p w14:paraId="66141FB0" w14:textId="731BEA6E" w:rsidR="00E6630B" w:rsidRPr="00337093" w:rsidRDefault="00E6630B" w:rsidP="00337093">
            <w:r w:rsidRPr="00337093">
              <w:t>WHERE_POSTCODE</w:t>
            </w:r>
          </w:p>
        </w:tc>
        <w:tc>
          <w:tcPr>
            <w:tcW w:w="2065" w:type="dxa"/>
          </w:tcPr>
          <w:p w14:paraId="7101FCC0" w14:textId="597B63EF" w:rsidR="00E6630B" w:rsidRPr="00337093" w:rsidRDefault="00E6630B" w:rsidP="00337093">
            <w:r>
              <w:t>String</w:t>
            </w:r>
          </w:p>
        </w:tc>
      </w:tr>
      <w:tr w:rsidR="00E6630B" w:rsidRPr="00337093" w14:paraId="34DFDEF0" w14:textId="77777777" w:rsidTr="006C0C37">
        <w:tc>
          <w:tcPr>
            <w:tcW w:w="4155" w:type="dxa"/>
          </w:tcPr>
          <w:p w14:paraId="5F0C33DB" w14:textId="5D9004CC" w:rsidR="00E6630B" w:rsidRPr="00337093" w:rsidRDefault="00C10888" w:rsidP="00337093">
            <w:ins w:id="10" w:author="David Snelling" w:date="2015-05-29T14:14:00Z">
              <w:r w:rsidRPr="00C10888">
                <w:t>EXTENSION_INTTAG</w:t>
              </w:r>
            </w:ins>
            <w:del w:id="11" w:author="David Snelling" w:date="2015-05-29T14:14:00Z">
              <w:r w:rsidR="00E6630B" w:rsidRPr="00337093" w:rsidDel="00C10888">
                <w:delText>EXTENSION_</w:delText>
              </w:r>
              <w:r w:rsidR="00E6630B" w:rsidDel="00C10888">
                <w:delText>INT_</w:delText>
              </w:r>
              <w:r w:rsidR="00E6630B" w:rsidRPr="00337093" w:rsidDel="00C10888">
                <w:delText>TAG</w:delText>
              </w:r>
            </w:del>
          </w:p>
        </w:tc>
        <w:tc>
          <w:tcPr>
            <w:tcW w:w="2065" w:type="dxa"/>
          </w:tcPr>
          <w:p w14:paraId="73FC65F2" w14:textId="1D685B3C" w:rsidR="00E6630B" w:rsidRPr="00337093" w:rsidRDefault="00E6630B" w:rsidP="00337093">
            <w:proofErr w:type="spellStart"/>
            <w:r>
              <w:t>int</w:t>
            </w:r>
            <w:proofErr w:type="spellEnd"/>
          </w:p>
        </w:tc>
      </w:tr>
      <w:tr w:rsidR="00E6630B" w:rsidRPr="00337093" w14:paraId="42DDC92C" w14:textId="77777777" w:rsidTr="006C0C37">
        <w:tc>
          <w:tcPr>
            <w:tcW w:w="4155" w:type="dxa"/>
          </w:tcPr>
          <w:p w14:paraId="0B7877EE" w14:textId="2C568CE4" w:rsidR="00E6630B" w:rsidRPr="00337093" w:rsidRDefault="00C10888" w:rsidP="00337093">
            <w:ins w:id="12" w:author="David Snelling" w:date="2015-05-29T14:15:00Z">
              <w:r w:rsidRPr="00C10888">
                <w:t>EXTENSION_INTVALUE</w:t>
              </w:r>
            </w:ins>
            <w:del w:id="13" w:author="David Snelling" w:date="2015-05-29T14:15:00Z">
              <w:r w:rsidR="00E6630B" w:rsidRPr="00337093" w:rsidDel="00C10888">
                <w:delText>EXTENSION_</w:delText>
              </w:r>
              <w:r w:rsidR="00E6630B" w:rsidDel="00C10888">
                <w:delText>INT_</w:delText>
              </w:r>
              <w:r w:rsidR="00E6630B" w:rsidRPr="00337093" w:rsidDel="00C10888">
                <w:delText>VALUE</w:delText>
              </w:r>
            </w:del>
          </w:p>
        </w:tc>
        <w:tc>
          <w:tcPr>
            <w:tcW w:w="2065" w:type="dxa"/>
          </w:tcPr>
          <w:p w14:paraId="63D0230E" w14:textId="330628E9" w:rsidR="00E6630B" w:rsidRPr="00337093" w:rsidRDefault="00E6630B" w:rsidP="00337093">
            <w:proofErr w:type="spellStart"/>
            <w:r>
              <w:t>int</w:t>
            </w:r>
            <w:proofErr w:type="spellEnd"/>
          </w:p>
        </w:tc>
      </w:tr>
      <w:tr w:rsidR="00E6630B" w:rsidRPr="00337093" w14:paraId="1EC9350F" w14:textId="77777777" w:rsidTr="006C0C37">
        <w:tc>
          <w:tcPr>
            <w:tcW w:w="4155" w:type="dxa"/>
          </w:tcPr>
          <w:p w14:paraId="517B64D7" w14:textId="5FEEDFF3" w:rsidR="00E6630B" w:rsidRPr="00337093" w:rsidRDefault="00C10888" w:rsidP="00337093">
            <w:ins w:id="14" w:author="David Snelling" w:date="2015-05-29T14:15:00Z">
              <w:r w:rsidRPr="00C10888">
                <w:t>EXTENSION_FLTTAG</w:t>
              </w:r>
            </w:ins>
            <w:del w:id="15" w:author="David Snelling" w:date="2015-05-29T14:15:00Z">
              <w:r w:rsidR="00E6630B" w:rsidRPr="00337093" w:rsidDel="00C10888">
                <w:delText>EXTENSION_</w:delText>
              </w:r>
              <w:r w:rsidR="00E6630B" w:rsidDel="00C10888">
                <w:delText>FLT_</w:delText>
              </w:r>
              <w:r w:rsidR="00E6630B" w:rsidRPr="00337093" w:rsidDel="00C10888">
                <w:delText>TAG</w:delText>
              </w:r>
            </w:del>
          </w:p>
        </w:tc>
        <w:tc>
          <w:tcPr>
            <w:tcW w:w="2065" w:type="dxa"/>
          </w:tcPr>
          <w:p w14:paraId="5AE859C8" w14:textId="32D8198F" w:rsidR="00E6630B" w:rsidRPr="00337093" w:rsidRDefault="00E6630B" w:rsidP="00337093">
            <w:proofErr w:type="spellStart"/>
            <w:r>
              <w:t>int</w:t>
            </w:r>
            <w:proofErr w:type="spellEnd"/>
          </w:p>
        </w:tc>
      </w:tr>
      <w:tr w:rsidR="00E6630B" w:rsidRPr="00337093" w14:paraId="7889EC3E" w14:textId="77777777" w:rsidTr="006C0C37">
        <w:tc>
          <w:tcPr>
            <w:tcW w:w="4155" w:type="dxa"/>
          </w:tcPr>
          <w:p w14:paraId="28054D67" w14:textId="14657CB5" w:rsidR="00E6630B" w:rsidRPr="00337093" w:rsidRDefault="00C10888" w:rsidP="00337093">
            <w:ins w:id="16" w:author="David Snelling" w:date="2015-05-29T14:15:00Z">
              <w:r w:rsidRPr="00C10888">
                <w:t>EXTENSION_FLTVALUE</w:t>
              </w:r>
            </w:ins>
            <w:del w:id="17" w:author="David Snelling" w:date="2015-05-29T14:15:00Z">
              <w:r w:rsidR="00E6630B" w:rsidRPr="00337093" w:rsidDel="00C10888">
                <w:delText>EXTENSION_</w:delText>
              </w:r>
              <w:r w:rsidR="00E6630B" w:rsidDel="00C10888">
                <w:delText>FLT_</w:delText>
              </w:r>
              <w:r w:rsidR="00E6630B" w:rsidRPr="00337093" w:rsidDel="00C10888">
                <w:delText>VALUE</w:delText>
              </w:r>
            </w:del>
          </w:p>
        </w:tc>
        <w:tc>
          <w:tcPr>
            <w:tcW w:w="2065" w:type="dxa"/>
          </w:tcPr>
          <w:p w14:paraId="6D97EDC7" w14:textId="1A05A0A0" w:rsidR="00E6630B" w:rsidRPr="00337093" w:rsidRDefault="00AC6A47" w:rsidP="00337093">
            <w:r>
              <w:t>d</w:t>
            </w:r>
            <w:r w:rsidR="00E6630B">
              <w:t>ouble</w:t>
            </w:r>
          </w:p>
        </w:tc>
      </w:tr>
      <w:tr w:rsidR="00E6630B" w:rsidRPr="00337093" w14:paraId="51E8CE2A" w14:textId="77777777" w:rsidTr="006C0C37">
        <w:tc>
          <w:tcPr>
            <w:tcW w:w="4155" w:type="dxa"/>
          </w:tcPr>
          <w:p w14:paraId="5E38F797" w14:textId="277DF10E" w:rsidR="00E6630B" w:rsidRPr="00337093" w:rsidRDefault="00C10888" w:rsidP="00337093">
            <w:ins w:id="18" w:author="David Snelling" w:date="2015-05-29T14:15:00Z">
              <w:r w:rsidRPr="00C10888">
                <w:t>EXTENSION_STRTAG</w:t>
              </w:r>
            </w:ins>
            <w:del w:id="19" w:author="David Snelling" w:date="2015-05-29T14:15:00Z">
              <w:r w:rsidR="00E6630B" w:rsidRPr="00337093" w:rsidDel="00C10888">
                <w:delText>EXTENSION_</w:delText>
              </w:r>
              <w:r w:rsidR="00E6630B" w:rsidDel="00C10888">
                <w:delText>STR_</w:delText>
              </w:r>
              <w:r w:rsidR="00E6630B" w:rsidRPr="00337093" w:rsidDel="00C10888">
                <w:delText>TAG</w:delText>
              </w:r>
            </w:del>
          </w:p>
        </w:tc>
        <w:tc>
          <w:tcPr>
            <w:tcW w:w="2065" w:type="dxa"/>
          </w:tcPr>
          <w:p w14:paraId="0DCB78DF" w14:textId="0CF31F38" w:rsidR="00E6630B" w:rsidRPr="00337093" w:rsidRDefault="00E6630B" w:rsidP="00337093">
            <w:proofErr w:type="spellStart"/>
            <w:r>
              <w:t>int</w:t>
            </w:r>
            <w:proofErr w:type="spellEnd"/>
          </w:p>
        </w:tc>
      </w:tr>
      <w:tr w:rsidR="00E6630B" w:rsidRPr="00337093" w14:paraId="156A4E3A" w14:textId="77777777" w:rsidTr="006C0C37">
        <w:tc>
          <w:tcPr>
            <w:tcW w:w="4155" w:type="dxa"/>
          </w:tcPr>
          <w:p w14:paraId="6B3A0236" w14:textId="52152D6C" w:rsidR="00E6630B" w:rsidRPr="00337093" w:rsidRDefault="00C10888" w:rsidP="00337093">
            <w:ins w:id="20" w:author="David Snelling" w:date="2015-05-29T14:15:00Z">
              <w:r w:rsidRPr="00C10888">
                <w:t>EXTENSION_STRVALUE</w:t>
              </w:r>
            </w:ins>
            <w:del w:id="21" w:author="David Snelling" w:date="2015-05-29T14:15:00Z">
              <w:r w:rsidR="00E6630B" w:rsidRPr="00337093" w:rsidDel="00C10888">
                <w:delText>EXTENSION_</w:delText>
              </w:r>
              <w:r w:rsidR="00E6630B" w:rsidDel="00C10888">
                <w:delText>STR_</w:delText>
              </w:r>
              <w:r w:rsidR="00E6630B" w:rsidRPr="00337093" w:rsidDel="00C10888">
                <w:delText>VALUE</w:delText>
              </w:r>
            </w:del>
            <w:bookmarkStart w:id="22" w:name="_GoBack"/>
            <w:bookmarkEnd w:id="22"/>
          </w:p>
        </w:tc>
        <w:tc>
          <w:tcPr>
            <w:tcW w:w="2065" w:type="dxa"/>
          </w:tcPr>
          <w:p w14:paraId="15847432" w14:textId="60FF83F9" w:rsidR="00E6630B" w:rsidRPr="00337093" w:rsidRDefault="00AC6A47" w:rsidP="00337093">
            <w:r>
              <w:t>s</w:t>
            </w:r>
            <w:r w:rsidR="00E6630B">
              <w:t>tring</w:t>
            </w:r>
          </w:p>
        </w:tc>
      </w:tr>
    </w:tbl>
    <w:p w14:paraId="5643F038" w14:textId="34A7EEBB" w:rsidR="00013EB8" w:rsidRDefault="005A1631" w:rsidP="00AC6EA1">
      <w:pPr>
        <w:pStyle w:val="Heading1"/>
      </w:pPr>
      <w:r>
        <w:lastRenderedPageBreak/>
        <w:t>Query Result</w:t>
      </w:r>
    </w:p>
    <w:p w14:paraId="0A5FE542" w14:textId="6F347885" w:rsidR="005A1631" w:rsidRDefault="005A1631" w:rsidP="00A212F3">
      <w:pPr>
        <w:spacing w:before="150"/>
      </w:pPr>
      <w:r>
        <w:t>The query result is a list of JSON objects that match the query.</w:t>
      </w:r>
    </w:p>
    <w:p w14:paraId="4B008432" w14:textId="30152DF3" w:rsidR="005A1631" w:rsidRDefault="005A1631" w:rsidP="000E4611">
      <w:r>
        <w:t>For a simple filt</w:t>
      </w:r>
      <w:r w:rsidR="000E4611">
        <w:t xml:space="preserve">er the result is a list of Atoms. </w:t>
      </w:r>
      <w:r>
        <w:t>If a projection is specified only requested columns of the matching Atoms are included.</w:t>
      </w:r>
    </w:p>
    <w:p w14:paraId="1B99505E" w14:textId="768FFEB3" w:rsidR="003F274D" w:rsidRDefault="00B61702" w:rsidP="00B61702">
      <w:r>
        <w:t>For aggregates</w:t>
      </w:r>
      <w:r w:rsidR="00B8554F">
        <w:t>, the result objects contain a list of</w:t>
      </w:r>
      <w:r w:rsidR="005A1631">
        <w:t xml:space="preserve"> aggregated columns, </w:t>
      </w:r>
      <w:r w:rsidR="00795ECC">
        <w:t>described</w:t>
      </w:r>
      <w:r w:rsidR="00B8554F">
        <w:t xml:space="preserve"> by column name and aggregator (as specified in the query)</w:t>
      </w:r>
      <w:r>
        <w:t xml:space="preserve">, with </w:t>
      </w:r>
      <w:r w:rsidR="005A1631">
        <w:t xml:space="preserve">the </w:t>
      </w:r>
      <w:r w:rsidR="00B8554F">
        <w:t>result</w:t>
      </w:r>
      <w:r w:rsidR="00795ECC">
        <w:t xml:space="preserve"> of the aggregate function</w:t>
      </w:r>
      <w:r w:rsidR="005A1631">
        <w:t>.</w:t>
      </w:r>
      <w:r w:rsidR="00E8412A">
        <w:t xml:space="preserve"> If a grouping </w:t>
      </w:r>
      <w:r w:rsidR="000E4611">
        <w:t>is</w:t>
      </w:r>
      <w:r w:rsidR="00E8412A">
        <w:t xml:space="preserve"> specified the object</w:t>
      </w:r>
      <w:r w:rsidR="00D1052D">
        <w:t xml:space="preserve"> </w:t>
      </w:r>
      <w:r w:rsidR="00170AAE">
        <w:t>contains a list of column names and their groups</w:t>
      </w:r>
      <w:r w:rsidR="00DA5A3A">
        <w:t xml:space="preserve"> for each aggregation</w:t>
      </w:r>
      <w:r w:rsidR="00170AAE">
        <w:t>.</w:t>
      </w:r>
      <w:r>
        <w:t xml:space="preserve"> </w:t>
      </w:r>
      <w:r w:rsidR="00415547">
        <w:t xml:space="preserve"> </w:t>
      </w:r>
    </w:p>
    <w:p w14:paraId="283750C4" w14:textId="4B9A462F" w:rsidR="003F274D" w:rsidRDefault="003F274D" w:rsidP="00B61702">
      <w:r>
        <w:t xml:space="preserve">When </w:t>
      </w:r>
      <w:proofErr w:type="spellStart"/>
      <w:r>
        <w:t>BlockBy</w:t>
      </w:r>
      <w:proofErr w:type="spellEnd"/>
      <w:r>
        <w:t xml:space="preserve"> is absent, all results are returned as the only element in the Block</w:t>
      </w:r>
      <w:r w:rsidR="000658B4">
        <w:t>s</w:t>
      </w:r>
      <w:r>
        <w:t xml:space="preserve"> list.</w:t>
      </w:r>
    </w:p>
    <w:p w14:paraId="6D222F6A" w14:textId="77777777" w:rsidR="003F274D" w:rsidRDefault="003F274D" w:rsidP="00B61702"/>
    <w:p w14:paraId="0D2B09A6" w14:textId="1E6F2050" w:rsidR="003F274D" w:rsidRDefault="003F274D" w:rsidP="00B61702">
      <w:pPr>
        <w:pStyle w:val="ListParagraph"/>
        <w:numPr>
          <w:ilvl w:val="0"/>
          <w:numId w:val="14"/>
        </w:numPr>
      </w:pPr>
      <w:r>
        <w:t>Blocks:(list)</w:t>
      </w:r>
    </w:p>
    <w:p w14:paraId="66242CFD" w14:textId="6C7A33D4" w:rsidR="000E4611" w:rsidRDefault="000E4611" w:rsidP="003F274D">
      <w:pPr>
        <w:pStyle w:val="ListParagraph"/>
        <w:numPr>
          <w:ilvl w:val="1"/>
          <w:numId w:val="14"/>
        </w:numPr>
      </w:pPr>
      <w:r>
        <w:t>Aggregate:</w:t>
      </w:r>
      <w:r w:rsidR="00DC0304">
        <w:t xml:space="preserve"> </w:t>
      </w:r>
      <w:r w:rsidR="00B61702">
        <w:t>(list)</w:t>
      </w:r>
    </w:p>
    <w:p w14:paraId="12982825" w14:textId="301DFBEB" w:rsidR="000E4611" w:rsidRDefault="000E4611" w:rsidP="003F274D">
      <w:pPr>
        <w:pStyle w:val="ListParagraph"/>
        <w:numPr>
          <w:ilvl w:val="2"/>
          <w:numId w:val="11"/>
        </w:numPr>
      </w:pPr>
      <w:proofErr w:type="spellStart"/>
      <w:r>
        <w:t>ColName</w:t>
      </w:r>
      <w:proofErr w:type="spellEnd"/>
      <w:r w:rsidR="00DC0304">
        <w:t>: column name</w:t>
      </w:r>
    </w:p>
    <w:p w14:paraId="700189A7" w14:textId="0956405D" w:rsidR="000E4611" w:rsidRDefault="000E4611" w:rsidP="003F274D">
      <w:pPr>
        <w:pStyle w:val="ListParagraph"/>
        <w:numPr>
          <w:ilvl w:val="2"/>
          <w:numId w:val="11"/>
        </w:numPr>
      </w:pPr>
      <w:r>
        <w:t>Aggregator</w:t>
      </w:r>
      <w:r w:rsidR="00DC0304">
        <w:t>: aggregate function</w:t>
      </w:r>
    </w:p>
    <w:p w14:paraId="671C5D1B" w14:textId="4CEFE908" w:rsidR="000E4611" w:rsidRDefault="000E4611" w:rsidP="003F274D">
      <w:pPr>
        <w:pStyle w:val="ListParagraph"/>
        <w:numPr>
          <w:ilvl w:val="2"/>
          <w:numId w:val="11"/>
        </w:numPr>
      </w:pPr>
      <w:r>
        <w:t>Value</w:t>
      </w:r>
      <w:r w:rsidR="00DC0304">
        <w:t>: aggregate function value</w:t>
      </w:r>
    </w:p>
    <w:p w14:paraId="71A237B2" w14:textId="1A1F64D8" w:rsidR="000E4611" w:rsidRDefault="000E4611" w:rsidP="003F274D">
      <w:pPr>
        <w:pStyle w:val="ListParagraph"/>
        <w:numPr>
          <w:ilvl w:val="1"/>
          <w:numId w:val="11"/>
        </w:numPr>
      </w:pPr>
      <w:r>
        <w:t>Group:</w:t>
      </w:r>
      <w:r w:rsidR="00DC0304">
        <w:t xml:space="preserve"> </w:t>
      </w:r>
      <w:r w:rsidR="00B61702">
        <w:t>(list)</w:t>
      </w:r>
    </w:p>
    <w:p w14:paraId="773F967B" w14:textId="2ACBA90E" w:rsidR="000E4611" w:rsidRDefault="000E4611" w:rsidP="003F274D">
      <w:pPr>
        <w:pStyle w:val="ListParagraph"/>
        <w:numPr>
          <w:ilvl w:val="2"/>
          <w:numId w:val="11"/>
        </w:numPr>
      </w:pPr>
      <w:proofErr w:type="spellStart"/>
      <w:r>
        <w:t>ColName</w:t>
      </w:r>
      <w:proofErr w:type="spellEnd"/>
      <w:r w:rsidR="00DC0304">
        <w:t>: grouping column</w:t>
      </w:r>
    </w:p>
    <w:p w14:paraId="1A93297E" w14:textId="62214D0F" w:rsidR="000E4611" w:rsidRDefault="000E4611" w:rsidP="003F274D">
      <w:pPr>
        <w:pStyle w:val="ListParagraph"/>
        <w:numPr>
          <w:ilvl w:val="2"/>
          <w:numId w:val="11"/>
        </w:numPr>
      </w:pPr>
      <w:r>
        <w:t>Value</w:t>
      </w:r>
      <w:r w:rsidR="00DC0304">
        <w:t>: group</w:t>
      </w:r>
    </w:p>
    <w:p w14:paraId="5BAFC71B" w14:textId="3176BC79" w:rsidR="0071627D" w:rsidRDefault="0071627D" w:rsidP="00AC6EA1">
      <w:pPr>
        <w:pStyle w:val="Heading1"/>
      </w:pPr>
      <w:r>
        <w:t>Minimum Implementation</w:t>
      </w:r>
    </w:p>
    <w:p w14:paraId="12178452" w14:textId="5684F7CA" w:rsidR="0071627D" w:rsidRDefault="0071627D" w:rsidP="0071627D">
      <w:pPr>
        <w:pStyle w:val="NormalWeb"/>
        <w:shd w:val="clear" w:color="auto" w:fill="FFFFFF"/>
        <w:spacing w:before="150" w:beforeAutospacing="0" w:after="0" w:afterAutospacing="0" w:line="273" w:lineRule="atLeast"/>
        <w:rPr>
          <w:rFonts w:asciiTheme="minorHAnsi" w:hAnsiTheme="minorHAnsi" w:cs="Arial"/>
          <w:color w:val="333333"/>
          <w:sz w:val="24"/>
          <w:szCs w:val="24"/>
        </w:rPr>
      </w:pPr>
      <w:r>
        <w:rPr>
          <w:rFonts w:asciiTheme="minorHAnsi" w:hAnsiTheme="minorHAnsi" w:cs="Arial"/>
          <w:color w:val="333333"/>
          <w:sz w:val="24"/>
          <w:szCs w:val="24"/>
        </w:rPr>
        <w:t xml:space="preserve">Any implementation MUST accept queries in the form described above, however only a minimum functionality must be supported. </w:t>
      </w:r>
    </w:p>
    <w:p w14:paraId="67C31C7F" w14:textId="34F6DB14" w:rsidR="0071627D" w:rsidRPr="0071627D" w:rsidRDefault="0071627D" w:rsidP="0071627D">
      <w:pPr>
        <w:pStyle w:val="NormalWeb"/>
        <w:shd w:val="clear" w:color="auto" w:fill="FFFFFF"/>
        <w:spacing w:before="150" w:line="273" w:lineRule="atLeast"/>
        <w:ind w:left="360"/>
        <w:rPr>
          <w:rFonts w:asciiTheme="minorHAnsi" w:hAnsiTheme="minorHAnsi" w:cs="Arial"/>
          <w:color w:val="333333"/>
          <w:sz w:val="24"/>
          <w:szCs w:val="24"/>
        </w:rPr>
      </w:pPr>
      <w:r>
        <w:rPr>
          <w:rFonts w:asciiTheme="minorHAnsi" w:hAnsiTheme="minorHAnsi" w:cs="Arial"/>
          <w:color w:val="333333"/>
          <w:sz w:val="24"/>
          <w:szCs w:val="24"/>
        </w:rPr>
        <w:t xml:space="preserve">A Data Engine </w:t>
      </w:r>
      <w:r w:rsidRPr="0071627D">
        <w:rPr>
          <w:rFonts w:asciiTheme="minorHAnsi" w:hAnsiTheme="minorHAnsi" w:cs="Arial"/>
          <w:color w:val="333333"/>
          <w:sz w:val="24"/>
          <w:szCs w:val="24"/>
        </w:rPr>
        <w:t>MUST</w:t>
      </w:r>
      <w:r>
        <w:rPr>
          <w:rFonts w:asciiTheme="minorHAnsi" w:hAnsiTheme="minorHAnsi" w:cs="Arial"/>
          <w:color w:val="333333"/>
          <w:sz w:val="24"/>
          <w:szCs w:val="24"/>
        </w:rPr>
        <w:t xml:space="preserve"> </w:t>
      </w:r>
      <w:proofErr w:type="gramStart"/>
      <w:r w:rsidRPr="0071627D">
        <w:rPr>
          <w:rFonts w:asciiTheme="minorHAnsi" w:hAnsiTheme="minorHAnsi" w:cs="Arial"/>
          <w:color w:val="333333"/>
          <w:sz w:val="24"/>
          <w:szCs w:val="24"/>
        </w:rPr>
        <w:t>return</w:t>
      </w:r>
      <w:proofErr w:type="gramEnd"/>
      <w:r w:rsidRPr="0071627D">
        <w:rPr>
          <w:rFonts w:asciiTheme="minorHAnsi" w:hAnsiTheme="minorHAnsi" w:cs="Arial"/>
          <w:color w:val="333333"/>
          <w:sz w:val="24"/>
          <w:szCs w:val="24"/>
        </w:rPr>
        <w:t xml:space="preserve"> raw atoms</w:t>
      </w:r>
      <w:r>
        <w:rPr>
          <w:rFonts w:asciiTheme="minorHAnsi" w:hAnsiTheme="minorHAnsi" w:cs="Arial"/>
          <w:color w:val="333333"/>
          <w:sz w:val="24"/>
          <w:szCs w:val="24"/>
        </w:rPr>
        <w:t xml:space="preserve"> with</w:t>
      </w:r>
      <w:r w:rsidRPr="0071627D">
        <w:rPr>
          <w:rFonts w:asciiTheme="minorHAnsi" w:hAnsiTheme="minorHAnsi" w:cs="Arial"/>
          <w:color w:val="333333"/>
          <w:sz w:val="24"/>
          <w:szCs w:val="24"/>
        </w:rPr>
        <w:t xml:space="preserve">in a time window. </w:t>
      </w:r>
    </w:p>
    <w:p w14:paraId="7F92A54B" w14:textId="25FCA7B9" w:rsidR="0071627D" w:rsidRPr="0071627D" w:rsidRDefault="0071627D" w:rsidP="0071627D">
      <w:pPr>
        <w:pStyle w:val="NormalWeb"/>
        <w:shd w:val="clear" w:color="auto" w:fill="FFFFFF"/>
        <w:spacing w:before="150" w:line="273" w:lineRule="atLeast"/>
        <w:ind w:left="360"/>
        <w:rPr>
          <w:rFonts w:asciiTheme="minorHAnsi" w:hAnsiTheme="minorHAnsi" w:cs="Arial"/>
          <w:color w:val="333333"/>
          <w:sz w:val="24"/>
          <w:szCs w:val="24"/>
        </w:rPr>
      </w:pPr>
      <w:r>
        <w:rPr>
          <w:rFonts w:asciiTheme="minorHAnsi" w:hAnsiTheme="minorHAnsi" w:cs="Arial"/>
          <w:color w:val="333333"/>
          <w:sz w:val="24"/>
          <w:szCs w:val="24"/>
        </w:rPr>
        <w:t>A Data Engine</w:t>
      </w:r>
      <w:r w:rsidRPr="0071627D">
        <w:rPr>
          <w:rFonts w:asciiTheme="minorHAnsi" w:hAnsiTheme="minorHAnsi" w:cs="Arial"/>
          <w:color w:val="333333"/>
          <w:sz w:val="24"/>
          <w:szCs w:val="24"/>
        </w:rPr>
        <w:t xml:space="preserve"> MUST </w:t>
      </w:r>
      <w:proofErr w:type="gramStart"/>
      <w:r w:rsidRPr="0071627D">
        <w:rPr>
          <w:rFonts w:asciiTheme="minorHAnsi" w:hAnsiTheme="minorHAnsi" w:cs="Arial"/>
          <w:color w:val="333333"/>
          <w:sz w:val="24"/>
          <w:szCs w:val="24"/>
        </w:rPr>
        <w:t>return</w:t>
      </w:r>
      <w:proofErr w:type="gramEnd"/>
      <w:r w:rsidRPr="0071627D">
        <w:rPr>
          <w:rFonts w:asciiTheme="minorHAnsi" w:hAnsiTheme="minorHAnsi" w:cs="Arial"/>
          <w:color w:val="333333"/>
          <w:sz w:val="24"/>
          <w:szCs w:val="24"/>
        </w:rPr>
        <w:t xml:space="preserve"> the number of atoms held in a time window for a </w:t>
      </w:r>
      <w:proofErr w:type="spellStart"/>
      <w:r>
        <w:rPr>
          <w:rFonts w:asciiTheme="minorHAnsi" w:hAnsiTheme="minorHAnsi" w:cs="Arial"/>
          <w:color w:val="333333"/>
          <w:sz w:val="24"/>
          <w:szCs w:val="24"/>
        </w:rPr>
        <w:t>CoelitionID</w:t>
      </w:r>
      <w:proofErr w:type="spellEnd"/>
      <w:r>
        <w:rPr>
          <w:rFonts w:asciiTheme="minorHAnsi" w:hAnsiTheme="minorHAnsi" w:cs="Arial"/>
          <w:color w:val="333333"/>
          <w:sz w:val="24"/>
          <w:szCs w:val="24"/>
        </w:rPr>
        <w:t>.</w:t>
      </w:r>
    </w:p>
    <w:p w14:paraId="1A69A671" w14:textId="7FABE442" w:rsidR="00393A93" w:rsidRDefault="0071627D" w:rsidP="00AC6EA1">
      <w:pPr>
        <w:pStyle w:val="Heading1"/>
      </w:pPr>
      <w:r>
        <w:t>Example Queries</w:t>
      </w:r>
    </w:p>
    <w:p w14:paraId="23AA1115" w14:textId="396F23C8" w:rsidR="003F274D" w:rsidRDefault="003F274D" w:rsidP="003F274D">
      <w:pPr>
        <w:pStyle w:val="NormalWeb"/>
        <w:shd w:val="clear" w:color="auto" w:fill="FFFFFF"/>
        <w:spacing w:before="150" w:beforeAutospacing="0" w:after="0" w:afterAutospacing="0" w:line="273" w:lineRule="atLeast"/>
        <w:rPr>
          <w:rFonts w:asciiTheme="minorHAnsi" w:hAnsiTheme="minorHAnsi" w:cs="Arial"/>
          <w:color w:val="333333"/>
          <w:sz w:val="24"/>
          <w:szCs w:val="24"/>
        </w:rPr>
      </w:pPr>
      <w:r>
        <w:rPr>
          <w:rFonts w:asciiTheme="minorHAnsi" w:hAnsiTheme="minorHAnsi" w:cs="Arial"/>
          <w:color w:val="333333"/>
          <w:sz w:val="24"/>
          <w:szCs w:val="24"/>
        </w:rPr>
        <w:t>The following is one of the two minimum queries that a Data Engine implementation must support</w:t>
      </w:r>
      <w:r w:rsidRPr="00393A93">
        <w:rPr>
          <w:rFonts w:asciiTheme="minorHAnsi" w:hAnsiTheme="minorHAnsi" w:cs="Arial"/>
          <w:color w:val="333333"/>
          <w:sz w:val="24"/>
          <w:szCs w:val="24"/>
        </w:rPr>
        <w:t>.</w:t>
      </w:r>
    </w:p>
    <w:p w14:paraId="4E5E29B3" w14:textId="77777777" w:rsidR="003F274D" w:rsidRPr="00393A93" w:rsidRDefault="003F274D" w:rsidP="003F274D">
      <w:pPr>
        <w:pStyle w:val="NormalWeb"/>
        <w:shd w:val="clear" w:color="auto" w:fill="FFFFFF"/>
        <w:spacing w:before="150" w:beforeAutospacing="0" w:after="0" w:afterAutospacing="0" w:line="273" w:lineRule="atLeast"/>
        <w:rPr>
          <w:rFonts w:asciiTheme="minorHAnsi" w:hAnsiTheme="minorHAnsi" w:cs="Arial"/>
          <w:color w:val="333333"/>
          <w:sz w:val="24"/>
          <w:szCs w:val="24"/>
        </w:rPr>
      </w:pPr>
    </w:p>
    <w:p w14:paraId="0D72850F" w14:textId="77777777" w:rsidR="003F274D" w:rsidRPr="00393A93" w:rsidRDefault="003F274D" w:rsidP="003F274D">
      <w:pPr>
        <w:pStyle w:val="HTMLPreformatted"/>
        <w:shd w:val="clear" w:color="auto" w:fill="E0E0E0"/>
        <w:spacing w:line="273" w:lineRule="atLeast"/>
        <w:rPr>
          <w:rFonts w:ascii="Courier New" w:hAnsi="Courier New" w:cs="Courier New"/>
          <w:color w:val="333333"/>
          <w:sz w:val="24"/>
          <w:szCs w:val="24"/>
        </w:rPr>
      </w:pPr>
      <w:r w:rsidRPr="00393A93">
        <w:rPr>
          <w:rFonts w:ascii="Courier New" w:hAnsi="Courier New" w:cs="Courier New"/>
          <w:color w:val="333333"/>
          <w:sz w:val="24"/>
          <w:szCs w:val="24"/>
        </w:rPr>
        <w:t>{</w:t>
      </w:r>
    </w:p>
    <w:p w14:paraId="2D0D8C8A" w14:textId="77777777" w:rsidR="003F274D" w:rsidRPr="000F6510" w:rsidRDefault="003F274D" w:rsidP="003F274D">
      <w:pPr>
        <w:pStyle w:val="HTMLPreformatted"/>
        <w:shd w:val="clear" w:color="auto" w:fill="E0E0E0"/>
        <w:spacing w:line="273" w:lineRule="atLeast"/>
        <w:rPr>
          <w:rFonts w:ascii="Courier New" w:hAnsi="Courier New" w:cs="Courier New"/>
          <w:color w:val="333333"/>
          <w:sz w:val="24"/>
          <w:szCs w:val="24"/>
        </w:rPr>
      </w:pPr>
      <w:r w:rsidRPr="00393A93">
        <w:rPr>
          <w:rFonts w:ascii="Courier New" w:hAnsi="Courier New" w:cs="Courier New"/>
          <w:color w:val="333333"/>
          <w:sz w:val="24"/>
          <w:szCs w:val="24"/>
        </w:rPr>
        <w:t>"</w:t>
      </w:r>
      <w:proofErr w:type="spellStart"/>
      <w:r w:rsidRPr="00393A93">
        <w:rPr>
          <w:rFonts w:ascii="Courier New" w:hAnsi="Courier New" w:cs="Courier New"/>
          <w:color w:val="333333"/>
          <w:sz w:val="24"/>
          <w:szCs w:val="24"/>
        </w:rPr>
        <w:t>ServiceProviderID</w:t>
      </w:r>
      <w:proofErr w:type="spellEnd"/>
      <w:proofErr w:type="gramStart"/>
      <w:r w:rsidRPr="00393A93">
        <w:rPr>
          <w:rFonts w:ascii="Courier New" w:hAnsi="Courier New" w:cs="Courier New"/>
          <w:color w:val="333333"/>
          <w:sz w:val="24"/>
          <w:szCs w:val="24"/>
        </w:rPr>
        <w:t>" :</w:t>
      </w:r>
      <w:proofErr w:type="gramEnd"/>
      <w:r w:rsidRPr="00393A93">
        <w:rPr>
          <w:rFonts w:ascii="Courier New" w:hAnsi="Courier New" w:cs="Courier New"/>
          <w:color w:val="333333"/>
          <w:sz w:val="24"/>
          <w:szCs w:val="24"/>
        </w:rPr>
        <w:t xml:space="preserve"> 17,</w:t>
      </w:r>
      <w:r w:rsidRPr="00393A93">
        <w:rPr>
          <w:rFonts w:ascii="Courier New" w:hAnsi="Courier New" w:cs="Courier New"/>
          <w:color w:val="333333"/>
          <w:sz w:val="24"/>
          <w:szCs w:val="24"/>
        </w:rPr>
        <w:br/>
        <w:t xml:space="preserve">  "</w:t>
      </w:r>
      <w:proofErr w:type="spellStart"/>
      <w:r w:rsidRPr="00393A93">
        <w:rPr>
          <w:rFonts w:ascii="Courier New" w:hAnsi="Courier New" w:cs="Courier New"/>
          <w:color w:val="333333"/>
          <w:sz w:val="24"/>
          <w:szCs w:val="24"/>
        </w:rPr>
        <w:t>CoelitionID</w:t>
      </w:r>
      <w:proofErr w:type="spellEnd"/>
      <w:r w:rsidRPr="00393A93">
        <w:rPr>
          <w:rFonts w:ascii="Courier New" w:hAnsi="Courier New" w:cs="Courier New"/>
          <w:color w:val="333333"/>
          <w:sz w:val="24"/>
          <w:szCs w:val="24"/>
        </w:rPr>
        <w:t xml:space="preserve">" : </w:t>
      </w:r>
      <w:r w:rsidRPr="00B70551">
        <w:rPr>
          <w:rFonts w:ascii="Courier New" w:hAnsi="Courier New" w:cs="Courier New"/>
          <w:color w:val="333333"/>
          <w:sz w:val="24"/>
          <w:szCs w:val="24"/>
        </w:rPr>
        <w:t>"ed58fc40-a866-11e4-bcd8-0800200c9a66"</w:t>
      </w:r>
      <w:r w:rsidRPr="00393A93">
        <w:rPr>
          <w:rFonts w:ascii="Courier New" w:hAnsi="Courier New" w:cs="Courier New"/>
          <w:color w:val="333333"/>
          <w:sz w:val="24"/>
          <w:szCs w:val="24"/>
        </w:rPr>
        <w:t>,</w:t>
      </w:r>
      <w:r w:rsidRPr="00393A93">
        <w:rPr>
          <w:rFonts w:ascii="Courier New" w:hAnsi="Courier New" w:cs="Courier New"/>
          <w:color w:val="333333"/>
          <w:sz w:val="24"/>
          <w:szCs w:val="24"/>
        </w:rPr>
        <w:br/>
        <w:t xml:space="preserve">  </w:t>
      </w:r>
      <w:r w:rsidRPr="000F6510">
        <w:rPr>
          <w:rFonts w:ascii="Courier New" w:hAnsi="Courier New" w:cs="Courier New"/>
          <w:color w:val="333333"/>
          <w:sz w:val="24"/>
          <w:szCs w:val="24"/>
        </w:rPr>
        <w:t>"</w:t>
      </w:r>
      <w:proofErr w:type="spellStart"/>
      <w:r w:rsidRPr="000F6510">
        <w:rPr>
          <w:rFonts w:ascii="Courier New" w:hAnsi="Courier New" w:cs="Courier New"/>
          <w:color w:val="333333"/>
          <w:sz w:val="24"/>
          <w:szCs w:val="24"/>
        </w:rPr>
        <w:t>Timewindow</w:t>
      </w:r>
      <w:proofErr w:type="spellEnd"/>
      <w:r w:rsidRPr="000F6510">
        <w:rPr>
          <w:rFonts w:ascii="Courier New" w:hAnsi="Courier New" w:cs="Courier New"/>
          <w:color w:val="333333"/>
          <w:sz w:val="24"/>
          <w:szCs w:val="24"/>
        </w:rPr>
        <w:t>" : {</w:t>
      </w:r>
    </w:p>
    <w:p w14:paraId="7BD55309" w14:textId="77777777" w:rsidR="003F274D" w:rsidRPr="000F6510" w:rsidRDefault="003F274D" w:rsidP="003F274D">
      <w:pPr>
        <w:pStyle w:val="HTMLPreformatted"/>
        <w:shd w:val="clear" w:color="auto" w:fill="E0E0E0"/>
        <w:spacing w:line="273" w:lineRule="atLeast"/>
        <w:rPr>
          <w:rFonts w:ascii="Courier New" w:hAnsi="Courier New" w:cs="Courier New"/>
          <w:color w:val="333333"/>
          <w:sz w:val="24"/>
          <w:szCs w:val="24"/>
        </w:rPr>
      </w:pPr>
      <w:r w:rsidRPr="000F6510">
        <w:rPr>
          <w:rFonts w:ascii="Courier New" w:hAnsi="Courier New" w:cs="Courier New"/>
          <w:color w:val="333333"/>
          <w:sz w:val="24"/>
          <w:szCs w:val="24"/>
        </w:rPr>
        <w:t>    "</w:t>
      </w:r>
      <w:proofErr w:type="spellStart"/>
      <w:r w:rsidRPr="000F6510">
        <w:rPr>
          <w:rFonts w:ascii="Courier New" w:hAnsi="Courier New" w:cs="Courier New"/>
          <w:color w:val="333333"/>
          <w:sz w:val="24"/>
          <w:szCs w:val="24"/>
        </w:rPr>
        <w:t>StartTime</w:t>
      </w:r>
      <w:proofErr w:type="spellEnd"/>
      <w:proofErr w:type="gramStart"/>
      <w:r w:rsidRPr="000F6510">
        <w:rPr>
          <w:rFonts w:ascii="Courier New" w:hAnsi="Courier New" w:cs="Courier New"/>
          <w:color w:val="333333"/>
          <w:sz w:val="24"/>
          <w:szCs w:val="24"/>
        </w:rPr>
        <w:t>" :</w:t>
      </w:r>
      <w:proofErr w:type="gramEnd"/>
      <w:r w:rsidRPr="000F6510">
        <w:rPr>
          <w:rFonts w:ascii="Courier New" w:hAnsi="Courier New" w:cs="Courier New"/>
          <w:color w:val="333333"/>
          <w:sz w:val="24"/>
          <w:szCs w:val="24"/>
        </w:rPr>
        <w:t xml:space="preserve"> 1415145600,</w:t>
      </w:r>
    </w:p>
    <w:p w14:paraId="41DF765B" w14:textId="77777777" w:rsidR="003F274D" w:rsidRPr="000F6510" w:rsidRDefault="003F274D" w:rsidP="003F274D">
      <w:pPr>
        <w:pStyle w:val="HTMLPreformatted"/>
        <w:shd w:val="clear" w:color="auto" w:fill="E0E0E0"/>
        <w:spacing w:line="273" w:lineRule="atLeast"/>
        <w:rPr>
          <w:rFonts w:ascii="Courier New" w:hAnsi="Courier New" w:cs="Courier New"/>
          <w:color w:val="333333"/>
          <w:sz w:val="24"/>
          <w:szCs w:val="24"/>
        </w:rPr>
      </w:pPr>
      <w:r w:rsidRPr="000F6510">
        <w:rPr>
          <w:rFonts w:ascii="Courier New" w:hAnsi="Courier New" w:cs="Courier New"/>
          <w:color w:val="333333"/>
          <w:sz w:val="24"/>
          <w:szCs w:val="24"/>
        </w:rPr>
        <w:t>    "</w:t>
      </w:r>
      <w:proofErr w:type="spellStart"/>
      <w:r w:rsidRPr="000F6510">
        <w:rPr>
          <w:rFonts w:ascii="Courier New" w:hAnsi="Courier New" w:cs="Courier New"/>
          <w:color w:val="333333"/>
          <w:sz w:val="24"/>
          <w:szCs w:val="24"/>
        </w:rPr>
        <w:t>EndTime</w:t>
      </w:r>
      <w:proofErr w:type="spellEnd"/>
      <w:proofErr w:type="gramStart"/>
      <w:r w:rsidRPr="000F6510">
        <w:rPr>
          <w:rFonts w:ascii="Courier New" w:hAnsi="Courier New" w:cs="Courier New"/>
          <w:color w:val="333333"/>
          <w:sz w:val="24"/>
          <w:szCs w:val="24"/>
        </w:rPr>
        <w:t>" :</w:t>
      </w:r>
      <w:proofErr w:type="gramEnd"/>
      <w:r w:rsidRPr="000F6510">
        <w:rPr>
          <w:rFonts w:ascii="Courier New" w:hAnsi="Courier New" w:cs="Courier New"/>
          <w:color w:val="333333"/>
          <w:sz w:val="24"/>
          <w:szCs w:val="24"/>
        </w:rPr>
        <w:t xml:space="preserve"> 1415232000</w:t>
      </w:r>
    </w:p>
    <w:p w14:paraId="58E34394" w14:textId="75F48F48" w:rsidR="003F274D" w:rsidRPr="00393A93" w:rsidRDefault="003F274D" w:rsidP="003F274D">
      <w:pPr>
        <w:pStyle w:val="HTMLPreformatted"/>
        <w:shd w:val="clear" w:color="auto" w:fill="E0E0E0"/>
        <w:spacing w:line="273" w:lineRule="atLeast"/>
        <w:ind w:firstLine="300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>}</w:t>
      </w:r>
    </w:p>
    <w:p w14:paraId="40E39AA9" w14:textId="6B2FAE94" w:rsidR="003F274D" w:rsidRPr="001C3D64" w:rsidRDefault="003F274D" w:rsidP="003F274D">
      <w:pPr>
        <w:pStyle w:val="HTMLPreformatted"/>
        <w:shd w:val="clear" w:color="auto" w:fill="E0E0E0"/>
        <w:spacing w:line="273" w:lineRule="atLeast"/>
        <w:rPr>
          <w:rFonts w:ascii="Courier New" w:hAnsi="Courier New" w:cs="Courier New"/>
          <w:color w:val="333333"/>
        </w:rPr>
      </w:pPr>
      <w:r w:rsidRPr="00393A93">
        <w:rPr>
          <w:rFonts w:ascii="Courier New" w:hAnsi="Courier New" w:cs="Courier New"/>
          <w:color w:val="333333"/>
          <w:sz w:val="24"/>
          <w:szCs w:val="24"/>
        </w:rPr>
        <w:t>}</w:t>
      </w:r>
    </w:p>
    <w:p w14:paraId="76B10A2D" w14:textId="77E42385" w:rsidR="003F274D" w:rsidRDefault="003F274D" w:rsidP="003F274D">
      <w:pPr>
        <w:pStyle w:val="NormalWeb"/>
        <w:shd w:val="clear" w:color="auto" w:fill="FFFFFF"/>
        <w:spacing w:before="150" w:beforeAutospacing="0" w:after="0" w:afterAutospacing="0" w:line="273" w:lineRule="atLeast"/>
        <w:rPr>
          <w:rFonts w:asciiTheme="minorHAnsi" w:hAnsiTheme="minorHAnsi" w:cs="Arial"/>
          <w:color w:val="333333"/>
          <w:sz w:val="24"/>
          <w:szCs w:val="24"/>
        </w:rPr>
      </w:pPr>
      <w:r>
        <w:rPr>
          <w:rFonts w:asciiTheme="minorHAnsi" w:hAnsiTheme="minorHAnsi" w:cs="Arial"/>
          <w:color w:val="333333"/>
          <w:sz w:val="24"/>
          <w:szCs w:val="24"/>
        </w:rPr>
        <w:t>The result of this query is a list of all Atoms with a start time within the time window</w:t>
      </w:r>
      <w:r w:rsidRPr="00393A93">
        <w:rPr>
          <w:rFonts w:asciiTheme="minorHAnsi" w:hAnsiTheme="minorHAnsi" w:cs="Arial"/>
          <w:color w:val="333333"/>
          <w:sz w:val="24"/>
          <w:szCs w:val="24"/>
        </w:rPr>
        <w:t>.</w:t>
      </w:r>
    </w:p>
    <w:p w14:paraId="539BC0E9" w14:textId="76FE38CD" w:rsidR="003F274D" w:rsidRDefault="003F274D" w:rsidP="003F274D">
      <w:pPr>
        <w:pStyle w:val="NormalWeb"/>
        <w:shd w:val="clear" w:color="auto" w:fill="FFFFFF"/>
        <w:spacing w:before="150" w:beforeAutospacing="0" w:after="0" w:afterAutospacing="0" w:line="273" w:lineRule="atLeast"/>
        <w:rPr>
          <w:rFonts w:asciiTheme="minorHAnsi" w:hAnsiTheme="minorHAnsi" w:cs="Arial"/>
          <w:color w:val="333333"/>
          <w:sz w:val="24"/>
          <w:szCs w:val="24"/>
        </w:rPr>
      </w:pPr>
      <w:r>
        <w:rPr>
          <w:rFonts w:asciiTheme="minorHAnsi" w:hAnsiTheme="minorHAnsi" w:cs="Arial"/>
          <w:color w:val="333333"/>
          <w:sz w:val="24"/>
          <w:szCs w:val="24"/>
        </w:rPr>
        <w:lastRenderedPageBreak/>
        <w:t>The following is the other query that a Data Engine implementation must support</w:t>
      </w:r>
      <w:r w:rsidRPr="00393A93">
        <w:rPr>
          <w:rFonts w:asciiTheme="minorHAnsi" w:hAnsiTheme="minorHAnsi" w:cs="Arial"/>
          <w:color w:val="333333"/>
          <w:sz w:val="24"/>
          <w:szCs w:val="24"/>
        </w:rPr>
        <w:t>.</w:t>
      </w:r>
    </w:p>
    <w:p w14:paraId="194484A3" w14:textId="77777777" w:rsidR="003F274D" w:rsidRPr="00393A93" w:rsidRDefault="003F274D" w:rsidP="003F274D">
      <w:pPr>
        <w:pStyle w:val="NormalWeb"/>
        <w:shd w:val="clear" w:color="auto" w:fill="FFFFFF"/>
        <w:spacing w:before="150" w:beforeAutospacing="0" w:after="0" w:afterAutospacing="0" w:line="273" w:lineRule="atLeast"/>
        <w:rPr>
          <w:rFonts w:asciiTheme="minorHAnsi" w:hAnsiTheme="minorHAnsi" w:cs="Arial"/>
          <w:color w:val="333333"/>
          <w:sz w:val="24"/>
          <w:szCs w:val="24"/>
        </w:rPr>
      </w:pPr>
    </w:p>
    <w:p w14:paraId="74A11A75" w14:textId="77777777" w:rsidR="003F274D" w:rsidRPr="00393A93" w:rsidRDefault="003F274D" w:rsidP="003F274D">
      <w:pPr>
        <w:pStyle w:val="HTMLPreformatted"/>
        <w:shd w:val="clear" w:color="auto" w:fill="E0E0E0"/>
        <w:spacing w:line="273" w:lineRule="atLeast"/>
        <w:rPr>
          <w:rFonts w:ascii="Courier New" w:hAnsi="Courier New" w:cs="Courier New"/>
          <w:color w:val="333333"/>
          <w:sz w:val="24"/>
          <w:szCs w:val="24"/>
        </w:rPr>
      </w:pPr>
      <w:r w:rsidRPr="00393A93">
        <w:rPr>
          <w:rFonts w:ascii="Courier New" w:hAnsi="Courier New" w:cs="Courier New"/>
          <w:color w:val="333333"/>
          <w:sz w:val="24"/>
          <w:szCs w:val="24"/>
        </w:rPr>
        <w:t>{</w:t>
      </w:r>
    </w:p>
    <w:p w14:paraId="6380F203" w14:textId="77777777" w:rsidR="003F274D" w:rsidRPr="000F6510" w:rsidRDefault="003F274D" w:rsidP="003F274D">
      <w:pPr>
        <w:pStyle w:val="HTMLPreformatted"/>
        <w:shd w:val="clear" w:color="auto" w:fill="E0E0E0"/>
        <w:spacing w:line="273" w:lineRule="atLeast"/>
        <w:rPr>
          <w:rFonts w:ascii="Courier New" w:hAnsi="Courier New" w:cs="Courier New"/>
          <w:color w:val="333333"/>
          <w:sz w:val="24"/>
          <w:szCs w:val="24"/>
        </w:rPr>
      </w:pPr>
      <w:r w:rsidRPr="00393A93">
        <w:rPr>
          <w:rFonts w:ascii="Courier New" w:hAnsi="Courier New" w:cs="Courier New"/>
          <w:color w:val="333333"/>
          <w:sz w:val="24"/>
          <w:szCs w:val="24"/>
        </w:rPr>
        <w:t>"</w:t>
      </w:r>
      <w:proofErr w:type="spellStart"/>
      <w:r w:rsidRPr="00393A93">
        <w:rPr>
          <w:rFonts w:ascii="Courier New" w:hAnsi="Courier New" w:cs="Courier New"/>
          <w:color w:val="333333"/>
          <w:sz w:val="24"/>
          <w:szCs w:val="24"/>
        </w:rPr>
        <w:t>ServiceProviderID</w:t>
      </w:r>
      <w:proofErr w:type="spellEnd"/>
      <w:proofErr w:type="gramStart"/>
      <w:r w:rsidRPr="00393A93">
        <w:rPr>
          <w:rFonts w:ascii="Courier New" w:hAnsi="Courier New" w:cs="Courier New"/>
          <w:color w:val="333333"/>
          <w:sz w:val="24"/>
          <w:szCs w:val="24"/>
        </w:rPr>
        <w:t>" :</w:t>
      </w:r>
      <w:proofErr w:type="gramEnd"/>
      <w:r w:rsidRPr="00393A93">
        <w:rPr>
          <w:rFonts w:ascii="Courier New" w:hAnsi="Courier New" w:cs="Courier New"/>
          <w:color w:val="333333"/>
          <w:sz w:val="24"/>
          <w:szCs w:val="24"/>
        </w:rPr>
        <w:t xml:space="preserve"> 17,</w:t>
      </w:r>
      <w:r w:rsidRPr="00393A93">
        <w:rPr>
          <w:rFonts w:ascii="Courier New" w:hAnsi="Courier New" w:cs="Courier New"/>
          <w:color w:val="333333"/>
          <w:sz w:val="24"/>
          <w:szCs w:val="24"/>
        </w:rPr>
        <w:br/>
        <w:t xml:space="preserve">  "</w:t>
      </w:r>
      <w:proofErr w:type="spellStart"/>
      <w:r w:rsidRPr="00393A93">
        <w:rPr>
          <w:rFonts w:ascii="Courier New" w:hAnsi="Courier New" w:cs="Courier New"/>
          <w:color w:val="333333"/>
          <w:sz w:val="24"/>
          <w:szCs w:val="24"/>
        </w:rPr>
        <w:t>CoelitionID</w:t>
      </w:r>
      <w:proofErr w:type="spellEnd"/>
      <w:r w:rsidRPr="00393A93">
        <w:rPr>
          <w:rFonts w:ascii="Courier New" w:hAnsi="Courier New" w:cs="Courier New"/>
          <w:color w:val="333333"/>
          <w:sz w:val="24"/>
          <w:szCs w:val="24"/>
        </w:rPr>
        <w:t xml:space="preserve">" : </w:t>
      </w:r>
      <w:r w:rsidRPr="00B70551">
        <w:rPr>
          <w:rFonts w:ascii="Courier New" w:hAnsi="Courier New" w:cs="Courier New"/>
          <w:color w:val="333333"/>
          <w:sz w:val="24"/>
          <w:szCs w:val="24"/>
        </w:rPr>
        <w:t>"ed58fc40-a866-11e4-bcd8-0800200c9a66"</w:t>
      </w:r>
      <w:r w:rsidRPr="00393A93">
        <w:rPr>
          <w:rFonts w:ascii="Courier New" w:hAnsi="Courier New" w:cs="Courier New"/>
          <w:color w:val="333333"/>
          <w:sz w:val="24"/>
          <w:szCs w:val="24"/>
        </w:rPr>
        <w:t>,</w:t>
      </w:r>
      <w:r w:rsidRPr="00393A93">
        <w:rPr>
          <w:rFonts w:ascii="Courier New" w:hAnsi="Courier New" w:cs="Courier New"/>
          <w:color w:val="333333"/>
          <w:sz w:val="24"/>
          <w:szCs w:val="24"/>
        </w:rPr>
        <w:br/>
        <w:t xml:space="preserve">  </w:t>
      </w:r>
      <w:r w:rsidRPr="000F6510">
        <w:rPr>
          <w:rFonts w:ascii="Courier New" w:hAnsi="Courier New" w:cs="Courier New"/>
          <w:color w:val="333333"/>
          <w:sz w:val="24"/>
          <w:szCs w:val="24"/>
        </w:rPr>
        <w:t>"</w:t>
      </w:r>
      <w:proofErr w:type="spellStart"/>
      <w:r w:rsidRPr="000F6510">
        <w:rPr>
          <w:rFonts w:ascii="Courier New" w:hAnsi="Courier New" w:cs="Courier New"/>
          <w:color w:val="333333"/>
          <w:sz w:val="24"/>
          <w:szCs w:val="24"/>
        </w:rPr>
        <w:t>Timewindow</w:t>
      </w:r>
      <w:proofErr w:type="spellEnd"/>
      <w:r w:rsidRPr="000F6510">
        <w:rPr>
          <w:rFonts w:ascii="Courier New" w:hAnsi="Courier New" w:cs="Courier New"/>
          <w:color w:val="333333"/>
          <w:sz w:val="24"/>
          <w:szCs w:val="24"/>
        </w:rPr>
        <w:t>" : {</w:t>
      </w:r>
    </w:p>
    <w:p w14:paraId="64D15280" w14:textId="77777777" w:rsidR="003F274D" w:rsidRPr="000F6510" w:rsidRDefault="003F274D" w:rsidP="003F274D">
      <w:pPr>
        <w:pStyle w:val="HTMLPreformatted"/>
        <w:shd w:val="clear" w:color="auto" w:fill="E0E0E0"/>
        <w:spacing w:line="273" w:lineRule="atLeast"/>
        <w:rPr>
          <w:rFonts w:ascii="Courier New" w:hAnsi="Courier New" w:cs="Courier New"/>
          <w:color w:val="333333"/>
          <w:sz w:val="24"/>
          <w:szCs w:val="24"/>
        </w:rPr>
      </w:pPr>
      <w:r w:rsidRPr="000F6510">
        <w:rPr>
          <w:rFonts w:ascii="Courier New" w:hAnsi="Courier New" w:cs="Courier New"/>
          <w:color w:val="333333"/>
          <w:sz w:val="24"/>
          <w:szCs w:val="24"/>
        </w:rPr>
        <w:t>    "</w:t>
      </w:r>
      <w:proofErr w:type="spellStart"/>
      <w:r w:rsidRPr="000F6510">
        <w:rPr>
          <w:rFonts w:ascii="Courier New" w:hAnsi="Courier New" w:cs="Courier New"/>
          <w:color w:val="333333"/>
          <w:sz w:val="24"/>
          <w:szCs w:val="24"/>
        </w:rPr>
        <w:t>StartTime</w:t>
      </w:r>
      <w:proofErr w:type="spellEnd"/>
      <w:proofErr w:type="gramStart"/>
      <w:r w:rsidRPr="000F6510">
        <w:rPr>
          <w:rFonts w:ascii="Courier New" w:hAnsi="Courier New" w:cs="Courier New"/>
          <w:color w:val="333333"/>
          <w:sz w:val="24"/>
          <w:szCs w:val="24"/>
        </w:rPr>
        <w:t>" :</w:t>
      </w:r>
      <w:proofErr w:type="gramEnd"/>
      <w:r w:rsidRPr="000F6510">
        <w:rPr>
          <w:rFonts w:ascii="Courier New" w:hAnsi="Courier New" w:cs="Courier New"/>
          <w:color w:val="333333"/>
          <w:sz w:val="24"/>
          <w:szCs w:val="24"/>
        </w:rPr>
        <w:t xml:space="preserve"> 1415145600,</w:t>
      </w:r>
    </w:p>
    <w:p w14:paraId="4D56EA8A" w14:textId="77777777" w:rsidR="003F274D" w:rsidRPr="000F6510" w:rsidRDefault="003F274D" w:rsidP="003F274D">
      <w:pPr>
        <w:pStyle w:val="HTMLPreformatted"/>
        <w:shd w:val="clear" w:color="auto" w:fill="E0E0E0"/>
        <w:spacing w:line="273" w:lineRule="atLeast"/>
        <w:rPr>
          <w:rFonts w:ascii="Courier New" w:hAnsi="Courier New" w:cs="Courier New"/>
          <w:color w:val="333333"/>
          <w:sz w:val="24"/>
          <w:szCs w:val="24"/>
        </w:rPr>
      </w:pPr>
      <w:r w:rsidRPr="000F6510">
        <w:rPr>
          <w:rFonts w:ascii="Courier New" w:hAnsi="Courier New" w:cs="Courier New"/>
          <w:color w:val="333333"/>
          <w:sz w:val="24"/>
          <w:szCs w:val="24"/>
        </w:rPr>
        <w:t>    "</w:t>
      </w:r>
      <w:proofErr w:type="spellStart"/>
      <w:r w:rsidRPr="000F6510">
        <w:rPr>
          <w:rFonts w:ascii="Courier New" w:hAnsi="Courier New" w:cs="Courier New"/>
          <w:color w:val="333333"/>
          <w:sz w:val="24"/>
          <w:szCs w:val="24"/>
        </w:rPr>
        <w:t>EndTime</w:t>
      </w:r>
      <w:proofErr w:type="spellEnd"/>
      <w:proofErr w:type="gramStart"/>
      <w:r w:rsidRPr="000F6510">
        <w:rPr>
          <w:rFonts w:ascii="Courier New" w:hAnsi="Courier New" w:cs="Courier New"/>
          <w:color w:val="333333"/>
          <w:sz w:val="24"/>
          <w:szCs w:val="24"/>
        </w:rPr>
        <w:t>" :</w:t>
      </w:r>
      <w:proofErr w:type="gramEnd"/>
      <w:r w:rsidRPr="000F6510">
        <w:rPr>
          <w:rFonts w:ascii="Courier New" w:hAnsi="Courier New" w:cs="Courier New"/>
          <w:color w:val="333333"/>
          <w:sz w:val="24"/>
          <w:szCs w:val="24"/>
        </w:rPr>
        <w:t xml:space="preserve"> 1415232000</w:t>
      </w:r>
    </w:p>
    <w:p w14:paraId="1A709B82" w14:textId="74A4374B" w:rsidR="003F274D" w:rsidRDefault="003F274D" w:rsidP="003F274D">
      <w:pPr>
        <w:pStyle w:val="HTMLPreformatted"/>
        <w:shd w:val="clear" w:color="auto" w:fill="E0E0E0"/>
        <w:spacing w:line="273" w:lineRule="atLeast"/>
        <w:ind w:firstLine="300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>},</w:t>
      </w:r>
    </w:p>
    <w:p w14:paraId="5AEA221E" w14:textId="04EC7D10" w:rsidR="003F274D" w:rsidRPr="000F6510" w:rsidRDefault="003F274D" w:rsidP="003F274D">
      <w:pPr>
        <w:pStyle w:val="HTMLPreformatted"/>
        <w:shd w:val="clear" w:color="auto" w:fill="E0E0E0"/>
        <w:spacing w:line="273" w:lineRule="atLeast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  </w:t>
      </w:r>
      <w:r w:rsidRPr="000F6510">
        <w:rPr>
          <w:rFonts w:ascii="Courier New" w:hAnsi="Courier New" w:cs="Courier New"/>
          <w:color w:val="333333"/>
          <w:sz w:val="24"/>
          <w:szCs w:val="24"/>
        </w:rPr>
        <w:t>"Aggregate</w:t>
      </w:r>
      <w:proofErr w:type="gramStart"/>
      <w:r w:rsidRPr="000F6510">
        <w:rPr>
          <w:rFonts w:ascii="Courier New" w:hAnsi="Courier New" w:cs="Courier New"/>
          <w:color w:val="333333"/>
          <w:sz w:val="24"/>
          <w:szCs w:val="24"/>
        </w:rPr>
        <w:t>" :</w:t>
      </w:r>
      <w:proofErr w:type="gramEnd"/>
      <w:r w:rsidRPr="000F6510">
        <w:rPr>
          <w:rFonts w:ascii="Courier New" w:hAnsi="Courier New" w:cs="Courier New"/>
          <w:color w:val="333333"/>
          <w:sz w:val="24"/>
          <w:szCs w:val="24"/>
        </w:rPr>
        <w:t xml:space="preserve"> {</w:t>
      </w:r>
    </w:p>
    <w:p w14:paraId="2240629F" w14:textId="3B9D09D8" w:rsidR="003F274D" w:rsidRDefault="003F274D" w:rsidP="003F274D">
      <w:pPr>
        <w:pStyle w:val="HTMLPreformatted"/>
        <w:shd w:val="clear" w:color="auto" w:fill="E0E0E0"/>
        <w:spacing w:line="273" w:lineRule="atLeast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    </w:t>
      </w:r>
      <w:r w:rsidRPr="000F6510">
        <w:rPr>
          <w:rFonts w:ascii="Courier New" w:hAnsi="Courier New" w:cs="Courier New"/>
          <w:color w:val="333333"/>
          <w:sz w:val="24"/>
          <w:szCs w:val="24"/>
        </w:rPr>
        <w:t>"</w:t>
      </w:r>
      <w:proofErr w:type="spellStart"/>
      <w:r w:rsidRPr="000F6510">
        <w:rPr>
          <w:rFonts w:ascii="Courier New" w:hAnsi="Courier New" w:cs="Courier New"/>
          <w:color w:val="333333"/>
          <w:sz w:val="24"/>
          <w:szCs w:val="24"/>
        </w:rPr>
        <w:t>ColName</w:t>
      </w:r>
      <w:proofErr w:type="spellEnd"/>
      <w:proofErr w:type="gramStart"/>
      <w:r w:rsidRPr="000F6510">
        <w:rPr>
          <w:rFonts w:ascii="Courier New" w:hAnsi="Courier New" w:cs="Courier New"/>
          <w:color w:val="333333"/>
          <w:sz w:val="24"/>
          <w:szCs w:val="24"/>
        </w:rPr>
        <w:t>" :</w:t>
      </w:r>
      <w:proofErr w:type="gramEnd"/>
      <w:r w:rsidRPr="000F6510">
        <w:rPr>
          <w:rFonts w:ascii="Courier New" w:hAnsi="Courier New" w:cs="Courier New"/>
          <w:color w:val="333333"/>
          <w:sz w:val="24"/>
          <w:szCs w:val="24"/>
        </w:rPr>
        <w:t xml:space="preserve"> "</w:t>
      </w:r>
      <w:r>
        <w:rPr>
          <w:rFonts w:ascii="Courier New" w:hAnsi="Courier New" w:cs="Courier New"/>
          <w:color w:val="333333"/>
          <w:sz w:val="24"/>
          <w:szCs w:val="24"/>
        </w:rPr>
        <w:t>WHAT_CLUSTER</w:t>
      </w:r>
      <w:r w:rsidRPr="000F6510">
        <w:rPr>
          <w:rFonts w:ascii="Courier New" w:hAnsi="Courier New" w:cs="Courier New"/>
          <w:color w:val="333333"/>
          <w:sz w:val="24"/>
          <w:szCs w:val="24"/>
        </w:rPr>
        <w:t xml:space="preserve">", </w:t>
      </w:r>
    </w:p>
    <w:p w14:paraId="1B143B51" w14:textId="02512911" w:rsidR="003F274D" w:rsidRDefault="003F274D" w:rsidP="003F274D">
      <w:pPr>
        <w:pStyle w:val="HTMLPreformatted"/>
        <w:shd w:val="clear" w:color="auto" w:fill="E0E0E0"/>
        <w:spacing w:line="273" w:lineRule="atLeast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    </w:t>
      </w:r>
      <w:r w:rsidRPr="000F6510">
        <w:rPr>
          <w:rFonts w:ascii="Courier New" w:hAnsi="Courier New" w:cs="Courier New"/>
          <w:color w:val="333333"/>
          <w:sz w:val="24"/>
          <w:szCs w:val="24"/>
        </w:rPr>
        <w:t>"Aggregator</w:t>
      </w:r>
      <w:proofErr w:type="gramStart"/>
      <w:r w:rsidRPr="000F6510">
        <w:rPr>
          <w:rFonts w:ascii="Courier New" w:hAnsi="Courier New" w:cs="Courier New"/>
          <w:color w:val="333333"/>
          <w:sz w:val="24"/>
          <w:szCs w:val="24"/>
        </w:rPr>
        <w:t>" :</w:t>
      </w:r>
      <w:proofErr w:type="gramEnd"/>
      <w:r w:rsidRPr="000F6510">
        <w:rPr>
          <w:rFonts w:ascii="Courier New" w:hAnsi="Courier New" w:cs="Courier New"/>
          <w:color w:val="333333"/>
          <w:sz w:val="24"/>
          <w:szCs w:val="24"/>
        </w:rPr>
        <w:t xml:space="preserve"> "</w:t>
      </w:r>
      <w:r>
        <w:rPr>
          <w:rFonts w:ascii="Courier New" w:hAnsi="Courier New" w:cs="Courier New"/>
          <w:color w:val="333333"/>
          <w:sz w:val="24"/>
          <w:szCs w:val="24"/>
        </w:rPr>
        <w:t>COUNT"}</w:t>
      </w:r>
    </w:p>
    <w:p w14:paraId="0668918B" w14:textId="155F9FF1" w:rsidR="003F274D" w:rsidRPr="00393A93" w:rsidRDefault="003F274D" w:rsidP="003F274D">
      <w:pPr>
        <w:pStyle w:val="HTMLPreformatted"/>
        <w:shd w:val="clear" w:color="auto" w:fill="E0E0E0"/>
        <w:spacing w:line="273" w:lineRule="atLeast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>  }</w:t>
      </w:r>
    </w:p>
    <w:p w14:paraId="6D0A88DD" w14:textId="77777777" w:rsidR="003F274D" w:rsidRPr="001C3D64" w:rsidRDefault="003F274D" w:rsidP="003F274D">
      <w:pPr>
        <w:pStyle w:val="HTMLPreformatted"/>
        <w:shd w:val="clear" w:color="auto" w:fill="E0E0E0"/>
        <w:spacing w:line="273" w:lineRule="atLeast"/>
        <w:rPr>
          <w:rFonts w:ascii="Courier New" w:hAnsi="Courier New" w:cs="Courier New"/>
          <w:color w:val="333333"/>
        </w:rPr>
      </w:pPr>
      <w:r w:rsidRPr="00393A93">
        <w:rPr>
          <w:rFonts w:ascii="Courier New" w:hAnsi="Courier New" w:cs="Courier New"/>
          <w:color w:val="333333"/>
          <w:sz w:val="24"/>
          <w:szCs w:val="24"/>
        </w:rPr>
        <w:t>}</w:t>
      </w:r>
    </w:p>
    <w:p w14:paraId="6DEA708A" w14:textId="0393E813" w:rsidR="00393A93" w:rsidRPr="003F274D" w:rsidRDefault="003F274D" w:rsidP="003F274D">
      <w:pPr>
        <w:pStyle w:val="NormalWeb"/>
        <w:shd w:val="clear" w:color="auto" w:fill="FFFFFF"/>
        <w:spacing w:before="150" w:beforeAutospacing="0" w:after="0" w:afterAutospacing="0" w:line="273" w:lineRule="atLeast"/>
        <w:rPr>
          <w:rFonts w:asciiTheme="minorHAnsi" w:hAnsiTheme="minorHAnsi" w:cs="Arial"/>
          <w:color w:val="333333"/>
          <w:sz w:val="24"/>
          <w:szCs w:val="24"/>
        </w:rPr>
      </w:pPr>
      <w:r>
        <w:rPr>
          <w:rFonts w:asciiTheme="minorHAnsi" w:hAnsiTheme="minorHAnsi" w:cs="Arial"/>
          <w:color w:val="333333"/>
          <w:sz w:val="24"/>
          <w:szCs w:val="24"/>
        </w:rPr>
        <w:t>The result of this query is the number of Atoms with a start time within the time window</w:t>
      </w:r>
      <w:r w:rsidRPr="00393A93">
        <w:rPr>
          <w:rFonts w:asciiTheme="minorHAnsi" w:hAnsiTheme="minorHAnsi" w:cs="Arial"/>
          <w:color w:val="333333"/>
          <w:sz w:val="24"/>
          <w:szCs w:val="24"/>
        </w:rPr>
        <w:t>.</w:t>
      </w:r>
    </w:p>
    <w:sectPr w:rsidR="00393A93" w:rsidRPr="003F274D" w:rsidSect="00E841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68FD0" w14:textId="77777777" w:rsidR="004F37A2" w:rsidRDefault="004F37A2" w:rsidP="00B500B1">
      <w:r>
        <w:separator/>
      </w:r>
    </w:p>
  </w:endnote>
  <w:endnote w:type="continuationSeparator" w:id="0">
    <w:p w14:paraId="42E5782F" w14:textId="77777777" w:rsidR="004F37A2" w:rsidRDefault="004F37A2" w:rsidP="00B5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0E200" w14:textId="77777777" w:rsidR="004F37A2" w:rsidRDefault="004F37A2" w:rsidP="00B500B1">
      <w:r>
        <w:separator/>
      </w:r>
    </w:p>
  </w:footnote>
  <w:footnote w:type="continuationSeparator" w:id="0">
    <w:p w14:paraId="35F82842" w14:textId="77777777" w:rsidR="004F37A2" w:rsidRDefault="004F37A2" w:rsidP="00B50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FB9"/>
    <w:multiLevelType w:val="hybridMultilevel"/>
    <w:tmpl w:val="AF525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B11B9"/>
    <w:multiLevelType w:val="hybridMultilevel"/>
    <w:tmpl w:val="1780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34F03"/>
    <w:multiLevelType w:val="hybridMultilevel"/>
    <w:tmpl w:val="BD5ABB1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24DD7E30"/>
    <w:multiLevelType w:val="hybridMultilevel"/>
    <w:tmpl w:val="80F82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0318C8"/>
    <w:multiLevelType w:val="hybridMultilevel"/>
    <w:tmpl w:val="AB20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444CD"/>
    <w:multiLevelType w:val="hybridMultilevel"/>
    <w:tmpl w:val="8500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2310BF"/>
    <w:multiLevelType w:val="hybridMultilevel"/>
    <w:tmpl w:val="3EB8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0728"/>
    <w:multiLevelType w:val="hybridMultilevel"/>
    <w:tmpl w:val="8FF8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E1FC3"/>
    <w:multiLevelType w:val="hybridMultilevel"/>
    <w:tmpl w:val="4FC82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E5100B"/>
    <w:multiLevelType w:val="multilevel"/>
    <w:tmpl w:val="62C6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A44ADC"/>
    <w:multiLevelType w:val="hybridMultilevel"/>
    <w:tmpl w:val="1B248F52"/>
    <w:lvl w:ilvl="0" w:tplc="D7EACFC0">
      <w:numFmt w:val="bullet"/>
      <w:lvlText w:val="•"/>
      <w:lvlJc w:val="left"/>
      <w:pPr>
        <w:ind w:left="1080" w:hanging="720"/>
      </w:pPr>
      <w:rPr>
        <w:rFonts w:ascii="Cambria" w:eastAsiaTheme="minorEastAsia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D0BA9"/>
    <w:multiLevelType w:val="hybridMultilevel"/>
    <w:tmpl w:val="39D86184"/>
    <w:lvl w:ilvl="0" w:tplc="D7EACFC0">
      <w:numFmt w:val="bullet"/>
      <w:lvlText w:val="•"/>
      <w:lvlJc w:val="left"/>
      <w:pPr>
        <w:ind w:left="1080" w:hanging="720"/>
      </w:pPr>
      <w:rPr>
        <w:rFonts w:ascii="Cambria" w:eastAsiaTheme="minorEastAsia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E59DF"/>
    <w:multiLevelType w:val="hybridMultilevel"/>
    <w:tmpl w:val="F5648D3A"/>
    <w:lvl w:ilvl="0" w:tplc="D7EACFC0">
      <w:numFmt w:val="bullet"/>
      <w:lvlText w:val="•"/>
      <w:lvlJc w:val="left"/>
      <w:pPr>
        <w:ind w:left="1080" w:hanging="720"/>
      </w:pPr>
      <w:rPr>
        <w:rFonts w:ascii="Cambria" w:eastAsiaTheme="minorEastAsia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7754B"/>
    <w:multiLevelType w:val="hybridMultilevel"/>
    <w:tmpl w:val="B0FE7512"/>
    <w:lvl w:ilvl="0" w:tplc="D7EACFC0">
      <w:numFmt w:val="bullet"/>
      <w:lvlText w:val="•"/>
      <w:lvlJc w:val="left"/>
      <w:pPr>
        <w:ind w:left="1080" w:hanging="720"/>
      </w:pPr>
      <w:rPr>
        <w:rFonts w:ascii="Cambria" w:eastAsiaTheme="minorEastAsia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440F7"/>
    <w:multiLevelType w:val="hybridMultilevel"/>
    <w:tmpl w:val="24680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6B4A70"/>
    <w:multiLevelType w:val="multilevel"/>
    <w:tmpl w:val="DC704F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6">
    <w:nsid w:val="6AC85040"/>
    <w:multiLevelType w:val="hybridMultilevel"/>
    <w:tmpl w:val="BB5EB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02487"/>
    <w:multiLevelType w:val="hybridMultilevel"/>
    <w:tmpl w:val="EFCCFEBC"/>
    <w:lvl w:ilvl="0" w:tplc="D7EACFC0">
      <w:numFmt w:val="bullet"/>
      <w:lvlText w:val="•"/>
      <w:lvlJc w:val="left"/>
      <w:pPr>
        <w:ind w:left="1080" w:hanging="720"/>
      </w:pPr>
      <w:rPr>
        <w:rFonts w:ascii="Cambria" w:eastAsiaTheme="minorEastAsia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F6718"/>
    <w:multiLevelType w:val="multilevel"/>
    <w:tmpl w:val="AA5A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9766733"/>
    <w:multiLevelType w:val="hybridMultilevel"/>
    <w:tmpl w:val="80B4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E166C"/>
    <w:multiLevelType w:val="hybridMultilevel"/>
    <w:tmpl w:val="C778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20"/>
  </w:num>
  <w:num w:numId="9">
    <w:abstractNumId w:val="4"/>
  </w:num>
  <w:num w:numId="10">
    <w:abstractNumId w:val="1"/>
  </w:num>
  <w:num w:numId="11">
    <w:abstractNumId w:val="19"/>
  </w:num>
  <w:num w:numId="12">
    <w:abstractNumId w:val="14"/>
  </w:num>
  <w:num w:numId="13">
    <w:abstractNumId w:val="3"/>
  </w:num>
  <w:num w:numId="14">
    <w:abstractNumId w:val="6"/>
  </w:num>
  <w:num w:numId="15">
    <w:abstractNumId w:val="2"/>
  </w:num>
  <w:num w:numId="16">
    <w:abstractNumId w:val="16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F9"/>
    <w:rsid w:val="00013EB8"/>
    <w:rsid w:val="00020ECD"/>
    <w:rsid w:val="000658B4"/>
    <w:rsid w:val="000763BE"/>
    <w:rsid w:val="00084692"/>
    <w:rsid w:val="000D38FD"/>
    <w:rsid w:val="000D4765"/>
    <w:rsid w:val="000D6268"/>
    <w:rsid w:val="000E4611"/>
    <w:rsid w:val="000F58C7"/>
    <w:rsid w:val="000F6510"/>
    <w:rsid w:val="0014174A"/>
    <w:rsid w:val="0017077A"/>
    <w:rsid w:val="00170AAE"/>
    <w:rsid w:val="00190E0B"/>
    <w:rsid w:val="001A6CD9"/>
    <w:rsid w:val="001B56BD"/>
    <w:rsid w:val="001B6E2E"/>
    <w:rsid w:val="001C02DA"/>
    <w:rsid w:val="001E5245"/>
    <w:rsid w:val="00217072"/>
    <w:rsid w:val="0022239F"/>
    <w:rsid w:val="002D6313"/>
    <w:rsid w:val="0033414F"/>
    <w:rsid w:val="00337093"/>
    <w:rsid w:val="00393A93"/>
    <w:rsid w:val="00397D6E"/>
    <w:rsid w:val="003A688C"/>
    <w:rsid w:val="003C6F79"/>
    <w:rsid w:val="003F1A13"/>
    <w:rsid w:val="003F274D"/>
    <w:rsid w:val="00406709"/>
    <w:rsid w:val="00415547"/>
    <w:rsid w:val="00425C42"/>
    <w:rsid w:val="00453F80"/>
    <w:rsid w:val="0048287A"/>
    <w:rsid w:val="00492F2C"/>
    <w:rsid w:val="004E187B"/>
    <w:rsid w:val="004E329E"/>
    <w:rsid w:val="004F37A2"/>
    <w:rsid w:val="00553FFE"/>
    <w:rsid w:val="00562ED4"/>
    <w:rsid w:val="00571C16"/>
    <w:rsid w:val="005A1631"/>
    <w:rsid w:val="005F4B67"/>
    <w:rsid w:val="006563F8"/>
    <w:rsid w:val="0068214B"/>
    <w:rsid w:val="006A7F39"/>
    <w:rsid w:val="006B566F"/>
    <w:rsid w:val="006C0C37"/>
    <w:rsid w:val="0071627D"/>
    <w:rsid w:val="00737A4A"/>
    <w:rsid w:val="00795ECC"/>
    <w:rsid w:val="007D5A92"/>
    <w:rsid w:val="00805CBF"/>
    <w:rsid w:val="008072FF"/>
    <w:rsid w:val="00821E6D"/>
    <w:rsid w:val="00833766"/>
    <w:rsid w:val="00843046"/>
    <w:rsid w:val="00843781"/>
    <w:rsid w:val="0085750C"/>
    <w:rsid w:val="00860E71"/>
    <w:rsid w:val="00881F73"/>
    <w:rsid w:val="008A33DE"/>
    <w:rsid w:val="008A3EFC"/>
    <w:rsid w:val="008C36A6"/>
    <w:rsid w:val="008E6D83"/>
    <w:rsid w:val="008F1488"/>
    <w:rsid w:val="00914718"/>
    <w:rsid w:val="00920352"/>
    <w:rsid w:val="00936680"/>
    <w:rsid w:val="00953B79"/>
    <w:rsid w:val="00976669"/>
    <w:rsid w:val="00A20BA1"/>
    <w:rsid w:val="00A212F3"/>
    <w:rsid w:val="00AB755E"/>
    <w:rsid w:val="00AC6A47"/>
    <w:rsid w:val="00AC6EA1"/>
    <w:rsid w:val="00B349E5"/>
    <w:rsid w:val="00B500B1"/>
    <w:rsid w:val="00B61702"/>
    <w:rsid w:val="00B70551"/>
    <w:rsid w:val="00B759D5"/>
    <w:rsid w:val="00B83EF8"/>
    <w:rsid w:val="00B8554F"/>
    <w:rsid w:val="00BA5384"/>
    <w:rsid w:val="00BB6DEF"/>
    <w:rsid w:val="00BF5ECE"/>
    <w:rsid w:val="00C10888"/>
    <w:rsid w:val="00C52C47"/>
    <w:rsid w:val="00C865CD"/>
    <w:rsid w:val="00C87648"/>
    <w:rsid w:val="00C94271"/>
    <w:rsid w:val="00CA6A30"/>
    <w:rsid w:val="00CB3563"/>
    <w:rsid w:val="00CB3704"/>
    <w:rsid w:val="00CF3727"/>
    <w:rsid w:val="00D1052D"/>
    <w:rsid w:val="00D27853"/>
    <w:rsid w:val="00D37198"/>
    <w:rsid w:val="00D44A6F"/>
    <w:rsid w:val="00D558AF"/>
    <w:rsid w:val="00DA5A3A"/>
    <w:rsid w:val="00DC0304"/>
    <w:rsid w:val="00DC3EC5"/>
    <w:rsid w:val="00DE34A9"/>
    <w:rsid w:val="00DE4076"/>
    <w:rsid w:val="00DE4EA8"/>
    <w:rsid w:val="00E0227D"/>
    <w:rsid w:val="00E03107"/>
    <w:rsid w:val="00E43053"/>
    <w:rsid w:val="00E55EE1"/>
    <w:rsid w:val="00E602F9"/>
    <w:rsid w:val="00E6630B"/>
    <w:rsid w:val="00E8412A"/>
    <w:rsid w:val="00E93699"/>
    <w:rsid w:val="00EA3DB2"/>
    <w:rsid w:val="00EC7AF4"/>
    <w:rsid w:val="00F02A50"/>
    <w:rsid w:val="00F64E60"/>
    <w:rsid w:val="00F85C66"/>
    <w:rsid w:val="00FB3DB0"/>
    <w:rsid w:val="00FC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CF8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A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02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602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B3DB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FB3D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B3D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93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93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3A93"/>
    <w:rPr>
      <w:rFonts w:ascii="Courier" w:hAnsi="Courier" w:cs="Courier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707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7072"/>
    <w:rPr>
      <w:rFonts w:ascii="Courier" w:hAnsi="Courier"/>
      <w:sz w:val="21"/>
      <w:szCs w:val="21"/>
    </w:rPr>
  </w:style>
  <w:style w:type="table" w:styleId="TableGrid">
    <w:name w:val="Table Grid"/>
    <w:basedOn w:val="TableNormal"/>
    <w:uiPriority w:val="59"/>
    <w:rsid w:val="00337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0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0B1"/>
  </w:style>
  <w:style w:type="paragraph" w:styleId="Footer">
    <w:name w:val="footer"/>
    <w:basedOn w:val="Normal"/>
    <w:link w:val="FooterChar"/>
    <w:uiPriority w:val="99"/>
    <w:unhideWhenUsed/>
    <w:rsid w:val="00B500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0B1"/>
  </w:style>
  <w:style w:type="paragraph" w:styleId="BalloonText">
    <w:name w:val="Balloon Text"/>
    <w:basedOn w:val="Normal"/>
    <w:link w:val="BalloonTextChar"/>
    <w:uiPriority w:val="99"/>
    <w:semiHidden/>
    <w:unhideWhenUsed/>
    <w:rsid w:val="00C10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A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02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602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B3DB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FB3D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B3D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93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93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3A93"/>
    <w:rPr>
      <w:rFonts w:ascii="Courier" w:hAnsi="Courier" w:cs="Courier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707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7072"/>
    <w:rPr>
      <w:rFonts w:ascii="Courier" w:hAnsi="Courier"/>
      <w:sz w:val="21"/>
      <w:szCs w:val="21"/>
    </w:rPr>
  </w:style>
  <w:style w:type="table" w:styleId="TableGrid">
    <w:name w:val="Table Grid"/>
    <w:basedOn w:val="TableNormal"/>
    <w:uiPriority w:val="59"/>
    <w:rsid w:val="00337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0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0B1"/>
  </w:style>
  <w:style w:type="paragraph" w:styleId="Footer">
    <w:name w:val="footer"/>
    <w:basedOn w:val="Normal"/>
    <w:link w:val="FooterChar"/>
    <w:uiPriority w:val="99"/>
    <w:unhideWhenUsed/>
    <w:rsid w:val="00B500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0B1"/>
  </w:style>
  <w:style w:type="paragraph" w:styleId="BalloonText">
    <w:name w:val="Balloon Text"/>
    <w:basedOn w:val="Normal"/>
    <w:link w:val="BalloonTextChar"/>
    <w:uiPriority w:val="99"/>
    <w:semiHidden/>
    <w:unhideWhenUsed/>
    <w:rsid w:val="00C10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6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D7E9-FFA7-4B07-8D8A-B419824C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EPCC, The University of Edinburgh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Krause</dc:creator>
  <cp:keywords/>
  <dc:description/>
  <cp:lastModifiedBy>David Snelling</cp:lastModifiedBy>
  <cp:revision>22</cp:revision>
  <dcterms:created xsi:type="dcterms:W3CDTF">2015-02-05T10:01:00Z</dcterms:created>
  <dcterms:modified xsi:type="dcterms:W3CDTF">2015-05-29T13:16:00Z</dcterms:modified>
</cp:coreProperties>
</file>