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C3AA3" w14:textId="77777777" w:rsidR="00C71349" w:rsidRPr="00501A6F" w:rsidRDefault="00A77F3D" w:rsidP="00235596">
      <w:pPr>
        <w:pStyle w:val="Title"/>
        <w:jc w:val="both"/>
        <w:rPr>
          <w:sz w:val="28"/>
          <w:szCs w:val="28"/>
          <w:lang w:val="en-GB"/>
        </w:rPr>
      </w:pPr>
      <w:r w:rsidRPr="00501A6F">
        <w:rPr>
          <w:sz w:val="28"/>
          <w:szCs w:val="28"/>
          <w:lang w:val="en-GB"/>
        </w:rPr>
        <w:t>Roles, Principles, and Ecosystem</w:t>
      </w:r>
      <w:r w:rsidR="009523EF" w:rsidRPr="00501A6F">
        <w:rPr>
          <w:sz w:val="28"/>
          <w:szCs w:val="28"/>
          <w:lang w:val="en-GB"/>
        </w:rPr>
        <w:t xml:space="preserve"> Version </w:t>
      </w:r>
      <w:r w:rsidR="00B56878" w:rsidRPr="00501A6F">
        <w:rPr>
          <w:sz w:val="28"/>
          <w:szCs w:val="28"/>
          <w:lang w:val="en-GB"/>
        </w:rPr>
        <w:t>1.0</w:t>
      </w:r>
    </w:p>
    <w:p w14:paraId="22C23D8F" w14:textId="57785637" w:rsidR="00E4299F" w:rsidRPr="00501A6F" w:rsidRDefault="00CE06CB" w:rsidP="00235596">
      <w:pPr>
        <w:pStyle w:val="Subtitle"/>
        <w:jc w:val="both"/>
        <w:rPr>
          <w:sz w:val="24"/>
          <w:szCs w:val="24"/>
          <w:lang w:val="en-GB"/>
        </w:rPr>
      </w:pPr>
      <w:commentRangeStart w:id="0"/>
      <w:r w:rsidRPr="00501A6F">
        <w:rPr>
          <w:sz w:val="24"/>
          <w:szCs w:val="24"/>
          <w:lang w:val="en-GB"/>
        </w:rPr>
        <w:t xml:space="preserve">Working Draft </w:t>
      </w:r>
      <w:r w:rsidR="00253D20">
        <w:rPr>
          <w:sz w:val="24"/>
          <w:szCs w:val="24"/>
          <w:lang w:val="en-GB"/>
        </w:rPr>
        <w:t>02</w:t>
      </w:r>
      <w:commentRangeEnd w:id="0"/>
      <w:r w:rsidR="00694FB3">
        <w:rPr>
          <w:rStyle w:val="CommentReference"/>
          <w:rFonts w:cs="Times New Roman"/>
          <w:b w:val="0"/>
          <w:bCs w:val="0"/>
          <w:color w:val="auto"/>
          <w:kern w:val="0"/>
        </w:rPr>
        <w:commentReference w:id="0"/>
      </w:r>
    </w:p>
    <w:p w14:paraId="10C04F39" w14:textId="6B316D21" w:rsidR="00E01912" w:rsidRPr="00501A6F" w:rsidRDefault="00253D20" w:rsidP="00235596">
      <w:pPr>
        <w:pStyle w:val="Subtitle"/>
        <w:jc w:val="both"/>
        <w:rPr>
          <w:sz w:val="24"/>
          <w:szCs w:val="24"/>
          <w:lang w:val="en-GB"/>
        </w:rPr>
      </w:pPr>
      <w:bookmarkStart w:id="1" w:name="_Toc85472892"/>
      <w:r>
        <w:rPr>
          <w:sz w:val="24"/>
          <w:szCs w:val="24"/>
          <w:lang w:val="en-GB"/>
        </w:rPr>
        <w:t>07 January 2016</w:t>
      </w:r>
    </w:p>
    <w:p w14:paraId="3CAC00FE" w14:textId="77777777" w:rsidR="00D17F06" w:rsidRPr="00501A6F" w:rsidRDefault="00D17F06" w:rsidP="00235596">
      <w:pPr>
        <w:pStyle w:val="Titlepageinfo"/>
        <w:jc w:val="both"/>
        <w:rPr>
          <w:lang w:val="en-GB"/>
        </w:rPr>
      </w:pPr>
      <w:r w:rsidRPr="00501A6F">
        <w:rPr>
          <w:lang w:val="en-GB"/>
        </w:rPr>
        <w:t>Technical Committee:</w:t>
      </w:r>
    </w:p>
    <w:p w14:paraId="2DAEEE76" w14:textId="77777777" w:rsidR="00D17F06" w:rsidRPr="00501A6F" w:rsidRDefault="00694FB3" w:rsidP="00235596">
      <w:pPr>
        <w:pStyle w:val="Titlepageinfodescription"/>
        <w:jc w:val="both"/>
        <w:rPr>
          <w:lang w:val="en-GB"/>
        </w:rPr>
      </w:pPr>
      <w:hyperlink r:id="rId10" w:history="1">
        <w:r w:rsidR="00B945FB" w:rsidRPr="00501A6F">
          <w:rPr>
            <w:rStyle w:val="Hyperlink"/>
            <w:lang w:val="en-GB"/>
          </w:rPr>
          <w:t>OASIS Classification of Everyday Living (COEL) TC</w:t>
        </w:r>
      </w:hyperlink>
    </w:p>
    <w:p w14:paraId="2AFEE4B5" w14:textId="77777777" w:rsidR="00D17F06" w:rsidRPr="00501A6F" w:rsidRDefault="00D17F06" w:rsidP="00235596">
      <w:pPr>
        <w:pStyle w:val="Titlepageinfo"/>
        <w:jc w:val="both"/>
        <w:rPr>
          <w:lang w:val="en-GB"/>
        </w:rPr>
      </w:pPr>
      <w:r w:rsidRPr="00501A6F">
        <w:rPr>
          <w:lang w:val="en-GB"/>
        </w:rPr>
        <w:t>Chairs:</w:t>
      </w:r>
    </w:p>
    <w:p w14:paraId="0F98C44E" w14:textId="77777777" w:rsidR="006B65C7" w:rsidRPr="00501A6F" w:rsidRDefault="00B945FB" w:rsidP="00235596">
      <w:pPr>
        <w:pStyle w:val="Contributor"/>
        <w:jc w:val="both"/>
        <w:rPr>
          <w:lang w:val="en-GB"/>
        </w:rPr>
      </w:pPr>
      <w:r w:rsidRPr="00501A6F">
        <w:rPr>
          <w:lang w:val="en-GB"/>
        </w:rPr>
        <w:t>David Snelling</w:t>
      </w:r>
      <w:r w:rsidR="006B65C7" w:rsidRPr="00501A6F">
        <w:rPr>
          <w:lang w:val="en-GB"/>
        </w:rPr>
        <w:t xml:space="preserve"> (</w:t>
      </w:r>
      <w:hyperlink r:id="rId11" w:history="1">
        <w:r w:rsidRPr="00501A6F">
          <w:rPr>
            <w:rStyle w:val="Hyperlink"/>
            <w:lang w:val="en-GB"/>
          </w:rPr>
          <w:t>David.Snelling@UK.Fujitsu.com</w:t>
        </w:r>
      </w:hyperlink>
      <w:r w:rsidR="006B65C7" w:rsidRPr="00501A6F">
        <w:rPr>
          <w:lang w:val="en-GB"/>
        </w:rPr>
        <w:t xml:space="preserve">), </w:t>
      </w:r>
      <w:hyperlink r:id="rId12" w:history="1">
        <w:r w:rsidRPr="00501A6F">
          <w:rPr>
            <w:rStyle w:val="Hyperlink"/>
            <w:lang w:val="en-GB"/>
          </w:rPr>
          <w:t>Fujitsu Limited</w:t>
        </w:r>
      </w:hyperlink>
    </w:p>
    <w:p w14:paraId="72AFA1ED" w14:textId="77777777" w:rsidR="008F61FB" w:rsidRPr="00501A6F" w:rsidRDefault="00B945FB" w:rsidP="00235596">
      <w:pPr>
        <w:pStyle w:val="Contributor"/>
        <w:jc w:val="both"/>
        <w:rPr>
          <w:lang w:val="en-GB"/>
        </w:rPr>
      </w:pPr>
      <w:r w:rsidRPr="00501A6F">
        <w:rPr>
          <w:lang w:val="en-GB"/>
        </w:rPr>
        <w:t>Joss Langford (</w:t>
      </w:r>
      <w:hyperlink r:id="rId13" w:history="1">
        <w:r w:rsidRPr="00501A6F">
          <w:rPr>
            <w:rStyle w:val="Hyperlink"/>
            <w:lang w:val="en-GB"/>
          </w:rPr>
          <w:t>joss@activinsights.co.uk</w:t>
        </w:r>
      </w:hyperlink>
      <w:r w:rsidRPr="00501A6F">
        <w:rPr>
          <w:lang w:val="en-GB"/>
        </w:rPr>
        <w:t xml:space="preserve">), </w:t>
      </w:r>
      <w:hyperlink r:id="rId14" w:history="1">
        <w:r w:rsidRPr="00501A6F">
          <w:rPr>
            <w:rStyle w:val="Hyperlink"/>
            <w:lang w:val="en-GB"/>
          </w:rPr>
          <w:t>Activinsights Ltd</w:t>
        </w:r>
      </w:hyperlink>
    </w:p>
    <w:p w14:paraId="56E3E6C6" w14:textId="77777777" w:rsidR="00D17F06" w:rsidRPr="00501A6F" w:rsidRDefault="00D17F06" w:rsidP="00235596">
      <w:pPr>
        <w:pStyle w:val="Titlepageinfo"/>
        <w:jc w:val="both"/>
        <w:rPr>
          <w:lang w:val="en-GB"/>
        </w:rPr>
      </w:pPr>
      <w:r w:rsidRPr="00501A6F">
        <w:rPr>
          <w:lang w:val="en-GB"/>
        </w:rPr>
        <w:t>Editor:</w:t>
      </w:r>
    </w:p>
    <w:p w14:paraId="00192681" w14:textId="77777777" w:rsidR="008F61FB" w:rsidRPr="00501A6F" w:rsidRDefault="002E390A" w:rsidP="00235596">
      <w:pPr>
        <w:pStyle w:val="Contributor"/>
        <w:jc w:val="both"/>
        <w:rPr>
          <w:lang w:val="en-GB"/>
        </w:rPr>
      </w:pPr>
      <w:r w:rsidRPr="00501A6F">
        <w:rPr>
          <w:lang w:val="en-GB"/>
        </w:rPr>
        <w:t>Matthew Reed</w:t>
      </w:r>
      <w:r w:rsidR="00576289" w:rsidRPr="00501A6F">
        <w:rPr>
          <w:lang w:val="en-GB"/>
        </w:rPr>
        <w:t xml:space="preserve"> (</w:t>
      </w:r>
      <w:hyperlink r:id="rId15" w:history="1">
        <w:r w:rsidRPr="00501A6F">
          <w:rPr>
            <w:rStyle w:val="Hyperlink"/>
            <w:lang w:val="en-GB"/>
          </w:rPr>
          <w:t>matt@coelition.org</w:t>
        </w:r>
      </w:hyperlink>
      <w:r w:rsidR="00576289" w:rsidRPr="00501A6F">
        <w:rPr>
          <w:lang w:val="en-GB"/>
        </w:rPr>
        <w:t xml:space="preserve">), </w:t>
      </w:r>
      <w:hyperlink r:id="rId16" w:history="1">
        <w:r w:rsidRPr="00501A6F">
          <w:rPr>
            <w:rStyle w:val="Hyperlink"/>
            <w:lang w:val="en-GB"/>
          </w:rPr>
          <w:t>Coelition</w:t>
        </w:r>
      </w:hyperlink>
    </w:p>
    <w:p w14:paraId="5FE6DDE8" w14:textId="77777777" w:rsidR="006B65C7" w:rsidRPr="00501A6F" w:rsidRDefault="006B65C7" w:rsidP="00235596">
      <w:pPr>
        <w:pStyle w:val="Titlepageinfo"/>
        <w:jc w:val="both"/>
        <w:rPr>
          <w:lang w:val="en-GB"/>
        </w:rPr>
      </w:pPr>
      <w:r w:rsidRPr="00501A6F">
        <w:rPr>
          <w:lang w:val="en-GB"/>
        </w:rPr>
        <w:t xml:space="preserve">Additional </w:t>
      </w:r>
      <w:proofErr w:type="spellStart"/>
      <w:r w:rsidRPr="00501A6F">
        <w:rPr>
          <w:lang w:val="en-GB"/>
        </w:rPr>
        <w:t>artifacts</w:t>
      </w:r>
      <w:proofErr w:type="spellEnd"/>
      <w:r w:rsidRPr="00501A6F">
        <w:rPr>
          <w:lang w:val="en-GB"/>
        </w:rPr>
        <w:t>:</w:t>
      </w:r>
    </w:p>
    <w:p w14:paraId="36DBEC38" w14:textId="77777777" w:rsidR="00546D29" w:rsidRPr="00501A6F" w:rsidRDefault="00546D29" w:rsidP="00546D29">
      <w:pPr>
        <w:pStyle w:val="RelatedWork"/>
        <w:numPr>
          <w:ilvl w:val="0"/>
          <w:numId w:val="0"/>
        </w:numPr>
        <w:ind w:left="720"/>
        <w:rPr>
          <w:lang w:val="en-GB"/>
        </w:rPr>
      </w:pPr>
      <w:r w:rsidRPr="00501A6F">
        <w:rPr>
          <w:lang w:val="en-GB"/>
        </w:rPr>
        <w:t>There are no additional artefacts to this prose specification.</w:t>
      </w:r>
    </w:p>
    <w:p w14:paraId="2E01E6C7" w14:textId="77777777" w:rsidR="00D17F06" w:rsidRPr="00501A6F" w:rsidRDefault="00D17F06" w:rsidP="00235596">
      <w:pPr>
        <w:pStyle w:val="Titlepageinfo"/>
        <w:jc w:val="both"/>
        <w:rPr>
          <w:lang w:val="en-GB"/>
        </w:rPr>
      </w:pPr>
      <w:r w:rsidRPr="00501A6F">
        <w:rPr>
          <w:lang w:val="en-GB"/>
        </w:rPr>
        <w:t>Related work:</w:t>
      </w:r>
    </w:p>
    <w:p w14:paraId="19FF303E" w14:textId="77777777" w:rsidR="00A92E60" w:rsidRPr="00501A6F" w:rsidRDefault="00A92E60" w:rsidP="007E56A8">
      <w:pPr>
        <w:pStyle w:val="RelatedWork"/>
        <w:rPr>
          <w:lang w:val="en-GB"/>
        </w:rPr>
      </w:pPr>
      <w:r w:rsidRPr="00501A6F">
        <w:rPr>
          <w:lang w:val="en-GB"/>
        </w:rPr>
        <w:t>Minimal Management Interface Version 1.0 (</w:t>
      </w:r>
      <w:hyperlink r:id="rId17" w:history="1">
        <w:r w:rsidRPr="00501A6F">
          <w:rPr>
            <w:rStyle w:val="Hyperlink"/>
            <w:lang w:val="en-GB"/>
          </w:rPr>
          <w:t>http://docs.oasis-open.org/coel/MMI/v1.0/MMI-v1.0.docx</w:t>
        </w:r>
      </w:hyperlink>
      <w:r w:rsidRPr="00501A6F">
        <w:rPr>
          <w:lang w:val="en-GB"/>
        </w:rPr>
        <w:t xml:space="preserve">). </w:t>
      </w:r>
    </w:p>
    <w:p w14:paraId="6DEA8D18" w14:textId="155A22D9" w:rsidR="00A92E60" w:rsidRPr="00501A6F" w:rsidRDefault="00A92E60" w:rsidP="007E56A8">
      <w:pPr>
        <w:pStyle w:val="RelatedWork"/>
        <w:rPr>
          <w:lang w:val="en-GB"/>
        </w:rPr>
      </w:pPr>
      <w:r w:rsidRPr="00501A6F">
        <w:rPr>
          <w:lang w:val="en-GB"/>
        </w:rPr>
        <w:t>Classification of Everyday Living Version 1.0 (</w:t>
      </w:r>
      <w:hyperlink r:id="rId18" w:history="1">
        <w:r w:rsidR="006E7FDE" w:rsidRPr="00501A6F">
          <w:rPr>
            <w:rStyle w:val="Hyperlink"/>
            <w:lang w:val="en-GB"/>
          </w:rPr>
          <w:t>http://docs.oasis-open.org/coel/BAP/v1.0/BAP-v1.0.docx</w:t>
        </w:r>
      </w:hyperlink>
      <w:r w:rsidRPr="00501A6F">
        <w:rPr>
          <w:lang w:val="en-GB"/>
        </w:rPr>
        <w:t xml:space="preserve">). </w:t>
      </w:r>
    </w:p>
    <w:p w14:paraId="5A33B200" w14:textId="537C5712" w:rsidR="00A92E60" w:rsidRPr="00501A6F" w:rsidRDefault="00A92E60" w:rsidP="007E56A8">
      <w:pPr>
        <w:pStyle w:val="RelatedWork"/>
        <w:rPr>
          <w:lang w:val="en-GB"/>
        </w:rPr>
      </w:pPr>
      <w:r w:rsidRPr="00501A6F">
        <w:rPr>
          <w:lang w:val="en-GB"/>
        </w:rPr>
        <w:t>Identity Authority Interface Version 1.0 (</w:t>
      </w:r>
      <w:hyperlink r:id="rId19" w:history="1">
        <w:r w:rsidR="00F568E1" w:rsidRPr="00F07B76">
          <w:rPr>
            <w:rStyle w:val="Hyperlink"/>
            <w:lang w:val="en-GB"/>
          </w:rPr>
          <w:t>http://docs</w:t>
        </w:r>
      </w:hyperlink>
      <w:r w:rsidRPr="00501A6F">
        <w:rPr>
          <w:rStyle w:val="Hyperlink"/>
          <w:lang w:val="en-GB"/>
        </w:rPr>
        <w:t>.oasis-open.org/coel/IDA/v1.0/IDA-v1.0.docx</w:t>
      </w:r>
      <w:r w:rsidRPr="00501A6F">
        <w:rPr>
          <w:lang w:val="en-GB"/>
        </w:rPr>
        <w:t xml:space="preserve">). </w:t>
      </w:r>
    </w:p>
    <w:p w14:paraId="0C409394" w14:textId="77777777" w:rsidR="00A92E60" w:rsidRPr="00501A6F" w:rsidRDefault="00A92E60" w:rsidP="007E56A8">
      <w:pPr>
        <w:pStyle w:val="RelatedWork"/>
        <w:rPr>
          <w:lang w:val="en-GB"/>
        </w:rPr>
      </w:pPr>
      <w:r w:rsidRPr="00501A6F">
        <w:rPr>
          <w:lang w:val="en-GB"/>
        </w:rPr>
        <w:t>Public Query Interface Version 1.0 (</w:t>
      </w:r>
      <w:hyperlink r:id="rId20" w:history="1">
        <w:r w:rsidR="00546D29" w:rsidRPr="00501A6F">
          <w:rPr>
            <w:rStyle w:val="Hyperlink"/>
            <w:lang w:val="en-GB"/>
          </w:rPr>
          <w:t>http://docs.oasis-open.org/coel/PQI/v1.0/PQI-v1.0.docx</w:t>
        </w:r>
      </w:hyperlink>
      <w:r w:rsidR="00546D29" w:rsidRPr="00501A6F">
        <w:rPr>
          <w:lang w:val="en-GB"/>
        </w:rPr>
        <w:t>).</w:t>
      </w:r>
    </w:p>
    <w:p w14:paraId="246A459F" w14:textId="3DF79B4D" w:rsidR="00546D29" w:rsidRPr="00501A6F" w:rsidRDefault="00546D29" w:rsidP="007E56A8">
      <w:pPr>
        <w:pStyle w:val="RelatedWork"/>
        <w:rPr>
          <w:lang w:val="en-GB"/>
        </w:rPr>
      </w:pPr>
      <w:r w:rsidRPr="00501A6F">
        <w:rPr>
          <w:lang w:val="en-GB"/>
        </w:rPr>
        <w:t>Behavioural Atom Protocol Version 1.0 (</w:t>
      </w:r>
      <w:hyperlink r:id="rId21" w:history="1">
        <w:r w:rsidR="006E7FDE" w:rsidRPr="00501A6F">
          <w:rPr>
            <w:rStyle w:val="Hyperlink"/>
            <w:lang w:val="en-GB"/>
          </w:rPr>
          <w:t>http://docs.oasis-open.org/coel/BAP/v1.0/BAP-v1.0.docx</w:t>
        </w:r>
      </w:hyperlink>
      <w:r w:rsidRPr="00501A6F">
        <w:rPr>
          <w:lang w:val="en-GB"/>
        </w:rPr>
        <w:t>).</w:t>
      </w:r>
    </w:p>
    <w:p w14:paraId="1BFDA8B9" w14:textId="77777777" w:rsidR="00735E3A" w:rsidRPr="00501A6F" w:rsidRDefault="00735E3A" w:rsidP="00235596">
      <w:pPr>
        <w:pStyle w:val="Titlepageinfo"/>
        <w:jc w:val="both"/>
        <w:rPr>
          <w:lang w:val="en-GB"/>
        </w:rPr>
      </w:pPr>
      <w:r w:rsidRPr="00501A6F">
        <w:rPr>
          <w:lang w:val="en-GB"/>
        </w:rPr>
        <w:t>Abstract:</w:t>
      </w:r>
    </w:p>
    <w:p w14:paraId="6D3E9161" w14:textId="77777777" w:rsidR="00735E3A" w:rsidRPr="00501A6F" w:rsidRDefault="00EF4032" w:rsidP="00235596">
      <w:pPr>
        <w:pStyle w:val="Abstract"/>
        <w:jc w:val="both"/>
        <w:rPr>
          <w:lang w:val="en-GB"/>
        </w:rPr>
      </w:pPr>
      <w:r w:rsidRPr="00501A6F">
        <w:rPr>
          <w:lang w:val="en-GB"/>
        </w:rPr>
        <w:t xml:space="preserve">This document </w:t>
      </w:r>
      <w:r w:rsidR="00E24923" w:rsidRPr="00501A6F">
        <w:rPr>
          <w:lang w:val="en-GB"/>
        </w:rPr>
        <w:t xml:space="preserve">defines </w:t>
      </w:r>
      <w:r w:rsidR="00A77F3D" w:rsidRPr="00501A6F">
        <w:rPr>
          <w:lang w:val="en-GB"/>
        </w:rPr>
        <w:t>and describes roles</w:t>
      </w:r>
      <w:r w:rsidR="002E390A" w:rsidRPr="00501A6F">
        <w:rPr>
          <w:lang w:val="en-GB"/>
        </w:rPr>
        <w:t xml:space="preserve"> of the various actors</w:t>
      </w:r>
      <w:r w:rsidR="00A77F3D" w:rsidRPr="00501A6F">
        <w:rPr>
          <w:lang w:val="en-GB"/>
        </w:rPr>
        <w:t xml:space="preserve"> and principles</w:t>
      </w:r>
      <w:r w:rsidR="002E390A" w:rsidRPr="00501A6F">
        <w:rPr>
          <w:lang w:val="en-GB"/>
        </w:rPr>
        <w:t xml:space="preserve"> of</w:t>
      </w:r>
      <w:r w:rsidR="00576289" w:rsidRPr="00501A6F">
        <w:rPr>
          <w:lang w:val="en-GB"/>
        </w:rPr>
        <w:t xml:space="preserve"> </w:t>
      </w:r>
      <w:r w:rsidR="00546D29" w:rsidRPr="00501A6F">
        <w:rPr>
          <w:lang w:val="en-GB"/>
        </w:rPr>
        <w:t>a</w:t>
      </w:r>
      <w:r w:rsidR="00576289" w:rsidRPr="00501A6F">
        <w:rPr>
          <w:lang w:val="en-GB"/>
        </w:rPr>
        <w:t xml:space="preserve"> </w:t>
      </w:r>
      <w:r w:rsidR="00546D29" w:rsidRPr="00501A6F">
        <w:rPr>
          <w:lang w:val="en-GB"/>
        </w:rPr>
        <w:t>COEL</w:t>
      </w:r>
      <w:r w:rsidR="00576289" w:rsidRPr="00501A6F">
        <w:rPr>
          <w:lang w:val="en-GB"/>
        </w:rPr>
        <w:t xml:space="preserve"> ecosystem</w:t>
      </w:r>
      <w:r w:rsidR="002E390A" w:rsidRPr="00501A6F">
        <w:rPr>
          <w:lang w:val="en-GB"/>
        </w:rPr>
        <w:t>,</w:t>
      </w:r>
      <w:r w:rsidR="00A77F3D" w:rsidRPr="00501A6F">
        <w:rPr>
          <w:lang w:val="en-GB"/>
        </w:rPr>
        <w:t xml:space="preserve"> within the</w:t>
      </w:r>
      <w:r w:rsidR="002E390A" w:rsidRPr="00501A6F">
        <w:rPr>
          <w:lang w:val="en-GB"/>
        </w:rPr>
        <w:t xml:space="preserve"> framework of the</w:t>
      </w:r>
      <w:r w:rsidR="00A77F3D" w:rsidRPr="00501A6F">
        <w:rPr>
          <w:lang w:val="en-GB"/>
        </w:rPr>
        <w:t xml:space="preserve"> COEL Model</w:t>
      </w:r>
      <w:r w:rsidR="00E24923" w:rsidRPr="00501A6F">
        <w:rPr>
          <w:lang w:val="en-GB"/>
        </w:rPr>
        <w:t>.</w:t>
      </w:r>
    </w:p>
    <w:p w14:paraId="145C1DB8" w14:textId="77777777" w:rsidR="00544386" w:rsidRPr="00501A6F" w:rsidRDefault="00544386" w:rsidP="00235596">
      <w:pPr>
        <w:pStyle w:val="Titlepageinfo"/>
        <w:jc w:val="both"/>
        <w:rPr>
          <w:lang w:val="en-GB"/>
        </w:rPr>
      </w:pPr>
      <w:r w:rsidRPr="00501A6F">
        <w:rPr>
          <w:lang w:val="en-GB"/>
        </w:rPr>
        <w:t>Status:</w:t>
      </w:r>
    </w:p>
    <w:p w14:paraId="2CECC97A" w14:textId="77777777" w:rsidR="001057D2" w:rsidRPr="00501A6F" w:rsidRDefault="00544386" w:rsidP="00235596">
      <w:pPr>
        <w:pStyle w:val="Abstract"/>
        <w:jc w:val="both"/>
        <w:rPr>
          <w:lang w:val="en-GB"/>
        </w:rPr>
      </w:pPr>
      <w:r w:rsidRPr="00501A6F">
        <w:rPr>
          <w:lang w:val="en-GB"/>
        </w:rPr>
        <w:t>T</w:t>
      </w:r>
      <w:r w:rsidR="001847BD" w:rsidRPr="00501A6F">
        <w:rPr>
          <w:lang w:val="en-GB"/>
        </w:rPr>
        <w:t xml:space="preserve">his </w:t>
      </w:r>
      <w:hyperlink r:id="rId22" w:anchor="dWorkingDraft" w:history="1">
        <w:r w:rsidR="001847BD" w:rsidRPr="00501A6F">
          <w:rPr>
            <w:rStyle w:val="Hyperlink"/>
            <w:lang w:val="en-GB"/>
          </w:rPr>
          <w:t>Working Draft</w:t>
        </w:r>
      </w:hyperlink>
      <w:r w:rsidR="001847BD" w:rsidRPr="00501A6F">
        <w:rPr>
          <w:lang w:val="en-GB"/>
        </w:rPr>
        <w:t xml:space="preserve"> (WD) has been produced by one or more TC Members; it has not yet been voted on by the TC or </w:t>
      </w:r>
      <w:hyperlink r:id="rId23" w:anchor="committeeDraft" w:history="1">
        <w:r w:rsidR="001847BD" w:rsidRPr="00501A6F">
          <w:rPr>
            <w:rStyle w:val="Hyperlink"/>
            <w:lang w:val="en-GB"/>
          </w:rPr>
          <w:t>approved</w:t>
        </w:r>
      </w:hyperlink>
      <w:r w:rsidR="001847BD" w:rsidRPr="00501A6F">
        <w:rPr>
          <w:lang w:val="en-GB"/>
        </w:rPr>
        <w:t xml:space="preserve"> as a Committee Draft (Committee Specification Draft or a Committee Note Draft). The OASIS document </w:t>
      </w:r>
      <w:hyperlink r:id="rId24" w:anchor="standApprovProcess" w:history="1">
        <w:r w:rsidR="001847BD" w:rsidRPr="00501A6F">
          <w:rPr>
            <w:rStyle w:val="Hyperlink"/>
            <w:lang w:val="en-GB"/>
          </w:rPr>
          <w:t>Approval Process</w:t>
        </w:r>
      </w:hyperlink>
      <w:r w:rsidR="001847BD" w:rsidRPr="00501A6F">
        <w:rPr>
          <w:lang w:val="en-GB"/>
        </w:rPr>
        <w:t xml:space="preserve"> begins officially with a TC vote to approve a WD as a Committee Draft. A TC may approve a Working Draft, revise it, and re-approve it any number of times as a Committee Draft</w:t>
      </w:r>
      <w:r w:rsidRPr="00501A6F">
        <w:rPr>
          <w:lang w:val="en-GB"/>
        </w:rPr>
        <w:t>.</w:t>
      </w:r>
    </w:p>
    <w:p w14:paraId="12FA188D" w14:textId="77777777" w:rsidR="001057D2" w:rsidRPr="00501A6F" w:rsidRDefault="001057D2" w:rsidP="00235596">
      <w:pPr>
        <w:pStyle w:val="Titlepageinfo"/>
        <w:jc w:val="both"/>
        <w:rPr>
          <w:lang w:val="en-GB"/>
        </w:rPr>
      </w:pPr>
      <w:r w:rsidRPr="00501A6F">
        <w:rPr>
          <w:lang w:val="en-GB"/>
        </w:rPr>
        <w:t>URI pattern</w:t>
      </w:r>
      <w:r w:rsidR="00CA025D" w:rsidRPr="00501A6F">
        <w:rPr>
          <w:lang w:val="en-GB"/>
        </w:rPr>
        <w:t>s</w:t>
      </w:r>
      <w:r w:rsidRPr="00501A6F">
        <w:rPr>
          <w:lang w:val="en-GB"/>
        </w:rPr>
        <w:t>:</w:t>
      </w:r>
    </w:p>
    <w:p w14:paraId="1F8C9ACA" w14:textId="15802851" w:rsidR="00CA025D" w:rsidRDefault="00CA025D" w:rsidP="00546D29">
      <w:pPr>
        <w:pStyle w:val="Titlepageinfodescription"/>
        <w:rPr>
          <w:rStyle w:val="Hyperlink"/>
          <w:lang w:val="en-GB"/>
        </w:rPr>
      </w:pPr>
      <w:r w:rsidRPr="00501A6F">
        <w:rPr>
          <w:rStyle w:val="Hyperlink"/>
          <w:color w:val="auto"/>
          <w:lang w:val="en-GB"/>
        </w:rPr>
        <w:t>Initial publication URI</w:t>
      </w:r>
      <w:proofErr w:type="gramStart"/>
      <w:r w:rsidRPr="00501A6F">
        <w:rPr>
          <w:rStyle w:val="Hyperlink"/>
          <w:color w:val="auto"/>
          <w:lang w:val="en-GB"/>
        </w:rPr>
        <w:t>:</w:t>
      </w:r>
      <w:proofErr w:type="gramEnd"/>
      <w:r w:rsidRPr="00501A6F">
        <w:rPr>
          <w:rStyle w:val="Hyperlink"/>
          <w:color w:val="auto"/>
          <w:lang w:val="en-GB"/>
        </w:rPr>
        <w:br/>
      </w:r>
      <w:hyperlink r:id="rId25" w:history="1">
        <w:r w:rsidR="00696013" w:rsidRPr="008D58C6">
          <w:rPr>
            <w:rStyle w:val="Hyperlink"/>
            <w:lang w:val="en-GB"/>
          </w:rPr>
          <w:t>http://docs.oasis-open.org/coel/RPE/v1.0/csd01/RPE-v1.0-csd01.docx</w:t>
        </w:r>
      </w:hyperlink>
    </w:p>
    <w:p w14:paraId="439227D5" w14:textId="35CEBAA7" w:rsidR="00253D20" w:rsidRPr="00253D20" w:rsidRDefault="00253D20" w:rsidP="00253D20">
      <w:pPr>
        <w:pStyle w:val="Titlepageinfodescription"/>
        <w:rPr>
          <w:lang w:val="en-GB"/>
        </w:rPr>
      </w:pPr>
      <w:r>
        <w:rPr>
          <w:rStyle w:val="Hyperlink"/>
          <w:color w:val="auto"/>
          <w:lang w:val="en-GB"/>
        </w:rPr>
        <w:t>This</w:t>
      </w:r>
      <w:r w:rsidRPr="00501A6F">
        <w:rPr>
          <w:rStyle w:val="Hyperlink"/>
          <w:color w:val="auto"/>
          <w:lang w:val="en-GB"/>
        </w:rPr>
        <w:t xml:space="preserve"> publication URI</w:t>
      </w:r>
      <w:proofErr w:type="gramStart"/>
      <w:r w:rsidRPr="00501A6F">
        <w:rPr>
          <w:rStyle w:val="Hyperlink"/>
          <w:color w:val="auto"/>
          <w:lang w:val="en-GB"/>
        </w:rPr>
        <w:t>:</w:t>
      </w:r>
      <w:proofErr w:type="gramEnd"/>
      <w:r w:rsidRPr="00501A6F">
        <w:rPr>
          <w:rStyle w:val="Hyperlink"/>
          <w:color w:val="auto"/>
          <w:lang w:val="en-GB"/>
        </w:rPr>
        <w:br/>
      </w:r>
      <w:hyperlink r:id="rId26" w:history="1">
        <w:r w:rsidRPr="00253D20">
          <w:rPr>
            <w:rStyle w:val="Hyperlink"/>
            <w:lang w:val="en-GB"/>
          </w:rPr>
          <w:t>http://docs.oasis-open.org/coel/RPE/v1.0/csd02/RPE-v1.0-csd02.docx</w:t>
        </w:r>
      </w:hyperlink>
    </w:p>
    <w:p w14:paraId="701AE862" w14:textId="1513D72D" w:rsidR="00CA025D" w:rsidRPr="00501A6F" w:rsidRDefault="00CA025D" w:rsidP="00546D29">
      <w:pPr>
        <w:pStyle w:val="Titlepageinfodescription"/>
        <w:rPr>
          <w:lang w:val="en-GB"/>
        </w:rPr>
      </w:pPr>
      <w:r w:rsidRPr="00501A6F">
        <w:rPr>
          <w:rStyle w:val="Hyperlink"/>
          <w:color w:val="auto"/>
          <w:lang w:val="en-GB"/>
        </w:rPr>
        <w:t>Permanent “Latest version” URI</w:t>
      </w:r>
      <w:proofErr w:type="gramStart"/>
      <w:r w:rsidRPr="00501A6F">
        <w:rPr>
          <w:rStyle w:val="Hyperlink"/>
          <w:color w:val="auto"/>
          <w:lang w:val="en-GB"/>
        </w:rPr>
        <w:t>:</w:t>
      </w:r>
      <w:proofErr w:type="gramEnd"/>
      <w:r w:rsidRPr="00501A6F">
        <w:rPr>
          <w:rStyle w:val="Hyperlink"/>
          <w:color w:val="auto"/>
          <w:lang w:val="en-GB"/>
        </w:rPr>
        <w:br/>
      </w:r>
      <w:hyperlink r:id="rId27" w:history="1">
        <w:r w:rsidR="00696013" w:rsidRPr="008D58C6">
          <w:rPr>
            <w:rStyle w:val="Hyperlink"/>
            <w:lang w:val="en-GB"/>
          </w:rPr>
          <w:t>http://docs.oasis-open.org/coel/RPE/v1.0/RPE-v1.0.docx</w:t>
        </w:r>
      </w:hyperlink>
    </w:p>
    <w:p w14:paraId="096BB94B" w14:textId="77777777" w:rsidR="006E4329" w:rsidRPr="00501A6F" w:rsidRDefault="006E4329" w:rsidP="00235596">
      <w:pPr>
        <w:pStyle w:val="Abstract"/>
        <w:jc w:val="both"/>
        <w:rPr>
          <w:lang w:val="en-GB"/>
        </w:rPr>
      </w:pPr>
    </w:p>
    <w:p w14:paraId="04B03B15" w14:textId="77777777" w:rsidR="001E392A" w:rsidRPr="00501A6F" w:rsidRDefault="001E392A" w:rsidP="00235596">
      <w:pPr>
        <w:pStyle w:val="Abstract"/>
        <w:jc w:val="both"/>
        <w:rPr>
          <w:lang w:val="en-GB"/>
        </w:rPr>
      </w:pPr>
    </w:p>
    <w:p w14:paraId="77D73705" w14:textId="1EC32C2A" w:rsidR="006E4329" w:rsidRPr="00501A6F" w:rsidRDefault="001847BD" w:rsidP="00235596">
      <w:pPr>
        <w:jc w:val="both"/>
        <w:rPr>
          <w:lang w:val="en-GB"/>
        </w:rPr>
      </w:pPr>
      <w:r w:rsidRPr="00501A6F">
        <w:rPr>
          <w:lang w:val="en-GB"/>
        </w:rPr>
        <w:t>Copyright © OASIS Open</w:t>
      </w:r>
      <w:r w:rsidR="00D142A8" w:rsidRPr="00501A6F">
        <w:rPr>
          <w:lang w:val="en-GB"/>
        </w:rPr>
        <w:t xml:space="preserve"> </w:t>
      </w:r>
      <w:r w:rsidR="00253D20">
        <w:rPr>
          <w:lang w:val="en-GB"/>
        </w:rPr>
        <w:t>2016</w:t>
      </w:r>
      <w:r w:rsidR="006E4329" w:rsidRPr="00501A6F">
        <w:rPr>
          <w:lang w:val="en-GB"/>
        </w:rPr>
        <w:t>. All Rights Reserved.</w:t>
      </w:r>
    </w:p>
    <w:p w14:paraId="1666A2F8" w14:textId="77777777" w:rsidR="006E4329" w:rsidRPr="00501A6F" w:rsidRDefault="006E4329" w:rsidP="00235596">
      <w:pPr>
        <w:jc w:val="both"/>
        <w:rPr>
          <w:lang w:val="en-GB"/>
        </w:rPr>
      </w:pPr>
      <w:r w:rsidRPr="00501A6F">
        <w:rPr>
          <w:lang w:val="en-GB"/>
        </w:rPr>
        <w:t xml:space="preserve">All capitalized terms in the following text have the meanings assigned to them in the OASIS Intellectual Property Rights Policy (the "OASIS IPR Policy"). The full </w:t>
      </w:r>
      <w:hyperlink r:id="rId28" w:history="1">
        <w:r w:rsidRPr="00501A6F">
          <w:rPr>
            <w:rStyle w:val="Hyperlink"/>
            <w:lang w:val="en-GB"/>
          </w:rPr>
          <w:t>Policy</w:t>
        </w:r>
      </w:hyperlink>
      <w:r w:rsidRPr="00501A6F">
        <w:rPr>
          <w:lang w:val="en-GB"/>
        </w:rPr>
        <w:t xml:space="preserve"> may be found at the OASIS website.</w:t>
      </w:r>
    </w:p>
    <w:p w14:paraId="7A86CA26" w14:textId="77777777" w:rsidR="006E4329" w:rsidRPr="00501A6F" w:rsidRDefault="006E4329" w:rsidP="00235596">
      <w:pPr>
        <w:jc w:val="both"/>
        <w:rPr>
          <w:lang w:val="en-GB"/>
        </w:rPr>
      </w:pPr>
      <w:r w:rsidRPr="00501A6F">
        <w:rPr>
          <w:lang w:val="en-GB"/>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w:t>
      </w:r>
      <w:r w:rsidRPr="00501A6F">
        <w:rPr>
          <w:lang w:val="en-GB"/>
        </w:rPr>
        <w:lastRenderedPageBreak/>
        <w:t>Committee (in which case the rules applicable to copyrights, as set forth in the OASIS IPR Policy, must be followed) or as required to translate it into languages other than English.</w:t>
      </w:r>
    </w:p>
    <w:p w14:paraId="20060DA4" w14:textId="77777777" w:rsidR="006E4329" w:rsidRPr="00501A6F" w:rsidRDefault="006E4329" w:rsidP="00235596">
      <w:pPr>
        <w:jc w:val="both"/>
        <w:rPr>
          <w:lang w:val="en-GB"/>
        </w:rPr>
      </w:pPr>
      <w:r w:rsidRPr="00501A6F">
        <w:rPr>
          <w:lang w:val="en-GB"/>
        </w:rPr>
        <w:t>The limited permissions granted above are perpetual and will not be revoked by OASIS or its successors or assigns.</w:t>
      </w:r>
    </w:p>
    <w:p w14:paraId="23460D8B" w14:textId="77777777" w:rsidR="001E392A" w:rsidRPr="00501A6F" w:rsidRDefault="001E392A" w:rsidP="00235596">
      <w:pPr>
        <w:jc w:val="both"/>
        <w:rPr>
          <w:szCs w:val="20"/>
          <w:lang w:val="en-GB"/>
        </w:rPr>
      </w:pPr>
      <w:r w:rsidRPr="00501A6F">
        <w:rPr>
          <w:lang w:val="en-GB"/>
        </w:rP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182537A" w14:textId="77777777" w:rsidR="001847BD" w:rsidRPr="00501A6F" w:rsidRDefault="001847BD" w:rsidP="00235596">
      <w:pPr>
        <w:pStyle w:val="Notices"/>
        <w:jc w:val="both"/>
        <w:rPr>
          <w:lang w:val="en-GB"/>
        </w:rPr>
      </w:pPr>
      <w:r w:rsidRPr="00501A6F">
        <w:rPr>
          <w:lang w:val="en-GB"/>
        </w:rPr>
        <w:lastRenderedPageBreak/>
        <w:t>Table of Contents</w:t>
      </w:r>
    </w:p>
    <w:p w14:paraId="1BD8F365" w14:textId="77777777" w:rsidR="00371060" w:rsidRDefault="0012387E">
      <w:pPr>
        <w:pStyle w:val="TOC1"/>
        <w:rPr>
          <w:rFonts w:asciiTheme="minorHAnsi" w:eastAsiaTheme="minorEastAsia" w:hAnsiTheme="minorHAnsi" w:cstheme="minorBidi"/>
          <w:noProof/>
          <w:sz w:val="22"/>
          <w:szCs w:val="22"/>
          <w:lang w:val="en-GB" w:eastAsia="zh-CN"/>
        </w:rPr>
      </w:pPr>
      <w:r w:rsidRPr="00501A6F">
        <w:rPr>
          <w:lang w:val="en-GB"/>
        </w:rPr>
        <w:fldChar w:fldCharType="begin"/>
      </w:r>
      <w:r w:rsidRPr="00501A6F">
        <w:rPr>
          <w:lang w:val="en-GB"/>
        </w:rPr>
        <w:instrText xml:space="preserve"> TOC \o "1-4" \h \z \u </w:instrText>
      </w:r>
      <w:r w:rsidRPr="00501A6F">
        <w:rPr>
          <w:lang w:val="en-GB"/>
        </w:rPr>
        <w:fldChar w:fldCharType="separate"/>
      </w:r>
      <w:hyperlink w:anchor="_Toc461095453" w:history="1">
        <w:r w:rsidR="00371060" w:rsidRPr="00CE69C1">
          <w:rPr>
            <w:rStyle w:val="Hyperlink"/>
            <w:noProof/>
            <w:lang w:val="en-GB"/>
          </w:rPr>
          <w:t>1</w:t>
        </w:r>
        <w:r w:rsidR="00371060">
          <w:rPr>
            <w:rFonts w:asciiTheme="minorHAnsi" w:eastAsiaTheme="minorEastAsia" w:hAnsiTheme="minorHAnsi" w:cstheme="minorBidi"/>
            <w:noProof/>
            <w:sz w:val="22"/>
            <w:szCs w:val="22"/>
            <w:lang w:val="en-GB" w:eastAsia="zh-CN"/>
          </w:rPr>
          <w:tab/>
        </w:r>
        <w:r w:rsidR="00371060" w:rsidRPr="00CE69C1">
          <w:rPr>
            <w:rStyle w:val="Hyperlink"/>
            <w:noProof/>
            <w:lang w:val="en-GB"/>
          </w:rPr>
          <w:t>Introduction</w:t>
        </w:r>
        <w:r w:rsidR="00371060">
          <w:rPr>
            <w:noProof/>
            <w:webHidden/>
          </w:rPr>
          <w:tab/>
        </w:r>
        <w:r w:rsidR="00371060">
          <w:rPr>
            <w:noProof/>
            <w:webHidden/>
          </w:rPr>
          <w:fldChar w:fldCharType="begin"/>
        </w:r>
        <w:r w:rsidR="00371060">
          <w:rPr>
            <w:noProof/>
            <w:webHidden/>
          </w:rPr>
          <w:instrText xml:space="preserve"> PAGEREF _Toc461095453 \h </w:instrText>
        </w:r>
        <w:r w:rsidR="00371060">
          <w:rPr>
            <w:noProof/>
            <w:webHidden/>
          </w:rPr>
        </w:r>
        <w:r w:rsidR="00371060">
          <w:rPr>
            <w:noProof/>
            <w:webHidden/>
          </w:rPr>
          <w:fldChar w:fldCharType="separate"/>
        </w:r>
        <w:r w:rsidR="00371060">
          <w:rPr>
            <w:noProof/>
            <w:webHidden/>
          </w:rPr>
          <w:t>5</w:t>
        </w:r>
        <w:r w:rsidR="00371060">
          <w:rPr>
            <w:noProof/>
            <w:webHidden/>
          </w:rPr>
          <w:fldChar w:fldCharType="end"/>
        </w:r>
      </w:hyperlink>
    </w:p>
    <w:p w14:paraId="6CFE3C1C"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54" w:history="1">
        <w:r w:rsidRPr="00CE69C1">
          <w:rPr>
            <w:rStyle w:val="Hyperlink"/>
            <w:noProof/>
            <w:lang w:val="en-GB"/>
          </w:rPr>
          <w:t>1.1 Terminology</w:t>
        </w:r>
        <w:r>
          <w:rPr>
            <w:noProof/>
            <w:webHidden/>
          </w:rPr>
          <w:tab/>
        </w:r>
        <w:r>
          <w:rPr>
            <w:noProof/>
            <w:webHidden/>
          </w:rPr>
          <w:fldChar w:fldCharType="begin"/>
        </w:r>
        <w:r>
          <w:rPr>
            <w:noProof/>
            <w:webHidden/>
          </w:rPr>
          <w:instrText xml:space="preserve"> PAGEREF _Toc461095454 \h </w:instrText>
        </w:r>
        <w:r>
          <w:rPr>
            <w:noProof/>
            <w:webHidden/>
          </w:rPr>
        </w:r>
        <w:r>
          <w:rPr>
            <w:noProof/>
            <w:webHidden/>
          </w:rPr>
          <w:fldChar w:fldCharType="separate"/>
        </w:r>
        <w:r>
          <w:rPr>
            <w:noProof/>
            <w:webHidden/>
          </w:rPr>
          <w:t>5</w:t>
        </w:r>
        <w:r>
          <w:rPr>
            <w:noProof/>
            <w:webHidden/>
          </w:rPr>
          <w:fldChar w:fldCharType="end"/>
        </w:r>
      </w:hyperlink>
    </w:p>
    <w:p w14:paraId="7054F6E1"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55" w:history="1">
        <w:r w:rsidRPr="00CE69C1">
          <w:rPr>
            <w:rStyle w:val="Hyperlink"/>
            <w:noProof/>
            <w:lang w:val="en-GB"/>
          </w:rPr>
          <w:t>1.2 Normative References</w:t>
        </w:r>
        <w:r>
          <w:rPr>
            <w:noProof/>
            <w:webHidden/>
          </w:rPr>
          <w:tab/>
        </w:r>
        <w:r>
          <w:rPr>
            <w:noProof/>
            <w:webHidden/>
          </w:rPr>
          <w:fldChar w:fldCharType="begin"/>
        </w:r>
        <w:r>
          <w:rPr>
            <w:noProof/>
            <w:webHidden/>
          </w:rPr>
          <w:instrText xml:space="preserve"> PAGEREF _Toc461095455 \h </w:instrText>
        </w:r>
        <w:r>
          <w:rPr>
            <w:noProof/>
            <w:webHidden/>
          </w:rPr>
        </w:r>
        <w:r>
          <w:rPr>
            <w:noProof/>
            <w:webHidden/>
          </w:rPr>
          <w:fldChar w:fldCharType="separate"/>
        </w:r>
        <w:r>
          <w:rPr>
            <w:noProof/>
            <w:webHidden/>
          </w:rPr>
          <w:t>5</w:t>
        </w:r>
        <w:r>
          <w:rPr>
            <w:noProof/>
            <w:webHidden/>
          </w:rPr>
          <w:fldChar w:fldCharType="end"/>
        </w:r>
      </w:hyperlink>
    </w:p>
    <w:p w14:paraId="0690078F"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56" w:history="1">
        <w:r w:rsidRPr="00CE69C1">
          <w:rPr>
            <w:rStyle w:val="Hyperlink"/>
            <w:noProof/>
          </w:rPr>
          <w:t>1.3 Non-Normative References</w:t>
        </w:r>
        <w:r>
          <w:rPr>
            <w:noProof/>
            <w:webHidden/>
          </w:rPr>
          <w:tab/>
        </w:r>
        <w:r>
          <w:rPr>
            <w:noProof/>
            <w:webHidden/>
          </w:rPr>
          <w:fldChar w:fldCharType="begin"/>
        </w:r>
        <w:r>
          <w:rPr>
            <w:noProof/>
            <w:webHidden/>
          </w:rPr>
          <w:instrText xml:space="preserve"> PAGEREF _Toc461095456 \h </w:instrText>
        </w:r>
        <w:r>
          <w:rPr>
            <w:noProof/>
            <w:webHidden/>
          </w:rPr>
        </w:r>
        <w:r>
          <w:rPr>
            <w:noProof/>
            <w:webHidden/>
          </w:rPr>
          <w:fldChar w:fldCharType="separate"/>
        </w:r>
        <w:r>
          <w:rPr>
            <w:noProof/>
            <w:webHidden/>
          </w:rPr>
          <w:t>5</w:t>
        </w:r>
        <w:r>
          <w:rPr>
            <w:noProof/>
            <w:webHidden/>
          </w:rPr>
          <w:fldChar w:fldCharType="end"/>
        </w:r>
      </w:hyperlink>
    </w:p>
    <w:p w14:paraId="5E7EA920" w14:textId="77777777" w:rsidR="00371060" w:rsidRDefault="00371060">
      <w:pPr>
        <w:pStyle w:val="TOC1"/>
        <w:rPr>
          <w:rFonts w:asciiTheme="minorHAnsi" w:eastAsiaTheme="minorEastAsia" w:hAnsiTheme="minorHAnsi" w:cstheme="minorBidi"/>
          <w:noProof/>
          <w:sz w:val="22"/>
          <w:szCs w:val="22"/>
          <w:lang w:val="en-GB" w:eastAsia="zh-CN"/>
        </w:rPr>
      </w:pPr>
      <w:hyperlink w:anchor="_Toc461095457" w:history="1">
        <w:r w:rsidRPr="00CE69C1">
          <w:rPr>
            <w:rStyle w:val="Hyperlink"/>
            <w:noProof/>
            <w:lang w:val="en-GB"/>
          </w:rPr>
          <w:t>2</w:t>
        </w:r>
        <w:r>
          <w:rPr>
            <w:rFonts w:asciiTheme="minorHAnsi" w:eastAsiaTheme="minorEastAsia" w:hAnsiTheme="minorHAnsi" w:cstheme="minorBidi"/>
            <w:noProof/>
            <w:sz w:val="22"/>
            <w:szCs w:val="22"/>
            <w:lang w:val="en-GB" w:eastAsia="zh-CN"/>
          </w:rPr>
          <w:tab/>
        </w:r>
        <w:r w:rsidRPr="00CE69C1">
          <w:rPr>
            <w:rStyle w:val="Hyperlink"/>
            <w:noProof/>
            <w:lang w:val="en-GB"/>
          </w:rPr>
          <w:t>Roles</w:t>
        </w:r>
        <w:r>
          <w:rPr>
            <w:noProof/>
            <w:webHidden/>
          </w:rPr>
          <w:tab/>
        </w:r>
        <w:r>
          <w:rPr>
            <w:noProof/>
            <w:webHidden/>
          </w:rPr>
          <w:fldChar w:fldCharType="begin"/>
        </w:r>
        <w:r>
          <w:rPr>
            <w:noProof/>
            <w:webHidden/>
          </w:rPr>
          <w:instrText xml:space="preserve"> PAGEREF _Toc461095457 \h </w:instrText>
        </w:r>
        <w:r>
          <w:rPr>
            <w:noProof/>
            <w:webHidden/>
          </w:rPr>
        </w:r>
        <w:r>
          <w:rPr>
            <w:noProof/>
            <w:webHidden/>
          </w:rPr>
          <w:fldChar w:fldCharType="separate"/>
        </w:r>
        <w:r>
          <w:rPr>
            <w:noProof/>
            <w:webHidden/>
          </w:rPr>
          <w:t>6</w:t>
        </w:r>
        <w:r>
          <w:rPr>
            <w:noProof/>
            <w:webHidden/>
          </w:rPr>
          <w:fldChar w:fldCharType="end"/>
        </w:r>
      </w:hyperlink>
    </w:p>
    <w:p w14:paraId="3C2B28F6"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58" w:history="1">
        <w:r w:rsidRPr="00CE69C1">
          <w:rPr>
            <w:rStyle w:val="Hyperlink"/>
            <w:noProof/>
            <w:lang w:val="en-GB"/>
          </w:rPr>
          <w:t>2.1 Summary of Roles</w:t>
        </w:r>
        <w:r>
          <w:rPr>
            <w:noProof/>
            <w:webHidden/>
          </w:rPr>
          <w:tab/>
        </w:r>
        <w:r>
          <w:rPr>
            <w:noProof/>
            <w:webHidden/>
          </w:rPr>
          <w:fldChar w:fldCharType="begin"/>
        </w:r>
        <w:r>
          <w:rPr>
            <w:noProof/>
            <w:webHidden/>
          </w:rPr>
          <w:instrText xml:space="preserve"> PAGEREF _Toc461095458 \h </w:instrText>
        </w:r>
        <w:r>
          <w:rPr>
            <w:noProof/>
            <w:webHidden/>
          </w:rPr>
        </w:r>
        <w:r>
          <w:rPr>
            <w:noProof/>
            <w:webHidden/>
          </w:rPr>
          <w:fldChar w:fldCharType="separate"/>
        </w:r>
        <w:r>
          <w:rPr>
            <w:noProof/>
            <w:webHidden/>
          </w:rPr>
          <w:t>6</w:t>
        </w:r>
        <w:r>
          <w:rPr>
            <w:noProof/>
            <w:webHidden/>
          </w:rPr>
          <w:fldChar w:fldCharType="end"/>
        </w:r>
      </w:hyperlink>
    </w:p>
    <w:p w14:paraId="5ECF3444"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59" w:history="1">
        <w:r w:rsidRPr="00CE69C1">
          <w:rPr>
            <w:rStyle w:val="Hyperlink"/>
            <w:noProof/>
            <w:lang w:val="en-GB"/>
          </w:rPr>
          <w:t>2.2 Identity Authority</w:t>
        </w:r>
        <w:r>
          <w:rPr>
            <w:noProof/>
            <w:webHidden/>
          </w:rPr>
          <w:tab/>
        </w:r>
        <w:r>
          <w:rPr>
            <w:noProof/>
            <w:webHidden/>
          </w:rPr>
          <w:fldChar w:fldCharType="begin"/>
        </w:r>
        <w:r>
          <w:rPr>
            <w:noProof/>
            <w:webHidden/>
          </w:rPr>
          <w:instrText xml:space="preserve"> PAGEREF _Toc461095459 \h </w:instrText>
        </w:r>
        <w:r>
          <w:rPr>
            <w:noProof/>
            <w:webHidden/>
          </w:rPr>
        </w:r>
        <w:r>
          <w:rPr>
            <w:noProof/>
            <w:webHidden/>
          </w:rPr>
          <w:fldChar w:fldCharType="separate"/>
        </w:r>
        <w:r>
          <w:rPr>
            <w:noProof/>
            <w:webHidden/>
          </w:rPr>
          <w:t>7</w:t>
        </w:r>
        <w:r>
          <w:rPr>
            <w:noProof/>
            <w:webHidden/>
          </w:rPr>
          <w:fldChar w:fldCharType="end"/>
        </w:r>
      </w:hyperlink>
    </w:p>
    <w:p w14:paraId="4E14F8CF"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60" w:history="1">
        <w:r w:rsidRPr="00CE69C1">
          <w:rPr>
            <w:rStyle w:val="Hyperlink"/>
            <w:noProof/>
            <w:lang w:val="en-GB"/>
          </w:rPr>
          <w:t>2.3 Data Engine</w:t>
        </w:r>
        <w:r>
          <w:rPr>
            <w:noProof/>
            <w:webHidden/>
          </w:rPr>
          <w:tab/>
        </w:r>
        <w:r>
          <w:rPr>
            <w:noProof/>
            <w:webHidden/>
          </w:rPr>
          <w:fldChar w:fldCharType="begin"/>
        </w:r>
        <w:r>
          <w:rPr>
            <w:noProof/>
            <w:webHidden/>
          </w:rPr>
          <w:instrText xml:space="preserve"> PAGEREF _Toc461095460 \h </w:instrText>
        </w:r>
        <w:r>
          <w:rPr>
            <w:noProof/>
            <w:webHidden/>
          </w:rPr>
        </w:r>
        <w:r>
          <w:rPr>
            <w:noProof/>
            <w:webHidden/>
          </w:rPr>
          <w:fldChar w:fldCharType="separate"/>
        </w:r>
        <w:r>
          <w:rPr>
            <w:noProof/>
            <w:webHidden/>
          </w:rPr>
          <w:t>8</w:t>
        </w:r>
        <w:r>
          <w:rPr>
            <w:noProof/>
            <w:webHidden/>
          </w:rPr>
          <w:fldChar w:fldCharType="end"/>
        </w:r>
      </w:hyperlink>
    </w:p>
    <w:p w14:paraId="1599EA74"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61" w:history="1">
        <w:r w:rsidRPr="00CE69C1">
          <w:rPr>
            <w:rStyle w:val="Hyperlink"/>
            <w:noProof/>
            <w:lang w:val="en-GB"/>
          </w:rPr>
          <w:t>2.4 Service Enabler</w:t>
        </w:r>
        <w:r>
          <w:rPr>
            <w:noProof/>
            <w:webHidden/>
          </w:rPr>
          <w:tab/>
        </w:r>
        <w:r>
          <w:rPr>
            <w:noProof/>
            <w:webHidden/>
          </w:rPr>
          <w:fldChar w:fldCharType="begin"/>
        </w:r>
        <w:r>
          <w:rPr>
            <w:noProof/>
            <w:webHidden/>
          </w:rPr>
          <w:instrText xml:space="preserve"> PAGEREF _Toc461095461 \h </w:instrText>
        </w:r>
        <w:r>
          <w:rPr>
            <w:noProof/>
            <w:webHidden/>
          </w:rPr>
        </w:r>
        <w:r>
          <w:rPr>
            <w:noProof/>
            <w:webHidden/>
          </w:rPr>
          <w:fldChar w:fldCharType="separate"/>
        </w:r>
        <w:r>
          <w:rPr>
            <w:noProof/>
            <w:webHidden/>
          </w:rPr>
          <w:t>10</w:t>
        </w:r>
        <w:r>
          <w:rPr>
            <w:noProof/>
            <w:webHidden/>
          </w:rPr>
          <w:fldChar w:fldCharType="end"/>
        </w:r>
      </w:hyperlink>
    </w:p>
    <w:p w14:paraId="4CC42208"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62" w:history="1">
        <w:r w:rsidRPr="00CE69C1">
          <w:rPr>
            <w:rStyle w:val="Hyperlink"/>
            <w:noProof/>
            <w:lang w:val="en-GB"/>
          </w:rPr>
          <w:t>2.5 Service Provider</w:t>
        </w:r>
        <w:r>
          <w:rPr>
            <w:noProof/>
            <w:webHidden/>
          </w:rPr>
          <w:tab/>
        </w:r>
        <w:r>
          <w:rPr>
            <w:noProof/>
            <w:webHidden/>
          </w:rPr>
          <w:fldChar w:fldCharType="begin"/>
        </w:r>
        <w:r>
          <w:rPr>
            <w:noProof/>
            <w:webHidden/>
          </w:rPr>
          <w:instrText xml:space="preserve"> PAGEREF _Toc461095462 \h </w:instrText>
        </w:r>
        <w:r>
          <w:rPr>
            <w:noProof/>
            <w:webHidden/>
          </w:rPr>
        </w:r>
        <w:r>
          <w:rPr>
            <w:noProof/>
            <w:webHidden/>
          </w:rPr>
          <w:fldChar w:fldCharType="separate"/>
        </w:r>
        <w:r>
          <w:rPr>
            <w:noProof/>
            <w:webHidden/>
          </w:rPr>
          <w:t>10</w:t>
        </w:r>
        <w:r>
          <w:rPr>
            <w:noProof/>
            <w:webHidden/>
          </w:rPr>
          <w:fldChar w:fldCharType="end"/>
        </w:r>
      </w:hyperlink>
    </w:p>
    <w:p w14:paraId="1B5A6819"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63" w:history="1">
        <w:r w:rsidRPr="00CE69C1">
          <w:rPr>
            <w:rStyle w:val="Hyperlink"/>
            <w:noProof/>
            <w:lang w:val="en-GB"/>
          </w:rPr>
          <w:t>2.6 Operator</w:t>
        </w:r>
        <w:r>
          <w:rPr>
            <w:noProof/>
            <w:webHidden/>
          </w:rPr>
          <w:tab/>
        </w:r>
        <w:r>
          <w:rPr>
            <w:noProof/>
            <w:webHidden/>
          </w:rPr>
          <w:fldChar w:fldCharType="begin"/>
        </w:r>
        <w:r>
          <w:rPr>
            <w:noProof/>
            <w:webHidden/>
          </w:rPr>
          <w:instrText xml:space="preserve"> PAGEREF _Toc461095463 \h </w:instrText>
        </w:r>
        <w:r>
          <w:rPr>
            <w:noProof/>
            <w:webHidden/>
          </w:rPr>
        </w:r>
        <w:r>
          <w:rPr>
            <w:noProof/>
            <w:webHidden/>
          </w:rPr>
          <w:fldChar w:fldCharType="separate"/>
        </w:r>
        <w:r>
          <w:rPr>
            <w:noProof/>
            <w:webHidden/>
          </w:rPr>
          <w:t>12</w:t>
        </w:r>
        <w:r>
          <w:rPr>
            <w:noProof/>
            <w:webHidden/>
          </w:rPr>
          <w:fldChar w:fldCharType="end"/>
        </w:r>
      </w:hyperlink>
    </w:p>
    <w:p w14:paraId="76583CBA"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64" w:history="1">
        <w:r w:rsidRPr="00CE69C1">
          <w:rPr>
            <w:rStyle w:val="Hyperlink"/>
            <w:noProof/>
            <w:lang w:val="en-GB"/>
          </w:rPr>
          <w:t>2.7 Consumer</w:t>
        </w:r>
        <w:r>
          <w:rPr>
            <w:noProof/>
            <w:webHidden/>
          </w:rPr>
          <w:tab/>
        </w:r>
        <w:r>
          <w:rPr>
            <w:noProof/>
            <w:webHidden/>
          </w:rPr>
          <w:fldChar w:fldCharType="begin"/>
        </w:r>
        <w:r>
          <w:rPr>
            <w:noProof/>
            <w:webHidden/>
          </w:rPr>
          <w:instrText xml:space="preserve"> PAGEREF _Toc461095464 \h </w:instrText>
        </w:r>
        <w:r>
          <w:rPr>
            <w:noProof/>
            <w:webHidden/>
          </w:rPr>
        </w:r>
        <w:r>
          <w:rPr>
            <w:noProof/>
            <w:webHidden/>
          </w:rPr>
          <w:fldChar w:fldCharType="separate"/>
        </w:r>
        <w:r>
          <w:rPr>
            <w:noProof/>
            <w:webHidden/>
          </w:rPr>
          <w:t>13</w:t>
        </w:r>
        <w:r>
          <w:rPr>
            <w:noProof/>
            <w:webHidden/>
          </w:rPr>
          <w:fldChar w:fldCharType="end"/>
        </w:r>
      </w:hyperlink>
    </w:p>
    <w:p w14:paraId="321EADDF" w14:textId="77777777" w:rsidR="00371060" w:rsidRDefault="00371060">
      <w:pPr>
        <w:pStyle w:val="TOC1"/>
        <w:rPr>
          <w:rFonts w:asciiTheme="minorHAnsi" w:eastAsiaTheme="minorEastAsia" w:hAnsiTheme="minorHAnsi" w:cstheme="minorBidi"/>
          <w:noProof/>
          <w:sz w:val="22"/>
          <w:szCs w:val="22"/>
          <w:lang w:val="en-GB" w:eastAsia="zh-CN"/>
        </w:rPr>
      </w:pPr>
      <w:hyperlink w:anchor="_Toc461095465" w:history="1">
        <w:r w:rsidRPr="00CE69C1">
          <w:rPr>
            <w:rStyle w:val="Hyperlink"/>
            <w:noProof/>
            <w:lang w:val="en-GB"/>
          </w:rPr>
          <w:t>3</w:t>
        </w:r>
        <w:r>
          <w:rPr>
            <w:rFonts w:asciiTheme="minorHAnsi" w:eastAsiaTheme="minorEastAsia" w:hAnsiTheme="minorHAnsi" w:cstheme="minorBidi"/>
            <w:noProof/>
            <w:sz w:val="22"/>
            <w:szCs w:val="22"/>
            <w:lang w:val="en-GB" w:eastAsia="zh-CN"/>
          </w:rPr>
          <w:tab/>
        </w:r>
        <w:r w:rsidRPr="00CE69C1">
          <w:rPr>
            <w:rStyle w:val="Hyperlink"/>
            <w:noProof/>
            <w:lang w:val="en-GB"/>
          </w:rPr>
          <w:t>Normative principles of the Operation of COEL ecosystem</w:t>
        </w:r>
        <w:r>
          <w:rPr>
            <w:noProof/>
            <w:webHidden/>
          </w:rPr>
          <w:tab/>
        </w:r>
        <w:r>
          <w:rPr>
            <w:noProof/>
            <w:webHidden/>
          </w:rPr>
          <w:fldChar w:fldCharType="begin"/>
        </w:r>
        <w:r>
          <w:rPr>
            <w:noProof/>
            <w:webHidden/>
          </w:rPr>
          <w:instrText xml:space="preserve"> PAGEREF _Toc461095465 \h </w:instrText>
        </w:r>
        <w:r>
          <w:rPr>
            <w:noProof/>
            <w:webHidden/>
          </w:rPr>
        </w:r>
        <w:r>
          <w:rPr>
            <w:noProof/>
            <w:webHidden/>
          </w:rPr>
          <w:fldChar w:fldCharType="separate"/>
        </w:r>
        <w:r>
          <w:rPr>
            <w:noProof/>
            <w:webHidden/>
          </w:rPr>
          <w:t>14</w:t>
        </w:r>
        <w:r>
          <w:rPr>
            <w:noProof/>
            <w:webHidden/>
          </w:rPr>
          <w:fldChar w:fldCharType="end"/>
        </w:r>
      </w:hyperlink>
    </w:p>
    <w:p w14:paraId="5E01190E"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66" w:history="1">
        <w:r w:rsidRPr="00CE69C1">
          <w:rPr>
            <w:rStyle w:val="Hyperlink"/>
            <w:noProof/>
            <w:lang w:val="en-GB"/>
          </w:rPr>
          <w:t>3.1 Data Separation Principle (P1)</w:t>
        </w:r>
        <w:r>
          <w:rPr>
            <w:noProof/>
            <w:webHidden/>
          </w:rPr>
          <w:tab/>
        </w:r>
        <w:r>
          <w:rPr>
            <w:noProof/>
            <w:webHidden/>
          </w:rPr>
          <w:fldChar w:fldCharType="begin"/>
        </w:r>
        <w:r>
          <w:rPr>
            <w:noProof/>
            <w:webHidden/>
          </w:rPr>
          <w:instrText xml:space="preserve"> PAGEREF _Toc461095466 \h </w:instrText>
        </w:r>
        <w:r>
          <w:rPr>
            <w:noProof/>
            <w:webHidden/>
          </w:rPr>
        </w:r>
        <w:r>
          <w:rPr>
            <w:noProof/>
            <w:webHidden/>
          </w:rPr>
          <w:fldChar w:fldCharType="separate"/>
        </w:r>
        <w:r>
          <w:rPr>
            <w:noProof/>
            <w:webHidden/>
          </w:rPr>
          <w:t>14</w:t>
        </w:r>
        <w:r>
          <w:rPr>
            <w:noProof/>
            <w:webHidden/>
          </w:rPr>
          <w:fldChar w:fldCharType="end"/>
        </w:r>
      </w:hyperlink>
    </w:p>
    <w:p w14:paraId="6B2B0E24"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67" w:history="1">
        <w:r w:rsidRPr="00CE69C1">
          <w:rPr>
            <w:rStyle w:val="Hyperlink"/>
            <w:noProof/>
            <w:lang w:val="en-GB"/>
          </w:rPr>
          <w:t>3.2 Data Atomisation Principle (P2)</w:t>
        </w:r>
        <w:r>
          <w:rPr>
            <w:noProof/>
            <w:webHidden/>
          </w:rPr>
          <w:tab/>
        </w:r>
        <w:r>
          <w:rPr>
            <w:noProof/>
            <w:webHidden/>
          </w:rPr>
          <w:fldChar w:fldCharType="begin"/>
        </w:r>
        <w:r>
          <w:rPr>
            <w:noProof/>
            <w:webHidden/>
          </w:rPr>
          <w:instrText xml:space="preserve"> PAGEREF _Toc461095467 \h </w:instrText>
        </w:r>
        <w:r>
          <w:rPr>
            <w:noProof/>
            <w:webHidden/>
          </w:rPr>
        </w:r>
        <w:r>
          <w:rPr>
            <w:noProof/>
            <w:webHidden/>
          </w:rPr>
          <w:fldChar w:fldCharType="separate"/>
        </w:r>
        <w:r>
          <w:rPr>
            <w:noProof/>
            <w:webHidden/>
          </w:rPr>
          <w:t>14</w:t>
        </w:r>
        <w:r>
          <w:rPr>
            <w:noProof/>
            <w:webHidden/>
          </w:rPr>
          <w:fldChar w:fldCharType="end"/>
        </w:r>
      </w:hyperlink>
    </w:p>
    <w:p w14:paraId="6DCA7608"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68" w:history="1">
        <w:r w:rsidRPr="00CE69C1">
          <w:rPr>
            <w:rStyle w:val="Hyperlink"/>
            <w:noProof/>
            <w:lang w:val="en-GB"/>
          </w:rPr>
          <w:t>3.3 Atomised Consent Principle (P3)</w:t>
        </w:r>
        <w:r>
          <w:rPr>
            <w:noProof/>
            <w:webHidden/>
          </w:rPr>
          <w:tab/>
        </w:r>
        <w:r>
          <w:rPr>
            <w:noProof/>
            <w:webHidden/>
          </w:rPr>
          <w:fldChar w:fldCharType="begin"/>
        </w:r>
        <w:r>
          <w:rPr>
            <w:noProof/>
            <w:webHidden/>
          </w:rPr>
          <w:instrText xml:space="preserve"> PAGEREF _Toc461095468 \h </w:instrText>
        </w:r>
        <w:r>
          <w:rPr>
            <w:noProof/>
            <w:webHidden/>
          </w:rPr>
        </w:r>
        <w:r>
          <w:rPr>
            <w:noProof/>
            <w:webHidden/>
          </w:rPr>
          <w:fldChar w:fldCharType="separate"/>
        </w:r>
        <w:r>
          <w:rPr>
            <w:noProof/>
            <w:webHidden/>
          </w:rPr>
          <w:t>14</w:t>
        </w:r>
        <w:r>
          <w:rPr>
            <w:noProof/>
            <w:webHidden/>
          </w:rPr>
          <w:fldChar w:fldCharType="end"/>
        </w:r>
      </w:hyperlink>
    </w:p>
    <w:p w14:paraId="0B1F13F6"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69" w:history="1">
        <w:r w:rsidRPr="00CE69C1">
          <w:rPr>
            <w:rStyle w:val="Hyperlink"/>
            <w:noProof/>
            <w:lang w:val="en-GB"/>
          </w:rPr>
          <w:t>3.4 Separation of Competence Principle (P4)</w:t>
        </w:r>
        <w:r>
          <w:rPr>
            <w:noProof/>
            <w:webHidden/>
          </w:rPr>
          <w:tab/>
        </w:r>
        <w:r>
          <w:rPr>
            <w:noProof/>
            <w:webHidden/>
          </w:rPr>
          <w:fldChar w:fldCharType="begin"/>
        </w:r>
        <w:r>
          <w:rPr>
            <w:noProof/>
            <w:webHidden/>
          </w:rPr>
          <w:instrText xml:space="preserve"> PAGEREF _Toc461095469 \h </w:instrText>
        </w:r>
        <w:r>
          <w:rPr>
            <w:noProof/>
            <w:webHidden/>
          </w:rPr>
        </w:r>
        <w:r>
          <w:rPr>
            <w:noProof/>
            <w:webHidden/>
          </w:rPr>
          <w:fldChar w:fldCharType="separate"/>
        </w:r>
        <w:r>
          <w:rPr>
            <w:noProof/>
            <w:webHidden/>
          </w:rPr>
          <w:t>14</w:t>
        </w:r>
        <w:r>
          <w:rPr>
            <w:noProof/>
            <w:webHidden/>
          </w:rPr>
          <w:fldChar w:fldCharType="end"/>
        </w:r>
      </w:hyperlink>
    </w:p>
    <w:p w14:paraId="424D6C01"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70" w:history="1">
        <w:r w:rsidRPr="00CE69C1">
          <w:rPr>
            <w:rStyle w:val="Hyperlink"/>
            <w:noProof/>
            <w:lang w:val="en-GB"/>
          </w:rPr>
          <w:t>3.5 No Conflict of Interest Principle (P5)</w:t>
        </w:r>
        <w:r>
          <w:rPr>
            <w:noProof/>
            <w:webHidden/>
          </w:rPr>
          <w:tab/>
        </w:r>
        <w:r>
          <w:rPr>
            <w:noProof/>
            <w:webHidden/>
          </w:rPr>
          <w:fldChar w:fldCharType="begin"/>
        </w:r>
        <w:r>
          <w:rPr>
            <w:noProof/>
            <w:webHidden/>
          </w:rPr>
          <w:instrText xml:space="preserve"> PAGEREF _Toc461095470 \h </w:instrText>
        </w:r>
        <w:r>
          <w:rPr>
            <w:noProof/>
            <w:webHidden/>
          </w:rPr>
        </w:r>
        <w:r>
          <w:rPr>
            <w:noProof/>
            <w:webHidden/>
          </w:rPr>
          <w:fldChar w:fldCharType="separate"/>
        </w:r>
        <w:r>
          <w:rPr>
            <w:noProof/>
            <w:webHidden/>
          </w:rPr>
          <w:t>14</w:t>
        </w:r>
        <w:r>
          <w:rPr>
            <w:noProof/>
            <w:webHidden/>
          </w:rPr>
          <w:fldChar w:fldCharType="end"/>
        </w:r>
      </w:hyperlink>
    </w:p>
    <w:p w14:paraId="2F353F93"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71" w:history="1">
        <w:r w:rsidRPr="00CE69C1">
          <w:rPr>
            <w:rStyle w:val="Hyperlink"/>
            <w:noProof/>
            <w:lang w:val="en-GB"/>
          </w:rPr>
          <w:t>3.6 Active Support Principle (P6)</w:t>
        </w:r>
        <w:r>
          <w:rPr>
            <w:noProof/>
            <w:webHidden/>
          </w:rPr>
          <w:tab/>
        </w:r>
        <w:r>
          <w:rPr>
            <w:noProof/>
            <w:webHidden/>
          </w:rPr>
          <w:fldChar w:fldCharType="begin"/>
        </w:r>
        <w:r>
          <w:rPr>
            <w:noProof/>
            <w:webHidden/>
          </w:rPr>
          <w:instrText xml:space="preserve"> PAGEREF _Toc461095471 \h </w:instrText>
        </w:r>
        <w:r>
          <w:rPr>
            <w:noProof/>
            <w:webHidden/>
          </w:rPr>
        </w:r>
        <w:r>
          <w:rPr>
            <w:noProof/>
            <w:webHidden/>
          </w:rPr>
          <w:fldChar w:fldCharType="separate"/>
        </w:r>
        <w:r>
          <w:rPr>
            <w:noProof/>
            <w:webHidden/>
          </w:rPr>
          <w:t>15</w:t>
        </w:r>
        <w:r>
          <w:rPr>
            <w:noProof/>
            <w:webHidden/>
          </w:rPr>
          <w:fldChar w:fldCharType="end"/>
        </w:r>
      </w:hyperlink>
    </w:p>
    <w:p w14:paraId="28D4C2BF"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72" w:history="1">
        <w:r w:rsidRPr="00CE69C1">
          <w:rPr>
            <w:rStyle w:val="Hyperlink"/>
            <w:noProof/>
            <w:lang w:val="en-GB"/>
          </w:rPr>
          <w:t>3.7 Transparency Principle (P7)</w:t>
        </w:r>
        <w:r>
          <w:rPr>
            <w:noProof/>
            <w:webHidden/>
          </w:rPr>
          <w:tab/>
        </w:r>
        <w:r>
          <w:rPr>
            <w:noProof/>
            <w:webHidden/>
          </w:rPr>
          <w:fldChar w:fldCharType="begin"/>
        </w:r>
        <w:r>
          <w:rPr>
            <w:noProof/>
            <w:webHidden/>
          </w:rPr>
          <w:instrText xml:space="preserve"> PAGEREF _Toc461095472 \h </w:instrText>
        </w:r>
        <w:r>
          <w:rPr>
            <w:noProof/>
            <w:webHidden/>
          </w:rPr>
        </w:r>
        <w:r>
          <w:rPr>
            <w:noProof/>
            <w:webHidden/>
          </w:rPr>
          <w:fldChar w:fldCharType="separate"/>
        </w:r>
        <w:r>
          <w:rPr>
            <w:noProof/>
            <w:webHidden/>
          </w:rPr>
          <w:t>15</w:t>
        </w:r>
        <w:r>
          <w:rPr>
            <w:noProof/>
            <w:webHidden/>
          </w:rPr>
          <w:fldChar w:fldCharType="end"/>
        </w:r>
      </w:hyperlink>
    </w:p>
    <w:p w14:paraId="053FD2C9" w14:textId="77777777" w:rsidR="00371060" w:rsidRDefault="00371060">
      <w:pPr>
        <w:pStyle w:val="TOC1"/>
        <w:rPr>
          <w:rFonts w:asciiTheme="minorHAnsi" w:eastAsiaTheme="minorEastAsia" w:hAnsiTheme="minorHAnsi" w:cstheme="minorBidi"/>
          <w:noProof/>
          <w:sz w:val="22"/>
          <w:szCs w:val="22"/>
          <w:lang w:val="en-GB" w:eastAsia="zh-CN"/>
        </w:rPr>
      </w:pPr>
      <w:hyperlink w:anchor="_Toc461095473" w:history="1">
        <w:r w:rsidRPr="00CE69C1">
          <w:rPr>
            <w:rStyle w:val="Hyperlink"/>
            <w:noProof/>
            <w:lang w:val="en-GB"/>
          </w:rPr>
          <w:t>4</w:t>
        </w:r>
        <w:r>
          <w:rPr>
            <w:rFonts w:asciiTheme="minorHAnsi" w:eastAsiaTheme="minorEastAsia" w:hAnsiTheme="minorHAnsi" w:cstheme="minorBidi"/>
            <w:noProof/>
            <w:sz w:val="22"/>
            <w:szCs w:val="22"/>
            <w:lang w:val="en-GB" w:eastAsia="zh-CN"/>
          </w:rPr>
          <w:tab/>
        </w:r>
        <w:r w:rsidRPr="00CE69C1">
          <w:rPr>
            <w:rStyle w:val="Hyperlink"/>
            <w:noProof/>
            <w:lang w:val="en-GB"/>
          </w:rPr>
          <w:t>Ecosystem</w:t>
        </w:r>
        <w:r>
          <w:rPr>
            <w:noProof/>
            <w:webHidden/>
          </w:rPr>
          <w:tab/>
        </w:r>
        <w:r>
          <w:rPr>
            <w:noProof/>
            <w:webHidden/>
          </w:rPr>
          <w:fldChar w:fldCharType="begin"/>
        </w:r>
        <w:r>
          <w:rPr>
            <w:noProof/>
            <w:webHidden/>
          </w:rPr>
          <w:instrText xml:space="preserve"> PAGEREF _Toc461095473 \h </w:instrText>
        </w:r>
        <w:r>
          <w:rPr>
            <w:noProof/>
            <w:webHidden/>
          </w:rPr>
        </w:r>
        <w:r>
          <w:rPr>
            <w:noProof/>
            <w:webHidden/>
          </w:rPr>
          <w:fldChar w:fldCharType="separate"/>
        </w:r>
        <w:r>
          <w:rPr>
            <w:noProof/>
            <w:webHidden/>
          </w:rPr>
          <w:t>16</w:t>
        </w:r>
        <w:r>
          <w:rPr>
            <w:noProof/>
            <w:webHidden/>
          </w:rPr>
          <w:fldChar w:fldCharType="end"/>
        </w:r>
      </w:hyperlink>
    </w:p>
    <w:p w14:paraId="7C8621BD"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74" w:history="1">
        <w:r w:rsidRPr="00CE69C1">
          <w:rPr>
            <w:rStyle w:val="Hyperlink"/>
            <w:noProof/>
            <w:lang w:val="en-GB"/>
          </w:rPr>
          <w:t>4.1 General diagram of key relationships between actors</w:t>
        </w:r>
        <w:r>
          <w:rPr>
            <w:noProof/>
            <w:webHidden/>
          </w:rPr>
          <w:tab/>
        </w:r>
        <w:r>
          <w:rPr>
            <w:noProof/>
            <w:webHidden/>
          </w:rPr>
          <w:fldChar w:fldCharType="begin"/>
        </w:r>
        <w:r>
          <w:rPr>
            <w:noProof/>
            <w:webHidden/>
          </w:rPr>
          <w:instrText xml:space="preserve"> PAGEREF _Toc461095474 \h </w:instrText>
        </w:r>
        <w:r>
          <w:rPr>
            <w:noProof/>
            <w:webHidden/>
          </w:rPr>
        </w:r>
        <w:r>
          <w:rPr>
            <w:noProof/>
            <w:webHidden/>
          </w:rPr>
          <w:fldChar w:fldCharType="separate"/>
        </w:r>
        <w:r>
          <w:rPr>
            <w:noProof/>
            <w:webHidden/>
          </w:rPr>
          <w:t>16</w:t>
        </w:r>
        <w:r>
          <w:rPr>
            <w:noProof/>
            <w:webHidden/>
          </w:rPr>
          <w:fldChar w:fldCharType="end"/>
        </w:r>
      </w:hyperlink>
    </w:p>
    <w:p w14:paraId="40C93CC2"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75" w:history="1">
        <w:r w:rsidRPr="00CE69C1">
          <w:rPr>
            <w:rStyle w:val="Hyperlink"/>
            <w:noProof/>
            <w:lang w:val="en-GB"/>
          </w:rPr>
          <w:t>4.2 Data Flows</w:t>
        </w:r>
        <w:r>
          <w:rPr>
            <w:noProof/>
            <w:webHidden/>
          </w:rPr>
          <w:tab/>
        </w:r>
        <w:r>
          <w:rPr>
            <w:noProof/>
            <w:webHidden/>
          </w:rPr>
          <w:fldChar w:fldCharType="begin"/>
        </w:r>
        <w:r>
          <w:rPr>
            <w:noProof/>
            <w:webHidden/>
          </w:rPr>
          <w:instrText xml:space="preserve"> PAGEREF _Toc461095475 \h </w:instrText>
        </w:r>
        <w:r>
          <w:rPr>
            <w:noProof/>
            <w:webHidden/>
          </w:rPr>
        </w:r>
        <w:r>
          <w:rPr>
            <w:noProof/>
            <w:webHidden/>
          </w:rPr>
          <w:fldChar w:fldCharType="separate"/>
        </w:r>
        <w:r>
          <w:rPr>
            <w:noProof/>
            <w:webHidden/>
          </w:rPr>
          <w:t>17</w:t>
        </w:r>
        <w:r>
          <w:rPr>
            <w:noProof/>
            <w:webHidden/>
          </w:rPr>
          <w:fldChar w:fldCharType="end"/>
        </w:r>
      </w:hyperlink>
    </w:p>
    <w:p w14:paraId="032CA3F0"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76" w:history="1">
        <w:r w:rsidRPr="00CE69C1">
          <w:rPr>
            <w:rStyle w:val="Hyperlink"/>
            <w:noProof/>
            <w:lang w:val="en-GB"/>
          </w:rPr>
          <w:t>4.3 Security Considerations</w:t>
        </w:r>
        <w:r>
          <w:rPr>
            <w:noProof/>
            <w:webHidden/>
          </w:rPr>
          <w:tab/>
        </w:r>
        <w:r>
          <w:rPr>
            <w:noProof/>
            <w:webHidden/>
          </w:rPr>
          <w:fldChar w:fldCharType="begin"/>
        </w:r>
        <w:r>
          <w:rPr>
            <w:noProof/>
            <w:webHidden/>
          </w:rPr>
          <w:instrText xml:space="preserve"> PAGEREF _Toc461095476 \h </w:instrText>
        </w:r>
        <w:r>
          <w:rPr>
            <w:noProof/>
            <w:webHidden/>
          </w:rPr>
        </w:r>
        <w:r>
          <w:rPr>
            <w:noProof/>
            <w:webHidden/>
          </w:rPr>
          <w:fldChar w:fldCharType="separate"/>
        </w:r>
        <w:r>
          <w:rPr>
            <w:noProof/>
            <w:webHidden/>
          </w:rPr>
          <w:t>18</w:t>
        </w:r>
        <w:r>
          <w:rPr>
            <w:noProof/>
            <w:webHidden/>
          </w:rPr>
          <w:fldChar w:fldCharType="end"/>
        </w:r>
      </w:hyperlink>
    </w:p>
    <w:p w14:paraId="6299F046" w14:textId="77777777" w:rsidR="00371060" w:rsidRDefault="00371060">
      <w:pPr>
        <w:pStyle w:val="TOC3"/>
        <w:tabs>
          <w:tab w:val="right" w:leader="dot" w:pos="9350"/>
        </w:tabs>
        <w:rPr>
          <w:rFonts w:asciiTheme="minorHAnsi" w:eastAsiaTheme="minorEastAsia" w:hAnsiTheme="minorHAnsi" w:cstheme="minorBidi"/>
          <w:noProof/>
          <w:sz w:val="22"/>
          <w:szCs w:val="22"/>
          <w:lang w:val="en-GB" w:eastAsia="zh-CN"/>
        </w:rPr>
      </w:pPr>
      <w:hyperlink w:anchor="_Toc461095477" w:history="1">
        <w:r w:rsidRPr="00CE69C1">
          <w:rPr>
            <w:rStyle w:val="Hyperlink"/>
            <w:noProof/>
            <w:lang w:val="en-GB"/>
          </w:rPr>
          <w:t>4.3.1 General technical principles:</w:t>
        </w:r>
        <w:r>
          <w:rPr>
            <w:noProof/>
            <w:webHidden/>
          </w:rPr>
          <w:tab/>
        </w:r>
        <w:r>
          <w:rPr>
            <w:noProof/>
            <w:webHidden/>
          </w:rPr>
          <w:fldChar w:fldCharType="begin"/>
        </w:r>
        <w:r>
          <w:rPr>
            <w:noProof/>
            <w:webHidden/>
          </w:rPr>
          <w:instrText xml:space="preserve"> PAGEREF _Toc461095477 \h </w:instrText>
        </w:r>
        <w:r>
          <w:rPr>
            <w:noProof/>
            <w:webHidden/>
          </w:rPr>
        </w:r>
        <w:r>
          <w:rPr>
            <w:noProof/>
            <w:webHidden/>
          </w:rPr>
          <w:fldChar w:fldCharType="separate"/>
        </w:r>
        <w:r>
          <w:rPr>
            <w:noProof/>
            <w:webHidden/>
          </w:rPr>
          <w:t>18</w:t>
        </w:r>
        <w:r>
          <w:rPr>
            <w:noProof/>
            <w:webHidden/>
          </w:rPr>
          <w:fldChar w:fldCharType="end"/>
        </w:r>
      </w:hyperlink>
    </w:p>
    <w:p w14:paraId="46A38F37" w14:textId="77777777" w:rsidR="00371060" w:rsidRDefault="00371060">
      <w:pPr>
        <w:pStyle w:val="TOC4"/>
        <w:tabs>
          <w:tab w:val="right" w:leader="dot" w:pos="9350"/>
        </w:tabs>
        <w:rPr>
          <w:rFonts w:asciiTheme="minorHAnsi" w:eastAsiaTheme="minorEastAsia" w:hAnsiTheme="minorHAnsi" w:cstheme="minorBidi"/>
          <w:noProof/>
          <w:sz w:val="22"/>
          <w:szCs w:val="22"/>
          <w:lang w:val="en-GB" w:eastAsia="zh-CN"/>
        </w:rPr>
      </w:pPr>
      <w:hyperlink w:anchor="_Toc461095478" w:history="1">
        <w:r w:rsidRPr="00CE69C1">
          <w:rPr>
            <w:rStyle w:val="Hyperlink"/>
            <w:noProof/>
            <w:lang w:val="en-GB"/>
          </w:rPr>
          <w:t>4.3.1.1 Internet</w:t>
        </w:r>
        <w:r>
          <w:rPr>
            <w:noProof/>
            <w:webHidden/>
          </w:rPr>
          <w:tab/>
        </w:r>
        <w:r>
          <w:rPr>
            <w:noProof/>
            <w:webHidden/>
          </w:rPr>
          <w:fldChar w:fldCharType="begin"/>
        </w:r>
        <w:r>
          <w:rPr>
            <w:noProof/>
            <w:webHidden/>
          </w:rPr>
          <w:instrText xml:space="preserve"> PAGEREF _Toc461095478 \h </w:instrText>
        </w:r>
        <w:r>
          <w:rPr>
            <w:noProof/>
            <w:webHidden/>
          </w:rPr>
        </w:r>
        <w:r>
          <w:rPr>
            <w:noProof/>
            <w:webHidden/>
          </w:rPr>
          <w:fldChar w:fldCharType="separate"/>
        </w:r>
        <w:r>
          <w:rPr>
            <w:noProof/>
            <w:webHidden/>
          </w:rPr>
          <w:t>18</w:t>
        </w:r>
        <w:r>
          <w:rPr>
            <w:noProof/>
            <w:webHidden/>
          </w:rPr>
          <w:fldChar w:fldCharType="end"/>
        </w:r>
      </w:hyperlink>
    </w:p>
    <w:p w14:paraId="0BB9FD09" w14:textId="77777777" w:rsidR="00371060" w:rsidRDefault="00371060">
      <w:pPr>
        <w:pStyle w:val="TOC4"/>
        <w:tabs>
          <w:tab w:val="right" w:leader="dot" w:pos="9350"/>
        </w:tabs>
        <w:rPr>
          <w:rFonts w:asciiTheme="minorHAnsi" w:eastAsiaTheme="minorEastAsia" w:hAnsiTheme="minorHAnsi" w:cstheme="minorBidi"/>
          <w:noProof/>
          <w:sz w:val="22"/>
          <w:szCs w:val="22"/>
          <w:lang w:val="en-GB" w:eastAsia="zh-CN"/>
        </w:rPr>
      </w:pPr>
      <w:hyperlink w:anchor="_Toc461095479" w:history="1">
        <w:r w:rsidRPr="00CE69C1">
          <w:rPr>
            <w:rStyle w:val="Hyperlink"/>
            <w:noProof/>
            <w:lang w:val="en-GB"/>
          </w:rPr>
          <w:t>4.3.1.2 Authentication</w:t>
        </w:r>
        <w:r>
          <w:rPr>
            <w:noProof/>
            <w:webHidden/>
          </w:rPr>
          <w:tab/>
        </w:r>
        <w:r>
          <w:rPr>
            <w:noProof/>
            <w:webHidden/>
          </w:rPr>
          <w:fldChar w:fldCharType="begin"/>
        </w:r>
        <w:r>
          <w:rPr>
            <w:noProof/>
            <w:webHidden/>
          </w:rPr>
          <w:instrText xml:space="preserve"> PAGEREF _Toc461095479 \h </w:instrText>
        </w:r>
        <w:r>
          <w:rPr>
            <w:noProof/>
            <w:webHidden/>
          </w:rPr>
        </w:r>
        <w:r>
          <w:rPr>
            <w:noProof/>
            <w:webHidden/>
          </w:rPr>
          <w:fldChar w:fldCharType="separate"/>
        </w:r>
        <w:r>
          <w:rPr>
            <w:noProof/>
            <w:webHidden/>
          </w:rPr>
          <w:t>18</w:t>
        </w:r>
        <w:r>
          <w:rPr>
            <w:noProof/>
            <w:webHidden/>
          </w:rPr>
          <w:fldChar w:fldCharType="end"/>
        </w:r>
      </w:hyperlink>
    </w:p>
    <w:p w14:paraId="792D03C1" w14:textId="77777777" w:rsidR="00371060" w:rsidRDefault="00371060">
      <w:pPr>
        <w:pStyle w:val="TOC4"/>
        <w:tabs>
          <w:tab w:val="right" w:leader="dot" w:pos="9350"/>
        </w:tabs>
        <w:rPr>
          <w:rFonts w:asciiTheme="minorHAnsi" w:eastAsiaTheme="minorEastAsia" w:hAnsiTheme="minorHAnsi" w:cstheme="minorBidi"/>
          <w:noProof/>
          <w:sz w:val="22"/>
          <w:szCs w:val="22"/>
          <w:lang w:val="en-GB" w:eastAsia="zh-CN"/>
        </w:rPr>
      </w:pPr>
      <w:hyperlink w:anchor="_Toc461095480" w:history="1">
        <w:r w:rsidRPr="00CE69C1">
          <w:rPr>
            <w:rStyle w:val="Hyperlink"/>
            <w:noProof/>
            <w:lang w:val="en-GB"/>
          </w:rPr>
          <w:t>4.3.1.3 Pseudonymous Keys</w:t>
        </w:r>
        <w:r>
          <w:rPr>
            <w:noProof/>
            <w:webHidden/>
          </w:rPr>
          <w:tab/>
        </w:r>
        <w:r>
          <w:rPr>
            <w:noProof/>
            <w:webHidden/>
          </w:rPr>
          <w:fldChar w:fldCharType="begin"/>
        </w:r>
        <w:r>
          <w:rPr>
            <w:noProof/>
            <w:webHidden/>
          </w:rPr>
          <w:instrText xml:space="preserve"> PAGEREF _Toc461095480 \h </w:instrText>
        </w:r>
        <w:r>
          <w:rPr>
            <w:noProof/>
            <w:webHidden/>
          </w:rPr>
        </w:r>
        <w:r>
          <w:rPr>
            <w:noProof/>
            <w:webHidden/>
          </w:rPr>
          <w:fldChar w:fldCharType="separate"/>
        </w:r>
        <w:r>
          <w:rPr>
            <w:noProof/>
            <w:webHidden/>
          </w:rPr>
          <w:t>18</w:t>
        </w:r>
        <w:r>
          <w:rPr>
            <w:noProof/>
            <w:webHidden/>
          </w:rPr>
          <w:fldChar w:fldCharType="end"/>
        </w:r>
      </w:hyperlink>
    </w:p>
    <w:p w14:paraId="4EF5F9E0" w14:textId="77777777" w:rsidR="00371060" w:rsidRDefault="00371060">
      <w:pPr>
        <w:pStyle w:val="TOC4"/>
        <w:tabs>
          <w:tab w:val="right" w:leader="dot" w:pos="9350"/>
        </w:tabs>
        <w:rPr>
          <w:rFonts w:asciiTheme="minorHAnsi" w:eastAsiaTheme="minorEastAsia" w:hAnsiTheme="minorHAnsi" w:cstheme="minorBidi"/>
          <w:noProof/>
          <w:sz w:val="22"/>
          <w:szCs w:val="22"/>
          <w:lang w:val="en-GB" w:eastAsia="zh-CN"/>
        </w:rPr>
      </w:pPr>
      <w:hyperlink w:anchor="_Toc461095481" w:history="1">
        <w:r w:rsidRPr="00CE69C1">
          <w:rPr>
            <w:rStyle w:val="Hyperlink"/>
            <w:noProof/>
            <w:lang w:val="en-GB"/>
          </w:rPr>
          <w:t>4.3.1.4 Userids and passwords</w:t>
        </w:r>
        <w:r>
          <w:rPr>
            <w:noProof/>
            <w:webHidden/>
          </w:rPr>
          <w:tab/>
        </w:r>
        <w:r>
          <w:rPr>
            <w:noProof/>
            <w:webHidden/>
          </w:rPr>
          <w:fldChar w:fldCharType="begin"/>
        </w:r>
        <w:r>
          <w:rPr>
            <w:noProof/>
            <w:webHidden/>
          </w:rPr>
          <w:instrText xml:space="preserve"> PAGEREF _Toc461095481 \h </w:instrText>
        </w:r>
        <w:r>
          <w:rPr>
            <w:noProof/>
            <w:webHidden/>
          </w:rPr>
        </w:r>
        <w:r>
          <w:rPr>
            <w:noProof/>
            <w:webHidden/>
          </w:rPr>
          <w:fldChar w:fldCharType="separate"/>
        </w:r>
        <w:r>
          <w:rPr>
            <w:noProof/>
            <w:webHidden/>
          </w:rPr>
          <w:t>18</w:t>
        </w:r>
        <w:r>
          <w:rPr>
            <w:noProof/>
            <w:webHidden/>
          </w:rPr>
          <w:fldChar w:fldCharType="end"/>
        </w:r>
      </w:hyperlink>
    </w:p>
    <w:p w14:paraId="4D7FDC78" w14:textId="77777777" w:rsidR="00371060" w:rsidRDefault="00371060">
      <w:pPr>
        <w:pStyle w:val="TOC3"/>
        <w:tabs>
          <w:tab w:val="right" w:leader="dot" w:pos="9350"/>
        </w:tabs>
        <w:rPr>
          <w:rFonts w:asciiTheme="minorHAnsi" w:eastAsiaTheme="minorEastAsia" w:hAnsiTheme="minorHAnsi" w:cstheme="minorBidi"/>
          <w:noProof/>
          <w:sz w:val="22"/>
          <w:szCs w:val="22"/>
          <w:lang w:val="en-GB" w:eastAsia="zh-CN"/>
        </w:rPr>
      </w:pPr>
      <w:hyperlink w:anchor="_Toc461095482" w:history="1">
        <w:r w:rsidRPr="00CE69C1">
          <w:rPr>
            <w:rStyle w:val="Hyperlink"/>
            <w:noProof/>
            <w:lang w:val="en-GB"/>
          </w:rPr>
          <w:t>4.3.2 Ecosystem security diagram and analysis</w:t>
        </w:r>
        <w:r>
          <w:rPr>
            <w:noProof/>
            <w:webHidden/>
          </w:rPr>
          <w:tab/>
        </w:r>
        <w:r>
          <w:rPr>
            <w:noProof/>
            <w:webHidden/>
          </w:rPr>
          <w:fldChar w:fldCharType="begin"/>
        </w:r>
        <w:r>
          <w:rPr>
            <w:noProof/>
            <w:webHidden/>
          </w:rPr>
          <w:instrText xml:space="preserve"> PAGEREF _Toc461095482 \h </w:instrText>
        </w:r>
        <w:r>
          <w:rPr>
            <w:noProof/>
            <w:webHidden/>
          </w:rPr>
        </w:r>
        <w:r>
          <w:rPr>
            <w:noProof/>
            <w:webHidden/>
          </w:rPr>
          <w:fldChar w:fldCharType="separate"/>
        </w:r>
        <w:r>
          <w:rPr>
            <w:noProof/>
            <w:webHidden/>
          </w:rPr>
          <w:t>19</w:t>
        </w:r>
        <w:r>
          <w:rPr>
            <w:noProof/>
            <w:webHidden/>
          </w:rPr>
          <w:fldChar w:fldCharType="end"/>
        </w:r>
      </w:hyperlink>
    </w:p>
    <w:p w14:paraId="3D39B61E" w14:textId="77777777" w:rsidR="00371060" w:rsidRDefault="00371060">
      <w:pPr>
        <w:pStyle w:val="TOC1"/>
        <w:rPr>
          <w:rFonts w:asciiTheme="minorHAnsi" w:eastAsiaTheme="minorEastAsia" w:hAnsiTheme="minorHAnsi" w:cstheme="minorBidi"/>
          <w:noProof/>
          <w:sz w:val="22"/>
          <w:szCs w:val="22"/>
          <w:lang w:val="en-GB" w:eastAsia="zh-CN"/>
        </w:rPr>
      </w:pPr>
      <w:hyperlink w:anchor="_Toc461095483" w:history="1">
        <w:r w:rsidRPr="00CE69C1">
          <w:rPr>
            <w:rStyle w:val="Hyperlink"/>
            <w:noProof/>
            <w:lang w:val="en-GB"/>
          </w:rPr>
          <w:t>5</w:t>
        </w:r>
        <w:r>
          <w:rPr>
            <w:rFonts w:asciiTheme="minorHAnsi" w:eastAsiaTheme="minorEastAsia" w:hAnsiTheme="minorHAnsi" w:cstheme="minorBidi"/>
            <w:noProof/>
            <w:sz w:val="22"/>
            <w:szCs w:val="22"/>
            <w:lang w:val="en-GB" w:eastAsia="zh-CN"/>
          </w:rPr>
          <w:tab/>
        </w:r>
        <w:r w:rsidRPr="00CE69C1">
          <w:rPr>
            <w:rStyle w:val="Hyperlink"/>
            <w:noProof/>
            <w:lang w:val="en-GB"/>
          </w:rPr>
          <w:t>Glossary and Nomenclature</w:t>
        </w:r>
        <w:r>
          <w:rPr>
            <w:noProof/>
            <w:webHidden/>
          </w:rPr>
          <w:tab/>
        </w:r>
        <w:r>
          <w:rPr>
            <w:noProof/>
            <w:webHidden/>
          </w:rPr>
          <w:fldChar w:fldCharType="begin"/>
        </w:r>
        <w:r>
          <w:rPr>
            <w:noProof/>
            <w:webHidden/>
          </w:rPr>
          <w:instrText xml:space="preserve"> PAGEREF _Toc461095483 \h </w:instrText>
        </w:r>
        <w:r>
          <w:rPr>
            <w:noProof/>
            <w:webHidden/>
          </w:rPr>
        </w:r>
        <w:r>
          <w:rPr>
            <w:noProof/>
            <w:webHidden/>
          </w:rPr>
          <w:fldChar w:fldCharType="separate"/>
        </w:r>
        <w:r>
          <w:rPr>
            <w:noProof/>
            <w:webHidden/>
          </w:rPr>
          <w:t>21</w:t>
        </w:r>
        <w:r>
          <w:rPr>
            <w:noProof/>
            <w:webHidden/>
          </w:rPr>
          <w:fldChar w:fldCharType="end"/>
        </w:r>
      </w:hyperlink>
    </w:p>
    <w:p w14:paraId="6A0C8486"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84" w:history="1">
        <w:r w:rsidRPr="00CE69C1">
          <w:rPr>
            <w:rStyle w:val="Hyperlink"/>
            <w:noProof/>
            <w:lang w:val="en-GB"/>
          </w:rPr>
          <w:t>5.1 Behavioural Atom</w:t>
        </w:r>
        <w:r>
          <w:rPr>
            <w:noProof/>
            <w:webHidden/>
          </w:rPr>
          <w:tab/>
        </w:r>
        <w:r>
          <w:rPr>
            <w:noProof/>
            <w:webHidden/>
          </w:rPr>
          <w:fldChar w:fldCharType="begin"/>
        </w:r>
        <w:r>
          <w:rPr>
            <w:noProof/>
            <w:webHidden/>
          </w:rPr>
          <w:instrText xml:space="preserve"> PAGEREF _Toc461095484 \h </w:instrText>
        </w:r>
        <w:r>
          <w:rPr>
            <w:noProof/>
            <w:webHidden/>
          </w:rPr>
        </w:r>
        <w:r>
          <w:rPr>
            <w:noProof/>
            <w:webHidden/>
          </w:rPr>
          <w:fldChar w:fldCharType="separate"/>
        </w:r>
        <w:r>
          <w:rPr>
            <w:noProof/>
            <w:webHidden/>
          </w:rPr>
          <w:t>21</w:t>
        </w:r>
        <w:r>
          <w:rPr>
            <w:noProof/>
            <w:webHidden/>
          </w:rPr>
          <w:fldChar w:fldCharType="end"/>
        </w:r>
      </w:hyperlink>
    </w:p>
    <w:p w14:paraId="7D44EA88"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85" w:history="1">
        <w:r w:rsidRPr="00CE69C1">
          <w:rPr>
            <w:rStyle w:val="Hyperlink"/>
            <w:noProof/>
            <w:lang w:val="en-GB"/>
          </w:rPr>
          <w:t>5.2 Ecosystem</w:t>
        </w:r>
        <w:r>
          <w:rPr>
            <w:noProof/>
            <w:webHidden/>
          </w:rPr>
          <w:tab/>
        </w:r>
        <w:r>
          <w:rPr>
            <w:noProof/>
            <w:webHidden/>
          </w:rPr>
          <w:fldChar w:fldCharType="begin"/>
        </w:r>
        <w:r>
          <w:rPr>
            <w:noProof/>
            <w:webHidden/>
          </w:rPr>
          <w:instrText xml:space="preserve"> PAGEREF _Toc461095485 \h </w:instrText>
        </w:r>
        <w:r>
          <w:rPr>
            <w:noProof/>
            <w:webHidden/>
          </w:rPr>
        </w:r>
        <w:r>
          <w:rPr>
            <w:noProof/>
            <w:webHidden/>
          </w:rPr>
          <w:fldChar w:fldCharType="separate"/>
        </w:r>
        <w:r>
          <w:rPr>
            <w:noProof/>
            <w:webHidden/>
          </w:rPr>
          <w:t>21</w:t>
        </w:r>
        <w:r>
          <w:rPr>
            <w:noProof/>
            <w:webHidden/>
          </w:rPr>
          <w:fldChar w:fldCharType="end"/>
        </w:r>
      </w:hyperlink>
    </w:p>
    <w:p w14:paraId="57E66C26"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86" w:history="1">
        <w:r w:rsidRPr="00CE69C1">
          <w:rPr>
            <w:rStyle w:val="Hyperlink"/>
            <w:noProof/>
            <w:lang w:val="en-GB"/>
          </w:rPr>
          <w:t>5.3 Pseudonymous Key</w:t>
        </w:r>
        <w:r>
          <w:rPr>
            <w:noProof/>
            <w:webHidden/>
          </w:rPr>
          <w:tab/>
        </w:r>
        <w:r>
          <w:rPr>
            <w:noProof/>
            <w:webHidden/>
          </w:rPr>
          <w:fldChar w:fldCharType="begin"/>
        </w:r>
        <w:r>
          <w:rPr>
            <w:noProof/>
            <w:webHidden/>
          </w:rPr>
          <w:instrText xml:space="preserve"> PAGEREF _Toc461095486 \h </w:instrText>
        </w:r>
        <w:r>
          <w:rPr>
            <w:noProof/>
            <w:webHidden/>
          </w:rPr>
        </w:r>
        <w:r>
          <w:rPr>
            <w:noProof/>
            <w:webHidden/>
          </w:rPr>
          <w:fldChar w:fldCharType="separate"/>
        </w:r>
        <w:r>
          <w:rPr>
            <w:noProof/>
            <w:webHidden/>
          </w:rPr>
          <w:t>21</w:t>
        </w:r>
        <w:r>
          <w:rPr>
            <w:noProof/>
            <w:webHidden/>
          </w:rPr>
          <w:fldChar w:fldCharType="end"/>
        </w:r>
      </w:hyperlink>
    </w:p>
    <w:p w14:paraId="3DCFDAAD"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87" w:history="1">
        <w:r w:rsidRPr="00CE69C1">
          <w:rPr>
            <w:rStyle w:val="Hyperlink"/>
            <w:noProof/>
            <w:lang w:val="en-GB"/>
          </w:rPr>
          <w:t>5.4 Directly Identifying Personal Information (DIPI)</w:t>
        </w:r>
        <w:r>
          <w:rPr>
            <w:noProof/>
            <w:webHidden/>
          </w:rPr>
          <w:tab/>
        </w:r>
        <w:r>
          <w:rPr>
            <w:noProof/>
            <w:webHidden/>
          </w:rPr>
          <w:fldChar w:fldCharType="begin"/>
        </w:r>
        <w:r>
          <w:rPr>
            <w:noProof/>
            <w:webHidden/>
          </w:rPr>
          <w:instrText xml:space="preserve"> PAGEREF _Toc461095487 \h </w:instrText>
        </w:r>
        <w:r>
          <w:rPr>
            <w:noProof/>
            <w:webHidden/>
          </w:rPr>
        </w:r>
        <w:r>
          <w:rPr>
            <w:noProof/>
            <w:webHidden/>
          </w:rPr>
          <w:fldChar w:fldCharType="separate"/>
        </w:r>
        <w:r>
          <w:rPr>
            <w:noProof/>
            <w:webHidden/>
          </w:rPr>
          <w:t>21</w:t>
        </w:r>
        <w:r>
          <w:rPr>
            <w:noProof/>
            <w:webHidden/>
          </w:rPr>
          <w:fldChar w:fldCharType="end"/>
        </w:r>
      </w:hyperlink>
    </w:p>
    <w:p w14:paraId="6A04F5C3"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88" w:history="1">
        <w:r w:rsidRPr="00CE69C1">
          <w:rPr>
            <w:rStyle w:val="Hyperlink"/>
            <w:noProof/>
            <w:lang w:val="en-GB"/>
          </w:rPr>
          <w:t>5.5 Segment Data</w:t>
        </w:r>
        <w:r>
          <w:rPr>
            <w:noProof/>
            <w:webHidden/>
          </w:rPr>
          <w:tab/>
        </w:r>
        <w:r>
          <w:rPr>
            <w:noProof/>
            <w:webHidden/>
          </w:rPr>
          <w:fldChar w:fldCharType="begin"/>
        </w:r>
        <w:r>
          <w:rPr>
            <w:noProof/>
            <w:webHidden/>
          </w:rPr>
          <w:instrText xml:space="preserve"> PAGEREF _Toc461095488 \h </w:instrText>
        </w:r>
        <w:r>
          <w:rPr>
            <w:noProof/>
            <w:webHidden/>
          </w:rPr>
        </w:r>
        <w:r>
          <w:rPr>
            <w:noProof/>
            <w:webHidden/>
          </w:rPr>
          <w:fldChar w:fldCharType="separate"/>
        </w:r>
        <w:r>
          <w:rPr>
            <w:noProof/>
            <w:webHidden/>
          </w:rPr>
          <w:t>21</w:t>
        </w:r>
        <w:r>
          <w:rPr>
            <w:noProof/>
            <w:webHidden/>
          </w:rPr>
          <w:fldChar w:fldCharType="end"/>
        </w:r>
      </w:hyperlink>
    </w:p>
    <w:p w14:paraId="5B552EA7"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89" w:history="1">
        <w:r w:rsidRPr="00CE69C1">
          <w:rPr>
            <w:rStyle w:val="Hyperlink"/>
            <w:noProof/>
            <w:lang w:val="en-GB"/>
          </w:rPr>
          <w:t>5.6 Behavioural Data</w:t>
        </w:r>
        <w:r>
          <w:rPr>
            <w:noProof/>
            <w:webHidden/>
          </w:rPr>
          <w:tab/>
        </w:r>
        <w:r>
          <w:rPr>
            <w:noProof/>
            <w:webHidden/>
          </w:rPr>
          <w:fldChar w:fldCharType="begin"/>
        </w:r>
        <w:r>
          <w:rPr>
            <w:noProof/>
            <w:webHidden/>
          </w:rPr>
          <w:instrText xml:space="preserve"> PAGEREF _Toc461095489 \h </w:instrText>
        </w:r>
        <w:r>
          <w:rPr>
            <w:noProof/>
            <w:webHidden/>
          </w:rPr>
        </w:r>
        <w:r>
          <w:rPr>
            <w:noProof/>
            <w:webHidden/>
          </w:rPr>
          <w:fldChar w:fldCharType="separate"/>
        </w:r>
        <w:r>
          <w:rPr>
            <w:noProof/>
            <w:webHidden/>
          </w:rPr>
          <w:t>21</w:t>
        </w:r>
        <w:r>
          <w:rPr>
            <w:noProof/>
            <w:webHidden/>
          </w:rPr>
          <w:fldChar w:fldCharType="end"/>
        </w:r>
      </w:hyperlink>
    </w:p>
    <w:p w14:paraId="6DEB9D53"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90" w:history="1">
        <w:r w:rsidRPr="00CE69C1">
          <w:rPr>
            <w:rStyle w:val="Hyperlink"/>
            <w:noProof/>
            <w:lang w:val="en-GB"/>
          </w:rPr>
          <w:t>5.7 Report Data</w:t>
        </w:r>
        <w:r>
          <w:rPr>
            <w:noProof/>
            <w:webHidden/>
          </w:rPr>
          <w:tab/>
        </w:r>
        <w:r>
          <w:rPr>
            <w:noProof/>
            <w:webHidden/>
          </w:rPr>
          <w:fldChar w:fldCharType="begin"/>
        </w:r>
        <w:r>
          <w:rPr>
            <w:noProof/>
            <w:webHidden/>
          </w:rPr>
          <w:instrText xml:space="preserve"> PAGEREF _Toc461095490 \h </w:instrText>
        </w:r>
        <w:r>
          <w:rPr>
            <w:noProof/>
            <w:webHidden/>
          </w:rPr>
        </w:r>
        <w:r>
          <w:rPr>
            <w:noProof/>
            <w:webHidden/>
          </w:rPr>
          <w:fldChar w:fldCharType="separate"/>
        </w:r>
        <w:r>
          <w:rPr>
            <w:noProof/>
            <w:webHidden/>
          </w:rPr>
          <w:t>22</w:t>
        </w:r>
        <w:r>
          <w:rPr>
            <w:noProof/>
            <w:webHidden/>
          </w:rPr>
          <w:fldChar w:fldCharType="end"/>
        </w:r>
      </w:hyperlink>
    </w:p>
    <w:p w14:paraId="02FF5F22"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91" w:history="1">
        <w:r w:rsidRPr="00CE69C1">
          <w:rPr>
            <w:rStyle w:val="Hyperlink"/>
            <w:noProof/>
            <w:lang w:val="en-GB"/>
          </w:rPr>
          <w:t>5.8 Aggregated and anonymised summary data</w:t>
        </w:r>
        <w:r>
          <w:rPr>
            <w:noProof/>
            <w:webHidden/>
          </w:rPr>
          <w:tab/>
        </w:r>
        <w:r>
          <w:rPr>
            <w:noProof/>
            <w:webHidden/>
          </w:rPr>
          <w:fldChar w:fldCharType="begin"/>
        </w:r>
        <w:r>
          <w:rPr>
            <w:noProof/>
            <w:webHidden/>
          </w:rPr>
          <w:instrText xml:space="preserve"> PAGEREF _Toc461095491 \h </w:instrText>
        </w:r>
        <w:r>
          <w:rPr>
            <w:noProof/>
            <w:webHidden/>
          </w:rPr>
        </w:r>
        <w:r>
          <w:rPr>
            <w:noProof/>
            <w:webHidden/>
          </w:rPr>
          <w:fldChar w:fldCharType="separate"/>
        </w:r>
        <w:r>
          <w:rPr>
            <w:noProof/>
            <w:webHidden/>
          </w:rPr>
          <w:t>22</w:t>
        </w:r>
        <w:r>
          <w:rPr>
            <w:noProof/>
            <w:webHidden/>
          </w:rPr>
          <w:fldChar w:fldCharType="end"/>
        </w:r>
      </w:hyperlink>
    </w:p>
    <w:p w14:paraId="19F15712"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92" w:history="1">
        <w:r w:rsidRPr="00CE69C1">
          <w:rPr>
            <w:rStyle w:val="Hyperlink"/>
            <w:noProof/>
            <w:lang w:val="en-GB"/>
          </w:rPr>
          <w:t>5.9 ConsumerID</w:t>
        </w:r>
        <w:r>
          <w:rPr>
            <w:noProof/>
            <w:webHidden/>
          </w:rPr>
          <w:tab/>
        </w:r>
        <w:r>
          <w:rPr>
            <w:noProof/>
            <w:webHidden/>
          </w:rPr>
          <w:fldChar w:fldCharType="begin"/>
        </w:r>
        <w:r>
          <w:rPr>
            <w:noProof/>
            <w:webHidden/>
          </w:rPr>
          <w:instrText xml:space="preserve"> PAGEREF _Toc461095492 \h </w:instrText>
        </w:r>
        <w:r>
          <w:rPr>
            <w:noProof/>
            <w:webHidden/>
          </w:rPr>
        </w:r>
        <w:r>
          <w:rPr>
            <w:noProof/>
            <w:webHidden/>
          </w:rPr>
          <w:fldChar w:fldCharType="separate"/>
        </w:r>
        <w:r>
          <w:rPr>
            <w:noProof/>
            <w:webHidden/>
          </w:rPr>
          <w:t>22</w:t>
        </w:r>
        <w:r>
          <w:rPr>
            <w:noProof/>
            <w:webHidden/>
          </w:rPr>
          <w:fldChar w:fldCharType="end"/>
        </w:r>
      </w:hyperlink>
    </w:p>
    <w:p w14:paraId="5AA61E76"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93" w:history="1">
        <w:r w:rsidRPr="00CE69C1">
          <w:rPr>
            <w:rStyle w:val="Hyperlink"/>
            <w:noProof/>
            <w:lang w:val="en-GB"/>
          </w:rPr>
          <w:t>5.10 ServiceProviderID</w:t>
        </w:r>
        <w:r>
          <w:rPr>
            <w:noProof/>
            <w:webHidden/>
          </w:rPr>
          <w:tab/>
        </w:r>
        <w:r>
          <w:rPr>
            <w:noProof/>
            <w:webHidden/>
          </w:rPr>
          <w:fldChar w:fldCharType="begin"/>
        </w:r>
        <w:r>
          <w:rPr>
            <w:noProof/>
            <w:webHidden/>
          </w:rPr>
          <w:instrText xml:space="preserve"> PAGEREF _Toc461095493 \h </w:instrText>
        </w:r>
        <w:r>
          <w:rPr>
            <w:noProof/>
            <w:webHidden/>
          </w:rPr>
        </w:r>
        <w:r>
          <w:rPr>
            <w:noProof/>
            <w:webHidden/>
          </w:rPr>
          <w:fldChar w:fldCharType="separate"/>
        </w:r>
        <w:r>
          <w:rPr>
            <w:noProof/>
            <w:webHidden/>
          </w:rPr>
          <w:t>22</w:t>
        </w:r>
        <w:r>
          <w:rPr>
            <w:noProof/>
            <w:webHidden/>
          </w:rPr>
          <w:fldChar w:fldCharType="end"/>
        </w:r>
      </w:hyperlink>
    </w:p>
    <w:p w14:paraId="31EB8C4E"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94" w:history="1">
        <w:r w:rsidRPr="00CE69C1">
          <w:rPr>
            <w:rStyle w:val="Hyperlink"/>
            <w:noProof/>
            <w:lang w:val="en-GB"/>
          </w:rPr>
          <w:t>5.11 OperatorID</w:t>
        </w:r>
        <w:r>
          <w:rPr>
            <w:noProof/>
            <w:webHidden/>
          </w:rPr>
          <w:tab/>
        </w:r>
        <w:r>
          <w:rPr>
            <w:noProof/>
            <w:webHidden/>
          </w:rPr>
          <w:fldChar w:fldCharType="begin"/>
        </w:r>
        <w:r>
          <w:rPr>
            <w:noProof/>
            <w:webHidden/>
          </w:rPr>
          <w:instrText xml:space="preserve"> PAGEREF _Toc461095494 \h </w:instrText>
        </w:r>
        <w:r>
          <w:rPr>
            <w:noProof/>
            <w:webHidden/>
          </w:rPr>
        </w:r>
        <w:r>
          <w:rPr>
            <w:noProof/>
            <w:webHidden/>
          </w:rPr>
          <w:fldChar w:fldCharType="separate"/>
        </w:r>
        <w:r>
          <w:rPr>
            <w:noProof/>
            <w:webHidden/>
          </w:rPr>
          <w:t>22</w:t>
        </w:r>
        <w:r>
          <w:rPr>
            <w:noProof/>
            <w:webHidden/>
          </w:rPr>
          <w:fldChar w:fldCharType="end"/>
        </w:r>
      </w:hyperlink>
    </w:p>
    <w:p w14:paraId="34725458" w14:textId="77777777" w:rsidR="00371060" w:rsidRDefault="00371060">
      <w:pPr>
        <w:pStyle w:val="TOC2"/>
        <w:tabs>
          <w:tab w:val="right" w:leader="dot" w:pos="9350"/>
        </w:tabs>
        <w:rPr>
          <w:rFonts w:asciiTheme="minorHAnsi" w:eastAsiaTheme="minorEastAsia" w:hAnsiTheme="minorHAnsi" w:cstheme="minorBidi"/>
          <w:noProof/>
          <w:sz w:val="22"/>
          <w:szCs w:val="22"/>
          <w:lang w:val="en-GB" w:eastAsia="zh-CN"/>
        </w:rPr>
      </w:pPr>
      <w:hyperlink w:anchor="_Toc461095495" w:history="1">
        <w:r w:rsidRPr="00CE69C1">
          <w:rPr>
            <w:rStyle w:val="Hyperlink"/>
            <w:noProof/>
            <w:lang w:val="en-GB"/>
          </w:rPr>
          <w:t>5.12 DeviceID</w:t>
        </w:r>
        <w:r>
          <w:rPr>
            <w:noProof/>
            <w:webHidden/>
          </w:rPr>
          <w:tab/>
        </w:r>
        <w:r>
          <w:rPr>
            <w:noProof/>
            <w:webHidden/>
          </w:rPr>
          <w:fldChar w:fldCharType="begin"/>
        </w:r>
        <w:r>
          <w:rPr>
            <w:noProof/>
            <w:webHidden/>
          </w:rPr>
          <w:instrText xml:space="preserve"> PAGEREF _Toc461095495 \h </w:instrText>
        </w:r>
        <w:r>
          <w:rPr>
            <w:noProof/>
            <w:webHidden/>
          </w:rPr>
        </w:r>
        <w:r>
          <w:rPr>
            <w:noProof/>
            <w:webHidden/>
          </w:rPr>
          <w:fldChar w:fldCharType="separate"/>
        </w:r>
        <w:r>
          <w:rPr>
            <w:noProof/>
            <w:webHidden/>
          </w:rPr>
          <w:t>22</w:t>
        </w:r>
        <w:r>
          <w:rPr>
            <w:noProof/>
            <w:webHidden/>
          </w:rPr>
          <w:fldChar w:fldCharType="end"/>
        </w:r>
      </w:hyperlink>
    </w:p>
    <w:p w14:paraId="211A7CCD" w14:textId="77777777" w:rsidR="00371060" w:rsidRDefault="00371060">
      <w:pPr>
        <w:pStyle w:val="TOC1"/>
        <w:rPr>
          <w:rFonts w:asciiTheme="minorHAnsi" w:eastAsiaTheme="minorEastAsia" w:hAnsiTheme="minorHAnsi" w:cstheme="minorBidi"/>
          <w:noProof/>
          <w:sz w:val="22"/>
          <w:szCs w:val="22"/>
          <w:lang w:val="en-GB" w:eastAsia="zh-CN"/>
        </w:rPr>
      </w:pPr>
      <w:hyperlink w:anchor="_Toc461095496" w:history="1">
        <w:r w:rsidRPr="00CE69C1">
          <w:rPr>
            <w:rStyle w:val="Hyperlink"/>
            <w:noProof/>
            <w:lang w:val="en-GB"/>
          </w:rPr>
          <w:t>6</w:t>
        </w:r>
        <w:r>
          <w:rPr>
            <w:rFonts w:asciiTheme="minorHAnsi" w:eastAsiaTheme="minorEastAsia" w:hAnsiTheme="minorHAnsi" w:cstheme="minorBidi"/>
            <w:noProof/>
            <w:sz w:val="22"/>
            <w:szCs w:val="22"/>
            <w:lang w:val="en-GB" w:eastAsia="zh-CN"/>
          </w:rPr>
          <w:tab/>
        </w:r>
        <w:r w:rsidRPr="00CE69C1">
          <w:rPr>
            <w:rStyle w:val="Hyperlink"/>
            <w:noProof/>
            <w:lang w:val="en-GB"/>
          </w:rPr>
          <w:t>Conformance</w:t>
        </w:r>
        <w:r>
          <w:rPr>
            <w:noProof/>
            <w:webHidden/>
          </w:rPr>
          <w:tab/>
        </w:r>
        <w:r>
          <w:rPr>
            <w:noProof/>
            <w:webHidden/>
          </w:rPr>
          <w:fldChar w:fldCharType="begin"/>
        </w:r>
        <w:r>
          <w:rPr>
            <w:noProof/>
            <w:webHidden/>
          </w:rPr>
          <w:instrText xml:space="preserve"> PAGEREF _Toc461095496 \h </w:instrText>
        </w:r>
        <w:r>
          <w:rPr>
            <w:noProof/>
            <w:webHidden/>
          </w:rPr>
        </w:r>
        <w:r>
          <w:rPr>
            <w:noProof/>
            <w:webHidden/>
          </w:rPr>
          <w:fldChar w:fldCharType="separate"/>
        </w:r>
        <w:r>
          <w:rPr>
            <w:noProof/>
            <w:webHidden/>
          </w:rPr>
          <w:t>23</w:t>
        </w:r>
        <w:r>
          <w:rPr>
            <w:noProof/>
            <w:webHidden/>
          </w:rPr>
          <w:fldChar w:fldCharType="end"/>
        </w:r>
      </w:hyperlink>
    </w:p>
    <w:p w14:paraId="10328D3B" w14:textId="77777777" w:rsidR="00371060" w:rsidRDefault="00371060">
      <w:pPr>
        <w:pStyle w:val="TOC1"/>
        <w:rPr>
          <w:rFonts w:asciiTheme="minorHAnsi" w:eastAsiaTheme="minorEastAsia" w:hAnsiTheme="minorHAnsi" w:cstheme="minorBidi"/>
          <w:noProof/>
          <w:sz w:val="22"/>
          <w:szCs w:val="22"/>
          <w:lang w:val="en-GB" w:eastAsia="zh-CN"/>
        </w:rPr>
      </w:pPr>
      <w:hyperlink w:anchor="_Toc461095497" w:history="1">
        <w:r w:rsidRPr="00CE69C1">
          <w:rPr>
            <w:rStyle w:val="Hyperlink"/>
            <w:noProof/>
            <w:lang w:val="en-GB"/>
          </w:rPr>
          <w:t>Appendix A. Acknowledgments</w:t>
        </w:r>
        <w:r>
          <w:rPr>
            <w:noProof/>
            <w:webHidden/>
          </w:rPr>
          <w:tab/>
        </w:r>
        <w:r>
          <w:rPr>
            <w:noProof/>
            <w:webHidden/>
          </w:rPr>
          <w:fldChar w:fldCharType="begin"/>
        </w:r>
        <w:r>
          <w:rPr>
            <w:noProof/>
            <w:webHidden/>
          </w:rPr>
          <w:instrText xml:space="preserve"> PAGEREF _Toc461095497 \h </w:instrText>
        </w:r>
        <w:r>
          <w:rPr>
            <w:noProof/>
            <w:webHidden/>
          </w:rPr>
        </w:r>
        <w:r>
          <w:rPr>
            <w:noProof/>
            <w:webHidden/>
          </w:rPr>
          <w:fldChar w:fldCharType="separate"/>
        </w:r>
        <w:r>
          <w:rPr>
            <w:noProof/>
            <w:webHidden/>
          </w:rPr>
          <w:t>24</w:t>
        </w:r>
        <w:r>
          <w:rPr>
            <w:noProof/>
            <w:webHidden/>
          </w:rPr>
          <w:fldChar w:fldCharType="end"/>
        </w:r>
      </w:hyperlink>
    </w:p>
    <w:p w14:paraId="7E60D238" w14:textId="77777777" w:rsidR="00371060" w:rsidRDefault="00371060">
      <w:pPr>
        <w:pStyle w:val="TOC1"/>
        <w:rPr>
          <w:rFonts w:asciiTheme="minorHAnsi" w:eastAsiaTheme="minorEastAsia" w:hAnsiTheme="minorHAnsi" w:cstheme="minorBidi"/>
          <w:noProof/>
          <w:sz w:val="22"/>
          <w:szCs w:val="22"/>
          <w:lang w:val="en-GB" w:eastAsia="zh-CN"/>
        </w:rPr>
      </w:pPr>
      <w:hyperlink w:anchor="_Toc461095498" w:history="1">
        <w:r w:rsidRPr="00CE69C1">
          <w:rPr>
            <w:rStyle w:val="Hyperlink"/>
            <w:noProof/>
            <w:lang w:val="en-GB"/>
          </w:rPr>
          <w:t>Appendix B. Revision History</w:t>
        </w:r>
        <w:r>
          <w:rPr>
            <w:noProof/>
            <w:webHidden/>
          </w:rPr>
          <w:tab/>
        </w:r>
        <w:r>
          <w:rPr>
            <w:noProof/>
            <w:webHidden/>
          </w:rPr>
          <w:fldChar w:fldCharType="begin"/>
        </w:r>
        <w:r>
          <w:rPr>
            <w:noProof/>
            <w:webHidden/>
          </w:rPr>
          <w:instrText xml:space="preserve"> PAGEREF _Toc461095498 \h </w:instrText>
        </w:r>
        <w:r>
          <w:rPr>
            <w:noProof/>
            <w:webHidden/>
          </w:rPr>
        </w:r>
        <w:r>
          <w:rPr>
            <w:noProof/>
            <w:webHidden/>
          </w:rPr>
          <w:fldChar w:fldCharType="separate"/>
        </w:r>
        <w:r>
          <w:rPr>
            <w:noProof/>
            <w:webHidden/>
          </w:rPr>
          <w:t>25</w:t>
        </w:r>
        <w:r>
          <w:rPr>
            <w:noProof/>
            <w:webHidden/>
          </w:rPr>
          <w:fldChar w:fldCharType="end"/>
        </w:r>
      </w:hyperlink>
    </w:p>
    <w:p w14:paraId="212E7CED" w14:textId="77777777" w:rsidR="006E4329" w:rsidRPr="00501A6F" w:rsidRDefault="0012387E" w:rsidP="00235596">
      <w:pPr>
        <w:pStyle w:val="Abstract"/>
        <w:jc w:val="both"/>
        <w:rPr>
          <w:lang w:val="en-GB"/>
        </w:rPr>
      </w:pPr>
      <w:r w:rsidRPr="00501A6F">
        <w:rPr>
          <w:szCs w:val="24"/>
          <w:lang w:val="en-GB"/>
        </w:rPr>
        <w:fldChar w:fldCharType="end"/>
      </w:r>
    </w:p>
    <w:p w14:paraId="0F7B47FF" w14:textId="77777777" w:rsidR="00903BE1" w:rsidRPr="00501A6F" w:rsidRDefault="00903BE1" w:rsidP="00235596">
      <w:pPr>
        <w:jc w:val="both"/>
        <w:rPr>
          <w:lang w:val="en-GB"/>
        </w:rPr>
        <w:sectPr w:rsidR="00903BE1" w:rsidRPr="00501A6F" w:rsidSect="00903BE1">
          <w:footerReference w:type="default" r:id="rId29"/>
          <w:pgSz w:w="12240" w:h="15840" w:code="1"/>
          <w:pgMar w:top="1440" w:right="1440" w:bottom="720" w:left="1440" w:header="720" w:footer="720" w:gutter="0"/>
          <w:cols w:space="720"/>
          <w:docGrid w:linePitch="360"/>
        </w:sectPr>
      </w:pPr>
      <w:bookmarkStart w:id="2" w:name="_Toc287332006"/>
      <w:bookmarkStart w:id="3" w:name="_GoBack"/>
      <w:bookmarkEnd w:id="3"/>
    </w:p>
    <w:p w14:paraId="0785C873" w14:textId="77777777" w:rsidR="00C71349" w:rsidRPr="00501A6F" w:rsidRDefault="00177DED" w:rsidP="00235596">
      <w:pPr>
        <w:pStyle w:val="Heading1"/>
        <w:jc w:val="both"/>
        <w:rPr>
          <w:lang w:val="en-GB"/>
        </w:rPr>
      </w:pPr>
      <w:bookmarkStart w:id="4" w:name="_Toc461095453"/>
      <w:r w:rsidRPr="00501A6F">
        <w:rPr>
          <w:lang w:val="en-GB"/>
        </w:rPr>
        <w:lastRenderedPageBreak/>
        <w:t>Introduction</w:t>
      </w:r>
      <w:bookmarkEnd w:id="1"/>
      <w:bookmarkEnd w:id="2"/>
      <w:bookmarkEnd w:id="4"/>
    </w:p>
    <w:p w14:paraId="326789D8" w14:textId="77777777" w:rsidR="00AF7D15" w:rsidRPr="00501A6F" w:rsidRDefault="00AF7D15" w:rsidP="00235596">
      <w:pPr>
        <w:jc w:val="both"/>
        <w:rPr>
          <w:lang w:val="en-GB"/>
        </w:rPr>
      </w:pPr>
    </w:p>
    <w:p w14:paraId="491FE16F" w14:textId="77777777" w:rsidR="00AF7D15" w:rsidRPr="00501A6F" w:rsidRDefault="00AF7D15" w:rsidP="00235596">
      <w:pPr>
        <w:jc w:val="both"/>
        <w:rPr>
          <w:lang w:val="en-GB"/>
        </w:rPr>
      </w:pPr>
      <w:r w:rsidRPr="00501A6F">
        <w:rPr>
          <w:lang w:val="en-GB"/>
        </w:rPr>
        <w:t xml:space="preserve">This document describes in detail the comprehensive set of ACTORS that take part in a COEL compliant ecosystem. For each of the ACTORS a description of their possible activities is given, all </w:t>
      </w:r>
      <w:r w:rsidR="00753824" w:rsidRPr="00501A6F">
        <w:rPr>
          <w:lang w:val="en-GB"/>
        </w:rPr>
        <w:t>referenced</w:t>
      </w:r>
      <w:r w:rsidRPr="00501A6F">
        <w:rPr>
          <w:lang w:val="en-GB"/>
        </w:rPr>
        <w:t xml:space="preserve"> to a set of </w:t>
      </w:r>
      <w:r w:rsidR="00301DC4" w:rsidRPr="00501A6F">
        <w:rPr>
          <w:lang w:val="en-GB"/>
        </w:rPr>
        <w:t xml:space="preserve">seven </w:t>
      </w:r>
      <w:r w:rsidRPr="00501A6F">
        <w:rPr>
          <w:lang w:val="en-GB"/>
        </w:rPr>
        <w:t xml:space="preserve">normative principles. </w:t>
      </w:r>
      <w:r w:rsidR="00301DC4" w:rsidRPr="00501A6F">
        <w:rPr>
          <w:lang w:val="en-GB"/>
        </w:rPr>
        <w:t xml:space="preserve">A number of specific, but jurisdiction agnostic, definitions are given to support the role descriptions and principles. </w:t>
      </w:r>
    </w:p>
    <w:p w14:paraId="6718417A" w14:textId="77777777" w:rsidR="00AF7D15" w:rsidRPr="00501A6F" w:rsidRDefault="00AF7D15" w:rsidP="00235596">
      <w:pPr>
        <w:jc w:val="both"/>
        <w:rPr>
          <w:lang w:val="en-GB"/>
        </w:rPr>
      </w:pPr>
    </w:p>
    <w:p w14:paraId="2894E394" w14:textId="77777777" w:rsidR="00C71349" w:rsidRPr="00501A6F" w:rsidRDefault="00C02DEC" w:rsidP="00235596">
      <w:pPr>
        <w:pStyle w:val="Heading2"/>
        <w:ind w:left="709"/>
        <w:jc w:val="both"/>
        <w:rPr>
          <w:lang w:val="en-GB"/>
        </w:rPr>
      </w:pPr>
      <w:bookmarkStart w:id="5" w:name="_Toc85472893"/>
      <w:bookmarkStart w:id="6" w:name="_Toc287332007"/>
      <w:bookmarkStart w:id="7" w:name="_Toc461095454"/>
      <w:r w:rsidRPr="00501A6F">
        <w:rPr>
          <w:lang w:val="en-GB"/>
        </w:rPr>
        <w:t>Terminology</w:t>
      </w:r>
      <w:bookmarkEnd w:id="5"/>
      <w:bookmarkEnd w:id="6"/>
      <w:bookmarkEnd w:id="7"/>
    </w:p>
    <w:p w14:paraId="72EB5AB6" w14:textId="77777777" w:rsidR="00C71349" w:rsidRPr="00501A6F" w:rsidRDefault="00745446" w:rsidP="00235596">
      <w:pPr>
        <w:jc w:val="both"/>
        <w:rPr>
          <w:lang w:val="en-GB"/>
        </w:rPr>
      </w:pPr>
      <w:r w:rsidRPr="00501A6F">
        <w:rPr>
          <w:lang w:val="en-GB"/>
        </w:rPr>
        <w:t xml:space="preserve">The key words “MUST”, “MUST NOT”, “REQUIRED”, “SHALL”, “SHALL NOT”, “SHOULD”, “SHOULD NOT”, “RECOMMENDED”, “MAY”, and “OPTIONAL” in this document are to be interpreted as described in </w:t>
      </w:r>
      <w:r w:rsidR="00C02DEC" w:rsidRPr="00501A6F">
        <w:rPr>
          <w:lang w:val="en-GB"/>
        </w:rPr>
        <w:fldChar w:fldCharType="begin"/>
      </w:r>
      <w:r w:rsidR="00C02DEC" w:rsidRPr="00501A6F">
        <w:rPr>
          <w:lang w:val="en-GB"/>
        </w:rPr>
        <w:instrText xml:space="preserve"> REF rfc2119 \h </w:instrText>
      </w:r>
      <w:r w:rsidR="00235596" w:rsidRPr="00501A6F">
        <w:rPr>
          <w:lang w:val="en-GB"/>
        </w:rPr>
        <w:instrText xml:space="preserve"> \* MERGEFORMAT </w:instrText>
      </w:r>
      <w:r w:rsidR="00C02DEC" w:rsidRPr="00501A6F">
        <w:rPr>
          <w:lang w:val="en-GB"/>
        </w:rPr>
      </w:r>
      <w:r w:rsidR="00C02DEC" w:rsidRPr="00501A6F">
        <w:rPr>
          <w:lang w:val="en-GB"/>
        </w:rPr>
        <w:fldChar w:fldCharType="separate"/>
      </w:r>
      <w:r w:rsidR="00542EDE" w:rsidRPr="00501A6F">
        <w:rPr>
          <w:rStyle w:val="Refterm"/>
          <w:lang w:val="en-GB"/>
        </w:rPr>
        <w:t>[RFC2119]</w:t>
      </w:r>
      <w:r w:rsidR="00C02DEC" w:rsidRPr="00501A6F">
        <w:rPr>
          <w:lang w:val="en-GB"/>
        </w:rPr>
        <w:fldChar w:fldCharType="end"/>
      </w:r>
      <w:r w:rsidR="00C02DEC" w:rsidRPr="00501A6F">
        <w:rPr>
          <w:lang w:val="en-GB"/>
        </w:rPr>
        <w:t>.</w:t>
      </w:r>
    </w:p>
    <w:p w14:paraId="4A03EFED" w14:textId="77777777" w:rsidR="00C02DEC" w:rsidRPr="00501A6F" w:rsidRDefault="00C02DEC" w:rsidP="00235596">
      <w:pPr>
        <w:pStyle w:val="Heading2"/>
        <w:ind w:left="709"/>
        <w:jc w:val="both"/>
        <w:rPr>
          <w:lang w:val="en-GB"/>
        </w:rPr>
      </w:pPr>
      <w:bookmarkStart w:id="8" w:name="_Ref7502892"/>
      <w:bookmarkStart w:id="9" w:name="_Toc12011611"/>
      <w:bookmarkStart w:id="10" w:name="_Toc85472894"/>
      <w:bookmarkStart w:id="11" w:name="_Toc287332008"/>
      <w:bookmarkStart w:id="12" w:name="_Toc461095455"/>
      <w:r w:rsidRPr="00501A6F">
        <w:rPr>
          <w:lang w:val="en-GB"/>
        </w:rPr>
        <w:t>Normative</w:t>
      </w:r>
      <w:bookmarkEnd w:id="8"/>
      <w:bookmarkEnd w:id="9"/>
      <w:r w:rsidRPr="00501A6F">
        <w:rPr>
          <w:lang w:val="en-GB"/>
        </w:rPr>
        <w:t xml:space="preserve"> References</w:t>
      </w:r>
      <w:bookmarkEnd w:id="10"/>
      <w:bookmarkEnd w:id="11"/>
      <w:bookmarkEnd w:id="12"/>
    </w:p>
    <w:p w14:paraId="14184206" w14:textId="77777777" w:rsidR="00C02DEC" w:rsidRPr="00501A6F" w:rsidRDefault="00C02DEC" w:rsidP="00235596">
      <w:pPr>
        <w:pStyle w:val="Ref"/>
        <w:jc w:val="both"/>
        <w:rPr>
          <w:lang w:val="en-GB"/>
        </w:rPr>
      </w:pPr>
      <w:bookmarkStart w:id="13" w:name="rfc2119"/>
      <w:r w:rsidRPr="00501A6F">
        <w:rPr>
          <w:rStyle w:val="Refterm"/>
          <w:lang w:val="en-GB"/>
        </w:rPr>
        <w:t>[RFC2119]</w:t>
      </w:r>
      <w:bookmarkEnd w:id="13"/>
      <w:r w:rsidRPr="00501A6F">
        <w:rPr>
          <w:lang w:val="en-GB"/>
        </w:rPr>
        <w:tab/>
      </w:r>
      <w:proofErr w:type="spellStart"/>
      <w:r w:rsidRPr="00501A6F">
        <w:rPr>
          <w:lang w:val="en-GB"/>
        </w:rPr>
        <w:t>Bradner</w:t>
      </w:r>
      <w:proofErr w:type="spellEnd"/>
      <w:r w:rsidRPr="00501A6F">
        <w:rPr>
          <w:lang w:val="en-GB"/>
        </w:rPr>
        <w:t>,</w:t>
      </w:r>
      <w:r w:rsidR="000F3A82" w:rsidRPr="00501A6F">
        <w:rPr>
          <w:lang w:val="en-GB"/>
        </w:rPr>
        <w:t xml:space="preserve"> S.,</w:t>
      </w:r>
      <w:r w:rsidRPr="00501A6F">
        <w:rPr>
          <w:lang w:val="en-GB"/>
        </w:rPr>
        <w:t xml:space="preserve"> </w:t>
      </w:r>
      <w:r w:rsidR="00B641A5" w:rsidRPr="00501A6F">
        <w:rPr>
          <w:lang w:val="en-GB"/>
        </w:rPr>
        <w:t>“</w:t>
      </w:r>
      <w:r w:rsidRPr="00501A6F">
        <w:rPr>
          <w:lang w:val="en-GB"/>
        </w:rPr>
        <w:t>Key words for use in RFCs to Indicate Requirement Levels</w:t>
      </w:r>
      <w:r w:rsidR="00B641A5" w:rsidRPr="00501A6F">
        <w:rPr>
          <w:lang w:val="en-GB"/>
        </w:rPr>
        <w:t>”</w:t>
      </w:r>
      <w:r w:rsidRPr="00501A6F">
        <w:rPr>
          <w:lang w:val="en-GB"/>
        </w:rPr>
        <w:t xml:space="preserve">, </w:t>
      </w:r>
      <w:r w:rsidR="000F3A82" w:rsidRPr="00501A6F">
        <w:rPr>
          <w:lang w:val="en-GB"/>
        </w:rPr>
        <w:t xml:space="preserve">BCP 14, </w:t>
      </w:r>
      <w:r w:rsidRPr="00501A6F">
        <w:rPr>
          <w:lang w:val="en-GB"/>
        </w:rPr>
        <w:t>RFC 2119, March 1997.</w:t>
      </w:r>
      <w:r w:rsidR="000F3A82" w:rsidRPr="00501A6F">
        <w:rPr>
          <w:lang w:val="en-GB"/>
        </w:rPr>
        <w:t xml:space="preserve"> </w:t>
      </w:r>
      <w:hyperlink r:id="rId30" w:history="1">
        <w:r w:rsidR="000F3A82" w:rsidRPr="00501A6F">
          <w:rPr>
            <w:rStyle w:val="Hyperlink"/>
            <w:lang w:val="en-GB"/>
          </w:rPr>
          <w:t>http://www.ietf.org/rfc/rfc2119.txt</w:t>
        </w:r>
      </w:hyperlink>
      <w:r w:rsidR="000F3A82" w:rsidRPr="00501A6F">
        <w:rPr>
          <w:lang w:val="en-GB"/>
        </w:rPr>
        <w:t>.</w:t>
      </w:r>
    </w:p>
    <w:p w14:paraId="2510C464" w14:textId="77777777" w:rsidR="00666882" w:rsidRDefault="00481D63" w:rsidP="00666882">
      <w:pPr>
        <w:pStyle w:val="Ref"/>
        <w:rPr>
          <w:lang w:val="en-GB"/>
        </w:rPr>
      </w:pPr>
      <w:r w:rsidRPr="00501A6F">
        <w:rPr>
          <w:rStyle w:val="Refterm"/>
          <w:lang w:val="en-GB"/>
        </w:rPr>
        <w:t>[RFC5246]</w:t>
      </w:r>
      <w:r w:rsidRPr="00501A6F">
        <w:rPr>
          <w:lang w:val="en-GB"/>
        </w:rPr>
        <w:tab/>
      </w:r>
      <w:proofErr w:type="spellStart"/>
      <w:r w:rsidRPr="00501A6F">
        <w:rPr>
          <w:lang w:val="en-GB"/>
        </w:rPr>
        <w:t>Dierks</w:t>
      </w:r>
      <w:proofErr w:type="spellEnd"/>
      <w:r w:rsidRPr="00501A6F">
        <w:rPr>
          <w:lang w:val="en-GB"/>
        </w:rPr>
        <w:t xml:space="preserve">, T., </w:t>
      </w:r>
      <w:proofErr w:type="spellStart"/>
      <w:r w:rsidRPr="00501A6F">
        <w:rPr>
          <w:lang w:val="en-GB"/>
        </w:rPr>
        <w:t>Rescorla</w:t>
      </w:r>
      <w:proofErr w:type="spellEnd"/>
      <w:r w:rsidRPr="00501A6F">
        <w:rPr>
          <w:lang w:val="en-GB"/>
        </w:rPr>
        <w:t>, E., “The Transport Layer Security (TLS) Protocol</w:t>
      </w:r>
    </w:p>
    <w:p w14:paraId="62BA7861" w14:textId="0F4AE4B5" w:rsidR="00481D63" w:rsidRPr="00501A6F" w:rsidRDefault="00481D63" w:rsidP="00666882">
      <w:pPr>
        <w:pStyle w:val="Ref"/>
        <w:ind w:firstLine="0"/>
        <w:rPr>
          <w:lang w:val="en-GB"/>
        </w:rPr>
      </w:pPr>
      <w:r w:rsidRPr="00501A6F">
        <w:rPr>
          <w:lang w:val="en-GB"/>
        </w:rPr>
        <w:t xml:space="preserve">Version 1.2” RFC 5246, August </w:t>
      </w:r>
      <w:proofErr w:type="gramStart"/>
      <w:r w:rsidRPr="00501A6F">
        <w:rPr>
          <w:lang w:val="en-GB"/>
        </w:rPr>
        <w:t xml:space="preserve">2008  </w:t>
      </w:r>
      <w:proofErr w:type="gramEnd"/>
      <w:hyperlink r:id="rId31" w:history="1">
        <w:r w:rsidRPr="00501A6F">
          <w:rPr>
            <w:rStyle w:val="Hyperlink"/>
            <w:lang w:val="en-GB"/>
          </w:rPr>
          <w:t>http://www.ietf.org/rfc/rfc5246.txt</w:t>
        </w:r>
      </w:hyperlink>
      <w:r w:rsidRPr="00501A6F">
        <w:rPr>
          <w:lang w:val="en-GB"/>
        </w:rPr>
        <w:t xml:space="preserve"> .</w:t>
      </w:r>
    </w:p>
    <w:p w14:paraId="62BDFC85" w14:textId="77777777" w:rsidR="00666882" w:rsidRDefault="00666882" w:rsidP="00666882">
      <w:pPr>
        <w:pStyle w:val="Ref"/>
        <w:rPr>
          <w:i/>
        </w:rPr>
      </w:pPr>
      <w:r w:rsidRPr="00AC6D41">
        <w:rPr>
          <w:rStyle w:val="Refterm"/>
          <w:bCs w:val="0"/>
        </w:rPr>
        <w:t>[COEL</w:t>
      </w:r>
      <w:r>
        <w:rPr>
          <w:b/>
        </w:rPr>
        <w:t>_COEL</w:t>
      </w:r>
      <w:r w:rsidRPr="00AC6D41">
        <w:rPr>
          <w:b/>
        </w:rPr>
        <w:t>-1.0]</w:t>
      </w:r>
      <w:r w:rsidRPr="00AC6D41">
        <w:tab/>
      </w:r>
      <w:r w:rsidRPr="005D4196">
        <w:rPr>
          <w:i/>
        </w:rPr>
        <w:t>Classification of Everyday Living Version 1.0</w:t>
      </w:r>
      <w:r>
        <w:rPr>
          <w:i/>
        </w:rPr>
        <w:t>.</w:t>
      </w:r>
      <w:r>
        <w:t xml:space="preserve"> Latest version:</w:t>
      </w:r>
      <w:r>
        <w:rPr>
          <w:i/>
        </w:rPr>
        <w:t xml:space="preserve"> </w:t>
      </w:r>
      <w:hyperlink r:id="rId32" w:history="1">
        <w:r w:rsidRPr="008E45E9">
          <w:rPr>
            <w:rStyle w:val="Hyperlink"/>
          </w:rPr>
          <w:t>http://docs.oasis-open.org/coel/COEL/v1.0/COEL-v1.0.docx</w:t>
        </w:r>
      </w:hyperlink>
    </w:p>
    <w:p w14:paraId="11F9C87F" w14:textId="77777777" w:rsidR="004E55A5" w:rsidRDefault="004E55A5" w:rsidP="004E55A5">
      <w:pPr>
        <w:pStyle w:val="Heading2"/>
        <w:numPr>
          <w:ilvl w:val="1"/>
          <w:numId w:val="18"/>
        </w:numPr>
        <w:ind w:left="576"/>
      </w:pPr>
      <w:bookmarkStart w:id="14" w:name="_Toc85472895"/>
      <w:bookmarkStart w:id="15" w:name="_Toc287332009"/>
      <w:bookmarkStart w:id="16" w:name="_Toc433021720"/>
      <w:bookmarkStart w:id="17" w:name="_Toc461095456"/>
      <w:r>
        <w:t>Non-Normative References</w:t>
      </w:r>
      <w:bookmarkEnd w:id="14"/>
      <w:bookmarkEnd w:id="15"/>
      <w:bookmarkEnd w:id="16"/>
      <w:bookmarkEnd w:id="17"/>
    </w:p>
    <w:p w14:paraId="368D7B5E" w14:textId="77777777" w:rsidR="004E55A5" w:rsidRDefault="004E55A5" w:rsidP="004E55A5">
      <w:pPr>
        <w:pStyle w:val="Ref"/>
      </w:pPr>
      <w:r>
        <w:rPr>
          <w:rStyle w:val="Refterm"/>
        </w:rPr>
        <w:t xml:space="preserve">[Data to Life] </w:t>
      </w:r>
      <w:r>
        <w:rPr>
          <w:rStyle w:val="Refterm"/>
        </w:rPr>
        <w:tab/>
      </w:r>
      <w:r w:rsidRPr="006A44DA">
        <w:rPr>
          <w:rStyle w:val="Refterm"/>
          <w:b w:val="0"/>
        </w:rPr>
        <w:t>Reed</w:t>
      </w:r>
      <w:r>
        <w:rPr>
          <w:rStyle w:val="Refterm"/>
          <w:b w:val="0"/>
        </w:rPr>
        <w:t xml:space="preserve">, M. &amp; Langford, J. (2013). Data to Life. Coelition, London. ISBN </w:t>
      </w:r>
      <w:r w:rsidRPr="00652F3C">
        <w:rPr>
          <w:rStyle w:val="Refterm"/>
          <w:b w:val="0"/>
        </w:rPr>
        <w:t>978-0957609402</w:t>
      </w:r>
    </w:p>
    <w:p w14:paraId="26A91E85" w14:textId="77777777" w:rsidR="00481D63" w:rsidRPr="00501A6F" w:rsidRDefault="00481D63" w:rsidP="00235596">
      <w:pPr>
        <w:pStyle w:val="Ref"/>
        <w:jc w:val="both"/>
        <w:rPr>
          <w:lang w:val="en-GB"/>
        </w:rPr>
      </w:pPr>
    </w:p>
    <w:p w14:paraId="4104AE3B" w14:textId="77777777" w:rsidR="006D31DB" w:rsidRPr="00501A6F" w:rsidRDefault="007F558B" w:rsidP="00235596">
      <w:pPr>
        <w:pStyle w:val="Heading1"/>
        <w:jc w:val="both"/>
        <w:rPr>
          <w:lang w:val="en-GB"/>
        </w:rPr>
      </w:pPr>
      <w:bookmarkStart w:id="18" w:name="_Toc461095457"/>
      <w:r w:rsidRPr="00501A6F">
        <w:rPr>
          <w:lang w:val="en-GB"/>
        </w:rPr>
        <w:lastRenderedPageBreak/>
        <w:t>R</w:t>
      </w:r>
      <w:r w:rsidR="00B5754D" w:rsidRPr="00501A6F">
        <w:rPr>
          <w:lang w:val="en-GB"/>
        </w:rPr>
        <w:t>oles</w:t>
      </w:r>
      <w:bookmarkEnd w:id="18"/>
    </w:p>
    <w:p w14:paraId="6B9CE612" w14:textId="77777777" w:rsidR="0012387E" w:rsidRPr="00501A6F" w:rsidRDefault="00B5754D" w:rsidP="00DE4466">
      <w:pPr>
        <w:pStyle w:val="Heading2"/>
        <w:ind w:left="709" w:hanging="709"/>
        <w:jc w:val="both"/>
        <w:rPr>
          <w:lang w:val="en-GB"/>
        </w:rPr>
      </w:pPr>
      <w:bookmarkStart w:id="19" w:name="_Toc461095458"/>
      <w:r w:rsidRPr="00501A6F">
        <w:rPr>
          <w:lang w:val="en-GB"/>
        </w:rPr>
        <w:t>Summary of Roles</w:t>
      </w:r>
      <w:bookmarkEnd w:id="19"/>
    </w:p>
    <w:p w14:paraId="7D333C2B" w14:textId="77777777" w:rsidR="00CE7E09" w:rsidRPr="00501A6F" w:rsidRDefault="00CE7E09" w:rsidP="00CE7E09">
      <w:pPr>
        <w:rPr>
          <w:bCs/>
          <w:iCs/>
          <w:lang w:val="en-GB"/>
        </w:rPr>
      </w:pPr>
      <w:bookmarkStart w:id="20" w:name="_Toc430688488"/>
    </w:p>
    <w:p w14:paraId="319832BC" w14:textId="77777777" w:rsidR="001F68B1" w:rsidRPr="00501A6F" w:rsidRDefault="001F68B1" w:rsidP="00CE7E09">
      <w:pPr>
        <w:rPr>
          <w:lang w:val="en-GB"/>
        </w:rPr>
      </w:pPr>
      <w:r w:rsidRPr="00501A6F">
        <w:rPr>
          <w:bCs/>
          <w:iCs/>
          <w:lang w:val="en-GB"/>
        </w:rPr>
        <w:t xml:space="preserve">The </w:t>
      </w:r>
      <w:r w:rsidRPr="00501A6F">
        <w:rPr>
          <w:b/>
          <w:lang w:val="en-GB"/>
        </w:rPr>
        <w:t>Identity Authority</w:t>
      </w:r>
      <w:r w:rsidRPr="00501A6F">
        <w:rPr>
          <w:bCs/>
          <w:iCs/>
          <w:lang w:val="en-GB"/>
        </w:rPr>
        <w:t xml:space="preserve"> (IDA) </w:t>
      </w:r>
      <w:r w:rsidRPr="00501A6F">
        <w:rPr>
          <w:lang w:val="en-GB"/>
        </w:rPr>
        <w:t>oversee</w:t>
      </w:r>
      <w:r w:rsidRPr="00501A6F">
        <w:rPr>
          <w:bCs/>
          <w:iCs/>
          <w:lang w:val="en-GB"/>
        </w:rPr>
        <w:t>s</w:t>
      </w:r>
      <w:r w:rsidRPr="00501A6F">
        <w:rPr>
          <w:lang w:val="en-GB"/>
        </w:rPr>
        <w:t xml:space="preserve"> the effective, open r</w:t>
      </w:r>
      <w:r w:rsidRPr="00501A6F">
        <w:rPr>
          <w:bCs/>
          <w:iCs/>
          <w:lang w:val="en-GB"/>
        </w:rPr>
        <w:t xml:space="preserve">unning of the eco-system and </w:t>
      </w:r>
      <w:r w:rsidRPr="00501A6F">
        <w:rPr>
          <w:lang w:val="en-GB"/>
        </w:rPr>
        <w:t>administer</w:t>
      </w:r>
      <w:r w:rsidRPr="00501A6F">
        <w:rPr>
          <w:bCs/>
          <w:iCs/>
          <w:lang w:val="en-GB"/>
        </w:rPr>
        <w:t>s</w:t>
      </w:r>
      <w:r w:rsidRPr="00501A6F">
        <w:rPr>
          <w:lang w:val="en-GB"/>
        </w:rPr>
        <w:t xml:space="preserve"> the operation of the IDA service. The IDA se</w:t>
      </w:r>
      <w:r w:rsidRPr="00501A6F">
        <w:rPr>
          <w:bCs/>
          <w:iCs/>
          <w:lang w:val="en-GB"/>
        </w:rPr>
        <w:t>rvice issues and checks unique Pseudonymous K</w:t>
      </w:r>
      <w:r w:rsidRPr="00501A6F">
        <w:rPr>
          <w:lang w:val="en-GB"/>
        </w:rPr>
        <w:t>eys that provide security and ensure the interoperability and universality of the ecosystem.</w:t>
      </w:r>
    </w:p>
    <w:p w14:paraId="36DF2C8A" w14:textId="77777777" w:rsidR="00CE7E09" w:rsidRPr="00501A6F" w:rsidRDefault="00CE7E09" w:rsidP="00CE7E09">
      <w:pPr>
        <w:rPr>
          <w:bCs/>
          <w:iCs/>
          <w:lang w:val="en-GB"/>
        </w:rPr>
      </w:pPr>
    </w:p>
    <w:p w14:paraId="2ABC8699" w14:textId="010039F0" w:rsidR="001F68B1" w:rsidRPr="00501A6F" w:rsidRDefault="001F68B1" w:rsidP="00CE7E09">
      <w:pPr>
        <w:rPr>
          <w:lang w:val="en-GB"/>
        </w:rPr>
      </w:pPr>
      <w:bookmarkStart w:id="21" w:name="_Toc430688489"/>
      <w:bookmarkEnd w:id="20"/>
      <w:r w:rsidRPr="00501A6F">
        <w:rPr>
          <w:b/>
          <w:lang w:val="en-GB"/>
        </w:rPr>
        <w:t>Data Engine</w:t>
      </w:r>
      <w:r w:rsidRPr="00501A6F">
        <w:rPr>
          <w:b/>
          <w:bCs/>
          <w:iCs/>
          <w:lang w:val="en-GB"/>
        </w:rPr>
        <w:t>s</w:t>
      </w:r>
      <w:r w:rsidRPr="00501A6F">
        <w:rPr>
          <w:lang w:val="en-GB"/>
        </w:rPr>
        <w:t xml:space="preserve"> receive, store and process Behavioural Atoms. Data Engines provide business-to-business services to Service Providers and other organisations in the form of queries that create Report Data.</w:t>
      </w:r>
    </w:p>
    <w:p w14:paraId="1D84549B" w14:textId="77777777" w:rsidR="00CE7E09" w:rsidRDefault="00CE7E09" w:rsidP="00CE7E09">
      <w:pPr>
        <w:rPr>
          <w:ins w:id="22" w:author="Dave Snelling" w:date="2016-09-08T09:05:00Z"/>
          <w:bCs/>
          <w:iCs/>
          <w:lang w:val="en-GB"/>
        </w:rPr>
      </w:pPr>
    </w:p>
    <w:p w14:paraId="762714E1" w14:textId="7AD9E2C9" w:rsidR="00371EF7" w:rsidRPr="00501A6F" w:rsidRDefault="00371EF7" w:rsidP="00CE7E09">
      <w:pPr>
        <w:rPr>
          <w:bCs/>
          <w:iCs/>
          <w:lang w:val="en-GB"/>
        </w:rPr>
      </w:pPr>
      <w:ins w:id="23" w:author="Dave Snelling" w:date="2016-09-08T09:05:00Z">
        <w:r w:rsidRPr="00371EF7">
          <w:rPr>
            <w:b/>
            <w:bCs/>
            <w:iCs/>
            <w:lang w:val="en-GB"/>
            <w:rPrChange w:id="24" w:author="Dave Snelling" w:date="2016-09-08T09:05:00Z">
              <w:rPr>
                <w:bCs/>
                <w:iCs/>
                <w:lang w:val="en-GB"/>
              </w:rPr>
            </w:rPrChange>
          </w:rPr>
          <w:t>Service Enablers</w:t>
        </w:r>
        <w:r>
          <w:rPr>
            <w:bCs/>
            <w:iCs/>
            <w:lang w:val="en-GB"/>
          </w:rPr>
          <w:t xml:space="preserve"> provide the</w:t>
        </w:r>
      </w:ins>
      <w:ins w:id="25" w:author="Dave Snelling" w:date="2016-09-08T09:06:00Z">
        <w:r>
          <w:rPr>
            <w:bCs/>
            <w:iCs/>
            <w:lang w:val="en-GB"/>
          </w:rPr>
          <w:t xml:space="preserve"> technical capability, software, services, etc. </w:t>
        </w:r>
      </w:ins>
      <w:ins w:id="26" w:author="Dave Snelling" w:date="2016-09-08T09:07:00Z">
        <w:r>
          <w:rPr>
            <w:bCs/>
            <w:iCs/>
            <w:lang w:val="en-GB"/>
          </w:rPr>
          <w:t>that are needed to implement Consumer facing ser</w:t>
        </w:r>
        <w:r w:rsidR="00AC2C25">
          <w:rPr>
            <w:bCs/>
            <w:iCs/>
            <w:lang w:val="en-GB"/>
          </w:rPr>
          <w:t>vices, but do not provide</w:t>
        </w:r>
        <w:r>
          <w:rPr>
            <w:bCs/>
            <w:iCs/>
            <w:lang w:val="en-GB"/>
          </w:rPr>
          <w:t xml:space="preserve"> these services</w:t>
        </w:r>
      </w:ins>
      <w:ins w:id="27" w:author="Dave Snelling" w:date="2016-09-08T09:29:00Z">
        <w:r w:rsidR="00AC2C25">
          <w:rPr>
            <w:bCs/>
            <w:iCs/>
            <w:lang w:val="en-GB"/>
          </w:rPr>
          <w:t xml:space="preserve"> directly to Consu</w:t>
        </w:r>
      </w:ins>
      <w:ins w:id="28" w:author="Dave Snelling" w:date="2016-09-08T09:30:00Z">
        <w:r w:rsidR="00AC2C25">
          <w:rPr>
            <w:bCs/>
            <w:iCs/>
            <w:lang w:val="en-GB"/>
          </w:rPr>
          <w:t>m</w:t>
        </w:r>
      </w:ins>
      <w:ins w:id="29" w:author="Dave Snelling" w:date="2016-09-08T09:29:00Z">
        <w:r w:rsidR="00AC2C25">
          <w:rPr>
            <w:bCs/>
            <w:iCs/>
            <w:lang w:val="en-GB"/>
          </w:rPr>
          <w:t>ers</w:t>
        </w:r>
      </w:ins>
      <w:ins w:id="30" w:author="Dave Snelling" w:date="2016-09-08T09:07:00Z">
        <w:r>
          <w:rPr>
            <w:bCs/>
            <w:iCs/>
            <w:lang w:val="en-GB"/>
          </w:rPr>
          <w:t>.</w:t>
        </w:r>
      </w:ins>
    </w:p>
    <w:p w14:paraId="522B7545" w14:textId="77777777" w:rsidR="003E6574" w:rsidRPr="00501A6F" w:rsidRDefault="003E6574" w:rsidP="00CE7E09">
      <w:pPr>
        <w:rPr>
          <w:bCs/>
          <w:iCs/>
          <w:lang w:val="en-GB"/>
        </w:rPr>
      </w:pPr>
      <w:bookmarkStart w:id="31" w:name="_Toc430688490"/>
      <w:bookmarkEnd w:id="21"/>
    </w:p>
    <w:p w14:paraId="380E4F37" w14:textId="6D4ED1B9" w:rsidR="00AC2C25" w:rsidRPr="00501A6F" w:rsidRDefault="00AC2C25" w:rsidP="00AC2C25">
      <w:pPr>
        <w:rPr>
          <w:lang w:val="en-GB"/>
        </w:rPr>
      </w:pPr>
      <w:bookmarkStart w:id="32" w:name="_Toc430688491"/>
      <w:bookmarkEnd w:id="31"/>
      <w:r w:rsidRPr="00501A6F">
        <w:rPr>
          <w:b/>
          <w:lang w:val="en-GB"/>
        </w:rPr>
        <w:t>Service Providers</w:t>
      </w:r>
      <w:r w:rsidRPr="00501A6F">
        <w:rPr>
          <w:lang w:val="en-GB"/>
        </w:rPr>
        <w:t xml:space="preserve"> are the primary link between a Consumer and a Data Engine. They are able to query the atoms held by a Data Engine to develop</w:t>
      </w:r>
      <w:ins w:id="33" w:author="Dave Snelling" w:date="2016-09-08T09:46:00Z">
        <w:r w:rsidR="003B33F5">
          <w:rPr>
            <w:lang w:val="en-GB"/>
          </w:rPr>
          <w:t xml:space="preserve"> and deliver</w:t>
        </w:r>
      </w:ins>
      <w:r w:rsidRPr="00501A6F">
        <w:rPr>
          <w:lang w:val="en-GB"/>
        </w:rPr>
        <w:t xml:space="preserve"> </w:t>
      </w:r>
      <w:ins w:id="34" w:author="Dave Snelling" w:date="2016-09-08T09:47:00Z">
        <w:r w:rsidR="003B33F5">
          <w:rPr>
            <w:lang w:val="en-GB"/>
          </w:rPr>
          <w:t xml:space="preserve">(directly or indirectly through an Operator) </w:t>
        </w:r>
      </w:ins>
      <w:r w:rsidRPr="00501A6F">
        <w:rPr>
          <w:lang w:val="en-GB"/>
        </w:rPr>
        <w:t>personalised services for Consumers based on their everyday behaviours. Service Providers will often be consumer facing brands.</w:t>
      </w:r>
    </w:p>
    <w:p w14:paraId="1801D3E3" w14:textId="77777777" w:rsidR="00AC2C25" w:rsidRPr="00501A6F" w:rsidRDefault="00AC2C25" w:rsidP="00AC2C25">
      <w:pPr>
        <w:rPr>
          <w:lang w:val="en-GB"/>
        </w:rPr>
      </w:pPr>
    </w:p>
    <w:p w14:paraId="192A7C51" w14:textId="77777777" w:rsidR="00AC2C25" w:rsidRDefault="00AC2C25" w:rsidP="00AC2C25">
      <w:pPr>
        <w:rPr>
          <w:lang w:val="en-GB"/>
        </w:rPr>
      </w:pPr>
      <w:commentRangeStart w:id="35"/>
      <w:r w:rsidRPr="00501A6F">
        <w:rPr>
          <w:lang w:val="en-GB"/>
        </w:rPr>
        <w:t xml:space="preserve">An </w:t>
      </w:r>
      <w:r w:rsidRPr="00501A6F">
        <w:rPr>
          <w:b/>
          <w:lang w:val="en-GB"/>
        </w:rPr>
        <w:t>Associated Service Provider</w:t>
      </w:r>
      <w:r w:rsidRPr="00501A6F">
        <w:rPr>
          <w:lang w:val="en-GB"/>
        </w:rPr>
        <w:t xml:space="preserve"> is a Service Provider that gains access to data collected by another service provider to provide a service to a Consumer. To do so, the C</w:t>
      </w:r>
      <w:r>
        <w:rPr>
          <w:lang w:val="en-GB"/>
        </w:rPr>
        <w:t>onsumer MUST</w:t>
      </w:r>
      <w:r w:rsidRPr="00501A6F">
        <w:rPr>
          <w:lang w:val="en-GB"/>
        </w:rPr>
        <w:t xml:space="preserve"> give consent to the Associated Service Provider to access the data collected by the original Service Provider.  An Associated Service Provider has no right to grant a third-party any access to the data held by the original Service Provider. All of the technical requirements on a Service Provider that are defined in section 2.4 of this specification apply equally to an Associated Service Provider.</w:t>
      </w:r>
      <w:commentRangeEnd w:id="35"/>
      <w:r w:rsidR="00710B32">
        <w:rPr>
          <w:rStyle w:val="CommentReference"/>
        </w:rPr>
        <w:commentReference w:id="35"/>
      </w:r>
      <w:r w:rsidRPr="00501A6F">
        <w:rPr>
          <w:lang w:val="en-GB"/>
        </w:rPr>
        <w:t xml:space="preserve"> </w:t>
      </w:r>
    </w:p>
    <w:p w14:paraId="0DEFE288" w14:textId="77777777" w:rsidR="00AC2C25" w:rsidRPr="00501A6F" w:rsidRDefault="00AC2C25" w:rsidP="00AC2C25">
      <w:pPr>
        <w:rPr>
          <w:lang w:val="en-GB"/>
        </w:rPr>
      </w:pPr>
    </w:p>
    <w:p w14:paraId="18F2ADFA" w14:textId="03EBDAFF" w:rsidR="001F68B1" w:rsidRPr="00501A6F" w:rsidRDefault="001F68B1" w:rsidP="00CE7E09">
      <w:pPr>
        <w:rPr>
          <w:lang w:val="en-GB"/>
        </w:rPr>
      </w:pPr>
      <w:r w:rsidRPr="00501A6F">
        <w:rPr>
          <w:b/>
          <w:lang w:val="en-GB"/>
        </w:rPr>
        <w:t>Operator</w:t>
      </w:r>
      <w:r w:rsidRPr="00501A6F">
        <w:rPr>
          <w:b/>
          <w:bCs/>
          <w:iCs/>
          <w:lang w:val="en-GB"/>
        </w:rPr>
        <w:t>s</w:t>
      </w:r>
      <w:r w:rsidRPr="00501A6F">
        <w:rPr>
          <w:bCs/>
          <w:iCs/>
          <w:lang w:val="en-GB"/>
        </w:rPr>
        <w:t xml:space="preserve"> administer contact with the Consumer and hold</w:t>
      </w:r>
      <w:r w:rsidRPr="00501A6F">
        <w:rPr>
          <w:lang w:val="en-GB"/>
        </w:rPr>
        <w:t xml:space="preserve"> the directly-identifying pers</w:t>
      </w:r>
      <w:r w:rsidR="000274CF">
        <w:rPr>
          <w:lang w:val="en-GB"/>
        </w:rPr>
        <w:t>onal information (DIPI) needed</w:t>
      </w:r>
      <w:r w:rsidRPr="00501A6F">
        <w:rPr>
          <w:lang w:val="en-GB"/>
        </w:rPr>
        <w:t xml:space="preserve"> to engage wi</w:t>
      </w:r>
      <w:r w:rsidR="00CA3111" w:rsidRPr="00501A6F">
        <w:rPr>
          <w:lang w:val="en-GB"/>
        </w:rPr>
        <w:t>th the Consumer. An Operator might</w:t>
      </w:r>
      <w:r w:rsidRPr="00501A6F">
        <w:rPr>
          <w:lang w:val="en-GB"/>
        </w:rPr>
        <w:t xml:space="preserve"> be an independent </w:t>
      </w:r>
      <w:del w:id="36" w:author="Dave Snelling" w:date="2016-09-08T09:30:00Z">
        <w:r w:rsidRPr="00501A6F" w:rsidDel="00AC2C25">
          <w:rPr>
            <w:lang w:val="en-GB"/>
          </w:rPr>
          <w:delText>app</w:delText>
        </w:r>
      </w:del>
      <w:ins w:id="37" w:author="Dave Snelling" w:date="2016-09-08T09:30:00Z">
        <w:r w:rsidR="00AC2C25">
          <w:rPr>
            <w:lang w:val="en-GB"/>
          </w:rPr>
          <w:t>application or service</w:t>
        </w:r>
        <w:r w:rsidR="00AC2C25">
          <w:rPr>
            <w:lang w:val="en-GB"/>
          </w:rPr>
          <w:t xml:space="preserve"> </w:t>
        </w:r>
      </w:ins>
      <w:ins w:id="38" w:author="Dave Snelling" w:date="2016-09-08T09:27:00Z">
        <w:r w:rsidR="00AC2C25">
          <w:rPr>
            <w:lang w:val="en-GB"/>
          </w:rPr>
          <w:t>(possibly provided by a Service Enabler)</w:t>
        </w:r>
      </w:ins>
      <w:r w:rsidRPr="00501A6F">
        <w:rPr>
          <w:lang w:val="en-GB"/>
        </w:rPr>
        <w:t>, exist within a Service Provider</w:t>
      </w:r>
      <w:ins w:id="39" w:author="Dave Snelling" w:date="2016-09-08T09:27:00Z">
        <w:r w:rsidR="00AC2C25">
          <w:rPr>
            <w:lang w:val="en-GB"/>
          </w:rPr>
          <w:t>,</w:t>
        </w:r>
      </w:ins>
      <w:r w:rsidRPr="00501A6F">
        <w:rPr>
          <w:lang w:val="en-GB"/>
        </w:rPr>
        <w:t xml:space="preserve"> or be an independent organisation. Operators only receive information from their Consumers and their Service Provider.</w:t>
      </w:r>
    </w:p>
    <w:p w14:paraId="3109041F" w14:textId="77777777" w:rsidR="00CE7E09" w:rsidRPr="00501A6F" w:rsidRDefault="00CE7E09" w:rsidP="00CE7E09">
      <w:pPr>
        <w:rPr>
          <w:bCs/>
          <w:iCs/>
          <w:lang w:val="en-GB"/>
        </w:rPr>
      </w:pPr>
    </w:p>
    <w:bookmarkEnd w:id="32"/>
    <w:p w14:paraId="5872150C" w14:textId="6BDBB677" w:rsidR="006F7AA7" w:rsidRPr="00501A6F" w:rsidRDefault="001F68B1" w:rsidP="00CE7E09">
      <w:pPr>
        <w:rPr>
          <w:lang w:val="en-GB"/>
        </w:rPr>
      </w:pPr>
      <w:r w:rsidRPr="00501A6F">
        <w:rPr>
          <w:lang w:val="en-GB"/>
        </w:rPr>
        <w:t xml:space="preserve">The </w:t>
      </w:r>
      <w:r w:rsidRPr="00501A6F">
        <w:rPr>
          <w:b/>
          <w:lang w:val="en-GB"/>
        </w:rPr>
        <w:t>Consumer</w:t>
      </w:r>
      <w:r w:rsidRPr="00501A6F">
        <w:rPr>
          <w:lang w:val="en-GB"/>
        </w:rPr>
        <w:t xml:space="preserve"> is the generic reference to any individual register</w:t>
      </w:r>
      <w:r w:rsidR="00CA3111" w:rsidRPr="00501A6F">
        <w:rPr>
          <w:lang w:val="en-GB"/>
        </w:rPr>
        <w:t>ed with the eco-system. They might</w:t>
      </w:r>
      <w:r w:rsidRPr="00501A6F">
        <w:rPr>
          <w:lang w:val="en-GB"/>
        </w:rPr>
        <w:t xml:space="preserve"> be patients in a healthcare setting, subjects in a trial as well as consumers of a commercial digital service. A Con</w:t>
      </w:r>
      <w:r w:rsidR="00CA3111" w:rsidRPr="00501A6F">
        <w:rPr>
          <w:lang w:val="en-GB"/>
        </w:rPr>
        <w:t>sumer’s primary relationship might</w:t>
      </w:r>
      <w:r w:rsidRPr="00501A6F">
        <w:rPr>
          <w:lang w:val="en-GB"/>
        </w:rPr>
        <w:t xml:space="preserve"> be with a Service Provider via a near-invisible Operator or with clearly recognisable Operator that is supported by a Service Provider in the background.</w:t>
      </w:r>
    </w:p>
    <w:p w14:paraId="4FF9FB32" w14:textId="77777777" w:rsidR="004E4877" w:rsidRPr="00501A6F" w:rsidRDefault="004E4877" w:rsidP="00CE7E09">
      <w:pPr>
        <w:rPr>
          <w:lang w:val="en-GB"/>
        </w:rPr>
      </w:pPr>
    </w:p>
    <w:p w14:paraId="2C11CC58" w14:textId="2FDBCD63" w:rsidR="00DD5768" w:rsidRDefault="004E4877" w:rsidP="00CE7E09">
      <w:pPr>
        <w:rPr>
          <w:lang w:val="en-GB"/>
        </w:rPr>
      </w:pPr>
      <w:r w:rsidRPr="00C307CF">
        <w:rPr>
          <w:b/>
          <w:lang w:val="en-GB"/>
        </w:rPr>
        <w:t>Hardware Developers</w:t>
      </w:r>
      <w:r w:rsidR="00140CBA">
        <w:rPr>
          <w:lang w:val="en-GB"/>
        </w:rPr>
        <w:t xml:space="preserve"> are </w:t>
      </w:r>
      <w:r w:rsidR="00140CBA" w:rsidRPr="00140CBA">
        <w:rPr>
          <w:lang w:val="en-GB"/>
        </w:rPr>
        <w:t>developer</w:t>
      </w:r>
      <w:r w:rsidR="00140CBA">
        <w:rPr>
          <w:lang w:val="en-GB"/>
        </w:rPr>
        <w:t>s</w:t>
      </w:r>
      <w:r w:rsidR="00140CBA" w:rsidRPr="00140CBA">
        <w:rPr>
          <w:lang w:val="en-GB"/>
        </w:rPr>
        <w:t xml:space="preserve"> of hardware (such as </w:t>
      </w:r>
      <w:r w:rsidR="008044DD">
        <w:rPr>
          <w:lang w:val="en-GB"/>
        </w:rPr>
        <w:t xml:space="preserve">Internet of Things </w:t>
      </w:r>
      <w:r w:rsidR="00140CBA" w:rsidRPr="00140CBA">
        <w:rPr>
          <w:lang w:val="en-GB"/>
        </w:rPr>
        <w:t>devices) which are compliant with COEL protocols for use by Service Providers and Operators</w:t>
      </w:r>
      <w:r w:rsidR="008044DD">
        <w:rPr>
          <w:lang w:val="en-GB"/>
        </w:rPr>
        <w:t>.</w:t>
      </w:r>
    </w:p>
    <w:p w14:paraId="14D1022D" w14:textId="77777777" w:rsidR="00140CBA" w:rsidRPr="00501A6F" w:rsidRDefault="00140CBA" w:rsidP="00CE7E09">
      <w:pPr>
        <w:rPr>
          <w:lang w:val="en-GB"/>
        </w:rPr>
      </w:pPr>
    </w:p>
    <w:p w14:paraId="41D91E51" w14:textId="77777777" w:rsidR="00F47B03" w:rsidRPr="00501A6F" w:rsidRDefault="00F47B03" w:rsidP="00CE7E09">
      <w:pPr>
        <w:rPr>
          <w:lang w:val="en-GB"/>
        </w:rPr>
      </w:pPr>
      <w:r w:rsidRPr="00501A6F">
        <w:rPr>
          <w:lang w:val="en-GB"/>
        </w:rPr>
        <w:br w:type="page"/>
      </w:r>
    </w:p>
    <w:p w14:paraId="416CD4CE" w14:textId="77777777" w:rsidR="004323E8" w:rsidRPr="00501A6F" w:rsidRDefault="00E86B96" w:rsidP="00235596">
      <w:pPr>
        <w:pStyle w:val="Heading2"/>
        <w:ind w:left="567"/>
        <w:jc w:val="both"/>
        <w:rPr>
          <w:lang w:val="en-GB"/>
        </w:rPr>
      </w:pPr>
      <w:bookmarkStart w:id="40" w:name="_Toc461095459"/>
      <w:r w:rsidRPr="00501A6F">
        <w:rPr>
          <w:lang w:val="en-GB"/>
        </w:rPr>
        <w:lastRenderedPageBreak/>
        <w:t>Identity</w:t>
      </w:r>
      <w:r w:rsidR="004323E8" w:rsidRPr="00501A6F">
        <w:rPr>
          <w:lang w:val="en-GB"/>
        </w:rPr>
        <w:t xml:space="preserve"> Authority</w:t>
      </w:r>
      <w:bookmarkEnd w:id="40"/>
    </w:p>
    <w:tbl>
      <w:tblPr>
        <w:tblStyle w:val="TableGrid"/>
        <w:tblW w:w="0" w:type="auto"/>
        <w:tblLook w:val="04A0" w:firstRow="1" w:lastRow="0" w:firstColumn="1" w:lastColumn="0" w:noHBand="0" w:noVBand="1"/>
      </w:tblPr>
      <w:tblGrid>
        <w:gridCol w:w="1128"/>
        <w:gridCol w:w="3778"/>
        <w:gridCol w:w="3510"/>
      </w:tblGrid>
      <w:tr w:rsidR="00B3242E" w:rsidRPr="00501A6F" w14:paraId="335E54CC" w14:textId="77777777" w:rsidTr="00C6793D">
        <w:tc>
          <w:tcPr>
            <w:tcW w:w="4906" w:type="dxa"/>
            <w:gridSpan w:val="2"/>
          </w:tcPr>
          <w:p w14:paraId="072CB257" w14:textId="77777777" w:rsidR="00B3242E" w:rsidRPr="00501A6F" w:rsidRDefault="00B3242E" w:rsidP="00235596">
            <w:pPr>
              <w:jc w:val="both"/>
              <w:rPr>
                <w:b/>
                <w:lang w:val="en-GB"/>
              </w:rPr>
            </w:pPr>
            <w:r w:rsidRPr="00501A6F">
              <w:rPr>
                <w:b/>
                <w:lang w:val="en-GB"/>
              </w:rPr>
              <w:t>Technical requirement</w:t>
            </w:r>
          </w:p>
        </w:tc>
        <w:tc>
          <w:tcPr>
            <w:tcW w:w="3510" w:type="dxa"/>
          </w:tcPr>
          <w:p w14:paraId="58C25C5E" w14:textId="77777777" w:rsidR="00B3242E" w:rsidRPr="00501A6F" w:rsidRDefault="00B3242E" w:rsidP="00235596">
            <w:pPr>
              <w:jc w:val="both"/>
              <w:rPr>
                <w:b/>
                <w:lang w:val="en-GB"/>
              </w:rPr>
            </w:pPr>
            <w:r w:rsidRPr="00501A6F">
              <w:rPr>
                <w:b/>
                <w:lang w:val="en-GB"/>
              </w:rPr>
              <w:t>Guiding principles &amp; notes</w:t>
            </w:r>
          </w:p>
        </w:tc>
      </w:tr>
      <w:tr w:rsidR="00546D29" w:rsidRPr="00501A6F" w14:paraId="412F6FD3" w14:textId="77777777" w:rsidTr="00C6793D">
        <w:tc>
          <w:tcPr>
            <w:tcW w:w="1128" w:type="dxa"/>
            <w:vMerge w:val="restart"/>
          </w:tcPr>
          <w:p w14:paraId="44E7D6FF" w14:textId="77777777" w:rsidR="00546D29" w:rsidRPr="00501A6F" w:rsidRDefault="002C344A" w:rsidP="00235596">
            <w:pPr>
              <w:jc w:val="both"/>
              <w:rPr>
                <w:lang w:val="en-GB"/>
              </w:rPr>
            </w:pPr>
            <w:r w:rsidRPr="00501A6F">
              <w:rPr>
                <w:lang w:val="en-GB"/>
              </w:rPr>
              <w:t>SHALL</w:t>
            </w:r>
          </w:p>
        </w:tc>
        <w:tc>
          <w:tcPr>
            <w:tcW w:w="3778" w:type="dxa"/>
          </w:tcPr>
          <w:p w14:paraId="0D2FDA05" w14:textId="008B733D" w:rsidR="00546D29" w:rsidRPr="00501A6F" w:rsidRDefault="00546D29" w:rsidP="002C344A">
            <w:pPr>
              <w:spacing w:after="0"/>
              <w:rPr>
                <w:sz w:val="22"/>
                <w:szCs w:val="22"/>
                <w:lang w:val="en-GB"/>
              </w:rPr>
            </w:pPr>
            <w:r w:rsidRPr="00501A6F">
              <w:rPr>
                <w:lang w:val="en-GB"/>
              </w:rPr>
              <w:t xml:space="preserve">Maintain an always-on IDA service that will </w:t>
            </w:r>
            <w:r w:rsidR="002C344A" w:rsidRPr="00501A6F">
              <w:rPr>
                <w:lang w:val="en-GB"/>
              </w:rPr>
              <w:t xml:space="preserve">generate </w:t>
            </w:r>
            <w:r w:rsidRPr="00501A6F">
              <w:rPr>
                <w:lang w:val="en-GB"/>
              </w:rPr>
              <w:t>o</w:t>
            </w:r>
            <w:r w:rsidR="00CA3111" w:rsidRPr="00501A6F">
              <w:rPr>
                <w:lang w:val="en-GB"/>
              </w:rPr>
              <w:t>r validate unique Pseudonymous K</w:t>
            </w:r>
            <w:r w:rsidRPr="00501A6F">
              <w:rPr>
                <w:lang w:val="en-GB"/>
              </w:rPr>
              <w:t xml:space="preserve">eys </w:t>
            </w:r>
            <w:r w:rsidR="002C344A" w:rsidRPr="00501A6F">
              <w:rPr>
                <w:lang w:val="en-GB"/>
              </w:rPr>
              <w:t>for</w:t>
            </w:r>
            <w:r w:rsidRPr="00501A6F">
              <w:rPr>
                <w:lang w:val="en-GB"/>
              </w:rPr>
              <w:t xml:space="preserve"> Data Engine, Service Provider &amp; Operator</w:t>
            </w:r>
          </w:p>
        </w:tc>
        <w:tc>
          <w:tcPr>
            <w:tcW w:w="3510" w:type="dxa"/>
          </w:tcPr>
          <w:p w14:paraId="7FCB9C13" w14:textId="77777777" w:rsidR="00546D29" w:rsidRPr="00501A6F" w:rsidRDefault="00546D29" w:rsidP="00235596">
            <w:pPr>
              <w:jc w:val="both"/>
              <w:rPr>
                <w:lang w:val="en-GB"/>
              </w:rPr>
            </w:pPr>
            <w:r w:rsidRPr="00501A6F">
              <w:rPr>
                <w:lang w:val="en-GB"/>
              </w:rPr>
              <w:t>P4</w:t>
            </w:r>
          </w:p>
        </w:tc>
      </w:tr>
      <w:tr w:rsidR="00546D29" w:rsidRPr="00501A6F" w14:paraId="586B3A26" w14:textId="77777777" w:rsidTr="00C6793D">
        <w:tc>
          <w:tcPr>
            <w:tcW w:w="1128" w:type="dxa"/>
            <w:vMerge/>
          </w:tcPr>
          <w:p w14:paraId="53E1D348" w14:textId="77777777" w:rsidR="00546D29" w:rsidRPr="00501A6F" w:rsidRDefault="00546D29" w:rsidP="00235596">
            <w:pPr>
              <w:jc w:val="both"/>
              <w:rPr>
                <w:lang w:val="en-GB"/>
              </w:rPr>
            </w:pPr>
          </w:p>
        </w:tc>
        <w:tc>
          <w:tcPr>
            <w:tcW w:w="3778" w:type="dxa"/>
          </w:tcPr>
          <w:p w14:paraId="19736500" w14:textId="77777777" w:rsidR="00546D29" w:rsidRPr="00501A6F" w:rsidRDefault="00546D29">
            <w:pPr>
              <w:spacing w:after="0"/>
              <w:rPr>
                <w:sz w:val="22"/>
                <w:szCs w:val="22"/>
                <w:lang w:val="en-GB"/>
              </w:rPr>
            </w:pPr>
            <w:r w:rsidRPr="00501A6F">
              <w:rPr>
                <w:lang w:val="en-GB"/>
              </w:rPr>
              <w:t>Be a non-profit legal entity</w:t>
            </w:r>
          </w:p>
        </w:tc>
        <w:tc>
          <w:tcPr>
            <w:tcW w:w="3510" w:type="dxa"/>
          </w:tcPr>
          <w:p w14:paraId="7AF65D6E" w14:textId="77777777" w:rsidR="00546D29" w:rsidRPr="00501A6F" w:rsidRDefault="00546D29" w:rsidP="00235596">
            <w:pPr>
              <w:jc w:val="both"/>
              <w:rPr>
                <w:lang w:val="en-GB"/>
              </w:rPr>
            </w:pPr>
            <w:r w:rsidRPr="00501A6F">
              <w:rPr>
                <w:lang w:val="en-GB"/>
              </w:rPr>
              <w:t>P5</w:t>
            </w:r>
          </w:p>
        </w:tc>
      </w:tr>
      <w:tr w:rsidR="00546D29" w:rsidRPr="00501A6F" w14:paraId="54A000BE" w14:textId="77777777" w:rsidTr="00C6793D">
        <w:tc>
          <w:tcPr>
            <w:tcW w:w="1128" w:type="dxa"/>
            <w:vMerge/>
          </w:tcPr>
          <w:p w14:paraId="24A2A0F1" w14:textId="77777777" w:rsidR="00546D29" w:rsidRPr="00501A6F" w:rsidRDefault="00546D29" w:rsidP="00235596">
            <w:pPr>
              <w:jc w:val="both"/>
              <w:rPr>
                <w:lang w:val="en-GB"/>
              </w:rPr>
            </w:pPr>
          </w:p>
        </w:tc>
        <w:tc>
          <w:tcPr>
            <w:tcW w:w="3778" w:type="dxa"/>
          </w:tcPr>
          <w:p w14:paraId="0E050EED" w14:textId="77777777" w:rsidR="00546D29" w:rsidRPr="00501A6F" w:rsidRDefault="00546D29">
            <w:pPr>
              <w:spacing w:after="0"/>
              <w:rPr>
                <w:sz w:val="22"/>
                <w:szCs w:val="22"/>
                <w:lang w:val="en-GB"/>
              </w:rPr>
            </w:pPr>
            <w:r w:rsidRPr="00501A6F">
              <w:rPr>
                <w:lang w:val="en-GB"/>
              </w:rPr>
              <w:t>Provide its services on a fair, reasonable and non-discriminatory basis</w:t>
            </w:r>
          </w:p>
        </w:tc>
        <w:tc>
          <w:tcPr>
            <w:tcW w:w="3510" w:type="dxa"/>
          </w:tcPr>
          <w:p w14:paraId="731A579C" w14:textId="77777777" w:rsidR="00546D29" w:rsidRPr="00501A6F" w:rsidRDefault="00546D29" w:rsidP="00235596">
            <w:pPr>
              <w:jc w:val="both"/>
              <w:rPr>
                <w:lang w:val="en-GB"/>
              </w:rPr>
            </w:pPr>
            <w:r w:rsidRPr="00501A6F">
              <w:rPr>
                <w:lang w:val="en-GB"/>
              </w:rPr>
              <w:t>P5</w:t>
            </w:r>
          </w:p>
        </w:tc>
      </w:tr>
      <w:tr w:rsidR="00546D29" w:rsidRPr="00501A6F" w14:paraId="301EBF8F" w14:textId="77777777" w:rsidTr="00C6793D">
        <w:tc>
          <w:tcPr>
            <w:tcW w:w="1128" w:type="dxa"/>
            <w:vMerge/>
          </w:tcPr>
          <w:p w14:paraId="194969A5" w14:textId="77777777" w:rsidR="00546D29" w:rsidRPr="00501A6F" w:rsidRDefault="00546D29" w:rsidP="00235596">
            <w:pPr>
              <w:jc w:val="both"/>
              <w:rPr>
                <w:lang w:val="en-GB"/>
              </w:rPr>
            </w:pPr>
          </w:p>
        </w:tc>
        <w:tc>
          <w:tcPr>
            <w:tcW w:w="3778" w:type="dxa"/>
          </w:tcPr>
          <w:p w14:paraId="306692A5" w14:textId="77777777" w:rsidR="00546D29" w:rsidRPr="00501A6F" w:rsidRDefault="00546D29">
            <w:pPr>
              <w:spacing w:after="0"/>
              <w:rPr>
                <w:sz w:val="22"/>
                <w:szCs w:val="22"/>
                <w:lang w:val="en-GB"/>
              </w:rPr>
            </w:pPr>
            <w:r w:rsidRPr="00501A6F">
              <w:rPr>
                <w:lang w:val="en-GB"/>
              </w:rPr>
              <w:t>Provide Consumers with information about the operation of the eco-system free of charge</w:t>
            </w:r>
          </w:p>
        </w:tc>
        <w:tc>
          <w:tcPr>
            <w:tcW w:w="3510" w:type="dxa"/>
          </w:tcPr>
          <w:p w14:paraId="6A148427" w14:textId="77777777" w:rsidR="00546D29" w:rsidRPr="00501A6F" w:rsidRDefault="00546D29" w:rsidP="00235596">
            <w:pPr>
              <w:jc w:val="both"/>
              <w:rPr>
                <w:lang w:val="en-GB"/>
              </w:rPr>
            </w:pPr>
            <w:r w:rsidRPr="00501A6F">
              <w:rPr>
                <w:lang w:val="en-GB"/>
              </w:rPr>
              <w:t>P5 &amp; P7</w:t>
            </w:r>
          </w:p>
        </w:tc>
      </w:tr>
      <w:tr w:rsidR="00B3242E" w:rsidRPr="00501A6F" w14:paraId="03A3852A" w14:textId="77777777" w:rsidTr="00C6793D">
        <w:tc>
          <w:tcPr>
            <w:tcW w:w="1128" w:type="dxa"/>
            <w:vMerge w:val="restart"/>
          </w:tcPr>
          <w:p w14:paraId="26A7A04D" w14:textId="693FB72E" w:rsidR="00B3242E" w:rsidRPr="00501A6F" w:rsidRDefault="001112CA" w:rsidP="00235596">
            <w:pPr>
              <w:jc w:val="both"/>
              <w:rPr>
                <w:lang w:val="en-GB"/>
              </w:rPr>
            </w:pPr>
            <w:r w:rsidRPr="00501A6F">
              <w:rPr>
                <w:lang w:val="en-GB"/>
              </w:rPr>
              <w:t>SHALL NOT</w:t>
            </w:r>
          </w:p>
        </w:tc>
        <w:tc>
          <w:tcPr>
            <w:tcW w:w="3778" w:type="dxa"/>
          </w:tcPr>
          <w:p w14:paraId="07BD6B2A" w14:textId="77777777" w:rsidR="00B3242E" w:rsidRPr="00501A6F" w:rsidRDefault="00B3242E" w:rsidP="00235596">
            <w:pPr>
              <w:jc w:val="both"/>
              <w:rPr>
                <w:lang w:val="en-GB"/>
              </w:rPr>
            </w:pPr>
            <w:r w:rsidRPr="00501A6F">
              <w:rPr>
                <w:lang w:val="en-GB"/>
              </w:rPr>
              <w:t>Act as a Data Engine or Service Provider (other than for the purposes of providing a limited ‘sandbox’ test environment)</w:t>
            </w:r>
          </w:p>
        </w:tc>
        <w:tc>
          <w:tcPr>
            <w:tcW w:w="3510" w:type="dxa"/>
          </w:tcPr>
          <w:p w14:paraId="08C4DEC9" w14:textId="77777777" w:rsidR="00B3242E" w:rsidRPr="00501A6F" w:rsidRDefault="00B3242E" w:rsidP="00235596">
            <w:pPr>
              <w:jc w:val="both"/>
              <w:rPr>
                <w:lang w:val="en-GB"/>
              </w:rPr>
            </w:pPr>
            <w:r w:rsidRPr="00501A6F">
              <w:rPr>
                <w:lang w:val="en-GB"/>
              </w:rPr>
              <w:t>P4 &amp; P5</w:t>
            </w:r>
          </w:p>
        </w:tc>
      </w:tr>
      <w:tr w:rsidR="00B3242E" w:rsidRPr="00501A6F" w14:paraId="75D2F4BD" w14:textId="77777777" w:rsidTr="00C6793D">
        <w:tc>
          <w:tcPr>
            <w:tcW w:w="1128" w:type="dxa"/>
            <w:vMerge/>
          </w:tcPr>
          <w:p w14:paraId="33383BF4" w14:textId="77777777" w:rsidR="00B3242E" w:rsidRPr="00501A6F" w:rsidRDefault="00B3242E" w:rsidP="00235596">
            <w:pPr>
              <w:jc w:val="both"/>
              <w:rPr>
                <w:lang w:val="en-GB"/>
              </w:rPr>
            </w:pPr>
          </w:p>
        </w:tc>
        <w:tc>
          <w:tcPr>
            <w:tcW w:w="3778" w:type="dxa"/>
          </w:tcPr>
          <w:p w14:paraId="0F60D31D" w14:textId="77777777" w:rsidR="00B3242E" w:rsidRPr="00501A6F" w:rsidRDefault="00B3242E" w:rsidP="00235596">
            <w:pPr>
              <w:jc w:val="both"/>
              <w:rPr>
                <w:lang w:val="en-GB"/>
              </w:rPr>
            </w:pPr>
            <w:r w:rsidRPr="00501A6F">
              <w:rPr>
                <w:lang w:val="en-GB"/>
              </w:rPr>
              <w:t>Store Behavioural Atoms</w:t>
            </w:r>
          </w:p>
        </w:tc>
        <w:tc>
          <w:tcPr>
            <w:tcW w:w="3510" w:type="dxa"/>
          </w:tcPr>
          <w:p w14:paraId="108FC05A" w14:textId="77777777" w:rsidR="00B3242E" w:rsidRPr="00501A6F" w:rsidRDefault="00B3242E" w:rsidP="00235596">
            <w:pPr>
              <w:jc w:val="both"/>
              <w:rPr>
                <w:lang w:val="en-GB"/>
              </w:rPr>
            </w:pPr>
            <w:r w:rsidRPr="00501A6F">
              <w:rPr>
                <w:lang w:val="en-GB"/>
              </w:rPr>
              <w:t>P4 &amp; P5</w:t>
            </w:r>
          </w:p>
        </w:tc>
      </w:tr>
      <w:tr w:rsidR="00B3242E" w:rsidRPr="00501A6F" w14:paraId="6E45D204" w14:textId="77777777" w:rsidTr="00C6793D">
        <w:tc>
          <w:tcPr>
            <w:tcW w:w="1128" w:type="dxa"/>
            <w:vMerge/>
          </w:tcPr>
          <w:p w14:paraId="3903F1C5" w14:textId="77777777" w:rsidR="00B3242E" w:rsidRPr="00501A6F" w:rsidRDefault="00B3242E" w:rsidP="00235596">
            <w:pPr>
              <w:jc w:val="both"/>
              <w:rPr>
                <w:lang w:val="en-GB"/>
              </w:rPr>
            </w:pPr>
          </w:p>
        </w:tc>
        <w:tc>
          <w:tcPr>
            <w:tcW w:w="3778" w:type="dxa"/>
          </w:tcPr>
          <w:p w14:paraId="675ED6D3" w14:textId="77777777" w:rsidR="00B3242E" w:rsidRPr="00501A6F" w:rsidRDefault="00B3242E" w:rsidP="00235596">
            <w:pPr>
              <w:jc w:val="both"/>
              <w:rPr>
                <w:lang w:val="en-GB"/>
              </w:rPr>
            </w:pPr>
            <w:r w:rsidRPr="00501A6F">
              <w:rPr>
                <w:lang w:val="en-GB"/>
              </w:rPr>
              <w:t>Hold any Consumer’s directly identifying personal information (DIPI)</w:t>
            </w:r>
          </w:p>
        </w:tc>
        <w:tc>
          <w:tcPr>
            <w:tcW w:w="3510" w:type="dxa"/>
          </w:tcPr>
          <w:p w14:paraId="3C6448B3" w14:textId="77777777" w:rsidR="00B3242E" w:rsidRPr="00501A6F" w:rsidRDefault="00B3242E" w:rsidP="00235596">
            <w:pPr>
              <w:jc w:val="both"/>
              <w:rPr>
                <w:lang w:val="en-GB"/>
              </w:rPr>
            </w:pPr>
            <w:r w:rsidRPr="00501A6F">
              <w:rPr>
                <w:lang w:val="en-GB"/>
              </w:rPr>
              <w:t>P5</w:t>
            </w:r>
          </w:p>
        </w:tc>
      </w:tr>
      <w:tr w:rsidR="00546D29" w:rsidRPr="00501A6F" w14:paraId="78F4D7B9" w14:textId="77777777" w:rsidTr="00C6793D">
        <w:tc>
          <w:tcPr>
            <w:tcW w:w="1128" w:type="dxa"/>
            <w:vMerge w:val="restart"/>
          </w:tcPr>
          <w:p w14:paraId="0A0B2016" w14:textId="4C635666" w:rsidR="00546D29" w:rsidRPr="00501A6F" w:rsidRDefault="001112CA" w:rsidP="00235596">
            <w:pPr>
              <w:jc w:val="both"/>
              <w:rPr>
                <w:lang w:val="en-GB"/>
              </w:rPr>
            </w:pPr>
            <w:r w:rsidRPr="00501A6F">
              <w:rPr>
                <w:lang w:val="en-GB"/>
              </w:rPr>
              <w:t>MAY</w:t>
            </w:r>
          </w:p>
        </w:tc>
        <w:tc>
          <w:tcPr>
            <w:tcW w:w="3778" w:type="dxa"/>
          </w:tcPr>
          <w:p w14:paraId="67DAAC0E" w14:textId="77777777" w:rsidR="00546D29" w:rsidRPr="00501A6F" w:rsidRDefault="00546D29">
            <w:pPr>
              <w:spacing w:after="0"/>
              <w:rPr>
                <w:sz w:val="22"/>
                <w:szCs w:val="22"/>
                <w:lang w:val="en-GB"/>
              </w:rPr>
            </w:pPr>
            <w:r w:rsidRPr="00501A6F">
              <w:rPr>
                <w:lang w:val="en-GB"/>
              </w:rPr>
              <w:t>Request Data Engine support to deliver population-level insights for public information and the purposes of marketing the specification</w:t>
            </w:r>
          </w:p>
        </w:tc>
        <w:tc>
          <w:tcPr>
            <w:tcW w:w="3510" w:type="dxa"/>
          </w:tcPr>
          <w:p w14:paraId="4B077A8A" w14:textId="77777777" w:rsidR="00546D29" w:rsidRPr="00501A6F" w:rsidRDefault="00546D29">
            <w:pPr>
              <w:spacing w:after="0"/>
              <w:rPr>
                <w:sz w:val="22"/>
                <w:szCs w:val="22"/>
                <w:lang w:val="en-GB"/>
              </w:rPr>
            </w:pPr>
            <w:r w:rsidRPr="00501A6F">
              <w:rPr>
                <w:lang w:val="en-GB"/>
              </w:rPr>
              <w:t>P6</w:t>
            </w:r>
          </w:p>
        </w:tc>
      </w:tr>
      <w:tr w:rsidR="00546D29" w:rsidRPr="00501A6F" w14:paraId="0C5EC569" w14:textId="77777777" w:rsidTr="00C6793D">
        <w:tc>
          <w:tcPr>
            <w:tcW w:w="1128" w:type="dxa"/>
            <w:vMerge/>
          </w:tcPr>
          <w:p w14:paraId="6404BB02" w14:textId="77777777" w:rsidR="00546D29" w:rsidRPr="00501A6F" w:rsidRDefault="00546D29" w:rsidP="00235596">
            <w:pPr>
              <w:jc w:val="both"/>
              <w:rPr>
                <w:lang w:val="en-GB"/>
              </w:rPr>
            </w:pPr>
          </w:p>
        </w:tc>
        <w:tc>
          <w:tcPr>
            <w:tcW w:w="3778" w:type="dxa"/>
          </w:tcPr>
          <w:p w14:paraId="24871DA9" w14:textId="77777777" w:rsidR="00546D29" w:rsidRPr="00501A6F" w:rsidRDefault="00546D29">
            <w:pPr>
              <w:spacing w:after="0"/>
              <w:rPr>
                <w:sz w:val="22"/>
                <w:szCs w:val="22"/>
                <w:lang w:val="en-GB"/>
              </w:rPr>
            </w:pPr>
            <w:r w:rsidRPr="00501A6F">
              <w:rPr>
                <w:lang w:val="en-GB"/>
              </w:rPr>
              <w:t xml:space="preserve">Make a query on Data Engines to ensure a specific </w:t>
            </w:r>
            <w:proofErr w:type="spellStart"/>
            <w:r w:rsidRPr="00501A6F">
              <w:rPr>
                <w:lang w:val="en-GB"/>
              </w:rPr>
              <w:t>ConsumerID</w:t>
            </w:r>
            <w:proofErr w:type="spellEnd"/>
            <w:r w:rsidRPr="00501A6F">
              <w:rPr>
                <w:lang w:val="en-GB"/>
              </w:rPr>
              <w:t xml:space="preserve"> has been forgotten</w:t>
            </w:r>
          </w:p>
        </w:tc>
        <w:tc>
          <w:tcPr>
            <w:tcW w:w="3510" w:type="dxa"/>
          </w:tcPr>
          <w:p w14:paraId="6E899F61" w14:textId="77777777" w:rsidR="00546D29" w:rsidRPr="00501A6F" w:rsidRDefault="00546D29">
            <w:pPr>
              <w:spacing w:after="0"/>
              <w:rPr>
                <w:lang w:val="en-GB"/>
              </w:rPr>
            </w:pPr>
            <w:r w:rsidRPr="00501A6F">
              <w:rPr>
                <w:lang w:val="en-GB"/>
              </w:rPr>
              <w:t>P7</w:t>
            </w:r>
          </w:p>
          <w:p w14:paraId="30B434EA" w14:textId="77777777" w:rsidR="00546D29" w:rsidRPr="00501A6F" w:rsidRDefault="00546D29">
            <w:pPr>
              <w:spacing w:after="0"/>
              <w:rPr>
                <w:sz w:val="22"/>
                <w:szCs w:val="22"/>
                <w:lang w:val="en-GB"/>
              </w:rPr>
            </w:pPr>
            <w:r w:rsidRPr="00501A6F">
              <w:rPr>
                <w:lang w:val="en-GB"/>
              </w:rPr>
              <w:t>This allows the Identity Authority to audit the forgetting process.</w:t>
            </w:r>
          </w:p>
        </w:tc>
      </w:tr>
      <w:tr w:rsidR="00546D29" w:rsidRPr="00501A6F" w14:paraId="3B6A7C5D" w14:textId="77777777" w:rsidTr="00C6793D">
        <w:tc>
          <w:tcPr>
            <w:tcW w:w="1128" w:type="dxa"/>
            <w:vMerge/>
          </w:tcPr>
          <w:p w14:paraId="2AC7FCCD" w14:textId="77777777" w:rsidR="00546D29" w:rsidRPr="00501A6F" w:rsidRDefault="00546D29" w:rsidP="00235596">
            <w:pPr>
              <w:jc w:val="both"/>
              <w:rPr>
                <w:lang w:val="en-GB"/>
              </w:rPr>
            </w:pPr>
          </w:p>
        </w:tc>
        <w:tc>
          <w:tcPr>
            <w:tcW w:w="3778" w:type="dxa"/>
          </w:tcPr>
          <w:p w14:paraId="553A0C07" w14:textId="50963DB3" w:rsidR="00546D29" w:rsidRPr="00501A6F" w:rsidRDefault="00546D29" w:rsidP="001112CA">
            <w:pPr>
              <w:spacing w:after="0"/>
              <w:rPr>
                <w:sz w:val="22"/>
                <w:szCs w:val="22"/>
                <w:lang w:val="en-GB"/>
              </w:rPr>
            </w:pPr>
            <w:r w:rsidRPr="00501A6F">
              <w:rPr>
                <w:lang w:val="en-GB"/>
              </w:rPr>
              <w:t>Provide Consumers with information about their status within the eco-system</w:t>
            </w:r>
            <w:r w:rsidR="001112CA" w:rsidRPr="00501A6F">
              <w:rPr>
                <w:lang w:val="en-GB"/>
              </w:rPr>
              <w:t xml:space="preserve">, i.e. ‘known’ or ‘forgotten’ and only by </w:t>
            </w:r>
            <w:proofErr w:type="spellStart"/>
            <w:r w:rsidR="001112CA" w:rsidRPr="00501A6F">
              <w:rPr>
                <w:lang w:val="en-GB"/>
              </w:rPr>
              <w:t>ConsumerID</w:t>
            </w:r>
            <w:proofErr w:type="spellEnd"/>
            <w:r w:rsidR="001112CA" w:rsidRPr="00501A6F">
              <w:rPr>
                <w:lang w:val="en-GB"/>
              </w:rPr>
              <w:t xml:space="preserve"> and not DIPI.</w:t>
            </w:r>
          </w:p>
        </w:tc>
        <w:tc>
          <w:tcPr>
            <w:tcW w:w="3510" w:type="dxa"/>
          </w:tcPr>
          <w:p w14:paraId="2EEC544B" w14:textId="77777777" w:rsidR="00546D29" w:rsidRPr="00501A6F" w:rsidRDefault="00546D29">
            <w:pPr>
              <w:spacing w:after="0"/>
              <w:rPr>
                <w:sz w:val="22"/>
                <w:szCs w:val="22"/>
                <w:lang w:val="en-GB"/>
              </w:rPr>
            </w:pPr>
            <w:r w:rsidRPr="00501A6F">
              <w:rPr>
                <w:lang w:val="en-GB"/>
              </w:rPr>
              <w:t>P5 &amp; P7</w:t>
            </w:r>
          </w:p>
        </w:tc>
      </w:tr>
      <w:tr w:rsidR="00546D29" w:rsidRPr="00501A6F" w14:paraId="66ECB83D" w14:textId="77777777" w:rsidTr="00C6793D">
        <w:tc>
          <w:tcPr>
            <w:tcW w:w="1128" w:type="dxa"/>
            <w:vMerge/>
          </w:tcPr>
          <w:p w14:paraId="7F31E1AF" w14:textId="77777777" w:rsidR="00546D29" w:rsidRPr="00501A6F" w:rsidRDefault="00546D29" w:rsidP="00235596">
            <w:pPr>
              <w:jc w:val="both"/>
              <w:rPr>
                <w:lang w:val="en-GB"/>
              </w:rPr>
            </w:pPr>
          </w:p>
        </w:tc>
        <w:tc>
          <w:tcPr>
            <w:tcW w:w="3778" w:type="dxa"/>
          </w:tcPr>
          <w:p w14:paraId="37ABF7FA" w14:textId="77777777" w:rsidR="00546D29" w:rsidRPr="00501A6F" w:rsidRDefault="00546D29">
            <w:pPr>
              <w:spacing w:after="0"/>
              <w:rPr>
                <w:sz w:val="22"/>
                <w:szCs w:val="22"/>
                <w:lang w:val="en-GB"/>
              </w:rPr>
            </w:pPr>
            <w:r w:rsidRPr="00501A6F">
              <w:rPr>
                <w:lang w:val="en-GB"/>
              </w:rPr>
              <w:t>Provide audit services to Data Engine, Service Provider, Operator and regulators</w:t>
            </w:r>
          </w:p>
        </w:tc>
        <w:tc>
          <w:tcPr>
            <w:tcW w:w="3510" w:type="dxa"/>
          </w:tcPr>
          <w:p w14:paraId="5B54FFF8" w14:textId="77777777" w:rsidR="00546D29" w:rsidRPr="00501A6F" w:rsidRDefault="00546D29">
            <w:pPr>
              <w:spacing w:after="0"/>
              <w:rPr>
                <w:sz w:val="22"/>
                <w:szCs w:val="22"/>
                <w:lang w:val="en-GB"/>
              </w:rPr>
            </w:pPr>
            <w:r w:rsidRPr="00501A6F">
              <w:rPr>
                <w:lang w:val="en-GB"/>
              </w:rPr>
              <w:t>P6</w:t>
            </w:r>
          </w:p>
        </w:tc>
      </w:tr>
    </w:tbl>
    <w:p w14:paraId="2264F2A0" w14:textId="77777777" w:rsidR="00D31AF1" w:rsidRPr="00501A6F" w:rsidRDefault="00D31AF1" w:rsidP="00235596">
      <w:pPr>
        <w:jc w:val="both"/>
        <w:rPr>
          <w:lang w:val="en-GB"/>
        </w:rPr>
      </w:pPr>
    </w:p>
    <w:p w14:paraId="15BC9E46" w14:textId="77777777" w:rsidR="00F47B03" w:rsidRPr="00501A6F" w:rsidRDefault="00F47B03">
      <w:pPr>
        <w:spacing w:before="0" w:after="0"/>
        <w:rPr>
          <w:lang w:val="en-GB"/>
        </w:rPr>
      </w:pPr>
      <w:r w:rsidRPr="00501A6F">
        <w:rPr>
          <w:lang w:val="en-GB"/>
        </w:rPr>
        <w:br w:type="page"/>
      </w:r>
    </w:p>
    <w:p w14:paraId="0010951D" w14:textId="77777777" w:rsidR="00403981" w:rsidRPr="00501A6F" w:rsidRDefault="00B3242E" w:rsidP="00072199">
      <w:pPr>
        <w:pStyle w:val="Heading2"/>
        <w:ind w:left="709" w:hanging="709"/>
        <w:jc w:val="both"/>
        <w:rPr>
          <w:lang w:val="en-GB"/>
        </w:rPr>
      </w:pPr>
      <w:bookmarkStart w:id="41" w:name="_Toc461095460"/>
      <w:r w:rsidRPr="00501A6F">
        <w:rPr>
          <w:lang w:val="en-GB"/>
        </w:rPr>
        <w:lastRenderedPageBreak/>
        <w:t>Data Engine</w:t>
      </w:r>
      <w:bookmarkEnd w:id="41"/>
    </w:p>
    <w:tbl>
      <w:tblPr>
        <w:tblStyle w:val="TableGrid"/>
        <w:tblW w:w="0" w:type="auto"/>
        <w:tblLook w:val="04A0" w:firstRow="1" w:lastRow="0" w:firstColumn="1" w:lastColumn="0" w:noHBand="0" w:noVBand="1"/>
      </w:tblPr>
      <w:tblGrid>
        <w:gridCol w:w="1262"/>
        <w:gridCol w:w="3790"/>
        <w:gridCol w:w="3594"/>
      </w:tblGrid>
      <w:tr w:rsidR="00B3242E" w:rsidRPr="00501A6F" w14:paraId="3E75F6EC" w14:textId="77777777" w:rsidTr="00C6793D">
        <w:tc>
          <w:tcPr>
            <w:tcW w:w="5052" w:type="dxa"/>
            <w:gridSpan w:val="2"/>
          </w:tcPr>
          <w:p w14:paraId="1735170F" w14:textId="77777777" w:rsidR="00B3242E" w:rsidRPr="00501A6F" w:rsidRDefault="00B3242E" w:rsidP="00235596">
            <w:pPr>
              <w:jc w:val="both"/>
              <w:rPr>
                <w:b/>
                <w:lang w:val="en-GB"/>
              </w:rPr>
            </w:pPr>
            <w:r w:rsidRPr="00501A6F">
              <w:rPr>
                <w:b/>
                <w:lang w:val="en-GB"/>
              </w:rPr>
              <w:t>Technical requirement</w:t>
            </w:r>
          </w:p>
        </w:tc>
        <w:tc>
          <w:tcPr>
            <w:tcW w:w="3594" w:type="dxa"/>
          </w:tcPr>
          <w:p w14:paraId="6AC263A7" w14:textId="77777777" w:rsidR="00B3242E" w:rsidRPr="00501A6F" w:rsidRDefault="00B3242E" w:rsidP="00235596">
            <w:pPr>
              <w:jc w:val="both"/>
              <w:rPr>
                <w:b/>
                <w:lang w:val="en-GB"/>
              </w:rPr>
            </w:pPr>
            <w:r w:rsidRPr="00501A6F">
              <w:rPr>
                <w:b/>
                <w:lang w:val="en-GB"/>
              </w:rPr>
              <w:t>Guiding principles &amp; notes</w:t>
            </w:r>
          </w:p>
        </w:tc>
      </w:tr>
      <w:tr w:rsidR="007C682C" w:rsidRPr="00501A6F" w14:paraId="63942F3B" w14:textId="77777777" w:rsidTr="00C6793D">
        <w:tc>
          <w:tcPr>
            <w:tcW w:w="1262" w:type="dxa"/>
            <w:vMerge w:val="restart"/>
          </w:tcPr>
          <w:p w14:paraId="4E8E89A9" w14:textId="19F6561B" w:rsidR="007C682C" w:rsidRPr="00501A6F" w:rsidRDefault="007C682C" w:rsidP="00235596">
            <w:pPr>
              <w:jc w:val="both"/>
              <w:rPr>
                <w:lang w:val="en-GB"/>
              </w:rPr>
            </w:pPr>
            <w:r w:rsidRPr="00501A6F">
              <w:rPr>
                <w:lang w:val="en-GB"/>
              </w:rPr>
              <w:t>SHALL</w:t>
            </w:r>
          </w:p>
        </w:tc>
        <w:tc>
          <w:tcPr>
            <w:tcW w:w="3790" w:type="dxa"/>
          </w:tcPr>
          <w:p w14:paraId="4D43EEA3" w14:textId="77777777" w:rsidR="007C682C" w:rsidRPr="00501A6F" w:rsidRDefault="007C682C">
            <w:pPr>
              <w:spacing w:after="0"/>
              <w:rPr>
                <w:sz w:val="22"/>
                <w:szCs w:val="22"/>
                <w:lang w:val="en-GB"/>
              </w:rPr>
            </w:pPr>
            <w:r w:rsidRPr="00501A6F">
              <w:rPr>
                <w:lang w:val="en-GB"/>
              </w:rPr>
              <w:t>Provide secure storage of Behavioural Atoms for a period to be agreed with the Service Provider in line with the Consumer consent</w:t>
            </w:r>
          </w:p>
        </w:tc>
        <w:tc>
          <w:tcPr>
            <w:tcW w:w="3594" w:type="dxa"/>
          </w:tcPr>
          <w:p w14:paraId="4226BFAD" w14:textId="77777777" w:rsidR="007C682C" w:rsidRPr="00501A6F" w:rsidRDefault="007C682C">
            <w:pPr>
              <w:spacing w:after="0"/>
              <w:rPr>
                <w:sz w:val="22"/>
                <w:szCs w:val="22"/>
                <w:lang w:val="en-GB"/>
              </w:rPr>
            </w:pPr>
            <w:r w:rsidRPr="00501A6F">
              <w:rPr>
                <w:lang w:val="en-GB"/>
              </w:rPr>
              <w:t>P2 &amp; P3</w:t>
            </w:r>
          </w:p>
        </w:tc>
      </w:tr>
      <w:tr w:rsidR="007C682C" w:rsidRPr="00501A6F" w14:paraId="018E68B2" w14:textId="77777777" w:rsidTr="00C6793D">
        <w:tc>
          <w:tcPr>
            <w:tcW w:w="1262" w:type="dxa"/>
            <w:vMerge/>
          </w:tcPr>
          <w:p w14:paraId="46E4CD0A" w14:textId="77777777" w:rsidR="007C682C" w:rsidRPr="00501A6F" w:rsidRDefault="007C682C" w:rsidP="00235596">
            <w:pPr>
              <w:jc w:val="both"/>
              <w:rPr>
                <w:lang w:val="en-GB"/>
              </w:rPr>
            </w:pPr>
          </w:p>
        </w:tc>
        <w:tc>
          <w:tcPr>
            <w:tcW w:w="3790" w:type="dxa"/>
          </w:tcPr>
          <w:p w14:paraId="529AD3F8" w14:textId="77777777" w:rsidR="007C682C" w:rsidRPr="00501A6F" w:rsidRDefault="007C682C">
            <w:pPr>
              <w:spacing w:after="0"/>
              <w:rPr>
                <w:sz w:val="22"/>
                <w:szCs w:val="22"/>
                <w:lang w:val="en-GB"/>
              </w:rPr>
            </w:pPr>
            <w:r w:rsidRPr="00501A6F">
              <w:rPr>
                <w:lang w:val="en-GB"/>
              </w:rPr>
              <w:t>Provide minimal interface services for Service Providers to process joiners, movers, and leavers (e.g. Operator &amp; Consumer trees, registration, ID re-allocation, forgetting)</w:t>
            </w:r>
          </w:p>
        </w:tc>
        <w:tc>
          <w:tcPr>
            <w:tcW w:w="3594" w:type="dxa"/>
          </w:tcPr>
          <w:p w14:paraId="18C2BB0C" w14:textId="77777777" w:rsidR="007C682C" w:rsidRPr="00501A6F" w:rsidRDefault="007C682C">
            <w:pPr>
              <w:spacing w:after="0"/>
              <w:rPr>
                <w:sz w:val="22"/>
                <w:szCs w:val="22"/>
                <w:lang w:val="en-GB"/>
              </w:rPr>
            </w:pPr>
            <w:r w:rsidRPr="00501A6F">
              <w:rPr>
                <w:lang w:val="en-GB"/>
              </w:rPr>
              <w:t>P4</w:t>
            </w:r>
          </w:p>
        </w:tc>
      </w:tr>
      <w:tr w:rsidR="007C682C" w:rsidRPr="00501A6F" w14:paraId="6C27B55D" w14:textId="77777777" w:rsidTr="00C6793D">
        <w:tc>
          <w:tcPr>
            <w:tcW w:w="1262" w:type="dxa"/>
            <w:vMerge/>
          </w:tcPr>
          <w:p w14:paraId="4F532405" w14:textId="77777777" w:rsidR="007C682C" w:rsidRPr="00501A6F" w:rsidRDefault="007C682C" w:rsidP="00235596">
            <w:pPr>
              <w:jc w:val="both"/>
              <w:rPr>
                <w:lang w:val="en-GB"/>
              </w:rPr>
            </w:pPr>
          </w:p>
        </w:tc>
        <w:tc>
          <w:tcPr>
            <w:tcW w:w="3790" w:type="dxa"/>
          </w:tcPr>
          <w:p w14:paraId="4399A5DD" w14:textId="77777777" w:rsidR="007C682C" w:rsidRPr="00501A6F" w:rsidRDefault="007C682C">
            <w:pPr>
              <w:spacing w:after="0"/>
              <w:rPr>
                <w:sz w:val="22"/>
                <w:szCs w:val="22"/>
                <w:lang w:val="en-GB"/>
              </w:rPr>
            </w:pPr>
            <w:r w:rsidRPr="00501A6F">
              <w:rPr>
                <w:lang w:val="en-GB"/>
              </w:rPr>
              <w:t>Provide minimal interface services for querying Behavioural Atoms by registered Service Providers</w:t>
            </w:r>
          </w:p>
        </w:tc>
        <w:tc>
          <w:tcPr>
            <w:tcW w:w="3594" w:type="dxa"/>
          </w:tcPr>
          <w:p w14:paraId="787CF09D" w14:textId="77777777" w:rsidR="007C682C" w:rsidRPr="00501A6F" w:rsidRDefault="007C682C">
            <w:pPr>
              <w:spacing w:after="0"/>
              <w:rPr>
                <w:sz w:val="22"/>
                <w:szCs w:val="22"/>
                <w:lang w:val="en-GB"/>
              </w:rPr>
            </w:pPr>
            <w:r w:rsidRPr="00501A6F">
              <w:rPr>
                <w:lang w:val="en-GB"/>
              </w:rPr>
              <w:t>P1</w:t>
            </w:r>
          </w:p>
        </w:tc>
      </w:tr>
      <w:tr w:rsidR="007C682C" w:rsidRPr="00501A6F" w14:paraId="74C47491" w14:textId="77777777" w:rsidTr="00C6793D">
        <w:tc>
          <w:tcPr>
            <w:tcW w:w="1262" w:type="dxa"/>
            <w:vMerge/>
          </w:tcPr>
          <w:p w14:paraId="4A659437" w14:textId="77777777" w:rsidR="007C682C" w:rsidRPr="00501A6F" w:rsidRDefault="007C682C" w:rsidP="00235596">
            <w:pPr>
              <w:jc w:val="both"/>
              <w:rPr>
                <w:lang w:val="en-GB"/>
              </w:rPr>
            </w:pPr>
          </w:p>
        </w:tc>
        <w:tc>
          <w:tcPr>
            <w:tcW w:w="3790" w:type="dxa"/>
          </w:tcPr>
          <w:p w14:paraId="35F3DD52" w14:textId="77777777" w:rsidR="007C682C" w:rsidRPr="00501A6F" w:rsidRDefault="007C682C">
            <w:pPr>
              <w:spacing w:after="0"/>
              <w:rPr>
                <w:sz w:val="22"/>
                <w:szCs w:val="22"/>
                <w:lang w:val="en-GB"/>
              </w:rPr>
            </w:pPr>
            <w:r w:rsidRPr="00501A6F">
              <w:rPr>
                <w:lang w:val="en-GB"/>
              </w:rPr>
              <w:t>Maintain an always-on, single entry point for uploading Behavioural Atoms to the Data Engine</w:t>
            </w:r>
          </w:p>
        </w:tc>
        <w:tc>
          <w:tcPr>
            <w:tcW w:w="3594" w:type="dxa"/>
          </w:tcPr>
          <w:p w14:paraId="677E565F" w14:textId="77777777" w:rsidR="007C682C" w:rsidRPr="00501A6F" w:rsidRDefault="007C682C">
            <w:pPr>
              <w:spacing w:after="0"/>
              <w:rPr>
                <w:sz w:val="22"/>
                <w:szCs w:val="22"/>
                <w:lang w:val="en-GB"/>
              </w:rPr>
            </w:pPr>
            <w:r w:rsidRPr="00501A6F">
              <w:rPr>
                <w:lang w:val="en-GB"/>
              </w:rPr>
              <w:t>P4</w:t>
            </w:r>
          </w:p>
        </w:tc>
      </w:tr>
      <w:tr w:rsidR="007C682C" w:rsidRPr="00501A6F" w14:paraId="3CF722D8" w14:textId="77777777" w:rsidTr="00C6793D">
        <w:tc>
          <w:tcPr>
            <w:tcW w:w="1262" w:type="dxa"/>
            <w:vMerge/>
          </w:tcPr>
          <w:p w14:paraId="2FB8DAC2" w14:textId="77777777" w:rsidR="007C682C" w:rsidRPr="00501A6F" w:rsidRDefault="007C682C" w:rsidP="00235596">
            <w:pPr>
              <w:jc w:val="both"/>
              <w:rPr>
                <w:lang w:val="en-GB"/>
              </w:rPr>
            </w:pPr>
          </w:p>
        </w:tc>
        <w:tc>
          <w:tcPr>
            <w:tcW w:w="3790" w:type="dxa"/>
          </w:tcPr>
          <w:p w14:paraId="61AD1685" w14:textId="77777777" w:rsidR="007C682C" w:rsidRPr="00501A6F" w:rsidRDefault="007C682C">
            <w:pPr>
              <w:spacing w:after="0"/>
              <w:rPr>
                <w:sz w:val="22"/>
                <w:szCs w:val="22"/>
                <w:lang w:val="en-GB"/>
              </w:rPr>
            </w:pPr>
            <w:r w:rsidRPr="00501A6F">
              <w:rPr>
                <w:lang w:val="en-GB"/>
              </w:rPr>
              <w:t>Receive Behavioural Atoms from Consumers or Devices registered with their Operators that conform to the specification free of charge</w:t>
            </w:r>
          </w:p>
        </w:tc>
        <w:tc>
          <w:tcPr>
            <w:tcW w:w="3594" w:type="dxa"/>
          </w:tcPr>
          <w:p w14:paraId="4845E88C" w14:textId="77777777" w:rsidR="007C682C" w:rsidRPr="00501A6F" w:rsidRDefault="007C682C">
            <w:pPr>
              <w:spacing w:after="0"/>
              <w:rPr>
                <w:sz w:val="22"/>
                <w:szCs w:val="22"/>
                <w:lang w:val="en-GB"/>
              </w:rPr>
            </w:pPr>
            <w:r w:rsidRPr="00501A6F">
              <w:rPr>
                <w:lang w:val="en-GB"/>
              </w:rPr>
              <w:t>Receiving data is a minimal requirement for a Data Engine; commercial services apply to the use and processing of data.</w:t>
            </w:r>
          </w:p>
        </w:tc>
      </w:tr>
      <w:tr w:rsidR="007C682C" w:rsidRPr="00501A6F" w14:paraId="6C6FA3D3" w14:textId="77777777" w:rsidTr="007C682C">
        <w:tc>
          <w:tcPr>
            <w:tcW w:w="1262" w:type="dxa"/>
            <w:vMerge/>
          </w:tcPr>
          <w:p w14:paraId="403EDF37" w14:textId="77777777" w:rsidR="007C682C" w:rsidRPr="00501A6F" w:rsidRDefault="007C682C" w:rsidP="00235596">
            <w:pPr>
              <w:jc w:val="both"/>
              <w:rPr>
                <w:lang w:val="en-GB"/>
              </w:rPr>
            </w:pPr>
          </w:p>
        </w:tc>
        <w:tc>
          <w:tcPr>
            <w:tcW w:w="3790" w:type="dxa"/>
          </w:tcPr>
          <w:p w14:paraId="470628AF" w14:textId="77777777" w:rsidR="007C682C" w:rsidRPr="00501A6F" w:rsidRDefault="007C682C">
            <w:pPr>
              <w:spacing w:after="0"/>
              <w:rPr>
                <w:sz w:val="22"/>
                <w:szCs w:val="22"/>
                <w:lang w:val="en-GB"/>
              </w:rPr>
            </w:pPr>
            <w:r w:rsidRPr="00501A6F">
              <w:rPr>
                <w:lang w:val="en-GB"/>
              </w:rPr>
              <w:t>Provide information to the Service Provider about the location and security of the infrastructure used in the delivery of services</w:t>
            </w:r>
          </w:p>
        </w:tc>
        <w:tc>
          <w:tcPr>
            <w:tcW w:w="3594" w:type="dxa"/>
          </w:tcPr>
          <w:p w14:paraId="52539B0A" w14:textId="77777777" w:rsidR="007C682C" w:rsidRPr="00501A6F" w:rsidRDefault="007C682C">
            <w:pPr>
              <w:spacing w:after="0"/>
              <w:rPr>
                <w:sz w:val="22"/>
                <w:szCs w:val="22"/>
                <w:lang w:val="en-GB"/>
              </w:rPr>
            </w:pPr>
            <w:r w:rsidRPr="00501A6F">
              <w:rPr>
                <w:lang w:val="en-GB"/>
              </w:rPr>
              <w:t>P7</w:t>
            </w:r>
          </w:p>
        </w:tc>
      </w:tr>
      <w:tr w:rsidR="007C682C" w:rsidRPr="00501A6F" w14:paraId="1CF15F9C" w14:textId="77777777" w:rsidTr="007C682C">
        <w:tc>
          <w:tcPr>
            <w:tcW w:w="1262" w:type="dxa"/>
            <w:vMerge w:val="restart"/>
          </w:tcPr>
          <w:p w14:paraId="11ECC3A6" w14:textId="1A52157D" w:rsidR="007C682C" w:rsidRPr="00501A6F" w:rsidRDefault="007C682C" w:rsidP="00235596">
            <w:pPr>
              <w:jc w:val="both"/>
              <w:rPr>
                <w:lang w:val="en-GB"/>
              </w:rPr>
            </w:pPr>
            <w:r w:rsidRPr="00501A6F">
              <w:rPr>
                <w:lang w:val="en-GB"/>
              </w:rPr>
              <w:t>SHALL NOT</w:t>
            </w:r>
          </w:p>
        </w:tc>
        <w:tc>
          <w:tcPr>
            <w:tcW w:w="3790" w:type="dxa"/>
          </w:tcPr>
          <w:p w14:paraId="431A83A8" w14:textId="77777777" w:rsidR="007C682C" w:rsidRPr="00501A6F" w:rsidRDefault="007C682C">
            <w:pPr>
              <w:spacing w:after="0"/>
              <w:rPr>
                <w:sz w:val="22"/>
                <w:szCs w:val="22"/>
                <w:lang w:val="en-GB"/>
              </w:rPr>
            </w:pPr>
            <w:r w:rsidRPr="00501A6F">
              <w:rPr>
                <w:lang w:val="en-GB"/>
              </w:rPr>
              <w:t>Link Behavioural Atom data to directly-identifying personal information (DIPI) from external sources</w:t>
            </w:r>
          </w:p>
        </w:tc>
        <w:tc>
          <w:tcPr>
            <w:tcW w:w="3594" w:type="dxa"/>
          </w:tcPr>
          <w:p w14:paraId="6B39A164" w14:textId="77777777" w:rsidR="007C682C" w:rsidRPr="00501A6F" w:rsidRDefault="007C682C">
            <w:pPr>
              <w:spacing w:after="0"/>
              <w:rPr>
                <w:sz w:val="22"/>
                <w:szCs w:val="22"/>
                <w:lang w:val="en-GB"/>
              </w:rPr>
            </w:pPr>
            <w:r w:rsidRPr="00501A6F">
              <w:rPr>
                <w:lang w:val="en-GB"/>
              </w:rPr>
              <w:t>P1</w:t>
            </w:r>
          </w:p>
        </w:tc>
      </w:tr>
      <w:tr w:rsidR="007C682C" w:rsidRPr="00501A6F" w14:paraId="2C477943" w14:textId="77777777" w:rsidTr="007C682C">
        <w:tc>
          <w:tcPr>
            <w:tcW w:w="1262" w:type="dxa"/>
            <w:vMerge/>
          </w:tcPr>
          <w:p w14:paraId="72ED94E6" w14:textId="77777777" w:rsidR="007C682C" w:rsidRPr="00501A6F" w:rsidRDefault="007C682C" w:rsidP="00235596">
            <w:pPr>
              <w:jc w:val="both"/>
              <w:rPr>
                <w:lang w:val="en-GB"/>
              </w:rPr>
            </w:pPr>
          </w:p>
        </w:tc>
        <w:tc>
          <w:tcPr>
            <w:tcW w:w="3790" w:type="dxa"/>
          </w:tcPr>
          <w:p w14:paraId="1F76225C" w14:textId="77777777" w:rsidR="007C682C" w:rsidRPr="00501A6F" w:rsidRDefault="007C682C">
            <w:pPr>
              <w:spacing w:after="0"/>
              <w:rPr>
                <w:sz w:val="22"/>
                <w:szCs w:val="22"/>
                <w:lang w:val="en-GB"/>
              </w:rPr>
            </w:pPr>
            <w:r w:rsidRPr="00501A6F">
              <w:rPr>
                <w:lang w:val="en-GB"/>
              </w:rPr>
              <w:t>Link Behavioural Atom data directly to external data storage if such link might directly identify Consumers</w:t>
            </w:r>
          </w:p>
        </w:tc>
        <w:tc>
          <w:tcPr>
            <w:tcW w:w="3594" w:type="dxa"/>
          </w:tcPr>
          <w:p w14:paraId="1210DEFE" w14:textId="77777777" w:rsidR="007C682C" w:rsidRPr="00501A6F" w:rsidRDefault="007C682C">
            <w:pPr>
              <w:spacing w:after="0"/>
              <w:rPr>
                <w:sz w:val="22"/>
                <w:szCs w:val="22"/>
                <w:lang w:val="en-GB"/>
              </w:rPr>
            </w:pPr>
            <w:r w:rsidRPr="00501A6F">
              <w:rPr>
                <w:lang w:val="en-GB"/>
              </w:rPr>
              <w:t>P1</w:t>
            </w:r>
          </w:p>
        </w:tc>
      </w:tr>
      <w:tr w:rsidR="007C682C" w:rsidRPr="00501A6F" w14:paraId="763C09D4" w14:textId="77777777" w:rsidTr="007C682C">
        <w:tc>
          <w:tcPr>
            <w:tcW w:w="1262" w:type="dxa"/>
            <w:vMerge/>
          </w:tcPr>
          <w:p w14:paraId="4D03C1A7" w14:textId="77777777" w:rsidR="007C682C" w:rsidRPr="00501A6F" w:rsidRDefault="007C682C" w:rsidP="00235596">
            <w:pPr>
              <w:jc w:val="both"/>
              <w:rPr>
                <w:lang w:val="en-GB"/>
              </w:rPr>
            </w:pPr>
          </w:p>
        </w:tc>
        <w:tc>
          <w:tcPr>
            <w:tcW w:w="3790" w:type="dxa"/>
          </w:tcPr>
          <w:p w14:paraId="2428F3FE" w14:textId="77777777" w:rsidR="007C682C" w:rsidRPr="00501A6F" w:rsidRDefault="007C682C">
            <w:pPr>
              <w:spacing w:after="0"/>
              <w:rPr>
                <w:sz w:val="22"/>
                <w:szCs w:val="22"/>
                <w:lang w:val="en-GB"/>
              </w:rPr>
            </w:pPr>
            <w:r w:rsidRPr="00501A6F">
              <w:rPr>
                <w:lang w:val="en-GB"/>
              </w:rPr>
              <w:t>Hold any Consumer’s directly identifying personal  information (DIPI)</w:t>
            </w:r>
          </w:p>
        </w:tc>
        <w:tc>
          <w:tcPr>
            <w:tcW w:w="3594" w:type="dxa"/>
          </w:tcPr>
          <w:p w14:paraId="52252652" w14:textId="77777777" w:rsidR="007C682C" w:rsidRPr="00501A6F" w:rsidRDefault="007C682C">
            <w:pPr>
              <w:spacing w:after="0"/>
              <w:rPr>
                <w:sz w:val="22"/>
                <w:szCs w:val="22"/>
                <w:lang w:val="en-GB"/>
              </w:rPr>
            </w:pPr>
            <w:r w:rsidRPr="00501A6F">
              <w:rPr>
                <w:lang w:val="en-GB"/>
              </w:rPr>
              <w:t>P1</w:t>
            </w:r>
          </w:p>
        </w:tc>
      </w:tr>
      <w:tr w:rsidR="007C682C" w:rsidRPr="00501A6F" w14:paraId="2D55602A" w14:textId="77777777" w:rsidTr="007C682C">
        <w:tc>
          <w:tcPr>
            <w:tcW w:w="1262" w:type="dxa"/>
            <w:vMerge/>
          </w:tcPr>
          <w:p w14:paraId="7851F562" w14:textId="77777777" w:rsidR="007C682C" w:rsidRPr="00501A6F" w:rsidRDefault="007C682C" w:rsidP="00235596">
            <w:pPr>
              <w:jc w:val="both"/>
              <w:rPr>
                <w:lang w:val="en-GB"/>
              </w:rPr>
            </w:pPr>
          </w:p>
        </w:tc>
        <w:tc>
          <w:tcPr>
            <w:tcW w:w="3790" w:type="dxa"/>
          </w:tcPr>
          <w:p w14:paraId="7B3FBC0A" w14:textId="77777777" w:rsidR="007C682C" w:rsidRPr="00501A6F" w:rsidRDefault="007C682C">
            <w:pPr>
              <w:spacing w:after="0"/>
              <w:rPr>
                <w:sz w:val="22"/>
                <w:szCs w:val="22"/>
                <w:lang w:val="en-GB"/>
              </w:rPr>
            </w:pPr>
            <w:r w:rsidRPr="00501A6F">
              <w:rPr>
                <w:lang w:val="en-GB"/>
              </w:rPr>
              <w:t>Act as a Service Provider or Operator itself</w:t>
            </w:r>
          </w:p>
        </w:tc>
        <w:tc>
          <w:tcPr>
            <w:tcW w:w="3594" w:type="dxa"/>
          </w:tcPr>
          <w:p w14:paraId="571DCD2F" w14:textId="77777777" w:rsidR="007C682C" w:rsidRPr="00501A6F" w:rsidRDefault="007C682C">
            <w:pPr>
              <w:spacing w:after="0"/>
              <w:rPr>
                <w:sz w:val="22"/>
                <w:szCs w:val="22"/>
                <w:lang w:val="en-GB"/>
              </w:rPr>
            </w:pPr>
            <w:r w:rsidRPr="00501A6F">
              <w:rPr>
                <w:lang w:val="en-GB"/>
              </w:rPr>
              <w:t>P1 &amp; P4</w:t>
            </w:r>
          </w:p>
        </w:tc>
      </w:tr>
      <w:tr w:rsidR="007C682C" w:rsidRPr="00501A6F" w14:paraId="64E85DCE" w14:textId="77777777" w:rsidTr="007C682C">
        <w:tc>
          <w:tcPr>
            <w:tcW w:w="1262" w:type="dxa"/>
            <w:vMerge/>
          </w:tcPr>
          <w:p w14:paraId="3F56E7CD" w14:textId="77777777" w:rsidR="007C682C" w:rsidRPr="00501A6F" w:rsidRDefault="007C682C" w:rsidP="00235596">
            <w:pPr>
              <w:jc w:val="both"/>
              <w:rPr>
                <w:lang w:val="en-GB"/>
              </w:rPr>
            </w:pPr>
          </w:p>
        </w:tc>
        <w:tc>
          <w:tcPr>
            <w:tcW w:w="3790" w:type="dxa"/>
          </w:tcPr>
          <w:p w14:paraId="04077453" w14:textId="77777777" w:rsidR="007C682C" w:rsidRPr="00501A6F" w:rsidRDefault="007C682C">
            <w:pPr>
              <w:spacing w:after="0"/>
              <w:rPr>
                <w:sz w:val="22"/>
                <w:szCs w:val="22"/>
                <w:lang w:val="en-GB"/>
              </w:rPr>
            </w:pPr>
            <w:r w:rsidRPr="00501A6F">
              <w:rPr>
                <w:lang w:val="en-GB"/>
              </w:rPr>
              <w:t xml:space="preserve">Request more than the Segment Data as defined in the specification (gender, year of birth, time zone &amp; latitude to 0 decimal points) on registration of a Consumer </w:t>
            </w:r>
          </w:p>
        </w:tc>
        <w:tc>
          <w:tcPr>
            <w:tcW w:w="3594" w:type="dxa"/>
          </w:tcPr>
          <w:p w14:paraId="2D064741" w14:textId="77777777" w:rsidR="007C682C" w:rsidRPr="00501A6F" w:rsidRDefault="007C682C">
            <w:pPr>
              <w:spacing w:after="0"/>
              <w:rPr>
                <w:sz w:val="22"/>
                <w:szCs w:val="22"/>
                <w:lang w:val="en-GB"/>
              </w:rPr>
            </w:pPr>
            <w:r w:rsidRPr="00501A6F">
              <w:rPr>
                <w:lang w:val="en-GB"/>
              </w:rPr>
              <w:t>P1</w:t>
            </w:r>
          </w:p>
        </w:tc>
      </w:tr>
      <w:tr w:rsidR="007C682C" w:rsidRPr="00501A6F" w14:paraId="4F353286" w14:textId="77777777" w:rsidTr="007C682C">
        <w:tc>
          <w:tcPr>
            <w:tcW w:w="1262" w:type="dxa"/>
            <w:vMerge/>
          </w:tcPr>
          <w:p w14:paraId="416395D5" w14:textId="77777777" w:rsidR="007C682C" w:rsidRPr="00501A6F" w:rsidRDefault="007C682C" w:rsidP="00235596">
            <w:pPr>
              <w:jc w:val="both"/>
              <w:rPr>
                <w:lang w:val="en-GB"/>
              </w:rPr>
            </w:pPr>
          </w:p>
        </w:tc>
        <w:tc>
          <w:tcPr>
            <w:tcW w:w="3790" w:type="dxa"/>
          </w:tcPr>
          <w:p w14:paraId="2477D8BC" w14:textId="77777777" w:rsidR="007C682C" w:rsidRPr="00501A6F" w:rsidRDefault="007C682C">
            <w:pPr>
              <w:spacing w:after="0"/>
              <w:rPr>
                <w:sz w:val="22"/>
                <w:szCs w:val="22"/>
                <w:lang w:val="en-GB"/>
              </w:rPr>
            </w:pPr>
            <w:r w:rsidRPr="00501A6F">
              <w:rPr>
                <w:lang w:val="en-GB"/>
              </w:rPr>
              <w:t>Knowingly receive DIPI</w:t>
            </w:r>
          </w:p>
        </w:tc>
        <w:tc>
          <w:tcPr>
            <w:tcW w:w="3594" w:type="dxa"/>
          </w:tcPr>
          <w:p w14:paraId="24C25B4C" w14:textId="77777777" w:rsidR="007C682C" w:rsidRPr="00501A6F" w:rsidRDefault="007C682C">
            <w:pPr>
              <w:spacing w:after="0"/>
              <w:rPr>
                <w:sz w:val="22"/>
                <w:szCs w:val="22"/>
                <w:lang w:val="en-GB"/>
              </w:rPr>
            </w:pPr>
            <w:r w:rsidRPr="00501A6F">
              <w:rPr>
                <w:lang w:val="en-GB"/>
              </w:rPr>
              <w:t>P1</w:t>
            </w:r>
          </w:p>
        </w:tc>
      </w:tr>
      <w:tr w:rsidR="007C682C" w:rsidRPr="00501A6F" w14:paraId="5716E7E9" w14:textId="77777777" w:rsidTr="007C682C">
        <w:tc>
          <w:tcPr>
            <w:tcW w:w="1262" w:type="dxa"/>
            <w:vMerge/>
          </w:tcPr>
          <w:p w14:paraId="46E01632" w14:textId="77777777" w:rsidR="007C682C" w:rsidRPr="00501A6F" w:rsidRDefault="007C682C" w:rsidP="00235596">
            <w:pPr>
              <w:jc w:val="both"/>
              <w:rPr>
                <w:lang w:val="en-GB"/>
              </w:rPr>
            </w:pPr>
          </w:p>
        </w:tc>
        <w:tc>
          <w:tcPr>
            <w:tcW w:w="3790" w:type="dxa"/>
          </w:tcPr>
          <w:p w14:paraId="1DC05C00" w14:textId="5A0F216B" w:rsidR="007C682C" w:rsidRPr="00501A6F" w:rsidRDefault="007C682C" w:rsidP="007C682C">
            <w:pPr>
              <w:spacing w:after="0"/>
              <w:rPr>
                <w:sz w:val="22"/>
                <w:szCs w:val="22"/>
                <w:lang w:val="en-GB"/>
              </w:rPr>
            </w:pPr>
            <w:r w:rsidRPr="00501A6F">
              <w:rPr>
                <w:lang w:val="en-GB"/>
              </w:rPr>
              <w:t>Levy unreasonably punitive charges for the complete download of stored Behavioural Atoms</w:t>
            </w:r>
          </w:p>
        </w:tc>
        <w:tc>
          <w:tcPr>
            <w:tcW w:w="3594" w:type="dxa"/>
          </w:tcPr>
          <w:p w14:paraId="77962BB0" w14:textId="77777777" w:rsidR="007C682C" w:rsidRPr="00501A6F" w:rsidRDefault="007C682C">
            <w:pPr>
              <w:spacing w:after="0"/>
              <w:rPr>
                <w:sz w:val="22"/>
                <w:szCs w:val="22"/>
                <w:lang w:val="en-GB"/>
              </w:rPr>
            </w:pPr>
            <w:r w:rsidRPr="00501A6F">
              <w:rPr>
                <w:lang w:val="en-GB"/>
              </w:rPr>
              <w:t>Supports EU data protection and an open, competitive eco-system.</w:t>
            </w:r>
          </w:p>
        </w:tc>
      </w:tr>
      <w:tr w:rsidR="007C682C" w:rsidRPr="00501A6F" w14:paraId="4DC99AE7" w14:textId="77777777" w:rsidTr="007C682C">
        <w:tc>
          <w:tcPr>
            <w:tcW w:w="1262" w:type="dxa"/>
            <w:vMerge/>
          </w:tcPr>
          <w:p w14:paraId="24CBC1EB" w14:textId="77777777" w:rsidR="007C682C" w:rsidRPr="00501A6F" w:rsidRDefault="007C682C" w:rsidP="00235596">
            <w:pPr>
              <w:jc w:val="both"/>
              <w:rPr>
                <w:lang w:val="en-GB"/>
              </w:rPr>
            </w:pPr>
          </w:p>
        </w:tc>
        <w:tc>
          <w:tcPr>
            <w:tcW w:w="3790" w:type="dxa"/>
          </w:tcPr>
          <w:p w14:paraId="37DB19E8" w14:textId="77777777" w:rsidR="007C682C" w:rsidRPr="00501A6F" w:rsidRDefault="007C682C">
            <w:pPr>
              <w:spacing w:after="0"/>
              <w:rPr>
                <w:sz w:val="22"/>
                <w:szCs w:val="22"/>
                <w:lang w:val="en-GB"/>
              </w:rPr>
            </w:pPr>
            <w:r w:rsidRPr="00501A6F">
              <w:rPr>
                <w:lang w:val="en-GB"/>
              </w:rPr>
              <w:t>Utilise IDA unique Pseudonymous Keys outside of the ecosystem</w:t>
            </w:r>
          </w:p>
        </w:tc>
        <w:tc>
          <w:tcPr>
            <w:tcW w:w="3594" w:type="dxa"/>
          </w:tcPr>
          <w:p w14:paraId="6B7DA256" w14:textId="77777777" w:rsidR="007C682C" w:rsidRPr="00501A6F" w:rsidRDefault="007C682C">
            <w:pPr>
              <w:spacing w:after="0"/>
              <w:rPr>
                <w:sz w:val="22"/>
                <w:szCs w:val="22"/>
                <w:lang w:val="en-GB"/>
              </w:rPr>
            </w:pPr>
            <w:r w:rsidRPr="00501A6F">
              <w:rPr>
                <w:lang w:val="en-GB"/>
              </w:rPr>
              <w:t>P1</w:t>
            </w:r>
          </w:p>
        </w:tc>
      </w:tr>
      <w:tr w:rsidR="00C16955" w:rsidRPr="00501A6F" w14:paraId="1CFED3DE" w14:textId="77777777" w:rsidTr="007C682C">
        <w:tc>
          <w:tcPr>
            <w:tcW w:w="1262" w:type="dxa"/>
            <w:vMerge w:val="restart"/>
          </w:tcPr>
          <w:p w14:paraId="6AD74269" w14:textId="1181EAE1" w:rsidR="00C16955" w:rsidRPr="00501A6F" w:rsidRDefault="00C16955" w:rsidP="00235596">
            <w:pPr>
              <w:jc w:val="both"/>
              <w:rPr>
                <w:lang w:val="en-GB"/>
              </w:rPr>
            </w:pPr>
            <w:r w:rsidRPr="00501A6F">
              <w:rPr>
                <w:lang w:val="en-GB"/>
              </w:rPr>
              <w:t>MAY</w:t>
            </w:r>
          </w:p>
        </w:tc>
        <w:tc>
          <w:tcPr>
            <w:tcW w:w="3790" w:type="dxa"/>
          </w:tcPr>
          <w:p w14:paraId="5F1BA70F" w14:textId="77777777" w:rsidR="00C16955" w:rsidRPr="00501A6F" w:rsidRDefault="00C16955">
            <w:pPr>
              <w:spacing w:after="0"/>
              <w:rPr>
                <w:sz w:val="22"/>
                <w:szCs w:val="22"/>
                <w:lang w:val="en-GB"/>
              </w:rPr>
            </w:pPr>
            <w:r w:rsidRPr="00501A6F">
              <w:rPr>
                <w:lang w:val="en-GB"/>
              </w:rPr>
              <w:t>Add non-personal data to the atom store to deliver enhanced services (e.g. local weather data)</w:t>
            </w:r>
          </w:p>
        </w:tc>
        <w:tc>
          <w:tcPr>
            <w:tcW w:w="3594" w:type="dxa"/>
          </w:tcPr>
          <w:p w14:paraId="42E4E076" w14:textId="77777777" w:rsidR="00C16955" w:rsidRPr="00501A6F" w:rsidRDefault="00C16955">
            <w:pPr>
              <w:spacing w:after="0"/>
              <w:rPr>
                <w:lang w:val="en-GB"/>
              </w:rPr>
            </w:pPr>
            <w:r w:rsidRPr="00501A6F">
              <w:rPr>
                <w:lang w:val="en-GB"/>
              </w:rPr>
              <w:t>P1</w:t>
            </w:r>
          </w:p>
          <w:p w14:paraId="6183EBED" w14:textId="7AFD1BD3" w:rsidR="00C16955" w:rsidRPr="00501A6F" w:rsidRDefault="00C16955">
            <w:pPr>
              <w:spacing w:after="0"/>
              <w:rPr>
                <w:sz w:val="22"/>
                <w:szCs w:val="22"/>
                <w:lang w:val="en-GB"/>
              </w:rPr>
            </w:pPr>
            <w:r w:rsidRPr="00501A6F">
              <w:rPr>
                <w:lang w:val="en-GB"/>
              </w:rPr>
              <w:t>While Behavi</w:t>
            </w:r>
            <w:r w:rsidR="00CA3111" w:rsidRPr="00501A6F">
              <w:rPr>
                <w:lang w:val="en-GB"/>
              </w:rPr>
              <w:t>oural Atoms can</w:t>
            </w:r>
            <w:r w:rsidRPr="00501A6F">
              <w:rPr>
                <w:lang w:val="en-GB"/>
              </w:rPr>
              <w:t xml:space="preserve">not be linked out, additional information can </w:t>
            </w:r>
            <w:r w:rsidRPr="00501A6F">
              <w:rPr>
                <w:lang w:val="en-GB"/>
              </w:rPr>
              <w:lastRenderedPageBreak/>
              <w:t>be linked in.</w:t>
            </w:r>
          </w:p>
        </w:tc>
      </w:tr>
      <w:tr w:rsidR="00C16955" w:rsidRPr="00501A6F" w14:paraId="4C956D6B" w14:textId="77777777" w:rsidTr="007C682C">
        <w:tc>
          <w:tcPr>
            <w:tcW w:w="1262" w:type="dxa"/>
            <w:vMerge/>
          </w:tcPr>
          <w:p w14:paraId="7712AD48" w14:textId="77777777" w:rsidR="00C16955" w:rsidRPr="00501A6F" w:rsidRDefault="00C16955" w:rsidP="00235596">
            <w:pPr>
              <w:jc w:val="both"/>
              <w:rPr>
                <w:lang w:val="en-GB"/>
              </w:rPr>
            </w:pPr>
          </w:p>
        </w:tc>
        <w:tc>
          <w:tcPr>
            <w:tcW w:w="3790" w:type="dxa"/>
          </w:tcPr>
          <w:p w14:paraId="228EA7DB" w14:textId="401C6785" w:rsidR="00C16955" w:rsidRPr="00501A6F" w:rsidRDefault="00C16955" w:rsidP="00C16955">
            <w:pPr>
              <w:spacing w:after="0"/>
              <w:rPr>
                <w:sz w:val="22"/>
                <w:szCs w:val="22"/>
                <w:lang w:val="en-GB"/>
              </w:rPr>
            </w:pPr>
            <w:r w:rsidRPr="00501A6F">
              <w:rPr>
                <w:lang w:val="en-GB"/>
              </w:rPr>
              <w:t>Use suitable aggregation techniques rendering the data non-personal to provide indirect services to parties other than contracted Service Providers</w:t>
            </w:r>
          </w:p>
        </w:tc>
        <w:tc>
          <w:tcPr>
            <w:tcW w:w="3594" w:type="dxa"/>
          </w:tcPr>
          <w:p w14:paraId="55CA4A68" w14:textId="77777777" w:rsidR="00C16955" w:rsidRPr="00501A6F" w:rsidRDefault="00C16955">
            <w:pPr>
              <w:spacing w:after="0"/>
              <w:rPr>
                <w:sz w:val="22"/>
                <w:szCs w:val="22"/>
                <w:lang w:val="en-GB"/>
              </w:rPr>
            </w:pPr>
            <w:r w:rsidRPr="00501A6F">
              <w:rPr>
                <w:lang w:val="en-GB"/>
              </w:rPr>
              <w:t>P1 &amp; P6</w:t>
            </w:r>
          </w:p>
        </w:tc>
      </w:tr>
      <w:tr w:rsidR="00C16955" w:rsidRPr="00501A6F" w14:paraId="408B0867" w14:textId="77777777" w:rsidTr="007C682C">
        <w:tc>
          <w:tcPr>
            <w:tcW w:w="1262" w:type="dxa"/>
            <w:vMerge/>
          </w:tcPr>
          <w:p w14:paraId="1B938275" w14:textId="77777777" w:rsidR="00C16955" w:rsidRPr="00501A6F" w:rsidRDefault="00C16955" w:rsidP="00235596">
            <w:pPr>
              <w:jc w:val="both"/>
              <w:rPr>
                <w:lang w:val="en-GB"/>
              </w:rPr>
            </w:pPr>
          </w:p>
        </w:tc>
        <w:tc>
          <w:tcPr>
            <w:tcW w:w="3790" w:type="dxa"/>
          </w:tcPr>
          <w:p w14:paraId="05007B27" w14:textId="77777777" w:rsidR="00C16955" w:rsidRPr="00501A6F" w:rsidRDefault="00C16955">
            <w:pPr>
              <w:spacing w:after="0"/>
              <w:rPr>
                <w:sz w:val="22"/>
                <w:szCs w:val="22"/>
                <w:lang w:val="en-GB"/>
              </w:rPr>
            </w:pPr>
            <w:r w:rsidRPr="00501A6F">
              <w:rPr>
                <w:lang w:val="en-GB"/>
              </w:rPr>
              <w:t>Host multiple Service Providers</w:t>
            </w:r>
          </w:p>
        </w:tc>
        <w:tc>
          <w:tcPr>
            <w:tcW w:w="3594" w:type="dxa"/>
          </w:tcPr>
          <w:p w14:paraId="7E8146EE" w14:textId="77777777" w:rsidR="00C16955" w:rsidRPr="00501A6F" w:rsidRDefault="00C16955">
            <w:pPr>
              <w:spacing w:after="0"/>
              <w:rPr>
                <w:sz w:val="22"/>
                <w:szCs w:val="22"/>
                <w:lang w:val="en-GB"/>
              </w:rPr>
            </w:pPr>
          </w:p>
        </w:tc>
      </w:tr>
    </w:tbl>
    <w:p w14:paraId="60607A4C" w14:textId="77777777" w:rsidR="00F47B03" w:rsidRPr="00501A6F" w:rsidRDefault="00F47B03" w:rsidP="00235596">
      <w:pPr>
        <w:jc w:val="both"/>
        <w:rPr>
          <w:lang w:val="en-GB"/>
        </w:rPr>
      </w:pPr>
    </w:p>
    <w:p w14:paraId="70409F08" w14:textId="77777777" w:rsidR="00F47B03" w:rsidRPr="00501A6F" w:rsidRDefault="00F47B03">
      <w:pPr>
        <w:spacing w:before="0" w:after="0"/>
        <w:rPr>
          <w:lang w:val="en-GB"/>
        </w:rPr>
      </w:pPr>
      <w:r w:rsidRPr="00501A6F">
        <w:rPr>
          <w:lang w:val="en-GB"/>
        </w:rPr>
        <w:br w:type="page"/>
      </w:r>
    </w:p>
    <w:p w14:paraId="05E1BAEB" w14:textId="22A20539" w:rsidR="003B33F5" w:rsidRDefault="003B33F5" w:rsidP="00235596">
      <w:pPr>
        <w:pStyle w:val="Heading2"/>
        <w:ind w:left="567" w:hanging="283"/>
        <w:jc w:val="both"/>
        <w:rPr>
          <w:ins w:id="42" w:author="Dave Snelling" w:date="2016-09-08T09:49:00Z"/>
          <w:lang w:val="en-GB"/>
        </w:rPr>
      </w:pPr>
      <w:bookmarkStart w:id="43" w:name="_Toc461095461"/>
      <w:ins w:id="44" w:author="Dave Snelling" w:date="2016-09-08T09:49:00Z">
        <w:r>
          <w:rPr>
            <w:lang w:val="en-GB"/>
          </w:rPr>
          <w:lastRenderedPageBreak/>
          <w:t>Service Enabler</w:t>
        </w:r>
        <w:bookmarkEnd w:id="43"/>
      </w:ins>
    </w:p>
    <w:tbl>
      <w:tblPr>
        <w:tblStyle w:val="TableGrid"/>
        <w:tblW w:w="0" w:type="auto"/>
        <w:tblLook w:val="04A0" w:firstRow="1" w:lastRow="0" w:firstColumn="1" w:lastColumn="0" w:noHBand="0" w:noVBand="1"/>
      </w:tblPr>
      <w:tblGrid>
        <w:gridCol w:w="850"/>
        <w:gridCol w:w="3760"/>
        <w:gridCol w:w="3559"/>
      </w:tblGrid>
      <w:tr w:rsidR="003B33F5" w:rsidRPr="00501A6F" w14:paraId="50EFE01C" w14:textId="77777777" w:rsidTr="00EE3731">
        <w:trPr>
          <w:ins w:id="45" w:author="Dave Snelling" w:date="2016-09-08T09:49:00Z"/>
        </w:trPr>
        <w:tc>
          <w:tcPr>
            <w:tcW w:w="4610" w:type="dxa"/>
            <w:gridSpan w:val="2"/>
          </w:tcPr>
          <w:p w14:paraId="3CAF188D" w14:textId="77777777" w:rsidR="003B33F5" w:rsidRPr="00501A6F" w:rsidRDefault="003B33F5" w:rsidP="00EE3731">
            <w:pPr>
              <w:jc w:val="both"/>
              <w:rPr>
                <w:ins w:id="46" w:author="Dave Snelling" w:date="2016-09-08T09:49:00Z"/>
                <w:b/>
                <w:lang w:val="en-GB"/>
              </w:rPr>
            </w:pPr>
            <w:ins w:id="47" w:author="Dave Snelling" w:date="2016-09-08T09:49:00Z">
              <w:r w:rsidRPr="00501A6F">
                <w:rPr>
                  <w:b/>
                  <w:lang w:val="en-GB"/>
                </w:rPr>
                <w:t>Technical requirement</w:t>
              </w:r>
            </w:ins>
          </w:p>
        </w:tc>
        <w:tc>
          <w:tcPr>
            <w:tcW w:w="3559" w:type="dxa"/>
          </w:tcPr>
          <w:p w14:paraId="244D9F95" w14:textId="77777777" w:rsidR="003B33F5" w:rsidRPr="00501A6F" w:rsidRDefault="003B33F5" w:rsidP="00EE3731">
            <w:pPr>
              <w:jc w:val="both"/>
              <w:rPr>
                <w:ins w:id="48" w:author="Dave Snelling" w:date="2016-09-08T09:49:00Z"/>
                <w:b/>
                <w:lang w:val="en-GB"/>
              </w:rPr>
            </w:pPr>
            <w:ins w:id="49" w:author="Dave Snelling" w:date="2016-09-08T09:49:00Z">
              <w:r w:rsidRPr="00501A6F">
                <w:rPr>
                  <w:b/>
                  <w:lang w:val="en-GB"/>
                </w:rPr>
                <w:t>Guiding principles &amp; notes</w:t>
              </w:r>
            </w:ins>
          </w:p>
        </w:tc>
      </w:tr>
      <w:tr w:rsidR="00371060" w:rsidRPr="00501A6F" w14:paraId="45CE8724" w14:textId="77777777" w:rsidTr="00EE3731">
        <w:trPr>
          <w:ins w:id="50" w:author="Dave Snelling" w:date="2016-09-08T09:49:00Z"/>
        </w:trPr>
        <w:tc>
          <w:tcPr>
            <w:tcW w:w="850" w:type="dxa"/>
            <w:vMerge w:val="restart"/>
          </w:tcPr>
          <w:p w14:paraId="1D7568DE" w14:textId="77777777" w:rsidR="00371060" w:rsidRPr="00501A6F" w:rsidRDefault="00371060" w:rsidP="00EE3731">
            <w:pPr>
              <w:jc w:val="both"/>
              <w:rPr>
                <w:ins w:id="51" w:author="Dave Snelling" w:date="2016-09-08T09:49:00Z"/>
                <w:lang w:val="en-GB"/>
              </w:rPr>
            </w:pPr>
            <w:ins w:id="52" w:author="Dave Snelling" w:date="2016-09-08T09:49:00Z">
              <w:r w:rsidRPr="00501A6F">
                <w:rPr>
                  <w:lang w:val="en-GB"/>
                </w:rPr>
                <w:t>SHALL</w:t>
              </w:r>
            </w:ins>
          </w:p>
        </w:tc>
        <w:tc>
          <w:tcPr>
            <w:tcW w:w="3760" w:type="dxa"/>
          </w:tcPr>
          <w:p w14:paraId="3C44C632" w14:textId="66678A78" w:rsidR="00371060" w:rsidRPr="00501A6F" w:rsidRDefault="00371060" w:rsidP="003B33F5">
            <w:pPr>
              <w:rPr>
                <w:ins w:id="53" w:author="Dave Snelling" w:date="2016-09-08T09:49:00Z"/>
                <w:lang w:val="en-GB"/>
              </w:rPr>
            </w:pPr>
            <w:ins w:id="54" w:author="Dave Snelling" w:date="2016-09-08T09:52:00Z">
              <w:r>
                <w:rPr>
                  <w:lang w:val="en-GB"/>
                </w:rPr>
                <w:t>Provide</w:t>
              </w:r>
            </w:ins>
            <w:ins w:id="55" w:author="Dave Snelling" w:date="2016-09-08T09:50:00Z">
              <w:r>
                <w:rPr>
                  <w:lang w:val="en-GB"/>
                </w:rPr>
                <w:t xml:space="preserve"> technical services and applications </w:t>
              </w:r>
            </w:ins>
            <w:ins w:id="56" w:author="Dave Snelling" w:date="2016-09-08T09:52:00Z">
              <w:r>
                <w:rPr>
                  <w:lang w:val="en-GB"/>
                </w:rPr>
                <w:t>that allow</w:t>
              </w:r>
            </w:ins>
            <w:ins w:id="57" w:author="Dave Snelling" w:date="2016-09-08T09:50:00Z">
              <w:r>
                <w:rPr>
                  <w:lang w:val="en-GB"/>
                </w:rPr>
                <w:t xml:space="preserve"> Service Providers and Operators meet their obligations.</w:t>
              </w:r>
            </w:ins>
          </w:p>
        </w:tc>
        <w:tc>
          <w:tcPr>
            <w:tcW w:w="3559" w:type="dxa"/>
          </w:tcPr>
          <w:p w14:paraId="357432D3" w14:textId="3BDECAA8" w:rsidR="00371060" w:rsidRPr="00501A6F" w:rsidRDefault="00371060" w:rsidP="003B33F5">
            <w:pPr>
              <w:rPr>
                <w:ins w:id="58" w:author="Dave Snelling" w:date="2016-09-08T09:49:00Z"/>
                <w:lang w:val="en-GB"/>
              </w:rPr>
            </w:pPr>
            <w:ins w:id="59" w:author="Dave Snelling" w:date="2016-09-08T09:51:00Z">
              <w:r>
                <w:rPr>
                  <w:lang w:val="en-GB"/>
                </w:rPr>
                <w:t xml:space="preserve">These </w:t>
              </w:r>
            </w:ins>
            <w:ins w:id="60" w:author="Dave Snelling" w:date="2016-09-08T09:52:00Z">
              <w:r>
                <w:rPr>
                  <w:lang w:val="en-GB"/>
                </w:rPr>
                <w:t>mechanisms may be provided as automated function</w:t>
              </w:r>
            </w:ins>
            <w:ins w:id="61" w:author="Dave Snelling" w:date="2016-09-08T09:53:00Z">
              <w:r>
                <w:rPr>
                  <w:lang w:val="en-GB"/>
                </w:rPr>
                <w:t>s</w:t>
              </w:r>
            </w:ins>
            <w:ins w:id="62" w:author="Dave Snelling" w:date="2016-09-08T09:52:00Z">
              <w:r>
                <w:rPr>
                  <w:lang w:val="en-GB"/>
                </w:rPr>
                <w:t xml:space="preserve"> or supported by audit functions.</w:t>
              </w:r>
            </w:ins>
            <w:ins w:id="63" w:author="Dave Snelling" w:date="2016-09-08T09:51:00Z">
              <w:r>
                <w:rPr>
                  <w:lang w:val="en-GB"/>
                </w:rPr>
                <w:t xml:space="preserve"> </w:t>
              </w:r>
            </w:ins>
          </w:p>
        </w:tc>
      </w:tr>
      <w:tr w:rsidR="00371060" w:rsidRPr="00501A6F" w14:paraId="008D6F8C" w14:textId="77777777" w:rsidTr="00EE3731">
        <w:trPr>
          <w:ins w:id="64" w:author="Dave Snelling" w:date="2016-09-08T10:51:00Z"/>
        </w:trPr>
        <w:tc>
          <w:tcPr>
            <w:tcW w:w="850" w:type="dxa"/>
            <w:vMerge/>
          </w:tcPr>
          <w:p w14:paraId="48306F96" w14:textId="77777777" w:rsidR="00371060" w:rsidRPr="00501A6F" w:rsidRDefault="00371060" w:rsidP="00EE3731">
            <w:pPr>
              <w:jc w:val="both"/>
              <w:rPr>
                <w:ins w:id="65" w:author="Dave Snelling" w:date="2016-09-08T10:51:00Z"/>
                <w:lang w:val="en-GB"/>
              </w:rPr>
            </w:pPr>
          </w:p>
        </w:tc>
        <w:tc>
          <w:tcPr>
            <w:tcW w:w="3760" w:type="dxa"/>
          </w:tcPr>
          <w:p w14:paraId="0535BBF1" w14:textId="2D4FDF60" w:rsidR="00371060" w:rsidRDefault="00371060" w:rsidP="003B33F5">
            <w:pPr>
              <w:rPr>
                <w:ins w:id="66" w:author="Dave Snelling" w:date="2016-09-08T10:51:00Z"/>
                <w:lang w:val="en-GB"/>
              </w:rPr>
            </w:pPr>
            <w:ins w:id="67" w:author="Dave Snelling" w:date="2016-09-08T10:51:00Z">
              <w:r>
                <w:rPr>
                  <w:lang w:val="en-GB"/>
                </w:rPr>
                <w:t>Engage in the ecosystem as either a Data Engine or Service Provider.</w:t>
              </w:r>
            </w:ins>
          </w:p>
        </w:tc>
        <w:tc>
          <w:tcPr>
            <w:tcW w:w="3559" w:type="dxa"/>
          </w:tcPr>
          <w:p w14:paraId="7977B5FC" w14:textId="6C393512" w:rsidR="00371060" w:rsidRDefault="00371060" w:rsidP="003B33F5">
            <w:pPr>
              <w:rPr>
                <w:ins w:id="68" w:author="Dave Snelling" w:date="2016-09-08T10:51:00Z"/>
                <w:lang w:val="en-GB"/>
              </w:rPr>
            </w:pPr>
            <w:ins w:id="69" w:author="Dave Snelling" w:date="2016-09-08T10:52:00Z">
              <w:r>
                <w:rPr>
                  <w:lang w:val="en-GB"/>
                </w:rPr>
                <w:t>P6, P7</w:t>
              </w:r>
            </w:ins>
          </w:p>
        </w:tc>
      </w:tr>
      <w:tr w:rsidR="003B33F5" w:rsidRPr="00501A6F" w14:paraId="5C323560" w14:textId="77777777" w:rsidTr="00EE3731">
        <w:trPr>
          <w:ins w:id="70" w:author="Dave Snelling" w:date="2016-09-08T09:49:00Z"/>
        </w:trPr>
        <w:tc>
          <w:tcPr>
            <w:tcW w:w="850" w:type="dxa"/>
          </w:tcPr>
          <w:p w14:paraId="525331B7" w14:textId="236EDDAA" w:rsidR="003B33F5" w:rsidRPr="00501A6F" w:rsidRDefault="00EE0EEB" w:rsidP="00EE3731">
            <w:pPr>
              <w:jc w:val="both"/>
              <w:rPr>
                <w:ins w:id="71" w:author="Dave Snelling" w:date="2016-09-08T09:49:00Z"/>
                <w:lang w:val="en-GB"/>
              </w:rPr>
            </w:pPr>
            <w:ins w:id="72" w:author="Dave Snelling" w:date="2016-09-08T10:18:00Z">
              <w:r>
                <w:rPr>
                  <w:lang w:val="en-GB"/>
                </w:rPr>
                <w:t>SHALL NOT</w:t>
              </w:r>
            </w:ins>
          </w:p>
        </w:tc>
        <w:tc>
          <w:tcPr>
            <w:tcW w:w="3760" w:type="dxa"/>
          </w:tcPr>
          <w:p w14:paraId="5CA72B38" w14:textId="350F7CD8" w:rsidR="003B33F5" w:rsidRPr="00501A6F" w:rsidRDefault="000666FF" w:rsidP="00EE3731">
            <w:pPr>
              <w:jc w:val="both"/>
              <w:rPr>
                <w:ins w:id="73" w:author="Dave Snelling" w:date="2016-09-08T09:49:00Z"/>
                <w:lang w:val="en-GB"/>
              </w:rPr>
            </w:pPr>
            <w:ins w:id="74" w:author="Dave Snelling" w:date="2016-09-08T09:57:00Z">
              <w:r>
                <w:rPr>
                  <w:lang w:val="en-GB"/>
                </w:rPr>
                <w:t>Be both a</w:t>
              </w:r>
            </w:ins>
            <w:ins w:id="75" w:author="Dave Snelling" w:date="2016-09-08T10:04:00Z">
              <w:r>
                <w:rPr>
                  <w:lang w:val="en-GB"/>
                </w:rPr>
                <w:t xml:space="preserve"> Service </w:t>
              </w:r>
              <w:r w:rsidR="00EE0EEB">
                <w:rPr>
                  <w:lang w:val="en-GB"/>
                </w:rPr>
                <w:t xml:space="preserve">Provider or </w:t>
              </w:r>
            </w:ins>
            <w:ins w:id="76" w:author="Dave Snelling" w:date="2016-09-08T09:57:00Z">
              <w:r>
                <w:rPr>
                  <w:lang w:val="en-GB"/>
                </w:rPr>
                <w:t>Operator and a Data Engine.</w:t>
              </w:r>
            </w:ins>
          </w:p>
        </w:tc>
        <w:tc>
          <w:tcPr>
            <w:tcW w:w="3559" w:type="dxa"/>
          </w:tcPr>
          <w:p w14:paraId="1431F935" w14:textId="77777777" w:rsidR="003B33F5" w:rsidRPr="00501A6F" w:rsidRDefault="003B33F5" w:rsidP="00EE3731">
            <w:pPr>
              <w:jc w:val="both"/>
              <w:rPr>
                <w:ins w:id="77" w:author="Dave Snelling" w:date="2016-09-08T09:49:00Z"/>
                <w:lang w:val="en-GB"/>
              </w:rPr>
            </w:pPr>
            <w:ins w:id="78" w:author="Dave Snelling" w:date="2016-09-08T09:49:00Z">
              <w:r w:rsidRPr="00501A6F">
                <w:rPr>
                  <w:lang w:val="en-GB"/>
                </w:rPr>
                <w:t>P1</w:t>
              </w:r>
            </w:ins>
          </w:p>
        </w:tc>
      </w:tr>
      <w:tr w:rsidR="003B33F5" w:rsidRPr="00501A6F" w14:paraId="73B9E289" w14:textId="77777777" w:rsidTr="00EE3731">
        <w:trPr>
          <w:ins w:id="79" w:author="Dave Snelling" w:date="2016-09-08T09:49:00Z"/>
        </w:trPr>
        <w:tc>
          <w:tcPr>
            <w:tcW w:w="850" w:type="dxa"/>
            <w:vMerge w:val="restart"/>
          </w:tcPr>
          <w:p w14:paraId="5623A299" w14:textId="77777777" w:rsidR="003B33F5" w:rsidRPr="00501A6F" w:rsidRDefault="003B33F5" w:rsidP="00EE3731">
            <w:pPr>
              <w:jc w:val="both"/>
              <w:rPr>
                <w:ins w:id="80" w:author="Dave Snelling" w:date="2016-09-08T09:49:00Z"/>
                <w:lang w:val="en-GB"/>
              </w:rPr>
            </w:pPr>
            <w:ins w:id="81" w:author="Dave Snelling" w:date="2016-09-08T09:49:00Z">
              <w:r w:rsidRPr="00501A6F">
                <w:rPr>
                  <w:lang w:val="en-GB"/>
                </w:rPr>
                <w:t>MAY</w:t>
              </w:r>
            </w:ins>
          </w:p>
        </w:tc>
        <w:tc>
          <w:tcPr>
            <w:tcW w:w="3760" w:type="dxa"/>
          </w:tcPr>
          <w:p w14:paraId="3021B355" w14:textId="5212153F" w:rsidR="003B33F5" w:rsidRPr="00501A6F" w:rsidRDefault="000666FF" w:rsidP="000666FF">
            <w:pPr>
              <w:rPr>
                <w:ins w:id="82" w:author="Dave Snelling" w:date="2016-09-08T09:49:00Z"/>
                <w:lang w:val="en-GB"/>
              </w:rPr>
            </w:pPr>
            <w:ins w:id="83" w:author="Dave Snelling" w:date="2016-09-08T10:01:00Z">
              <w:r>
                <w:rPr>
                  <w:lang w:val="en-GB"/>
                </w:rPr>
                <w:t>Be a Service Provider/Operator.</w:t>
              </w:r>
            </w:ins>
            <w:ins w:id="84" w:author="Dave Snelling" w:date="2016-09-08T09:49:00Z">
              <w:r w:rsidR="003B33F5" w:rsidRPr="00501A6F">
                <w:rPr>
                  <w:lang w:val="en-GB"/>
                </w:rPr>
                <w:t xml:space="preserve"> </w:t>
              </w:r>
            </w:ins>
          </w:p>
        </w:tc>
        <w:tc>
          <w:tcPr>
            <w:tcW w:w="3559" w:type="dxa"/>
          </w:tcPr>
          <w:p w14:paraId="17E97F00" w14:textId="77777777" w:rsidR="003B33F5" w:rsidRPr="00501A6F" w:rsidRDefault="003B33F5" w:rsidP="00EE3731">
            <w:pPr>
              <w:rPr>
                <w:ins w:id="85" w:author="Dave Snelling" w:date="2016-09-08T09:49:00Z"/>
                <w:lang w:val="en-GB"/>
              </w:rPr>
            </w:pPr>
            <w:ins w:id="86" w:author="Dave Snelling" w:date="2016-09-08T09:49:00Z">
              <w:r w:rsidRPr="00501A6F">
                <w:rPr>
                  <w:lang w:val="en-GB"/>
                </w:rPr>
                <w:t>Supports open, competitive eco-system.</w:t>
              </w:r>
            </w:ins>
          </w:p>
        </w:tc>
      </w:tr>
      <w:tr w:rsidR="003B33F5" w:rsidRPr="00501A6F" w14:paraId="76055A98" w14:textId="77777777" w:rsidTr="00EE3731">
        <w:trPr>
          <w:ins w:id="87" w:author="Dave Snelling" w:date="2016-09-08T09:49:00Z"/>
        </w:trPr>
        <w:tc>
          <w:tcPr>
            <w:tcW w:w="850" w:type="dxa"/>
            <w:vMerge/>
          </w:tcPr>
          <w:p w14:paraId="3D34A32C" w14:textId="77777777" w:rsidR="003B33F5" w:rsidRPr="00501A6F" w:rsidRDefault="003B33F5" w:rsidP="00EE3731">
            <w:pPr>
              <w:jc w:val="both"/>
              <w:rPr>
                <w:ins w:id="88" w:author="Dave Snelling" w:date="2016-09-08T09:49:00Z"/>
                <w:lang w:val="en-GB"/>
              </w:rPr>
            </w:pPr>
          </w:p>
        </w:tc>
        <w:tc>
          <w:tcPr>
            <w:tcW w:w="3760" w:type="dxa"/>
          </w:tcPr>
          <w:p w14:paraId="27649D23" w14:textId="102E97BC" w:rsidR="003B33F5" w:rsidRPr="00501A6F" w:rsidRDefault="000666FF" w:rsidP="00EE3731">
            <w:pPr>
              <w:rPr>
                <w:ins w:id="89" w:author="Dave Snelling" w:date="2016-09-08T09:49:00Z"/>
                <w:lang w:val="en-GB"/>
              </w:rPr>
            </w:pPr>
            <w:ins w:id="90" w:author="Dave Snelling" w:date="2016-09-08T10:04:00Z">
              <w:r>
                <w:rPr>
                  <w:lang w:val="en-GB"/>
                </w:rPr>
                <w:t>Be a Data Engine.</w:t>
              </w:r>
            </w:ins>
          </w:p>
        </w:tc>
        <w:tc>
          <w:tcPr>
            <w:tcW w:w="3559" w:type="dxa"/>
          </w:tcPr>
          <w:p w14:paraId="59ED0C7F" w14:textId="4E9CFF0C" w:rsidR="003B33F5" w:rsidRPr="00501A6F" w:rsidRDefault="000666FF" w:rsidP="00EE3731">
            <w:pPr>
              <w:rPr>
                <w:ins w:id="91" w:author="Dave Snelling" w:date="2016-09-08T09:49:00Z"/>
                <w:lang w:val="en-GB"/>
              </w:rPr>
            </w:pPr>
            <w:ins w:id="92" w:author="Dave Snelling" w:date="2016-09-08T10:04:00Z">
              <w:r w:rsidRPr="00501A6F">
                <w:rPr>
                  <w:lang w:val="en-GB"/>
                </w:rPr>
                <w:t>Supports open, competitive eco-system.</w:t>
              </w:r>
            </w:ins>
          </w:p>
        </w:tc>
      </w:tr>
    </w:tbl>
    <w:p w14:paraId="3FCC7B46" w14:textId="77777777" w:rsidR="003B33F5" w:rsidRPr="003B33F5" w:rsidRDefault="003B33F5" w:rsidP="003B33F5">
      <w:pPr>
        <w:rPr>
          <w:ins w:id="93" w:author="Dave Snelling" w:date="2016-09-08T09:49:00Z"/>
          <w:lang w:val="en-GB"/>
        </w:rPr>
        <w:pPrChange w:id="94" w:author="Dave Snelling" w:date="2016-09-08T09:49:00Z">
          <w:pPr>
            <w:pStyle w:val="Heading2"/>
            <w:ind w:left="567" w:hanging="283"/>
            <w:jc w:val="both"/>
          </w:pPr>
        </w:pPrChange>
      </w:pPr>
    </w:p>
    <w:p w14:paraId="7A21E58C" w14:textId="77777777" w:rsidR="00DB123B" w:rsidRPr="00501A6F" w:rsidRDefault="00DB123B" w:rsidP="00235596">
      <w:pPr>
        <w:pStyle w:val="Heading2"/>
        <w:ind w:left="567" w:hanging="283"/>
        <w:jc w:val="both"/>
        <w:rPr>
          <w:lang w:val="en-GB"/>
        </w:rPr>
      </w:pPr>
      <w:bookmarkStart w:id="95" w:name="_Toc461095462"/>
      <w:r w:rsidRPr="00501A6F">
        <w:rPr>
          <w:lang w:val="en-GB"/>
        </w:rPr>
        <w:t>Service Provider</w:t>
      </w:r>
      <w:bookmarkEnd w:id="95"/>
    </w:p>
    <w:tbl>
      <w:tblPr>
        <w:tblStyle w:val="TableGrid"/>
        <w:tblW w:w="0" w:type="auto"/>
        <w:tblLook w:val="04A0" w:firstRow="1" w:lastRow="0" w:firstColumn="1" w:lastColumn="0" w:noHBand="0" w:noVBand="1"/>
      </w:tblPr>
      <w:tblGrid>
        <w:gridCol w:w="850"/>
        <w:gridCol w:w="3760"/>
        <w:gridCol w:w="3559"/>
      </w:tblGrid>
      <w:tr w:rsidR="009F3320" w:rsidRPr="00501A6F" w14:paraId="6DDF60FD" w14:textId="77777777" w:rsidTr="00163B08">
        <w:tc>
          <w:tcPr>
            <w:tcW w:w="4610" w:type="dxa"/>
            <w:gridSpan w:val="2"/>
          </w:tcPr>
          <w:p w14:paraId="01701E94" w14:textId="77777777" w:rsidR="009F3320" w:rsidRPr="00501A6F" w:rsidRDefault="009F3320" w:rsidP="00235596">
            <w:pPr>
              <w:jc w:val="both"/>
              <w:rPr>
                <w:b/>
                <w:lang w:val="en-GB"/>
              </w:rPr>
            </w:pPr>
            <w:r w:rsidRPr="00501A6F">
              <w:rPr>
                <w:b/>
                <w:lang w:val="en-GB"/>
              </w:rPr>
              <w:t>Technical requirement</w:t>
            </w:r>
          </w:p>
        </w:tc>
        <w:tc>
          <w:tcPr>
            <w:tcW w:w="3559" w:type="dxa"/>
          </w:tcPr>
          <w:p w14:paraId="4551CAD7" w14:textId="77777777" w:rsidR="009F3320" w:rsidRPr="00501A6F" w:rsidRDefault="009F3320" w:rsidP="00235596">
            <w:pPr>
              <w:jc w:val="both"/>
              <w:rPr>
                <w:b/>
                <w:lang w:val="en-GB"/>
              </w:rPr>
            </w:pPr>
            <w:r w:rsidRPr="00501A6F">
              <w:rPr>
                <w:b/>
                <w:lang w:val="en-GB"/>
              </w:rPr>
              <w:t>Guiding principles &amp; notes</w:t>
            </w:r>
          </w:p>
        </w:tc>
      </w:tr>
      <w:tr w:rsidR="00163B08" w:rsidRPr="00501A6F" w14:paraId="2ADC3FB8" w14:textId="77777777" w:rsidTr="00163B08">
        <w:tc>
          <w:tcPr>
            <w:tcW w:w="850" w:type="dxa"/>
            <w:vMerge w:val="restart"/>
          </w:tcPr>
          <w:p w14:paraId="2D98A8C5" w14:textId="7AE9785D" w:rsidR="00163B08" w:rsidRPr="00501A6F" w:rsidRDefault="00163B08" w:rsidP="00235596">
            <w:pPr>
              <w:jc w:val="both"/>
              <w:rPr>
                <w:lang w:val="en-GB"/>
              </w:rPr>
            </w:pPr>
            <w:r w:rsidRPr="00501A6F">
              <w:rPr>
                <w:lang w:val="en-GB"/>
              </w:rPr>
              <w:t>SHALL</w:t>
            </w:r>
          </w:p>
        </w:tc>
        <w:tc>
          <w:tcPr>
            <w:tcW w:w="3760" w:type="dxa"/>
          </w:tcPr>
          <w:p w14:paraId="548F65E8" w14:textId="77777777" w:rsidR="00163B08" w:rsidRPr="00501A6F" w:rsidRDefault="00163B08" w:rsidP="002C344A">
            <w:pPr>
              <w:rPr>
                <w:lang w:val="en-GB"/>
              </w:rPr>
            </w:pPr>
            <w:r w:rsidRPr="00501A6F">
              <w:rPr>
                <w:lang w:val="en-GB"/>
              </w:rPr>
              <w:t>Ensure that their Operators have the minimum standard consent from Consumers</w:t>
            </w:r>
          </w:p>
        </w:tc>
        <w:tc>
          <w:tcPr>
            <w:tcW w:w="3559" w:type="dxa"/>
          </w:tcPr>
          <w:p w14:paraId="1C45550B" w14:textId="77777777" w:rsidR="00163B08" w:rsidRPr="00501A6F" w:rsidRDefault="00163B08" w:rsidP="002C344A">
            <w:pPr>
              <w:rPr>
                <w:lang w:val="en-GB"/>
              </w:rPr>
            </w:pPr>
            <w:r w:rsidRPr="00501A6F">
              <w:rPr>
                <w:lang w:val="en-GB"/>
              </w:rPr>
              <w:t>P3</w:t>
            </w:r>
          </w:p>
        </w:tc>
      </w:tr>
      <w:tr w:rsidR="00163B08" w:rsidRPr="00501A6F" w14:paraId="6D419E4F" w14:textId="77777777" w:rsidTr="00163B08">
        <w:tc>
          <w:tcPr>
            <w:tcW w:w="850" w:type="dxa"/>
            <w:vMerge/>
          </w:tcPr>
          <w:p w14:paraId="5E853C93" w14:textId="77777777" w:rsidR="00163B08" w:rsidRPr="00501A6F" w:rsidRDefault="00163B08" w:rsidP="00235596">
            <w:pPr>
              <w:jc w:val="both"/>
              <w:rPr>
                <w:lang w:val="en-GB"/>
              </w:rPr>
            </w:pPr>
          </w:p>
        </w:tc>
        <w:tc>
          <w:tcPr>
            <w:tcW w:w="3760" w:type="dxa"/>
          </w:tcPr>
          <w:p w14:paraId="3871BF3A" w14:textId="77777777" w:rsidR="00163B08" w:rsidRPr="00501A6F" w:rsidRDefault="00163B08" w:rsidP="002C344A">
            <w:pPr>
              <w:rPr>
                <w:lang w:val="en-GB"/>
              </w:rPr>
            </w:pPr>
            <w:r w:rsidRPr="00501A6F">
              <w:rPr>
                <w:lang w:val="en-GB"/>
              </w:rPr>
              <w:t>Secure additional consent from Consumers when sending personal information outside the eco-system</w:t>
            </w:r>
          </w:p>
        </w:tc>
        <w:tc>
          <w:tcPr>
            <w:tcW w:w="3559" w:type="dxa"/>
          </w:tcPr>
          <w:p w14:paraId="7EC1D627" w14:textId="77777777" w:rsidR="00163B08" w:rsidRPr="00501A6F" w:rsidRDefault="00163B08" w:rsidP="002C344A">
            <w:pPr>
              <w:rPr>
                <w:lang w:val="en-GB"/>
              </w:rPr>
            </w:pPr>
            <w:r w:rsidRPr="00501A6F">
              <w:rPr>
                <w:lang w:val="en-GB"/>
              </w:rPr>
              <w:t>P3 &amp; P6</w:t>
            </w:r>
          </w:p>
        </w:tc>
      </w:tr>
      <w:tr w:rsidR="00163B08" w:rsidRPr="00501A6F" w14:paraId="0558CA9D" w14:textId="77777777" w:rsidTr="00163B08">
        <w:tc>
          <w:tcPr>
            <w:tcW w:w="850" w:type="dxa"/>
            <w:vMerge/>
          </w:tcPr>
          <w:p w14:paraId="09633E8E" w14:textId="77777777" w:rsidR="00163B08" w:rsidRPr="00501A6F" w:rsidRDefault="00163B08" w:rsidP="00235596">
            <w:pPr>
              <w:jc w:val="both"/>
              <w:rPr>
                <w:lang w:val="en-GB"/>
              </w:rPr>
            </w:pPr>
          </w:p>
        </w:tc>
        <w:tc>
          <w:tcPr>
            <w:tcW w:w="3760" w:type="dxa"/>
          </w:tcPr>
          <w:p w14:paraId="3F6378D2" w14:textId="77777777" w:rsidR="00163B08" w:rsidRPr="00501A6F" w:rsidRDefault="00163B08" w:rsidP="002C344A">
            <w:pPr>
              <w:rPr>
                <w:lang w:val="en-GB"/>
              </w:rPr>
            </w:pPr>
            <w:r w:rsidRPr="00501A6F">
              <w:rPr>
                <w:lang w:val="en-GB"/>
              </w:rPr>
              <w:t xml:space="preserve">When sending Behavioural Atom information outside the eco-system, remove the </w:t>
            </w:r>
            <w:proofErr w:type="spellStart"/>
            <w:r w:rsidRPr="00501A6F">
              <w:rPr>
                <w:lang w:val="en-GB"/>
              </w:rPr>
              <w:t>ConsumerID</w:t>
            </w:r>
            <w:proofErr w:type="spellEnd"/>
            <w:r w:rsidRPr="00501A6F">
              <w:rPr>
                <w:lang w:val="en-GB"/>
              </w:rPr>
              <w:t xml:space="preserve"> and replace with DIPI</w:t>
            </w:r>
          </w:p>
        </w:tc>
        <w:tc>
          <w:tcPr>
            <w:tcW w:w="3559" w:type="dxa"/>
          </w:tcPr>
          <w:p w14:paraId="661EE2B5" w14:textId="77777777" w:rsidR="00163B08" w:rsidRPr="00501A6F" w:rsidRDefault="00163B08" w:rsidP="002C344A">
            <w:pPr>
              <w:rPr>
                <w:lang w:val="en-GB"/>
              </w:rPr>
            </w:pPr>
            <w:r w:rsidRPr="00501A6F">
              <w:rPr>
                <w:lang w:val="en-GB"/>
              </w:rPr>
              <w:t>P6</w:t>
            </w:r>
          </w:p>
          <w:p w14:paraId="49EC3277" w14:textId="77777777" w:rsidR="00163B08" w:rsidRPr="00501A6F" w:rsidRDefault="00163B08" w:rsidP="002C344A">
            <w:pPr>
              <w:rPr>
                <w:lang w:val="en-GB"/>
              </w:rPr>
            </w:pPr>
            <w:r w:rsidRPr="00501A6F">
              <w:rPr>
                <w:lang w:val="en-GB"/>
              </w:rPr>
              <w:t>This ensures that information that has left the eco-system can be clearly identified.</w:t>
            </w:r>
          </w:p>
        </w:tc>
      </w:tr>
      <w:tr w:rsidR="00163B08" w:rsidRPr="00501A6F" w14:paraId="1931662E" w14:textId="77777777" w:rsidTr="00163B08">
        <w:tc>
          <w:tcPr>
            <w:tcW w:w="850" w:type="dxa"/>
            <w:vMerge/>
          </w:tcPr>
          <w:p w14:paraId="3A61922C" w14:textId="77777777" w:rsidR="00163B08" w:rsidRPr="00501A6F" w:rsidRDefault="00163B08" w:rsidP="00235596">
            <w:pPr>
              <w:jc w:val="both"/>
              <w:rPr>
                <w:lang w:val="en-GB"/>
              </w:rPr>
            </w:pPr>
          </w:p>
        </w:tc>
        <w:tc>
          <w:tcPr>
            <w:tcW w:w="3760" w:type="dxa"/>
          </w:tcPr>
          <w:p w14:paraId="4C31711C" w14:textId="77777777" w:rsidR="00163B08" w:rsidRPr="00501A6F" w:rsidRDefault="00163B08" w:rsidP="002C344A">
            <w:pPr>
              <w:rPr>
                <w:lang w:val="en-GB"/>
              </w:rPr>
            </w:pPr>
            <w:r w:rsidRPr="00501A6F">
              <w:rPr>
                <w:lang w:val="en-GB"/>
              </w:rPr>
              <w:t>Ensure that their Operators follow the specification</w:t>
            </w:r>
          </w:p>
        </w:tc>
        <w:tc>
          <w:tcPr>
            <w:tcW w:w="3559" w:type="dxa"/>
          </w:tcPr>
          <w:p w14:paraId="1FCD11D2" w14:textId="77777777" w:rsidR="00163B08" w:rsidRPr="00501A6F" w:rsidRDefault="00163B08" w:rsidP="002C344A">
            <w:pPr>
              <w:rPr>
                <w:lang w:val="en-GB"/>
              </w:rPr>
            </w:pPr>
            <w:r w:rsidRPr="00501A6F">
              <w:rPr>
                <w:lang w:val="en-GB"/>
              </w:rPr>
              <w:t>P6</w:t>
            </w:r>
          </w:p>
        </w:tc>
      </w:tr>
      <w:tr w:rsidR="00163B08" w:rsidRPr="00501A6F" w14:paraId="094B39C4" w14:textId="77777777" w:rsidTr="00163B08">
        <w:tc>
          <w:tcPr>
            <w:tcW w:w="850" w:type="dxa"/>
            <w:vMerge/>
          </w:tcPr>
          <w:p w14:paraId="1729B1BA" w14:textId="77777777" w:rsidR="00163B08" w:rsidRPr="00501A6F" w:rsidRDefault="00163B08" w:rsidP="00235596">
            <w:pPr>
              <w:jc w:val="both"/>
              <w:rPr>
                <w:lang w:val="en-GB"/>
              </w:rPr>
            </w:pPr>
          </w:p>
        </w:tc>
        <w:tc>
          <w:tcPr>
            <w:tcW w:w="3760" w:type="dxa"/>
          </w:tcPr>
          <w:p w14:paraId="3593FD32" w14:textId="77777777" w:rsidR="00163B08" w:rsidRPr="00501A6F" w:rsidRDefault="00163B08" w:rsidP="002C344A">
            <w:pPr>
              <w:rPr>
                <w:lang w:val="en-GB"/>
              </w:rPr>
            </w:pPr>
            <w:r w:rsidRPr="00501A6F">
              <w:rPr>
                <w:lang w:val="en-GB"/>
              </w:rPr>
              <w:t>For any one purpose and at any one time, have only one Data Engine</w:t>
            </w:r>
          </w:p>
        </w:tc>
        <w:tc>
          <w:tcPr>
            <w:tcW w:w="3559" w:type="dxa"/>
          </w:tcPr>
          <w:p w14:paraId="09652BBA" w14:textId="357DCE62" w:rsidR="00163B08" w:rsidRPr="00501A6F" w:rsidRDefault="00163B08" w:rsidP="002C344A">
            <w:pPr>
              <w:rPr>
                <w:lang w:val="en-GB"/>
              </w:rPr>
            </w:pPr>
            <w:r w:rsidRPr="00501A6F">
              <w:rPr>
                <w:lang w:val="en-GB"/>
              </w:rPr>
              <w:t>Avoids potential data loss for the consumer and ensures the complete audit map of the eco-system.</w:t>
            </w:r>
          </w:p>
        </w:tc>
      </w:tr>
      <w:tr w:rsidR="00163B08" w:rsidRPr="00501A6F" w14:paraId="6207057A" w14:textId="77777777" w:rsidTr="00163B08">
        <w:tc>
          <w:tcPr>
            <w:tcW w:w="850" w:type="dxa"/>
            <w:vMerge/>
          </w:tcPr>
          <w:p w14:paraId="25F3DAB6" w14:textId="77777777" w:rsidR="00163B08" w:rsidRPr="00501A6F" w:rsidRDefault="00163B08" w:rsidP="00235596">
            <w:pPr>
              <w:jc w:val="both"/>
              <w:rPr>
                <w:lang w:val="en-GB"/>
              </w:rPr>
            </w:pPr>
          </w:p>
        </w:tc>
        <w:tc>
          <w:tcPr>
            <w:tcW w:w="3760" w:type="dxa"/>
          </w:tcPr>
          <w:p w14:paraId="171A4F09" w14:textId="0AED6A78" w:rsidR="00163B08" w:rsidRPr="00501A6F" w:rsidRDefault="00163B08" w:rsidP="002C344A">
            <w:pPr>
              <w:rPr>
                <w:lang w:val="en-GB"/>
              </w:rPr>
            </w:pPr>
            <w:r w:rsidRPr="00501A6F">
              <w:rPr>
                <w:lang w:val="en-GB"/>
              </w:rPr>
              <w:t>On a request from a Consumer, supply (or require associated Operator to do so) all DIPI, Segment Data, Behavioural Atoms and any stored Report Data</w:t>
            </w:r>
          </w:p>
        </w:tc>
        <w:tc>
          <w:tcPr>
            <w:tcW w:w="3559" w:type="dxa"/>
          </w:tcPr>
          <w:p w14:paraId="6756DAB8" w14:textId="77777777" w:rsidR="00163B08" w:rsidRPr="00501A6F" w:rsidRDefault="00163B08" w:rsidP="002C344A">
            <w:pPr>
              <w:rPr>
                <w:lang w:val="en-GB"/>
              </w:rPr>
            </w:pPr>
            <w:r w:rsidRPr="00501A6F">
              <w:rPr>
                <w:lang w:val="en-GB"/>
              </w:rPr>
              <w:t>P2</w:t>
            </w:r>
          </w:p>
          <w:p w14:paraId="0A11A581" w14:textId="77777777" w:rsidR="00163B08" w:rsidRPr="00501A6F" w:rsidRDefault="00163B08" w:rsidP="002C344A">
            <w:pPr>
              <w:rPr>
                <w:lang w:val="en-GB"/>
              </w:rPr>
            </w:pPr>
            <w:r w:rsidRPr="00501A6F">
              <w:rPr>
                <w:lang w:val="en-GB"/>
              </w:rPr>
              <w:t>Basic tenet of EU data protection.</w:t>
            </w:r>
          </w:p>
        </w:tc>
      </w:tr>
      <w:tr w:rsidR="00163B08" w:rsidRPr="00501A6F" w14:paraId="268029A7" w14:textId="77777777" w:rsidTr="00163B08">
        <w:tc>
          <w:tcPr>
            <w:tcW w:w="850" w:type="dxa"/>
            <w:vMerge/>
          </w:tcPr>
          <w:p w14:paraId="4269FB54" w14:textId="77777777" w:rsidR="00163B08" w:rsidRPr="00501A6F" w:rsidRDefault="00163B08" w:rsidP="00235596">
            <w:pPr>
              <w:jc w:val="both"/>
              <w:rPr>
                <w:lang w:val="en-GB"/>
              </w:rPr>
            </w:pPr>
          </w:p>
        </w:tc>
        <w:tc>
          <w:tcPr>
            <w:tcW w:w="3760" w:type="dxa"/>
          </w:tcPr>
          <w:p w14:paraId="76DB8F78" w14:textId="77777777" w:rsidR="00163B08" w:rsidRPr="00501A6F" w:rsidRDefault="00163B08" w:rsidP="002C344A">
            <w:pPr>
              <w:rPr>
                <w:lang w:val="en-GB"/>
              </w:rPr>
            </w:pPr>
            <w:r w:rsidRPr="00501A6F">
              <w:rPr>
                <w:lang w:val="en-GB"/>
              </w:rPr>
              <w:t>On a request from a Consumer to be forgotten, remove or render DIPI to be non-personal</w:t>
            </w:r>
          </w:p>
        </w:tc>
        <w:tc>
          <w:tcPr>
            <w:tcW w:w="3559" w:type="dxa"/>
          </w:tcPr>
          <w:p w14:paraId="601BD325" w14:textId="77777777" w:rsidR="00163B08" w:rsidRPr="00501A6F" w:rsidRDefault="00163B08" w:rsidP="002C344A">
            <w:pPr>
              <w:rPr>
                <w:lang w:val="en-GB"/>
              </w:rPr>
            </w:pPr>
            <w:r w:rsidRPr="00501A6F">
              <w:rPr>
                <w:lang w:val="en-GB"/>
              </w:rPr>
              <w:t>Basic tenet of EU data protection.</w:t>
            </w:r>
          </w:p>
        </w:tc>
      </w:tr>
      <w:tr w:rsidR="00163B08" w:rsidRPr="00501A6F" w14:paraId="27191621" w14:textId="77777777" w:rsidTr="00163B08">
        <w:tc>
          <w:tcPr>
            <w:tcW w:w="850" w:type="dxa"/>
            <w:vMerge/>
          </w:tcPr>
          <w:p w14:paraId="1DCAC522" w14:textId="77777777" w:rsidR="00163B08" w:rsidRPr="00501A6F" w:rsidRDefault="00163B08" w:rsidP="00235596">
            <w:pPr>
              <w:jc w:val="both"/>
              <w:rPr>
                <w:lang w:val="en-GB"/>
              </w:rPr>
            </w:pPr>
          </w:p>
        </w:tc>
        <w:tc>
          <w:tcPr>
            <w:tcW w:w="3760" w:type="dxa"/>
          </w:tcPr>
          <w:p w14:paraId="06F97E8D" w14:textId="77777777" w:rsidR="00163B08" w:rsidRPr="00501A6F" w:rsidRDefault="00163B08" w:rsidP="002C344A">
            <w:pPr>
              <w:rPr>
                <w:lang w:val="en-GB"/>
              </w:rPr>
            </w:pPr>
            <w:r w:rsidRPr="00501A6F">
              <w:rPr>
                <w:lang w:val="en-GB"/>
              </w:rPr>
              <w:t>On a request from a Consumer to be forgotten, instruct their Data Engine to  remove or render data to be non-</w:t>
            </w:r>
            <w:r w:rsidRPr="00501A6F">
              <w:rPr>
                <w:lang w:val="en-GB"/>
              </w:rPr>
              <w:lastRenderedPageBreak/>
              <w:t>personal</w:t>
            </w:r>
          </w:p>
        </w:tc>
        <w:tc>
          <w:tcPr>
            <w:tcW w:w="3559" w:type="dxa"/>
          </w:tcPr>
          <w:p w14:paraId="2C78887E" w14:textId="77777777" w:rsidR="00163B08" w:rsidRPr="00501A6F" w:rsidRDefault="00163B08" w:rsidP="002C344A">
            <w:pPr>
              <w:rPr>
                <w:lang w:val="en-GB"/>
              </w:rPr>
            </w:pPr>
            <w:r w:rsidRPr="00501A6F">
              <w:rPr>
                <w:lang w:val="en-GB"/>
              </w:rPr>
              <w:lastRenderedPageBreak/>
              <w:t>P2 &amp; P3</w:t>
            </w:r>
          </w:p>
        </w:tc>
      </w:tr>
      <w:tr w:rsidR="00163B08" w:rsidRPr="00501A6F" w14:paraId="7A371E73" w14:textId="77777777" w:rsidTr="00163B08">
        <w:tc>
          <w:tcPr>
            <w:tcW w:w="850" w:type="dxa"/>
            <w:vMerge/>
          </w:tcPr>
          <w:p w14:paraId="0872A6FD" w14:textId="77777777" w:rsidR="00163B08" w:rsidRPr="00501A6F" w:rsidRDefault="00163B08" w:rsidP="00235596">
            <w:pPr>
              <w:jc w:val="both"/>
              <w:rPr>
                <w:lang w:val="en-GB"/>
              </w:rPr>
            </w:pPr>
          </w:p>
        </w:tc>
        <w:tc>
          <w:tcPr>
            <w:tcW w:w="3760" w:type="dxa"/>
          </w:tcPr>
          <w:p w14:paraId="317CF7D3" w14:textId="77777777" w:rsidR="00163B08" w:rsidRPr="00501A6F" w:rsidRDefault="00163B08" w:rsidP="002C344A">
            <w:pPr>
              <w:rPr>
                <w:lang w:val="en-GB"/>
              </w:rPr>
            </w:pPr>
            <w:r w:rsidRPr="00501A6F">
              <w:rPr>
                <w:lang w:val="en-GB"/>
              </w:rPr>
              <w:t>On a request from an Operator or Consumer, provide the identity of the Data Engine</w:t>
            </w:r>
          </w:p>
        </w:tc>
        <w:tc>
          <w:tcPr>
            <w:tcW w:w="3559" w:type="dxa"/>
          </w:tcPr>
          <w:p w14:paraId="223C312C" w14:textId="77777777" w:rsidR="00163B08" w:rsidRPr="00501A6F" w:rsidRDefault="00163B08" w:rsidP="002C344A">
            <w:pPr>
              <w:rPr>
                <w:lang w:val="en-GB"/>
              </w:rPr>
            </w:pPr>
            <w:r w:rsidRPr="00501A6F">
              <w:rPr>
                <w:lang w:val="en-GB"/>
              </w:rPr>
              <w:t>P7</w:t>
            </w:r>
          </w:p>
        </w:tc>
      </w:tr>
      <w:tr w:rsidR="00163B08" w:rsidRPr="00501A6F" w14:paraId="5AB6E27C" w14:textId="77777777" w:rsidTr="00163B08">
        <w:tc>
          <w:tcPr>
            <w:tcW w:w="850" w:type="dxa"/>
            <w:vMerge/>
          </w:tcPr>
          <w:p w14:paraId="2F982E32" w14:textId="77777777" w:rsidR="00163B08" w:rsidRPr="00501A6F" w:rsidRDefault="00163B08" w:rsidP="00235596">
            <w:pPr>
              <w:jc w:val="both"/>
              <w:rPr>
                <w:lang w:val="en-GB"/>
              </w:rPr>
            </w:pPr>
          </w:p>
        </w:tc>
        <w:tc>
          <w:tcPr>
            <w:tcW w:w="3760" w:type="dxa"/>
          </w:tcPr>
          <w:p w14:paraId="7C30F6EC" w14:textId="77777777" w:rsidR="00163B08" w:rsidRPr="00501A6F" w:rsidRDefault="00163B08" w:rsidP="002C344A">
            <w:pPr>
              <w:rPr>
                <w:lang w:val="en-GB"/>
              </w:rPr>
            </w:pPr>
            <w:r w:rsidRPr="00501A6F">
              <w:rPr>
                <w:lang w:val="en-GB"/>
              </w:rPr>
              <w:t>Notify Consumers (via Operators) of any mergers and acquisitions or other changes that would result in a change of control over the Consumers’ data</w:t>
            </w:r>
          </w:p>
        </w:tc>
        <w:tc>
          <w:tcPr>
            <w:tcW w:w="3559" w:type="dxa"/>
          </w:tcPr>
          <w:p w14:paraId="7D7DB5DD" w14:textId="77777777" w:rsidR="00163B08" w:rsidRPr="00501A6F" w:rsidRDefault="00163B08" w:rsidP="002C344A">
            <w:pPr>
              <w:rPr>
                <w:lang w:val="en-GB"/>
              </w:rPr>
            </w:pPr>
            <w:r w:rsidRPr="00501A6F">
              <w:rPr>
                <w:lang w:val="en-GB"/>
              </w:rPr>
              <w:t>P7</w:t>
            </w:r>
          </w:p>
        </w:tc>
      </w:tr>
      <w:tr w:rsidR="00163B08" w:rsidRPr="00501A6F" w14:paraId="361A05C9" w14:textId="77777777" w:rsidTr="00163B08">
        <w:tc>
          <w:tcPr>
            <w:tcW w:w="850" w:type="dxa"/>
            <w:vMerge/>
          </w:tcPr>
          <w:p w14:paraId="351B8AFC" w14:textId="77777777" w:rsidR="00163B08" w:rsidRPr="00501A6F" w:rsidRDefault="00163B08" w:rsidP="00235596">
            <w:pPr>
              <w:jc w:val="both"/>
              <w:rPr>
                <w:lang w:val="en-GB"/>
              </w:rPr>
            </w:pPr>
          </w:p>
        </w:tc>
        <w:tc>
          <w:tcPr>
            <w:tcW w:w="3760" w:type="dxa"/>
          </w:tcPr>
          <w:p w14:paraId="7CAFBA83" w14:textId="77777777" w:rsidR="00163B08" w:rsidRPr="00501A6F" w:rsidRDefault="00163B08" w:rsidP="002C344A">
            <w:pPr>
              <w:rPr>
                <w:lang w:val="en-GB"/>
              </w:rPr>
            </w:pPr>
            <w:r w:rsidRPr="00501A6F">
              <w:rPr>
                <w:lang w:val="en-GB"/>
              </w:rPr>
              <w:t xml:space="preserve">Check the credentials of an Operator every time a request is made to release data for a </w:t>
            </w:r>
            <w:proofErr w:type="spellStart"/>
            <w:r w:rsidRPr="00501A6F">
              <w:rPr>
                <w:lang w:val="en-GB"/>
              </w:rPr>
              <w:t>ConsumerID</w:t>
            </w:r>
            <w:proofErr w:type="spellEnd"/>
            <w:r w:rsidRPr="00501A6F">
              <w:rPr>
                <w:lang w:val="en-GB"/>
              </w:rPr>
              <w:t xml:space="preserve"> </w:t>
            </w:r>
          </w:p>
        </w:tc>
        <w:tc>
          <w:tcPr>
            <w:tcW w:w="3559" w:type="dxa"/>
          </w:tcPr>
          <w:p w14:paraId="7C93330A" w14:textId="77777777" w:rsidR="00163B08" w:rsidRPr="00501A6F" w:rsidRDefault="00163B08" w:rsidP="002C344A">
            <w:pPr>
              <w:rPr>
                <w:lang w:val="en-GB"/>
              </w:rPr>
            </w:pPr>
            <w:r w:rsidRPr="00501A6F">
              <w:rPr>
                <w:lang w:val="en-GB"/>
              </w:rPr>
              <w:t>Security.</w:t>
            </w:r>
          </w:p>
        </w:tc>
      </w:tr>
      <w:tr w:rsidR="00163B08" w:rsidRPr="00501A6F" w14:paraId="40948672" w14:textId="77777777" w:rsidTr="00163B08">
        <w:tc>
          <w:tcPr>
            <w:tcW w:w="850" w:type="dxa"/>
            <w:vMerge/>
          </w:tcPr>
          <w:p w14:paraId="1F5CD34D" w14:textId="77777777" w:rsidR="00163B08" w:rsidRPr="00501A6F" w:rsidRDefault="00163B08" w:rsidP="00235596">
            <w:pPr>
              <w:jc w:val="both"/>
              <w:rPr>
                <w:lang w:val="en-GB"/>
              </w:rPr>
            </w:pPr>
          </w:p>
        </w:tc>
        <w:tc>
          <w:tcPr>
            <w:tcW w:w="3760" w:type="dxa"/>
          </w:tcPr>
          <w:p w14:paraId="4722FE4C" w14:textId="77777777" w:rsidR="00163B08" w:rsidRPr="00501A6F" w:rsidRDefault="00163B08" w:rsidP="002C344A">
            <w:pPr>
              <w:rPr>
                <w:lang w:val="en-GB"/>
              </w:rPr>
            </w:pPr>
            <w:r w:rsidRPr="00501A6F">
              <w:rPr>
                <w:lang w:val="en-GB"/>
              </w:rPr>
              <w:t>Ensure that all Operators within a specific embodiment are working under equivalent terms (e.g. consent, purpose, retention periods etc.).</w:t>
            </w:r>
          </w:p>
        </w:tc>
        <w:tc>
          <w:tcPr>
            <w:tcW w:w="3559" w:type="dxa"/>
          </w:tcPr>
          <w:p w14:paraId="248294D5" w14:textId="77777777" w:rsidR="00163B08" w:rsidRPr="00501A6F" w:rsidRDefault="00163B08" w:rsidP="002C344A">
            <w:pPr>
              <w:rPr>
                <w:lang w:val="en-GB"/>
              </w:rPr>
            </w:pPr>
            <w:r w:rsidRPr="00501A6F">
              <w:rPr>
                <w:lang w:val="en-GB"/>
              </w:rPr>
              <w:t>P7</w:t>
            </w:r>
          </w:p>
        </w:tc>
      </w:tr>
      <w:tr w:rsidR="00163B08" w:rsidRPr="00501A6F" w14:paraId="2A8EBCC4" w14:textId="77777777" w:rsidTr="00163B08">
        <w:tc>
          <w:tcPr>
            <w:tcW w:w="850" w:type="dxa"/>
            <w:vMerge/>
          </w:tcPr>
          <w:p w14:paraId="1CF69FCE" w14:textId="77777777" w:rsidR="00163B08" w:rsidRPr="00501A6F" w:rsidRDefault="00163B08" w:rsidP="00235596">
            <w:pPr>
              <w:jc w:val="both"/>
              <w:rPr>
                <w:lang w:val="en-GB"/>
              </w:rPr>
            </w:pPr>
          </w:p>
        </w:tc>
        <w:tc>
          <w:tcPr>
            <w:tcW w:w="3760" w:type="dxa"/>
          </w:tcPr>
          <w:p w14:paraId="3C5D53E3" w14:textId="77777777" w:rsidR="00163B08" w:rsidRPr="00501A6F" w:rsidRDefault="00163B08" w:rsidP="002C344A">
            <w:pPr>
              <w:rPr>
                <w:lang w:val="en-GB"/>
              </w:rPr>
            </w:pPr>
            <w:r w:rsidRPr="00501A6F">
              <w:rPr>
                <w:lang w:val="en-GB"/>
              </w:rPr>
              <w:t>Use different passwords to interact with different actors in the ecosystem (within the same service embodiment).</w:t>
            </w:r>
          </w:p>
        </w:tc>
        <w:tc>
          <w:tcPr>
            <w:tcW w:w="3559" w:type="dxa"/>
          </w:tcPr>
          <w:p w14:paraId="63681231" w14:textId="77777777" w:rsidR="00163B08" w:rsidRPr="00501A6F" w:rsidRDefault="00163B08" w:rsidP="002C344A">
            <w:pPr>
              <w:rPr>
                <w:lang w:val="en-GB"/>
              </w:rPr>
            </w:pPr>
            <w:r w:rsidRPr="00501A6F">
              <w:rPr>
                <w:lang w:val="en-GB"/>
              </w:rPr>
              <w:t>Security.</w:t>
            </w:r>
          </w:p>
        </w:tc>
      </w:tr>
      <w:tr w:rsidR="00163B08" w:rsidRPr="00501A6F" w14:paraId="56471A1F" w14:textId="77777777" w:rsidTr="00163B08">
        <w:tc>
          <w:tcPr>
            <w:tcW w:w="850" w:type="dxa"/>
            <w:vMerge/>
          </w:tcPr>
          <w:p w14:paraId="40EC724F" w14:textId="77777777" w:rsidR="00163B08" w:rsidRPr="00501A6F" w:rsidRDefault="00163B08" w:rsidP="00235596">
            <w:pPr>
              <w:jc w:val="both"/>
              <w:rPr>
                <w:lang w:val="en-GB"/>
              </w:rPr>
            </w:pPr>
          </w:p>
        </w:tc>
        <w:tc>
          <w:tcPr>
            <w:tcW w:w="3760" w:type="dxa"/>
          </w:tcPr>
          <w:p w14:paraId="49EA2900" w14:textId="77777777" w:rsidR="00163B08" w:rsidRPr="00501A6F" w:rsidRDefault="00163B08" w:rsidP="002C344A">
            <w:pPr>
              <w:rPr>
                <w:lang w:val="en-GB"/>
              </w:rPr>
            </w:pPr>
            <w:r w:rsidRPr="00501A6F">
              <w:rPr>
                <w:lang w:val="en-GB"/>
              </w:rPr>
              <w:t xml:space="preserve">Use a different </w:t>
            </w:r>
            <w:proofErr w:type="spellStart"/>
            <w:r w:rsidRPr="00501A6F">
              <w:rPr>
                <w:lang w:val="en-GB"/>
              </w:rPr>
              <w:t>ServiceProviderID</w:t>
            </w:r>
            <w:proofErr w:type="spellEnd"/>
            <w:r w:rsidRPr="00501A6F">
              <w:rPr>
                <w:lang w:val="en-GB"/>
              </w:rPr>
              <w:t xml:space="preserve"> for every instance of a service embodiment in which they are an actor</w:t>
            </w:r>
          </w:p>
        </w:tc>
        <w:tc>
          <w:tcPr>
            <w:tcW w:w="3559" w:type="dxa"/>
          </w:tcPr>
          <w:p w14:paraId="3733B8D8" w14:textId="77777777" w:rsidR="00163B08" w:rsidRPr="00501A6F" w:rsidRDefault="00163B08" w:rsidP="002C344A">
            <w:pPr>
              <w:rPr>
                <w:lang w:val="en-GB"/>
              </w:rPr>
            </w:pPr>
            <w:r w:rsidRPr="00501A6F">
              <w:rPr>
                <w:lang w:val="en-GB"/>
              </w:rPr>
              <w:t>Security.</w:t>
            </w:r>
          </w:p>
        </w:tc>
      </w:tr>
      <w:tr w:rsidR="00163B08" w:rsidRPr="00501A6F" w14:paraId="6843084C" w14:textId="77777777" w:rsidTr="00163B08">
        <w:tc>
          <w:tcPr>
            <w:tcW w:w="850" w:type="dxa"/>
            <w:vMerge/>
          </w:tcPr>
          <w:p w14:paraId="79F50081" w14:textId="77777777" w:rsidR="00163B08" w:rsidRPr="00501A6F" w:rsidRDefault="00163B08" w:rsidP="00235596">
            <w:pPr>
              <w:jc w:val="both"/>
              <w:rPr>
                <w:lang w:val="en-GB"/>
              </w:rPr>
            </w:pPr>
          </w:p>
        </w:tc>
        <w:tc>
          <w:tcPr>
            <w:tcW w:w="3760" w:type="dxa"/>
          </w:tcPr>
          <w:p w14:paraId="472153A4" w14:textId="36DE62F7" w:rsidR="00163B08" w:rsidRPr="00501A6F" w:rsidRDefault="00C54C53" w:rsidP="002C261D">
            <w:pPr>
              <w:pStyle w:val="CommentText"/>
              <w:rPr>
                <w:lang w:val="en-GB"/>
              </w:rPr>
            </w:pPr>
            <w:r w:rsidRPr="00501A6F">
              <w:rPr>
                <w:lang w:val="en-GB"/>
              </w:rPr>
              <w:t xml:space="preserve">Hold </w:t>
            </w:r>
            <w:proofErr w:type="spellStart"/>
            <w:r w:rsidRPr="00501A6F">
              <w:rPr>
                <w:lang w:val="en-GB"/>
              </w:rPr>
              <w:t>ConsumerID</w:t>
            </w:r>
            <w:proofErr w:type="spellEnd"/>
            <w:r w:rsidRPr="00501A6F">
              <w:rPr>
                <w:lang w:val="en-GB"/>
              </w:rPr>
              <w:t xml:space="preserve"> Pseudonymous Keys with the same security level as DIPI</w:t>
            </w:r>
            <w:r>
              <w:rPr>
                <w:lang w:val="en-GB"/>
              </w:rPr>
              <w:t>.</w:t>
            </w:r>
          </w:p>
        </w:tc>
        <w:tc>
          <w:tcPr>
            <w:tcW w:w="3559" w:type="dxa"/>
          </w:tcPr>
          <w:p w14:paraId="6492A14E" w14:textId="2A676BFB" w:rsidR="00163B08" w:rsidRPr="00501A6F" w:rsidRDefault="00163B08" w:rsidP="002C344A">
            <w:pPr>
              <w:rPr>
                <w:lang w:val="en-GB"/>
              </w:rPr>
            </w:pPr>
            <w:r w:rsidRPr="00501A6F">
              <w:rPr>
                <w:lang w:val="en-GB"/>
              </w:rPr>
              <w:t>Security.</w:t>
            </w:r>
          </w:p>
        </w:tc>
      </w:tr>
      <w:tr w:rsidR="00163B08" w:rsidRPr="00501A6F" w14:paraId="716D5EF2" w14:textId="77777777" w:rsidTr="00163B08">
        <w:tc>
          <w:tcPr>
            <w:tcW w:w="850" w:type="dxa"/>
            <w:vMerge/>
          </w:tcPr>
          <w:p w14:paraId="61B54D98" w14:textId="77777777" w:rsidR="00163B08" w:rsidRPr="00501A6F" w:rsidRDefault="00163B08" w:rsidP="00235596">
            <w:pPr>
              <w:jc w:val="both"/>
              <w:rPr>
                <w:lang w:val="en-GB"/>
              </w:rPr>
            </w:pPr>
          </w:p>
        </w:tc>
        <w:tc>
          <w:tcPr>
            <w:tcW w:w="3760" w:type="dxa"/>
          </w:tcPr>
          <w:p w14:paraId="036E9D49" w14:textId="753DC312" w:rsidR="00163B08" w:rsidRDefault="00A029B5" w:rsidP="00C54C53">
            <w:pPr>
              <w:pStyle w:val="CommentText"/>
            </w:pPr>
            <w:r>
              <w:t>P</w:t>
            </w:r>
            <w:r w:rsidR="00163B08">
              <w:t xml:space="preserve">rovide </w:t>
            </w:r>
            <w:r>
              <w:t xml:space="preserve">a </w:t>
            </w:r>
            <w:r w:rsidR="00163B08">
              <w:t>secure interface to Operator</w:t>
            </w:r>
            <w:r>
              <w:t>s</w:t>
            </w:r>
            <w:r w:rsidR="00163B08">
              <w:t xml:space="preserve"> such th</w:t>
            </w:r>
            <w:r>
              <w:t>a</w:t>
            </w:r>
            <w:r w:rsidR="00163B08">
              <w:t xml:space="preserve">t </w:t>
            </w:r>
            <w:r>
              <w:t>communication</w:t>
            </w:r>
            <w:r w:rsidR="00163B08">
              <w:t xml:space="preserve"> is done in</w:t>
            </w:r>
            <w:r>
              <w:t xml:space="preserve"> a</w:t>
            </w:r>
            <w:r w:rsidR="00C54C53">
              <w:t>n appropriate manner</w:t>
            </w:r>
            <w:r>
              <w:t xml:space="preserve"> with</w:t>
            </w:r>
            <w:r w:rsidR="00163B08">
              <w:t xml:space="preserve"> basic auth</w:t>
            </w:r>
            <w:r>
              <w:t>entication</w:t>
            </w:r>
            <w:r w:rsidR="00163B08">
              <w:t xml:space="preserve"> as a minimum.</w:t>
            </w:r>
          </w:p>
        </w:tc>
        <w:tc>
          <w:tcPr>
            <w:tcW w:w="3559" w:type="dxa"/>
          </w:tcPr>
          <w:p w14:paraId="45949D8F" w14:textId="5CA64B15" w:rsidR="00163B08" w:rsidRPr="00501A6F" w:rsidRDefault="00163B08" w:rsidP="002C344A">
            <w:pPr>
              <w:rPr>
                <w:lang w:val="en-GB"/>
              </w:rPr>
            </w:pPr>
            <w:r w:rsidRPr="00501A6F">
              <w:rPr>
                <w:lang w:val="en-GB"/>
              </w:rPr>
              <w:t>Security.</w:t>
            </w:r>
          </w:p>
        </w:tc>
      </w:tr>
      <w:tr w:rsidR="009F3320" w:rsidRPr="00501A6F" w14:paraId="2596A909" w14:textId="77777777" w:rsidTr="00163B08">
        <w:tc>
          <w:tcPr>
            <w:tcW w:w="850" w:type="dxa"/>
            <w:vMerge w:val="restart"/>
          </w:tcPr>
          <w:p w14:paraId="00C2076F" w14:textId="5A1AA98E" w:rsidR="009F3320" w:rsidRPr="00501A6F" w:rsidRDefault="0051736F" w:rsidP="00235596">
            <w:pPr>
              <w:jc w:val="both"/>
              <w:rPr>
                <w:lang w:val="en-GB"/>
              </w:rPr>
            </w:pPr>
            <w:r w:rsidRPr="00501A6F">
              <w:rPr>
                <w:lang w:val="en-GB"/>
              </w:rPr>
              <w:t>SHALL NOT</w:t>
            </w:r>
          </w:p>
        </w:tc>
        <w:tc>
          <w:tcPr>
            <w:tcW w:w="3760" w:type="dxa"/>
          </w:tcPr>
          <w:p w14:paraId="2EA3DD94" w14:textId="77777777" w:rsidR="009F3320" w:rsidRPr="00501A6F" w:rsidRDefault="009F3320" w:rsidP="00235596">
            <w:pPr>
              <w:jc w:val="both"/>
              <w:rPr>
                <w:lang w:val="en-GB"/>
              </w:rPr>
            </w:pPr>
            <w:r w:rsidRPr="00501A6F">
              <w:rPr>
                <w:lang w:val="en-GB"/>
              </w:rPr>
              <w:t>Receive Behavioural Atoms directly</w:t>
            </w:r>
          </w:p>
        </w:tc>
        <w:tc>
          <w:tcPr>
            <w:tcW w:w="3559" w:type="dxa"/>
          </w:tcPr>
          <w:p w14:paraId="5F784FB5" w14:textId="77777777" w:rsidR="009F3320" w:rsidRPr="00501A6F" w:rsidRDefault="009F3320" w:rsidP="00235596">
            <w:pPr>
              <w:jc w:val="both"/>
              <w:rPr>
                <w:lang w:val="en-GB"/>
              </w:rPr>
            </w:pPr>
            <w:r w:rsidRPr="00501A6F">
              <w:rPr>
                <w:lang w:val="en-GB"/>
              </w:rPr>
              <w:t>P1</w:t>
            </w:r>
          </w:p>
        </w:tc>
      </w:tr>
      <w:tr w:rsidR="009F3320" w:rsidRPr="00501A6F" w14:paraId="124A40AA" w14:textId="77777777" w:rsidTr="00163B08">
        <w:tc>
          <w:tcPr>
            <w:tcW w:w="850" w:type="dxa"/>
            <w:vMerge/>
          </w:tcPr>
          <w:p w14:paraId="1FDF8B00" w14:textId="77777777" w:rsidR="009F3320" w:rsidRPr="00501A6F" w:rsidRDefault="009F3320" w:rsidP="00235596">
            <w:pPr>
              <w:jc w:val="both"/>
              <w:rPr>
                <w:lang w:val="en-GB"/>
              </w:rPr>
            </w:pPr>
          </w:p>
        </w:tc>
        <w:tc>
          <w:tcPr>
            <w:tcW w:w="3760" w:type="dxa"/>
          </w:tcPr>
          <w:p w14:paraId="5DE43279" w14:textId="77777777" w:rsidR="009F3320" w:rsidRPr="00501A6F" w:rsidRDefault="009F3320" w:rsidP="00235596">
            <w:pPr>
              <w:jc w:val="both"/>
              <w:rPr>
                <w:lang w:val="en-GB"/>
              </w:rPr>
            </w:pPr>
            <w:r w:rsidRPr="00501A6F">
              <w:rPr>
                <w:lang w:val="en-GB"/>
              </w:rPr>
              <w:t>Send DIPI to a Data Engine</w:t>
            </w:r>
          </w:p>
        </w:tc>
        <w:tc>
          <w:tcPr>
            <w:tcW w:w="3559" w:type="dxa"/>
          </w:tcPr>
          <w:p w14:paraId="167143FF" w14:textId="77777777" w:rsidR="009F3320" w:rsidRPr="00501A6F" w:rsidRDefault="009F3320" w:rsidP="00235596">
            <w:pPr>
              <w:jc w:val="both"/>
              <w:rPr>
                <w:lang w:val="en-GB"/>
              </w:rPr>
            </w:pPr>
            <w:r w:rsidRPr="00501A6F">
              <w:rPr>
                <w:lang w:val="en-GB"/>
              </w:rPr>
              <w:t>P1</w:t>
            </w:r>
          </w:p>
        </w:tc>
      </w:tr>
      <w:tr w:rsidR="009F3320" w:rsidRPr="00501A6F" w14:paraId="31811629" w14:textId="77777777" w:rsidTr="00163B08">
        <w:tc>
          <w:tcPr>
            <w:tcW w:w="850" w:type="dxa"/>
            <w:vMerge/>
          </w:tcPr>
          <w:p w14:paraId="459F87FC" w14:textId="77777777" w:rsidR="009F3320" w:rsidRPr="00501A6F" w:rsidRDefault="009F3320" w:rsidP="00235596">
            <w:pPr>
              <w:jc w:val="both"/>
              <w:rPr>
                <w:lang w:val="en-GB"/>
              </w:rPr>
            </w:pPr>
          </w:p>
        </w:tc>
        <w:tc>
          <w:tcPr>
            <w:tcW w:w="3760" w:type="dxa"/>
          </w:tcPr>
          <w:p w14:paraId="14309A4D" w14:textId="77777777" w:rsidR="009F3320" w:rsidRPr="00501A6F" w:rsidRDefault="009F3320" w:rsidP="00235596">
            <w:pPr>
              <w:jc w:val="both"/>
              <w:rPr>
                <w:lang w:val="en-GB"/>
              </w:rPr>
            </w:pPr>
            <w:r w:rsidRPr="00501A6F">
              <w:rPr>
                <w:lang w:val="en-GB"/>
              </w:rPr>
              <w:t xml:space="preserve">Share DIPI with another Service Provider without additional consent from the Consumer </w:t>
            </w:r>
          </w:p>
        </w:tc>
        <w:tc>
          <w:tcPr>
            <w:tcW w:w="3559" w:type="dxa"/>
          </w:tcPr>
          <w:p w14:paraId="279C47F4" w14:textId="77777777" w:rsidR="009F3320" w:rsidRPr="00501A6F" w:rsidRDefault="009F3320" w:rsidP="00235596">
            <w:pPr>
              <w:jc w:val="both"/>
              <w:rPr>
                <w:lang w:val="en-GB"/>
              </w:rPr>
            </w:pPr>
            <w:r w:rsidRPr="00501A6F">
              <w:rPr>
                <w:lang w:val="en-GB"/>
              </w:rPr>
              <w:t>P3</w:t>
            </w:r>
          </w:p>
        </w:tc>
      </w:tr>
      <w:tr w:rsidR="00F47B03" w:rsidRPr="00501A6F" w14:paraId="2995CCE1" w14:textId="77777777" w:rsidTr="00163B08">
        <w:tc>
          <w:tcPr>
            <w:tcW w:w="850" w:type="dxa"/>
            <w:vMerge w:val="restart"/>
          </w:tcPr>
          <w:p w14:paraId="403BF76A" w14:textId="4BE79808" w:rsidR="00F47B03" w:rsidRPr="00501A6F" w:rsidRDefault="0051736F" w:rsidP="00235596">
            <w:pPr>
              <w:jc w:val="both"/>
              <w:rPr>
                <w:lang w:val="en-GB"/>
              </w:rPr>
            </w:pPr>
            <w:r w:rsidRPr="00501A6F">
              <w:rPr>
                <w:lang w:val="en-GB"/>
              </w:rPr>
              <w:t>MAY</w:t>
            </w:r>
          </w:p>
        </w:tc>
        <w:tc>
          <w:tcPr>
            <w:tcW w:w="3760" w:type="dxa"/>
          </w:tcPr>
          <w:p w14:paraId="578F7326" w14:textId="77777777" w:rsidR="00F47B03" w:rsidRPr="00501A6F" w:rsidRDefault="00F47B03" w:rsidP="002C344A">
            <w:pPr>
              <w:rPr>
                <w:lang w:val="en-GB"/>
              </w:rPr>
            </w:pPr>
            <w:r w:rsidRPr="00501A6F">
              <w:rPr>
                <w:lang w:val="en-GB"/>
              </w:rPr>
              <w:t>Transfer its operations between Data Engines</w:t>
            </w:r>
          </w:p>
        </w:tc>
        <w:tc>
          <w:tcPr>
            <w:tcW w:w="3559" w:type="dxa"/>
          </w:tcPr>
          <w:p w14:paraId="35416A3F" w14:textId="77777777" w:rsidR="00F47B03" w:rsidRPr="00501A6F" w:rsidRDefault="00F47B03" w:rsidP="002C344A">
            <w:pPr>
              <w:rPr>
                <w:lang w:val="en-GB"/>
              </w:rPr>
            </w:pPr>
            <w:r w:rsidRPr="00501A6F">
              <w:rPr>
                <w:lang w:val="en-GB"/>
              </w:rPr>
              <w:t>Supports open, competitive eco-system.</w:t>
            </w:r>
          </w:p>
        </w:tc>
      </w:tr>
      <w:tr w:rsidR="00F47B03" w:rsidRPr="00501A6F" w14:paraId="4A83D728" w14:textId="77777777" w:rsidTr="00163B08">
        <w:tc>
          <w:tcPr>
            <w:tcW w:w="850" w:type="dxa"/>
            <w:vMerge/>
          </w:tcPr>
          <w:p w14:paraId="72E18CFB" w14:textId="77777777" w:rsidR="00F47B03" w:rsidRPr="00501A6F" w:rsidRDefault="00F47B03" w:rsidP="00235596">
            <w:pPr>
              <w:jc w:val="both"/>
              <w:rPr>
                <w:lang w:val="en-GB"/>
              </w:rPr>
            </w:pPr>
          </w:p>
        </w:tc>
        <w:tc>
          <w:tcPr>
            <w:tcW w:w="3760" w:type="dxa"/>
          </w:tcPr>
          <w:p w14:paraId="51EA70B2" w14:textId="77777777" w:rsidR="00F47B03" w:rsidRPr="00501A6F" w:rsidRDefault="00F47B03" w:rsidP="002C344A">
            <w:pPr>
              <w:rPr>
                <w:lang w:val="en-GB"/>
              </w:rPr>
            </w:pPr>
            <w:r w:rsidRPr="00501A6F">
              <w:rPr>
                <w:lang w:val="en-GB"/>
              </w:rPr>
              <w:t>Host multiple Operators</w:t>
            </w:r>
          </w:p>
        </w:tc>
        <w:tc>
          <w:tcPr>
            <w:tcW w:w="3559" w:type="dxa"/>
          </w:tcPr>
          <w:p w14:paraId="29F22BB7" w14:textId="77777777" w:rsidR="00F47B03" w:rsidRPr="00501A6F" w:rsidRDefault="00F47B03" w:rsidP="002C344A">
            <w:pPr>
              <w:rPr>
                <w:lang w:val="en-GB"/>
              </w:rPr>
            </w:pPr>
          </w:p>
        </w:tc>
      </w:tr>
    </w:tbl>
    <w:p w14:paraId="3EE204E7" w14:textId="77777777" w:rsidR="00F47B03" w:rsidRPr="00501A6F" w:rsidRDefault="00F47B03" w:rsidP="00235596">
      <w:pPr>
        <w:jc w:val="both"/>
        <w:rPr>
          <w:lang w:val="en-GB"/>
        </w:rPr>
      </w:pPr>
    </w:p>
    <w:p w14:paraId="7FE2F6EB" w14:textId="77777777" w:rsidR="00F47B03" w:rsidRPr="00501A6F" w:rsidRDefault="00F47B03">
      <w:pPr>
        <w:spacing w:before="0" w:after="0"/>
        <w:rPr>
          <w:lang w:val="en-GB"/>
        </w:rPr>
      </w:pPr>
      <w:r w:rsidRPr="00501A6F">
        <w:rPr>
          <w:lang w:val="en-GB"/>
        </w:rPr>
        <w:br w:type="page"/>
      </w:r>
    </w:p>
    <w:p w14:paraId="41278FE1" w14:textId="77777777" w:rsidR="00B64F48" w:rsidRPr="00501A6F" w:rsidRDefault="00B64F48" w:rsidP="00235596">
      <w:pPr>
        <w:pStyle w:val="Heading2"/>
        <w:ind w:hanging="2703"/>
        <w:jc w:val="both"/>
        <w:rPr>
          <w:lang w:val="en-GB"/>
        </w:rPr>
      </w:pPr>
      <w:bookmarkStart w:id="96" w:name="_Toc461095463"/>
      <w:r w:rsidRPr="00501A6F">
        <w:rPr>
          <w:lang w:val="en-GB"/>
        </w:rPr>
        <w:lastRenderedPageBreak/>
        <w:t>Operator</w:t>
      </w:r>
      <w:bookmarkEnd w:id="96"/>
    </w:p>
    <w:tbl>
      <w:tblPr>
        <w:tblStyle w:val="TableGrid"/>
        <w:tblW w:w="0" w:type="auto"/>
        <w:tblLook w:val="04A0" w:firstRow="1" w:lastRow="0" w:firstColumn="1" w:lastColumn="0" w:noHBand="0" w:noVBand="1"/>
      </w:tblPr>
      <w:tblGrid>
        <w:gridCol w:w="850"/>
        <w:gridCol w:w="3742"/>
        <w:gridCol w:w="3555"/>
      </w:tblGrid>
      <w:tr w:rsidR="00EE5FD8" w:rsidRPr="00501A6F" w14:paraId="289599F4" w14:textId="77777777" w:rsidTr="00EE5FD8">
        <w:tc>
          <w:tcPr>
            <w:tcW w:w="4553" w:type="dxa"/>
            <w:gridSpan w:val="2"/>
          </w:tcPr>
          <w:p w14:paraId="25C783FB" w14:textId="77777777" w:rsidR="00EE5FD8" w:rsidRPr="00501A6F" w:rsidRDefault="00EE5FD8" w:rsidP="00235596">
            <w:pPr>
              <w:jc w:val="both"/>
              <w:rPr>
                <w:b/>
                <w:lang w:val="en-GB"/>
              </w:rPr>
            </w:pPr>
            <w:r w:rsidRPr="00501A6F">
              <w:rPr>
                <w:b/>
                <w:lang w:val="en-GB"/>
              </w:rPr>
              <w:t>Technical requirement</w:t>
            </w:r>
          </w:p>
        </w:tc>
        <w:tc>
          <w:tcPr>
            <w:tcW w:w="3555" w:type="dxa"/>
          </w:tcPr>
          <w:p w14:paraId="721EF478" w14:textId="77777777" w:rsidR="00EE5FD8" w:rsidRPr="00501A6F" w:rsidRDefault="00EE5FD8" w:rsidP="00235596">
            <w:pPr>
              <w:jc w:val="both"/>
              <w:rPr>
                <w:b/>
                <w:lang w:val="en-GB"/>
              </w:rPr>
            </w:pPr>
            <w:r w:rsidRPr="00501A6F">
              <w:rPr>
                <w:b/>
                <w:lang w:val="en-GB"/>
              </w:rPr>
              <w:t>Guiding principles &amp; notes</w:t>
            </w:r>
          </w:p>
        </w:tc>
      </w:tr>
      <w:tr w:rsidR="00F47B03" w:rsidRPr="00501A6F" w14:paraId="315B2988" w14:textId="77777777" w:rsidTr="00EE5FD8">
        <w:tc>
          <w:tcPr>
            <w:tcW w:w="811" w:type="dxa"/>
            <w:vMerge w:val="restart"/>
          </w:tcPr>
          <w:p w14:paraId="0E3FF0F2" w14:textId="0EC056E2" w:rsidR="00F47B03" w:rsidRPr="00501A6F" w:rsidRDefault="0051736F" w:rsidP="00235596">
            <w:pPr>
              <w:jc w:val="both"/>
              <w:rPr>
                <w:lang w:val="en-GB"/>
              </w:rPr>
            </w:pPr>
            <w:r w:rsidRPr="00501A6F">
              <w:rPr>
                <w:lang w:val="en-GB"/>
              </w:rPr>
              <w:t>SHALL</w:t>
            </w:r>
          </w:p>
        </w:tc>
        <w:tc>
          <w:tcPr>
            <w:tcW w:w="3742" w:type="dxa"/>
          </w:tcPr>
          <w:p w14:paraId="460B3C72" w14:textId="443EF696" w:rsidR="00F47B03" w:rsidRPr="00501A6F" w:rsidRDefault="00F47B03" w:rsidP="002C344A">
            <w:pPr>
              <w:rPr>
                <w:lang w:val="en-GB"/>
              </w:rPr>
            </w:pPr>
            <w:r w:rsidRPr="00501A6F">
              <w:rPr>
                <w:lang w:val="en-GB"/>
              </w:rPr>
              <w:t xml:space="preserve">Provide a mechanism for the consumer to access their </w:t>
            </w:r>
            <w:proofErr w:type="spellStart"/>
            <w:r w:rsidRPr="00501A6F">
              <w:rPr>
                <w:lang w:val="en-GB"/>
              </w:rPr>
              <w:t>ConsumerID</w:t>
            </w:r>
            <w:proofErr w:type="spellEnd"/>
            <w:r w:rsidR="00A029B5">
              <w:rPr>
                <w:lang w:val="en-GB"/>
              </w:rPr>
              <w:t>.</w:t>
            </w:r>
          </w:p>
        </w:tc>
        <w:tc>
          <w:tcPr>
            <w:tcW w:w="3555" w:type="dxa"/>
          </w:tcPr>
          <w:p w14:paraId="5C06E93C" w14:textId="6012B0FC" w:rsidR="0051736F" w:rsidRPr="00501A6F" w:rsidRDefault="0051736F" w:rsidP="002C344A">
            <w:pPr>
              <w:rPr>
                <w:lang w:val="en-GB"/>
              </w:rPr>
            </w:pPr>
            <w:r w:rsidRPr="00501A6F">
              <w:rPr>
                <w:lang w:val="en-GB"/>
              </w:rPr>
              <w:t>P7</w:t>
            </w:r>
          </w:p>
          <w:p w14:paraId="739189AA" w14:textId="219CA362" w:rsidR="008E2409" w:rsidRPr="00501A6F" w:rsidRDefault="00F47B03" w:rsidP="002C344A">
            <w:pPr>
              <w:rPr>
                <w:lang w:val="en-GB"/>
              </w:rPr>
            </w:pPr>
            <w:r w:rsidRPr="00501A6F">
              <w:rPr>
                <w:lang w:val="en-GB"/>
              </w:rPr>
              <w:t>This allows the Identity Authority to audit the ‘forgetting’ process.</w:t>
            </w:r>
          </w:p>
        </w:tc>
      </w:tr>
      <w:tr w:rsidR="00F47B03" w:rsidRPr="00501A6F" w14:paraId="27836435" w14:textId="77777777" w:rsidTr="00EE5FD8">
        <w:tc>
          <w:tcPr>
            <w:tcW w:w="811" w:type="dxa"/>
            <w:vMerge/>
          </w:tcPr>
          <w:p w14:paraId="11551A1B" w14:textId="102E7D17" w:rsidR="00F47B03" w:rsidRPr="00501A6F" w:rsidRDefault="00F47B03" w:rsidP="00235596">
            <w:pPr>
              <w:jc w:val="both"/>
              <w:rPr>
                <w:lang w:val="en-GB"/>
              </w:rPr>
            </w:pPr>
          </w:p>
        </w:tc>
        <w:tc>
          <w:tcPr>
            <w:tcW w:w="3742" w:type="dxa"/>
          </w:tcPr>
          <w:p w14:paraId="08D72D2B" w14:textId="77777777" w:rsidR="00F47B03" w:rsidRPr="00501A6F" w:rsidRDefault="00F47B03" w:rsidP="002C344A">
            <w:pPr>
              <w:rPr>
                <w:lang w:val="en-GB"/>
              </w:rPr>
            </w:pPr>
            <w:r w:rsidRPr="00501A6F">
              <w:rPr>
                <w:lang w:val="en-GB"/>
              </w:rPr>
              <w:t>Ensure that the minimum standard consent is given by Consumers -  freely, specific &amp; informed</w:t>
            </w:r>
          </w:p>
        </w:tc>
        <w:tc>
          <w:tcPr>
            <w:tcW w:w="3555" w:type="dxa"/>
          </w:tcPr>
          <w:p w14:paraId="41EC764E" w14:textId="77777777" w:rsidR="00F47B03" w:rsidRPr="00501A6F" w:rsidRDefault="00F47B03" w:rsidP="002C344A">
            <w:pPr>
              <w:rPr>
                <w:lang w:val="en-GB"/>
              </w:rPr>
            </w:pPr>
            <w:r w:rsidRPr="00501A6F">
              <w:rPr>
                <w:lang w:val="en-GB"/>
              </w:rPr>
              <w:t>P3</w:t>
            </w:r>
          </w:p>
        </w:tc>
      </w:tr>
      <w:tr w:rsidR="00F47B03" w:rsidRPr="00501A6F" w14:paraId="3659DFE1" w14:textId="77777777" w:rsidTr="00EE5FD8">
        <w:tc>
          <w:tcPr>
            <w:tcW w:w="811" w:type="dxa"/>
            <w:vMerge/>
          </w:tcPr>
          <w:p w14:paraId="76A7FEDF" w14:textId="77777777" w:rsidR="00F47B03" w:rsidRPr="00501A6F" w:rsidRDefault="00F47B03" w:rsidP="00235596">
            <w:pPr>
              <w:jc w:val="both"/>
              <w:rPr>
                <w:lang w:val="en-GB"/>
              </w:rPr>
            </w:pPr>
          </w:p>
        </w:tc>
        <w:tc>
          <w:tcPr>
            <w:tcW w:w="3742" w:type="dxa"/>
          </w:tcPr>
          <w:p w14:paraId="25E9A501" w14:textId="77777777" w:rsidR="00F47B03" w:rsidRPr="00501A6F" w:rsidRDefault="00F47B03" w:rsidP="002C344A">
            <w:pPr>
              <w:rPr>
                <w:lang w:val="en-GB"/>
              </w:rPr>
            </w:pPr>
            <w:r w:rsidRPr="00501A6F">
              <w:rPr>
                <w:lang w:val="en-GB"/>
              </w:rPr>
              <w:t>For any one purpose and at any one time, have only one Service Provider</w:t>
            </w:r>
          </w:p>
        </w:tc>
        <w:tc>
          <w:tcPr>
            <w:tcW w:w="3555" w:type="dxa"/>
          </w:tcPr>
          <w:p w14:paraId="0F6BD1BC" w14:textId="77777777" w:rsidR="00F47B03" w:rsidRPr="00501A6F" w:rsidRDefault="00F47B03" w:rsidP="002C344A">
            <w:pPr>
              <w:rPr>
                <w:lang w:val="en-GB"/>
              </w:rPr>
            </w:pPr>
            <w:r w:rsidRPr="00501A6F">
              <w:rPr>
                <w:lang w:val="en-GB"/>
              </w:rPr>
              <w:t>Avoids potential data loss for the consumer and ensure the complete audit map of the eco-system.</w:t>
            </w:r>
          </w:p>
        </w:tc>
      </w:tr>
      <w:tr w:rsidR="00F47B03" w:rsidRPr="00501A6F" w14:paraId="46FEAD71" w14:textId="77777777" w:rsidTr="00EE5FD8">
        <w:tc>
          <w:tcPr>
            <w:tcW w:w="811" w:type="dxa"/>
            <w:vMerge/>
          </w:tcPr>
          <w:p w14:paraId="30EE98A0" w14:textId="77777777" w:rsidR="00F47B03" w:rsidRPr="00501A6F" w:rsidRDefault="00F47B03" w:rsidP="00235596">
            <w:pPr>
              <w:jc w:val="both"/>
              <w:rPr>
                <w:lang w:val="en-GB"/>
              </w:rPr>
            </w:pPr>
          </w:p>
        </w:tc>
        <w:tc>
          <w:tcPr>
            <w:tcW w:w="3742" w:type="dxa"/>
          </w:tcPr>
          <w:p w14:paraId="4C61FC74" w14:textId="77777777" w:rsidR="00F47B03" w:rsidRPr="00501A6F" w:rsidRDefault="00F47B03" w:rsidP="002C344A">
            <w:pPr>
              <w:rPr>
                <w:lang w:val="en-GB"/>
              </w:rPr>
            </w:pPr>
            <w:r w:rsidRPr="00501A6F">
              <w:rPr>
                <w:lang w:val="en-GB"/>
              </w:rPr>
              <w:t>Clearly identify the Service Provider to the Consumer</w:t>
            </w:r>
          </w:p>
        </w:tc>
        <w:tc>
          <w:tcPr>
            <w:tcW w:w="3555" w:type="dxa"/>
          </w:tcPr>
          <w:p w14:paraId="661ECF2C" w14:textId="77777777" w:rsidR="00F47B03" w:rsidRPr="00501A6F" w:rsidRDefault="00F47B03" w:rsidP="002C344A">
            <w:pPr>
              <w:rPr>
                <w:lang w:val="en-GB"/>
              </w:rPr>
            </w:pPr>
            <w:r w:rsidRPr="00501A6F">
              <w:rPr>
                <w:lang w:val="en-GB"/>
              </w:rPr>
              <w:t>P7</w:t>
            </w:r>
          </w:p>
        </w:tc>
      </w:tr>
      <w:tr w:rsidR="00F47B03" w:rsidRPr="00501A6F" w14:paraId="50AA8365" w14:textId="77777777" w:rsidTr="00EE5FD8">
        <w:tc>
          <w:tcPr>
            <w:tcW w:w="811" w:type="dxa"/>
            <w:vMerge/>
          </w:tcPr>
          <w:p w14:paraId="33509574" w14:textId="77777777" w:rsidR="00F47B03" w:rsidRPr="00501A6F" w:rsidRDefault="00F47B03" w:rsidP="00235596">
            <w:pPr>
              <w:jc w:val="both"/>
              <w:rPr>
                <w:lang w:val="en-GB"/>
              </w:rPr>
            </w:pPr>
          </w:p>
        </w:tc>
        <w:tc>
          <w:tcPr>
            <w:tcW w:w="3742" w:type="dxa"/>
          </w:tcPr>
          <w:p w14:paraId="35824EF8" w14:textId="77777777" w:rsidR="00F47B03" w:rsidRPr="00501A6F" w:rsidRDefault="00F47B03" w:rsidP="002C344A">
            <w:pPr>
              <w:rPr>
                <w:lang w:val="en-GB"/>
              </w:rPr>
            </w:pPr>
            <w:r w:rsidRPr="00501A6F">
              <w:rPr>
                <w:lang w:val="en-GB"/>
              </w:rPr>
              <w:t>Notify Consumers of any mergers and acquisitions or other changes that would result in a change of control over the Consumers’ data</w:t>
            </w:r>
          </w:p>
        </w:tc>
        <w:tc>
          <w:tcPr>
            <w:tcW w:w="3555" w:type="dxa"/>
          </w:tcPr>
          <w:p w14:paraId="631C530A" w14:textId="77777777" w:rsidR="00F47B03" w:rsidRPr="00501A6F" w:rsidRDefault="00F47B03" w:rsidP="002C344A">
            <w:pPr>
              <w:rPr>
                <w:lang w:val="en-GB"/>
              </w:rPr>
            </w:pPr>
            <w:r w:rsidRPr="00501A6F">
              <w:rPr>
                <w:lang w:val="en-GB"/>
              </w:rPr>
              <w:t>P7</w:t>
            </w:r>
          </w:p>
        </w:tc>
      </w:tr>
      <w:tr w:rsidR="00F47B03" w:rsidRPr="00501A6F" w14:paraId="3B58AFE0" w14:textId="77777777" w:rsidTr="00EE5FD8">
        <w:tc>
          <w:tcPr>
            <w:tcW w:w="811" w:type="dxa"/>
            <w:vMerge/>
          </w:tcPr>
          <w:p w14:paraId="387F8E96" w14:textId="77777777" w:rsidR="00F47B03" w:rsidRPr="00501A6F" w:rsidRDefault="00F47B03" w:rsidP="00235596">
            <w:pPr>
              <w:jc w:val="both"/>
              <w:rPr>
                <w:lang w:val="en-GB"/>
              </w:rPr>
            </w:pPr>
          </w:p>
        </w:tc>
        <w:tc>
          <w:tcPr>
            <w:tcW w:w="3742" w:type="dxa"/>
          </w:tcPr>
          <w:p w14:paraId="108DE29E" w14:textId="3FC0FE5A" w:rsidR="00F47B03" w:rsidRPr="00501A6F" w:rsidRDefault="00CA3111" w:rsidP="002C344A">
            <w:pPr>
              <w:rPr>
                <w:lang w:val="en-GB"/>
              </w:rPr>
            </w:pPr>
            <w:r w:rsidRPr="00501A6F">
              <w:rPr>
                <w:lang w:val="en-GB"/>
              </w:rPr>
              <w:t xml:space="preserve">Hold </w:t>
            </w:r>
            <w:proofErr w:type="spellStart"/>
            <w:r w:rsidRPr="00501A6F">
              <w:rPr>
                <w:lang w:val="en-GB"/>
              </w:rPr>
              <w:t>ConsumerID</w:t>
            </w:r>
            <w:proofErr w:type="spellEnd"/>
            <w:r w:rsidRPr="00501A6F">
              <w:rPr>
                <w:lang w:val="en-GB"/>
              </w:rPr>
              <w:t xml:space="preserve"> Pseudonymous K</w:t>
            </w:r>
            <w:r w:rsidR="00F47B03" w:rsidRPr="00501A6F">
              <w:rPr>
                <w:lang w:val="en-GB"/>
              </w:rPr>
              <w:t>eys with the same security level as DIPI</w:t>
            </w:r>
          </w:p>
        </w:tc>
        <w:tc>
          <w:tcPr>
            <w:tcW w:w="3555" w:type="dxa"/>
          </w:tcPr>
          <w:p w14:paraId="2E3B7DDF" w14:textId="77777777" w:rsidR="00F47B03" w:rsidRPr="00501A6F" w:rsidRDefault="00F47B03" w:rsidP="002C344A">
            <w:pPr>
              <w:rPr>
                <w:lang w:val="en-GB"/>
              </w:rPr>
            </w:pPr>
            <w:r w:rsidRPr="00501A6F">
              <w:rPr>
                <w:lang w:val="en-GB"/>
              </w:rPr>
              <w:t>Security</w:t>
            </w:r>
          </w:p>
        </w:tc>
      </w:tr>
      <w:tr w:rsidR="00F47B03" w:rsidRPr="00501A6F" w14:paraId="0CE3AAB7" w14:textId="77777777" w:rsidTr="00EE5FD8">
        <w:tc>
          <w:tcPr>
            <w:tcW w:w="811" w:type="dxa"/>
            <w:vMerge/>
          </w:tcPr>
          <w:p w14:paraId="545FF260" w14:textId="77777777" w:rsidR="00F47B03" w:rsidRPr="00501A6F" w:rsidRDefault="00F47B03" w:rsidP="00235596">
            <w:pPr>
              <w:jc w:val="both"/>
              <w:rPr>
                <w:lang w:val="en-GB"/>
              </w:rPr>
            </w:pPr>
          </w:p>
        </w:tc>
        <w:tc>
          <w:tcPr>
            <w:tcW w:w="3742" w:type="dxa"/>
          </w:tcPr>
          <w:p w14:paraId="7FE22A15" w14:textId="77777777" w:rsidR="00F47B03" w:rsidRPr="00501A6F" w:rsidRDefault="00F47B03" w:rsidP="002C344A">
            <w:pPr>
              <w:rPr>
                <w:lang w:val="en-GB"/>
              </w:rPr>
            </w:pPr>
            <w:r w:rsidRPr="00501A6F">
              <w:rPr>
                <w:lang w:val="en-GB"/>
              </w:rPr>
              <w:t>Use different passwords to interact with different actors in the ecosystem (within the same service embodiment).</w:t>
            </w:r>
          </w:p>
        </w:tc>
        <w:tc>
          <w:tcPr>
            <w:tcW w:w="3555" w:type="dxa"/>
          </w:tcPr>
          <w:p w14:paraId="22756656" w14:textId="77777777" w:rsidR="00F47B03" w:rsidRPr="00501A6F" w:rsidRDefault="00F47B03" w:rsidP="002C344A">
            <w:pPr>
              <w:rPr>
                <w:lang w:val="en-GB"/>
              </w:rPr>
            </w:pPr>
            <w:r w:rsidRPr="00501A6F">
              <w:rPr>
                <w:lang w:val="en-GB"/>
              </w:rPr>
              <w:t>Security.</w:t>
            </w:r>
          </w:p>
        </w:tc>
      </w:tr>
      <w:tr w:rsidR="00F47B03" w:rsidRPr="00501A6F" w14:paraId="02B71E71" w14:textId="77777777" w:rsidTr="00EE5FD8">
        <w:tc>
          <w:tcPr>
            <w:tcW w:w="811" w:type="dxa"/>
            <w:vMerge/>
          </w:tcPr>
          <w:p w14:paraId="1518EE2C" w14:textId="77777777" w:rsidR="00F47B03" w:rsidRPr="00501A6F" w:rsidRDefault="00F47B03" w:rsidP="00235596">
            <w:pPr>
              <w:jc w:val="both"/>
              <w:rPr>
                <w:lang w:val="en-GB"/>
              </w:rPr>
            </w:pPr>
          </w:p>
        </w:tc>
        <w:tc>
          <w:tcPr>
            <w:tcW w:w="3742" w:type="dxa"/>
          </w:tcPr>
          <w:p w14:paraId="7875D098" w14:textId="77777777" w:rsidR="00F47B03" w:rsidRPr="00501A6F" w:rsidRDefault="00F47B03" w:rsidP="006D7077">
            <w:pPr>
              <w:rPr>
                <w:lang w:val="en-GB"/>
              </w:rPr>
            </w:pPr>
            <w:r w:rsidRPr="00501A6F">
              <w:rPr>
                <w:lang w:val="en-GB"/>
              </w:rPr>
              <w:t xml:space="preserve">Use a different </w:t>
            </w:r>
            <w:proofErr w:type="spellStart"/>
            <w:r w:rsidR="006D7077" w:rsidRPr="00501A6F">
              <w:rPr>
                <w:lang w:val="en-GB"/>
              </w:rPr>
              <w:t>OperatorID</w:t>
            </w:r>
            <w:proofErr w:type="spellEnd"/>
            <w:r w:rsidR="006D7077" w:rsidRPr="00501A6F">
              <w:rPr>
                <w:lang w:val="en-GB"/>
              </w:rPr>
              <w:t xml:space="preserve"> </w:t>
            </w:r>
            <w:r w:rsidRPr="00501A6F">
              <w:rPr>
                <w:lang w:val="en-GB"/>
              </w:rPr>
              <w:t>for every instance of a service embodiment in which they are an actor</w:t>
            </w:r>
          </w:p>
        </w:tc>
        <w:tc>
          <w:tcPr>
            <w:tcW w:w="3555" w:type="dxa"/>
          </w:tcPr>
          <w:p w14:paraId="5AD0436A" w14:textId="77777777" w:rsidR="00F47B03" w:rsidRPr="00501A6F" w:rsidRDefault="00F47B03" w:rsidP="002C344A">
            <w:pPr>
              <w:rPr>
                <w:lang w:val="en-GB"/>
              </w:rPr>
            </w:pPr>
            <w:r w:rsidRPr="00501A6F">
              <w:rPr>
                <w:lang w:val="en-GB"/>
              </w:rPr>
              <w:t>Security.</w:t>
            </w:r>
          </w:p>
        </w:tc>
      </w:tr>
      <w:tr w:rsidR="00F47B03" w:rsidRPr="00501A6F" w14:paraId="48A2E444" w14:textId="77777777" w:rsidTr="00EE5FD8">
        <w:tc>
          <w:tcPr>
            <w:tcW w:w="811" w:type="dxa"/>
            <w:vMerge w:val="restart"/>
          </w:tcPr>
          <w:p w14:paraId="46177BDD" w14:textId="11349C67" w:rsidR="00F47B03" w:rsidRPr="00501A6F" w:rsidRDefault="0051736F" w:rsidP="00235596">
            <w:pPr>
              <w:jc w:val="both"/>
              <w:rPr>
                <w:lang w:val="en-GB"/>
              </w:rPr>
            </w:pPr>
            <w:r w:rsidRPr="00501A6F">
              <w:rPr>
                <w:lang w:val="en-GB"/>
              </w:rPr>
              <w:t>SHALL NOT</w:t>
            </w:r>
          </w:p>
        </w:tc>
        <w:tc>
          <w:tcPr>
            <w:tcW w:w="3742" w:type="dxa"/>
          </w:tcPr>
          <w:p w14:paraId="0DF7AA94" w14:textId="77777777" w:rsidR="00F47B03" w:rsidRPr="00501A6F" w:rsidRDefault="00F47B03" w:rsidP="002C344A">
            <w:pPr>
              <w:rPr>
                <w:lang w:val="en-GB"/>
              </w:rPr>
            </w:pPr>
            <w:r w:rsidRPr="00501A6F">
              <w:rPr>
                <w:lang w:val="en-GB"/>
              </w:rPr>
              <w:t xml:space="preserve">Store Behavioural Atoms other than for the purposes of transmission to the Data Engine. </w:t>
            </w:r>
          </w:p>
        </w:tc>
        <w:tc>
          <w:tcPr>
            <w:tcW w:w="3555" w:type="dxa"/>
          </w:tcPr>
          <w:p w14:paraId="71579959" w14:textId="77777777" w:rsidR="00F47B03" w:rsidRPr="00501A6F" w:rsidRDefault="00F47B03" w:rsidP="002C344A">
            <w:pPr>
              <w:rPr>
                <w:lang w:val="en-GB"/>
              </w:rPr>
            </w:pPr>
            <w:r w:rsidRPr="00501A6F">
              <w:rPr>
                <w:lang w:val="en-GB"/>
              </w:rPr>
              <w:t>P1</w:t>
            </w:r>
          </w:p>
        </w:tc>
      </w:tr>
      <w:tr w:rsidR="00F47B03" w:rsidRPr="00501A6F" w14:paraId="0B61BE29" w14:textId="77777777" w:rsidTr="00EE5FD8">
        <w:tc>
          <w:tcPr>
            <w:tcW w:w="811" w:type="dxa"/>
            <w:vMerge/>
          </w:tcPr>
          <w:p w14:paraId="2C1BE523" w14:textId="77777777" w:rsidR="00F47B03" w:rsidRPr="00501A6F" w:rsidRDefault="00F47B03" w:rsidP="00235596">
            <w:pPr>
              <w:jc w:val="both"/>
              <w:rPr>
                <w:lang w:val="en-GB"/>
              </w:rPr>
            </w:pPr>
          </w:p>
        </w:tc>
        <w:tc>
          <w:tcPr>
            <w:tcW w:w="3742" w:type="dxa"/>
          </w:tcPr>
          <w:p w14:paraId="453240CA" w14:textId="77777777" w:rsidR="00F47B03" w:rsidRPr="00501A6F" w:rsidRDefault="00F47B03" w:rsidP="002C344A">
            <w:pPr>
              <w:rPr>
                <w:lang w:val="en-GB"/>
              </w:rPr>
            </w:pPr>
            <w:r w:rsidRPr="00501A6F">
              <w:rPr>
                <w:lang w:val="en-GB"/>
              </w:rPr>
              <w:t>Send DIPI to a Data Engine</w:t>
            </w:r>
          </w:p>
        </w:tc>
        <w:tc>
          <w:tcPr>
            <w:tcW w:w="3555" w:type="dxa"/>
          </w:tcPr>
          <w:p w14:paraId="33EC4D64" w14:textId="77777777" w:rsidR="00F47B03" w:rsidRPr="00501A6F" w:rsidRDefault="00F47B03" w:rsidP="002C344A">
            <w:pPr>
              <w:rPr>
                <w:lang w:val="en-GB"/>
              </w:rPr>
            </w:pPr>
            <w:r w:rsidRPr="00501A6F">
              <w:rPr>
                <w:lang w:val="en-GB"/>
              </w:rPr>
              <w:t>P1</w:t>
            </w:r>
          </w:p>
        </w:tc>
      </w:tr>
      <w:tr w:rsidR="00F47B03" w:rsidRPr="00501A6F" w14:paraId="67C9C50A" w14:textId="77777777" w:rsidTr="00EE5FD8">
        <w:tc>
          <w:tcPr>
            <w:tcW w:w="811" w:type="dxa"/>
            <w:vMerge/>
          </w:tcPr>
          <w:p w14:paraId="3FC8F3A6" w14:textId="77777777" w:rsidR="00F47B03" w:rsidRPr="00501A6F" w:rsidRDefault="00F47B03" w:rsidP="00235596">
            <w:pPr>
              <w:jc w:val="both"/>
              <w:rPr>
                <w:lang w:val="en-GB"/>
              </w:rPr>
            </w:pPr>
          </w:p>
        </w:tc>
        <w:tc>
          <w:tcPr>
            <w:tcW w:w="3742" w:type="dxa"/>
          </w:tcPr>
          <w:p w14:paraId="1B380F75" w14:textId="77777777" w:rsidR="00F47B03" w:rsidRPr="00501A6F" w:rsidRDefault="00F47B03" w:rsidP="002C344A">
            <w:pPr>
              <w:rPr>
                <w:lang w:val="en-GB"/>
              </w:rPr>
            </w:pPr>
            <w:r w:rsidRPr="00501A6F">
              <w:rPr>
                <w:lang w:val="en-GB"/>
              </w:rPr>
              <w:t xml:space="preserve">Share DIPI with another Operator or Service Provider without additional consent from the Consumer </w:t>
            </w:r>
          </w:p>
        </w:tc>
        <w:tc>
          <w:tcPr>
            <w:tcW w:w="3555" w:type="dxa"/>
          </w:tcPr>
          <w:p w14:paraId="50B5C169" w14:textId="77777777" w:rsidR="00F47B03" w:rsidRPr="00501A6F" w:rsidRDefault="00F47B03" w:rsidP="002C344A">
            <w:pPr>
              <w:rPr>
                <w:lang w:val="en-GB"/>
              </w:rPr>
            </w:pPr>
            <w:r w:rsidRPr="00501A6F">
              <w:rPr>
                <w:lang w:val="en-GB"/>
              </w:rPr>
              <w:t>P3</w:t>
            </w:r>
          </w:p>
        </w:tc>
      </w:tr>
      <w:tr w:rsidR="00F47B03" w:rsidRPr="00501A6F" w14:paraId="3DED925D" w14:textId="77777777" w:rsidTr="00EE5FD8">
        <w:tc>
          <w:tcPr>
            <w:tcW w:w="811" w:type="dxa"/>
            <w:vMerge/>
          </w:tcPr>
          <w:p w14:paraId="4299000D" w14:textId="77777777" w:rsidR="00F47B03" w:rsidRPr="00501A6F" w:rsidRDefault="00F47B03" w:rsidP="00235596">
            <w:pPr>
              <w:jc w:val="both"/>
              <w:rPr>
                <w:lang w:val="en-GB"/>
              </w:rPr>
            </w:pPr>
          </w:p>
        </w:tc>
        <w:tc>
          <w:tcPr>
            <w:tcW w:w="3742" w:type="dxa"/>
          </w:tcPr>
          <w:p w14:paraId="02A3D063" w14:textId="4A54DF3D" w:rsidR="00F47B03" w:rsidRPr="00501A6F" w:rsidRDefault="00F47B03" w:rsidP="002C344A">
            <w:pPr>
              <w:rPr>
                <w:lang w:val="en-GB"/>
              </w:rPr>
            </w:pPr>
            <w:r w:rsidRPr="00501A6F">
              <w:rPr>
                <w:lang w:val="en-GB"/>
              </w:rPr>
              <w:t>U</w:t>
            </w:r>
            <w:r w:rsidR="00CA3111" w:rsidRPr="00501A6F">
              <w:rPr>
                <w:lang w:val="en-GB"/>
              </w:rPr>
              <w:t>tilise IDA unique Pseudonymous K</w:t>
            </w:r>
            <w:r w:rsidRPr="00501A6F">
              <w:rPr>
                <w:lang w:val="en-GB"/>
              </w:rPr>
              <w:t>eys outside of the ecosystem</w:t>
            </w:r>
          </w:p>
        </w:tc>
        <w:tc>
          <w:tcPr>
            <w:tcW w:w="3555" w:type="dxa"/>
          </w:tcPr>
          <w:p w14:paraId="617E1B63" w14:textId="77777777" w:rsidR="00F47B03" w:rsidRPr="00501A6F" w:rsidRDefault="00F47B03" w:rsidP="002C344A">
            <w:pPr>
              <w:rPr>
                <w:lang w:val="en-GB"/>
              </w:rPr>
            </w:pPr>
            <w:r w:rsidRPr="00501A6F">
              <w:rPr>
                <w:lang w:val="en-GB"/>
              </w:rPr>
              <w:t>P1</w:t>
            </w:r>
          </w:p>
        </w:tc>
      </w:tr>
      <w:tr w:rsidR="00EE5FD8" w:rsidRPr="00501A6F" w14:paraId="047D7870" w14:textId="77777777" w:rsidTr="00EE5FD8">
        <w:tc>
          <w:tcPr>
            <w:tcW w:w="811" w:type="dxa"/>
          </w:tcPr>
          <w:p w14:paraId="5E14CBC1" w14:textId="61551D30" w:rsidR="00EE5FD8" w:rsidRPr="00501A6F" w:rsidRDefault="0051736F" w:rsidP="00235596">
            <w:pPr>
              <w:jc w:val="both"/>
              <w:rPr>
                <w:lang w:val="en-GB"/>
              </w:rPr>
            </w:pPr>
            <w:r w:rsidRPr="00501A6F">
              <w:rPr>
                <w:lang w:val="en-GB"/>
              </w:rPr>
              <w:t>MAY</w:t>
            </w:r>
          </w:p>
        </w:tc>
        <w:tc>
          <w:tcPr>
            <w:tcW w:w="3742" w:type="dxa"/>
          </w:tcPr>
          <w:p w14:paraId="5ED9A060" w14:textId="77777777" w:rsidR="00EE5FD8" w:rsidRPr="00501A6F" w:rsidRDefault="00EE5FD8" w:rsidP="00235596">
            <w:pPr>
              <w:jc w:val="both"/>
              <w:rPr>
                <w:lang w:val="en-GB"/>
              </w:rPr>
            </w:pPr>
            <w:r w:rsidRPr="00501A6F">
              <w:rPr>
                <w:lang w:val="en-GB"/>
              </w:rPr>
              <w:t>Host multiple Consumers</w:t>
            </w:r>
          </w:p>
        </w:tc>
        <w:tc>
          <w:tcPr>
            <w:tcW w:w="3555" w:type="dxa"/>
          </w:tcPr>
          <w:p w14:paraId="5DEA66FA" w14:textId="77777777" w:rsidR="00EE5FD8" w:rsidRPr="00501A6F" w:rsidRDefault="00EE5FD8" w:rsidP="00235596">
            <w:pPr>
              <w:jc w:val="both"/>
              <w:rPr>
                <w:lang w:val="en-GB"/>
              </w:rPr>
            </w:pPr>
          </w:p>
        </w:tc>
      </w:tr>
    </w:tbl>
    <w:p w14:paraId="5C821E94" w14:textId="77777777" w:rsidR="00F47B03" w:rsidRPr="00501A6F" w:rsidRDefault="00F47B03" w:rsidP="00235596">
      <w:pPr>
        <w:jc w:val="both"/>
        <w:rPr>
          <w:lang w:val="en-GB"/>
        </w:rPr>
      </w:pPr>
    </w:p>
    <w:p w14:paraId="06DBEEF5" w14:textId="77777777" w:rsidR="00F47B03" w:rsidRPr="00501A6F" w:rsidRDefault="00F47B03">
      <w:pPr>
        <w:spacing w:before="0" w:after="0"/>
        <w:rPr>
          <w:lang w:val="en-GB"/>
        </w:rPr>
      </w:pPr>
      <w:r w:rsidRPr="00501A6F">
        <w:rPr>
          <w:lang w:val="en-GB"/>
        </w:rPr>
        <w:br w:type="page"/>
      </w:r>
    </w:p>
    <w:p w14:paraId="3E6AE2A7" w14:textId="77777777" w:rsidR="007B46B9" w:rsidRPr="00501A6F" w:rsidRDefault="007B46B9" w:rsidP="00235596">
      <w:pPr>
        <w:pStyle w:val="Heading2"/>
        <w:ind w:hanging="3129"/>
        <w:jc w:val="both"/>
        <w:rPr>
          <w:lang w:val="en-GB"/>
        </w:rPr>
      </w:pPr>
      <w:bookmarkStart w:id="97" w:name="_Toc461095464"/>
      <w:r w:rsidRPr="00501A6F">
        <w:rPr>
          <w:lang w:val="en-GB"/>
        </w:rPr>
        <w:lastRenderedPageBreak/>
        <w:t>Consumer</w:t>
      </w:r>
      <w:bookmarkEnd w:id="97"/>
    </w:p>
    <w:tbl>
      <w:tblPr>
        <w:tblStyle w:val="TableGrid"/>
        <w:tblW w:w="0" w:type="auto"/>
        <w:tblLook w:val="04A0" w:firstRow="1" w:lastRow="0" w:firstColumn="1" w:lastColumn="0" w:noHBand="0" w:noVBand="1"/>
      </w:tblPr>
      <w:tblGrid>
        <w:gridCol w:w="807"/>
        <w:gridCol w:w="3737"/>
        <w:gridCol w:w="3505"/>
      </w:tblGrid>
      <w:tr w:rsidR="00CB297E" w:rsidRPr="00501A6F" w14:paraId="36A9CBE2" w14:textId="77777777" w:rsidTr="00CB297E">
        <w:tc>
          <w:tcPr>
            <w:tcW w:w="4544" w:type="dxa"/>
            <w:gridSpan w:val="2"/>
          </w:tcPr>
          <w:p w14:paraId="2585FC9B" w14:textId="77777777" w:rsidR="00CB297E" w:rsidRPr="00501A6F" w:rsidRDefault="00CB297E" w:rsidP="00235596">
            <w:pPr>
              <w:jc w:val="both"/>
              <w:rPr>
                <w:b/>
                <w:lang w:val="en-GB"/>
              </w:rPr>
            </w:pPr>
            <w:r w:rsidRPr="00501A6F">
              <w:rPr>
                <w:b/>
                <w:lang w:val="en-GB"/>
              </w:rPr>
              <w:t>Technical requirement</w:t>
            </w:r>
          </w:p>
        </w:tc>
        <w:tc>
          <w:tcPr>
            <w:tcW w:w="3505" w:type="dxa"/>
          </w:tcPr>
          <w:p w14:paraId="20389B48" w14:textId="77777777" w:rsidR="00CB297E" w:rsidRPr="00501A6F" w:rsidRDefault="00CB297E" w:rsidP="00235596">
            <w:pPr>
              <w:jc w:val="both"/>
              <w:rPr>
                <w:b/>
                <w:lang w:val="en-GB"/>
              </w:rPr>
            </w:pPr>
            <w:r w:rsidRPr="00501A6F">
              <w:rPr>
                <w:b/>
                <w:lang w:val="en-GB"/>
              </w:rPr>
              <w:t>Guiding principles &amp; notes</w:t>
            </w:r>
          </w:p>
        </w:tc>
      </w:tr>
      <w:tr w:rsidR="00CB297E" w:rsidRPr="00501A6F" w14:paraId="65412344" w14:textId="77777777" w:rsidTr="00CB297E">
        <w:tc>
          <w:tcPr>
            <w:tcW w:w="807" w:type="dxa"/>
            <w:vMerge w:val="restart"/>
          </w:tcPr>
          <w:p w14:paraId="2AFF75D1" w14:textId="503E3977" w:rsidR="00CB297E" w:rsidRPr="00501A6F" w:rsidRDefault="0051736F" w:rsidP="00235596">
            <w:pPr>
              <w:jc w:val="both"/>
              <w:rPr>
                <w:lang w:val="en-GB"/>
              </w:rPr>
            </w:pPr>
            <w:r w:rsidRPr="00501A6F">
              <w:rPr>
                <w:lang w:val="en-GB"/>
              </w:rPr>
              <w:t>MAY</w:t>
            </w:r>
          </w:p>
        </w:tc>
        <w:tc>
          <w:tcPr>
            <w:tcW w:w="3737" w:type="dxa"/>
          </w:tcPr>
          <w:p w14:paraId="2557AF2A" w14:textId="77777777" w:rsidR="00CB297E" w:rsidRPr="00501A6F" w:rsidRDefault="00CB297E" w:rsidP="00235596">
            <w:pPr>
              <w:jc w:val="both"/>
              <w:rPr>
                <w:lang w:val="en-GB"/>
              </w:rPr>
            </w:pPr>
            <w:r w:rsidRPr="00501A6F">
              <w:rPr>
                <w:lang w:val="en-GB"/>
              </w:rPr>
              <w:t>Request to be ‘forgotten’ in the eco-system</w:t>
            </w:r>
          </w:p>
        </w:tc>
        <w:tc>
          <w:tcPr>
            <w:tcW w:w="3505" w:type="dxa"/>
          </w:tcPr>
          <w:p w14:paraId="2FE7A8BD" w14:textId="77777777" w:rsidR="00CB297E" w:rsidRPr="00501A6F" w:rsidRDefault="00CB297E" w:rsidP="00235596">
            <w:pPr>
              <w:jc w:val="both"/>
              <w:rPr>
                <w:lang w:val="en-GB"/>
              </w:rPr>
            </w:pPr>
            <w:r w:rsidRPr="00501A6F">
              <w:rPr>
                <w:lang w:val="en-GB"/>
              </w:rPr>
              <w:t>Basic tenet of EU data protection.</w:t>
            </w:r>
          </w:p>
        </w:tc>
      </w:tr>
      <w:tr w:rsidR="00CB297E" w:rsidRPr="00501A6F" w14:paraId="622E2C54" w14:textId="77777777" w:rsidTr="00CB297E">
        <w:tc>
          <w:tcPr>
            <w:tcW w:w="807" w:type="dxa"/>
            <w:vMerge/>
          </w:tcPr>
          <w:p w14:paraId="0EF2C1EC" w14:textId="77777777" w:rsidR="00CB297E" w:rsidRPr="00501A6F" w:rsidRDefault="00CB297E" w:rsidP="00235596">
            <w:pPr>
              <w:jc w:val="both"/>
              <w:rPr>
                <w:lang w:val="en-GB"/>
              </w:rPr>
            </w:pPr>
          </w:p>
        </w:tc>
        <w:tc>
          <w:tcPr>
            <w:tcW w:w="3737" w:type="dxa"/>
          </w:tcPr>
          <w:p w14:paraId="12062286" w14:textId="77777777" w:rsidR="00CB297E" w:rsidRPr="00501A6F" w:rsidRDefault="00CB297E" w:rsidP="00235596">
            <w:pPr>
              <w:jc w:val="both"/>
              <w:rPr>
                <w:lang w:val="en-GB"/>
              </w:rPr>
            </w:pPr>
            <w:r w:rsidRPr="00501A6F">
              <w:rPr>
                <w:lang w:val="en-GB"/>
              </w:rPr>
              <w:t>Request the Identity Authority to audit their status in the eco-system</w:t>
            </w:r>
          </w:p>
        </w:tc>
        <w:tc>
          <w:tcPr>
            <w:tcW w:w="3505" w:type="dxa"/>
          </w:tcPr>
          <w:p w14:paraId="10673378" w14:textId="77777777" w:rsidR="00CB297E" w:rsidRPr="00501A6F" w:rsidRDefault="00CB297E" w:rsidP="00235596">
            <w:pPr>
              <w:jc w:val="both"/>
              <w:rPr>
                <w:lang w:val="en-GB"/>
              </w:rPr>
            </w:pPr>
            <w:r w:rsidRPr="00501A6F">
              <w:rPr>
                <w:lang w:val="en-GB"/>
              </w:rPr>
              <w:t>P5 &amp; P7</w:t>
            </w:r>
          </w:p>
        </w:tc>
      </w:tr>
      <w:tr w:rsidR="00CB297E" w:rsidRPr="00501A6F" w14:paraId="7D62536C" w14:textId="77777777" w:rsidTr="00CB297E">
        <w:tc>
          <w:tcPr>
            <w:tcW w:w="807" w:type="dxa"/>
            <w:vMerge/>
          </w:tcPr>
          <w:p w14:paraId="20677307" w14:textId="77777777" w:rsidR="00CB297E" w:rsidRPr="00501A6F" w:rsidRDefault="00CB297E" w:rsidP="00235596">
            <w:pPr>
              <w:jc w:val="both"/>
              <w:rPr>
                <w:lang w:val="en-GB"/>
              </w:rPr>
            </w:pPr>
          </w:p>
        </w:tc>
        <w:tc>
          <w:tcPr>
            <w:tcW w:w="3737" w:type="dxa"/>
          </w:tcPr>
          <w:p w14:paraId="3BB48539" w14:textId="77777777" w:rsidR="00CB297E" w:rsidRPr="00501A6F" w:rsidRDefault="00CB297E" w:rsidP="00235596">
            <w:pPr>
              <w:jc w:val="both"/>
              <w:rPr>
                <w:lang w:val="en-GB"/>
              </w:rPr>
            </w:pPr>
            <w:r w:rsidRPr="00501A6F">
              <w:rPr>
                <w:lang w:val="en-GB"/>
              </w:rPr>
              <w:t>Request the Service Provider to supply their DIPI, demographic information and all Behavioural Atoms</w:t>
            </w:r>
          </w:p>
        </w:tc>
        <w:tc>
          <w:tcPr>
            <w:tcW w:w="3505" w:type="dxa"/>
          </w:tcPr>
          <w:p w14:paraId="17679F98" w14:textId="77777777" w:rsidR="00CB297E" w:rsidRPr="00501A6F" w:rsidRDefault="00CB297E" w:rsidP="00235596">
            <w:pPr>
              <w:jc w:val="both"/>
              <w:rPr>
                <w:lang w:val="en-GB"/>
              </w:rPr>
            </w:pPr>
            <w:r w:rsidRPr="00501A6F">
              <w:rPr>
                <w:lang w:val="en-GB"/>
              </w:rPr>
              <w:t>Basic tenet of EU data protection.</w:t>
            </w:r>
          </w:p>
        </w:tc>
      </w:tr>
    </w:tbl>
    <w:p w14:paraId="402741D5" w14:textId="77777777" w:rsidR="00CB297E" w:rsidRPr="00501A6F" w:rsidRDefault="00CB297E" w:rsidP="00235596">
      <w:pPr>
        <w:jc w:val="both"/>
        <w:rPr>
          <w:lang w:val="en-GB"/>
        </w:rPr>
      </w:pPr>
    </w:p>
    <w:p w14:paraId="3D155BED" w14:textId="77777777" w:rsidR="00E92B72" w:rsidRPr="00501A6F" w:rsidRDefault="00E92B72" w:rsidP="00235596">
      <w:pPr>
        <w:jc w:val="both"/>
        <w:rPr>
          <w:lang w:val="en-GB"/>
        </w:rPr>
      </w:pPr>
    </w:p>
    <w:p w14:paraId="77745AE0" w14:textId="77777777" w:rsidR="002B6849" w:rsidRPr="00501A6F" w:rsidRDefault="002B6849" w:rsidP="00235596">
      <w:pPr>
        <w:jc w:val="both"/>
        <w:rPr>
          <w:lang w:val="en-GB"/>
        </w:rPr>
      </w:pPr>
    </w:p>
    <w:p w14:paraId="45CF4407" w14:textId="77777777" w:rsidR="002B6849" w:rsidRPr="00501A6F" w:rsidRDefault="002B6849" w:rsidP="00235596">
      <w:pPr>
        <w:jc w:val="both"/>
        <w:rPr>
          <w:lang w:val="en-GB"/>
        </w:rPr>
      </w:pPr>
    </w:p>
    <w:p w14:paraId="3B7195BD" w14:textId="77777777" w:rsidR="002B6849" w:rsidRPr="00501A6F" w:rsidRDefault="002B6849" w:rsidP="00235596">
      <w:pPr>
        <w:jc w:val="both"/>
        <w:rPr>
          <w:lang w:val="en-GB"/>
        </w:rPr>
      </w:pPr>
    </w:p>
    <w:p w14:paraId="0F8A3B4B" w14:textId="77777777" w:rsidR="002B6849" w:rsidRPr="00501A6F" w:rsidRDefault="002B6849" w:rsidP="00235596">
      <w:pPr>
        <w:jc w:val="both"/>
        <w:rPr>
          <w:lang w:val="en-GB"/>
        </w:rPr>
      </w:pPr>
    </w:p>
    <w:p w14:paraId="45117899" w14:textId="77777777" w:rsidR="00825648" w:rsidRPr="00501A6F" w:rsidRDefault="00627262" w:rsidP="00235596">
      <w:pPr>
        <w:pStyle w:val="Heading1"/>
        <w:jc w:val="both"/>
        <w:rPr>
          <w:lang w:val="en-GB"/>
        </w:rPr>
      </w:pPr>
      <w:bookmarkStart w:id="98" w:name="_Toc461095465"/>
      <w:r w:rsidRPr="00501A6F">
        <w:rPr>
          <w:lang w:val="en-GB"/>
        </w:rPr>
        <w:lastRenderedPageBreak/>
        <w:t>Normative p</w:t>
      </w:r>
      <w:r w:rsidR="00825648" w:rsidRPr="00501A6F">
        <w:rPr>
          <w:lang w:val="en-GB"/>
        </w:rPr>
        <w:t xml:space="preserve">rinciples of </w:t>
      </w:r>
      <w:r w:rsidR="008429FE" w:rsidRPr="00501A6F">
        <w:rPr>
          <w:lang w:val="en-GB"/>
        </w:rPr>
        <w:t xml:space="preserve">the </w:t>
      </w:r>
      <w:r w:rsidR="00825648" w:rsidRPr="00501A6F">
        <w:rPr>
          <w:lang w:val="en-GB"/>
        </w:rPr>
        <w:t>Operation of COEL ecosystem</w:t>
      </w:r>
      <w:bookmarkEnd w:id="98"/>
    </w:p>
    <w:p w14:paraId="4A4C62F1" w14:textId="77777777" w:rsidR="002D2E84" w:rsidRPr="00501A6F" w:rsidRDefault="002D2E84" w:rsidP="00235596">
      <w:pPr>
        <w:jc w:val="both"/>
        <w:rPr>
          <w:b/>
          <w:lang w:val="en-GB"/>
        </w:rPr>
      </w:pPr>
    </w:p>
    <w:p w14:paraId="6F7C9DD3" w14:textId="77777777" w:rsidR="002D2E84" w:rsidRPr="00501A6F" w:rsidRDefault="002D2E84" w:rsidP="001F68B1">
      <w:pPr>
        <w:pStyle w:val="Heading2"/>
        <w:ind w:hanging="3129"/>
        <w:jc w:val="both"/>
        <w:rPr>
          <w:lang w:val="en-GB"/>
        </w:rPr>
      </w:pPr>
      <w:bookmarkStart w:id="99" w:name="_Toc461095466"/>
      <w:r w:rsidRPr="00501A6F">
        <w:rPr>
          <w:lang w:val="en-GB"/>
        </w:rPr>
        <w:t>Data Separation Principle</w:t>
      </w:r>
      <w:r w:rsidR="00AD26F0" w:rsidRPr="00501A6F">
        <w:rPr>
          <w:lang w:val="en-GB"/>
        </w:rPr>
        <w:t xml:space="preserve"> (P1)</w:t>
      </w:r>
      <w:bookmarkEnd w:id="99"/>
    </w:p>
    <w:p w14:paraId="1ABFA589" w14:textId="77777777" w:rsidR="00EA7A17" w:rsidRPr="00501A6F" w:rsidRDefault="001F68B1" w:rsidP="00235596">
      <w:pPr>
        <w:jc w:val="both"/>
        <w:rPr>
          <w:lang w:val="en-GB"/>
        </w:rPr>
      </w:pPr>
      <w:r w:rsidRPr="00501A6F">
        <w:rPr>
          <w:lang w:val="en-GB"/>
        </w:rPr>
        <w:t xml:space="preserve">The specification implements a separation of data types: Data Engines keep data on </w:t>
      </w:r>
      <w:r w:rsidRPr="00501A6F">
        <w:rPr>
          <w:i/>
          <w:lang w:val="en-GB"/>
        </w:rPr>
        <w:t>what</w:t>
      </w:r>
      <w:r w:rsidRPr="00501A6F">
        <w:rPr>
          <w:lang w:val="en-GB"/>
        </w:rPr>
        <w:t xml:space="preserve"> Consumers do (Behavioural Atoms) and the Service Provider/Operator keeps data on </w:t>
      </w:r>
      <w:r w:rsidRPr="00501A6F">
        <w:rPr>
          <w:i/>
          <w:lang w:val="en-GB"/>
        </w:rPr>
        <w:t>who</w:t>
      </w:r>
      <w:r w:rsidRPr="00501A6F">
        <w:rPr>
          <w:lang w:val="en-GB"/>
        </w:rPr>
        <w:t xml:space="preserve"> Consumers are (DIPI). No single organisation holds both sets of data together. This means that it would need a double accidental or malicious disclosure for connected information to be released.</w:t>
      </w:r>
    </w:p>
    <w:p w14:paraId="453E323D" w14:textId="77777777" w:rsidR="001F68B1" w:rsidRPr="00501A6F" w:rsidRDefault="001F68B1" w:rsidP="00235596">
      <w:pPr>
        <w:jc w:val="both"/>
        <w:rPr>
          <w:b/>
          <w:lang w:val="en-GB"/>
        </w:rPr>
      </w:pPr>
    </w:p>
    <w:p w14:paraId="7E1A3436" w14:textId="77777777" w:rsidR="002D2E84" w:rsidRPr="00501A6F" w:rsidRDefault="002D2E84" w:rsidP="001F68B1">
      <w:pPr>
        <w:pStyle w:val="Heading2"/>
        <w:ind w:hanging="3129"/>
        <w:jc w:val="both"/>
        <w:rPr>
          <w:lang w:val="en-GB"/>
        </w:rPr>
      </w:pPr>
      <w:bookmarkStart w:id="100" w:name="_Toc461095467"/>
      <w:r w:rsidRPr="00501A6F">
        <w:rPr>
          <w:lang w:val="en-GB"/>
        </w:rPr>
        <w:t>Data Atomisation Principle</w:t>
      </w:r>
      <w:r w:rsidR="00AD26F0" w:rsidRPr="00501A6F">
        <w:rPr>
          <w:lang w:val="en-GB"/>
        </w:rPr>
        <w:t xml:space="preserve"> (P2)</w:t>
      </w:r>
      <w:bookmarkEnd w:id="100"/>
    </w:p>
    <w:p w14:paraId="4E51E497" w14:textId="53B2EDA9" w:rsidR="00EA7A17" w:rsidRPr="00501A6F" w:rsidRDefault="001F68B1" w:rsidP="00235596">
      <w:pPr>
        <w:jc w:val="both"/>
        <w:rPr>
          <w:lang w:val="en-GB"/>
        </w:rPr>
      </w:pPr>
      <w:r w:rsidRPr="00501A6F">
        <w:rPr>
          <w:lang w:val="en-GB"/>
        </w:rPr>
        <w:t>Data is deliberately broken down into small chunk</w:t>
      </w:r>
      <w:r w:rsidR="00A450B1" w:rsidRPr="00501A6F">
        <w:rPr>
          <w:lang w:val="en-GB"/>
        </w:rPr>
        <w:t>s</w:t>
      </w:r>
      <w:r w:rsidRPr="00501A6F">
        <w:rPr>
          <w:lang w:val="en-GB"/>
        </w:rPr>
        <w:t xml:space="preserve"> of information by the Operator and coded with </w:t>
      </w:r>
      <w:r w:rsidR="00A450B1" w:rsidRPr="00501A6F">
        <w:rPr>
          <w:lang w:val="en-GB"/>
        </w:rPr>
        <w:t xml:space="preserve">the Consumer’s </w:t>
      </w:r>
      <w:proofErr w:type="spellStart"/>
      <w:r w:rsidRPr="00501A6F">
        <w:rPr>
          <w:lang w:val="en-GB"/>
        </w:rPr>
        <w:t>ConsumerID</w:t>
      </w:r>
      <w:proofErr w:type="spellEnd"/>
      <w:r w:rsidRPr="00501A6F">
        <w:rPr>
          <w:lang w:val="en-GB"/>
        </w:rPr>
        <w:t xml:space="preserve"> (which implies their atomised consent)</w:t>
      </w:r>
      <w:r w:rsidR="00A450B1" w:rsidRPr="00501A6F">
        <w:rPr>
          <w:lang w:val="en-GB"/>
        </w:rPr>
        <w:t>, thus</w:t>
      </w:r>
      <w:r w:rsidRPr="00501A6F">
        <w:rPr>
          <w:lang w:val="en-GB"/>
        </w:rPr>
        <w:t xml:space="preserve"> each separate Behavioural Atom has a very low privacy risk. Neither the Operator/Service Provider sees these atoms as raw atoms and can only see composite data from Data Engine under the terms of the specification. </w:t>
      </w:r>
    </w:p>
    <w:p w14:paraId="36BB6121" w14:textId="77777777" w:rsidR="001F68B1" w:rsidRPr="00501A6F" w:rsidRDefault="001F68B1" w:rsidP="00235596">
      <w:pPr>
        <w:jc w:val="both"/>
        <w:rPr>
          <w:b/>
          <w:lang w:val="en-GB"/>
        </w:rPr>
      </w:pPr>
    </w:p>
    <w:p w14:paraId="4D89F485" w14:textId="77777777" w:rsidR="002D2E84" w:rsidRPr="00501A6F" w:rsidRDefault="002D2E84" w:rsidP="001F68B1">
      <w:pPr>
        <w:pStyle w:val="Heading2"/>
        <w:ind w:hanging="3129"/>
        <w:jc w:val="both"/>
        <w:rPr>
          <w:lang w:val="en-GB"/>
        </w:rPr>
      </w:pPr>
      <w:bookmarkStart w:id="101" w:name="_Toc461095468"/>
      <w:r w:rsidRPr="00501A6F">
        <w:rPr>
          <w:lang w:val="en-GB"/>
        </w:rPr>
        <w:t>Atomised Consent Principle</w:t>
      </w:r>
      <w:r w:rsidR="00AD26F0" w:rsidRPr="00501A6F">
        <w:rPr>
          <w:lang w:val="en-GB"/>
        </w:rPr>
        <w:t xml:space="preserve"> (P3)</w:t>
      </w:r>
      <w:bookmarkEnd w:id="101"/>
    </w:p>
    <w:p w14:paraId="407681BC" w14:textId="12545ED0" w:rsidR="001B1132" w:rsidRPr="00501A6F" w:rsidRDefault="00FF1A75" w:rsidP="00235596">
      <w:pPr>
        <w:jc w:val="both"/>
        <w:rPr>
          <w:lang w:val="en-GB"/>
        </w:rPr>
      </w:pPr>
      <w:r w:rsidRPr="00501A6F">
        <w:rPr>
          <w:lang w:val="en-GB"/>
        </w:rPr>
        <w:t xml:space="preserve">Consumer gives informed consent to the Operator under guideline terms set by the specification. Consent allows the Operator to sign up the consumer with a </w:t>
      </w:r>
      <w:proofErr w:type="spellStart"/>
      <w:r w:rsidRPr="00501A6F">
        <w:rPr>
          <w:lang w:val="en-GB"/>
        </w:rPr>
        <w:t>ConsumerID</w:t>
      </w:r>
      <w:proofErr w:type="spellEnd"/>
      <w:r w:rsidRPr="00501A6F">
        <w:rPr>
          <w:lang w:val="en-GB"/>
        </w:rPr>
        <w:t xml:space="preserve">. This </w:t>
      </w:r>
      <w:proofErr w:type="spellStart"/>
      <w:r w:rsidRPr="00501A6F">
        <w:rPr>
          <w:lang w:val="en-GB"/>
        </w:rPr>
        <w:t>ConsumerID</w:t>
      </w:r>
      <w:proofErr w:type="spellEnd"/>
      <w:r w:rsidRPr="00501A6F">
        <w:rPr>
          <w:lang w:val="en-GB"/>
        </w:rPr>
        <w:t xml:space="preserve"> is the indicator to Identity Authority and other eco-system actors that the consumer has given appropriate consent. Because each and every Behavioural Atom has the </w:t>
      </w:r>
      <w:proofErr w:type="spellStart"/>
      <w:r w:rsidRPr="00501A6F">
        <w:rPr>
          <w:lang w:val="en-GB"/>
        </w:rPr>
        <w:t>ConsumerID</w:t>
      </w:r>
      <w:proofErr w:type="spellEnd"/>
      <w:r w:rsidRPr="00501A6F">
        <w:rPr>
          <w:lang w:val="en-GB"/>
        </w:rPr>
        <w:t>, each atom has that consumer</w:t>
      </w:r>
      <w:r w:rsidR="00A450B1" w:rsidRPr="00501A6F">
        <w:rPr>
          <w:lang w:val="en-GB"/>
        </w:rPr>
        <w:t>’</w:t>
      </w:r>
      <w:r w:rsidRPr="00501A6F">
        <w:rPr>
          <w:lang w:val="en-GB"/>
        </w:rPr>
        <w:t xml:space="preserve">s consent written into the structure of the data. Removing the </w:t>
      </w:r>
      <w:proofErr w:type="spellStart"/>
      <w:r w:rsidRPr="00501A6F">
        <w:rPr>
          <w:lang w:val="en-GB"/>
        </w:rPr>
        <w:t>ConsumerID</w:t>
      </w:r>
      <w:proofErr w:type="spellEnd"/>
      <w:r w:rsidRPr="00501A6F">
        <w:rPr>
          <w:lang w:val="en-GB"/>
        </w:rPr>
        <w:t xml:space="preserve"> from a Behavioural Atom is removing the consent of that individual so the data can no longer be used by either the Operator</w:t>
      </w:r>
      <w:r w:rsidR="00A450B1" w:rsidRPr="00501A6F">
        <w:rPr>
          <w:lang w:val="en-GB"/>
        </w:rPr>
        <w:t xml:space="preserve"> or </w:t>
      </w:r>
      <w:r w:rsidRPr="00501A6F">
        <w:rPr>
          <w:lang w:val="en-GB"/>
        </w:rPr>
        <w:t>Service Provider who signed them up. The time stamp uniquely associated with each Behavioural Atom allows full auditing of this principle.</w:t>
      </w:r>
    </w:p>
    <w:p w14:paraId="1D5BE6F6" w14:textId="77777777" w:rsidR="00FF1A75" w:rsidRPr="00501A6F" w:rsidRDefault="00FF1A75" w:rsidP="00235596">
      <w:pPr>
        <w:jc w:val="both"/>
        <w:rPr>
          <w:b/>
          <w:lang w:val="en-GB"/>
        </w:rPr>
      </w:pPr>
    </w:p>
    <w:p w14:paraId="69B820CA" w14:textId="77777777" w:rsidR="002D2E84" w:rsidRPr="00501A6F" w:rsidRDefault="002D2E84" w:rsidP="00235596">
      <w:pPr>
        <w:pStyle w:val="Heading2"/>
        <w:ind w:hanging="3129"/>
        <w:jc w:val="both"/>
        <w:rPr>
          <w:lang w:val="en-GB"/>
        </w:rPr>
      </w:pPr>
      <w:bookmarkStart w:id="102" w:name="_Toc461095469"/>
      <w:r w:rsidRPr="00501A6F">
        <w:rPr>
          <w:lang w:val="en-GB"/>
        </w:rPr>
        <w:t>Separation of Competence Principle</w:t>
      </w:r>
      <w:r w:rsidR="00243FE9" w:rsidRPr="00501A6F">
        <w:rPr>
          <w:lang w:val="en-GB"/>
        </w:rPr>
        <w:t xml:space="preserve"> (P4)</w:t>
      </w:r>
      <w:bookmarkEnd w:id="102"/>
    </w:p>
    <w:p w14:paraId="57CED2C7" w14:textId="69B5F384" w:rsidR="004158E1" w:rsidRPr="00501A6F" w:rsidRDefault="00FF1A75" w:rsidP="00235596">
      <w:pPr>
        <w:jc w:val="both"/>
        <w:rPr>
          <w:lang w:val="en-GB"/>
        </w:rPr>
      </w:pPr>
      <w:r w:rsidRPr="00501A6F">
        <w:rPr>
          <w:lang w:val="en-GB"/>
        </w:rPr>
        <w:t>Data Engines are expert data handlers. They know how to run robust, secure and always on cloud based data services; they handle Behavioural Atoms NOT Consumers. Service Providers / Operators are experts at Consumer facing / relevant services and handling DIPI; they handle Consumers NOT Behavioural Atoms. The Identity Authority is expert at overseeing the ecosystem.</w:t>
      </w:r>
    </w:p>
    <w:p w14:paraId="3478FDA0" w14:textId="77777777" w:rsidR="00FF1A75" w:rsidRPr="00501A6F" w:rsidRDefault="00FF1A75" w:rsidP="00235596">
      <w:pPr>
        <w:jc w:val="both"/>
        <w:rPr>
          <w:b/>
          <w:lang w:val="en-GB"/>
        </w:rPr>
      </w:pPr>
    </w:p>
    <w:p w14:paraId="20A6BB18" w14:textId="77777777" w:rsidR="002D2E84" w:rsidRPr="00501A6F" w:rsidRDefault="002D2E84" w:rsidP="00235596">
      <w:pPr>
        <w:pStyle w:val="Heading2"/>
        <w:ind w:hanging="3129"/>
        <w:jc w:val="both"/>
        <w:rPr>
          <w:lang w:val="en-GB"/>
        </w:rPr>
      </w:pPr>
      <w:bookmarkStart w:id="103" w:name="_Toc461095470"/>
      <w:r w:rsidRPr="00501A6F">
        <w:rPr>
          <w:lang w:val="en-GB"/>
        </w:rPr>
        <w:t>No Conflict of Interest Principle</w:t>
      </w:r>
      <w:r w:rsidR="004158E1" w:rsidRPr="00501A6F">
        <w:rPr>
          <w:lang w:val="en-GB"/>
        </w:rPr>
        <w:t xml:space="preserve"> (P5)</w:t>
      </w:r>
      <w:bookmarkEnd w:id="103"/>
    </w:p>
    <w:p w14:paraId="376444A3" w14:textId="044BF216" w:rsidR="001F68B1" w:rsidRPr="00501A6F" w:rsidRDefault="00FF1A75">
      <w:pPr>
        <w:spacing w:before="0" w:after="0"/>
        <w:rPr>
          <w:b/>
          <w:lang w:val="en-GB"/>
        </w:rPr>
      </w:pPr>
      <w:r w:rsidRPr="00501A6F">
        <w:rPr>
          <w:lang w:val="en-GB"/>
        </w:rPr>
        <w:t xml:space="preserve">Consumers need to see that there are no conflicts around their data. To ensure this, the Identity Authority acts on behalf of the Consumer in partnership with Operator/Service Provider, Data Engine and regulators.  </w:t>
      </w:r>
      <w:r w:rsidR="001F68B1" w:rsidRPr="00501A6F">
        <w:rPr>
          <w:b/>
          <w:lang w:val="en-GB"/>
        </w:rPr>
        <w:br w:type="page"/>
      </w:r>
    </w:p>
    <w:p w14:paraId="1CA9EE8B" w14:textId="77777777" w:rsidR="002D2E84" w:rsidRPr="00501A6F" w:rsidRDefault="002D2E84" w:rsidP="00D21874">
      <w:pPr>
        <w:pStyle w:val="Heading2"/>
        <w:ind w:left="426" w:hanging="426"/>
        <w:jc w:val="both"/>
        <w:rPr>
          <w:lang w:val="en-GB"/>
        </w:rPr>
      </w:pPr>
      <w:bookmarkStart w:id="104" w:name="_Toc461095471"/>
      <w:r w:rsidRPr="00501A6F">
        <w:rPr>
          <w:lang w:val="en-GB"/>
        </w:rPr>
        <w:lastRenderedPageBreak/>
        <w:t>Act</w:t>
      </w:r>
      <w:r w:rsidR="00FF1A75" w:rsidRPr="00501A6F">
        <w:rPr>
          <w:lang w:val="en-GB"/>
        </w:rPr>
        <w:t xml:space="preserve">ive Support Principle </w:t>
      </w:r>
      <w:r w:rsidR="00247A93" w:rsidRPr="00501A6F">
        <w:rPr>
          <w:lang w:val="en-GB"/>
        </w:rPr>
        <w:t>(P6)</w:t>
      </w:r>
      <w:bookmarkEnd w:id="104"/>
    </w:p>
    <w:p w14:paraId="3E310F5B" w14:textId="77777777" w:rsidR="00816EE9" w:rsidRPr="00501A6F" w:rsidRDefault="00FF1A75" w:rsidP="00235596">
      <w:pPr>
        <w:jc w:val="both"/>
        <w:rPr>
          <w:lang w:val="en-GB"/>
        </w:rPr>
      </w:pPr>
      <w:r w:rsidRPr="00501A6F">
        <w:rPr>
          <w:lang w:val="en-GB"/>
        </w:rPr>
        <w:t>All actors will actively promote the principles of the specification, safeguard the structure of the eco-system and support good data practice for both consumers and enterprise.</w:t>
      </w:r>
    </w:p>
    <w:p w14:paraId="7B26ED1F" w14:textId="77777777" w:rsidR="00FF1A75" w:rsidRPr="00501A6F" w:rsidRDefault="00FF1A75" w:rsidP="00235596">
      <w:pPr>
        <w:jc w:val="both"/>
        <w:rPr>
          <w:b/>
          <w:lang w:val="en-GB"/>
        </w:rPr>
      </w:pPr>
    </w:p>
    <w:p w14:paraId="1F63C104" w14:textId="77777777" w:rsidR="002D2E84" w:rsidRPr="00501A6F" w:rsidRDefault="002D2E84" w:rsidP="00235596">
      <w:pPr>
        <w:pStyle w:val="Heading2"/>
        <w:ind w:hanging="3129"/>
        <w:jc w:val="both"/>
        <w:rPr>
          <w:lang w:val="en-GB"/>
        </w:rPr>
      </w:pPr>
      <w:bookmarkStart w:id="105" w:name="_Toc461095472"/>
      <w:r w:rsidRPr="00501A6F">
        <w:rPr>
          <w:lang w:val="en-GB"/>
        </w:rPr>
        <w:t>Transparency Principle</w:t>
      </w:r>
      <w:r w:rsidR="00816EE9" w:rsidRPr="00501A6F">
        <w:rPr>
          <w:lang w:val="en-GB"/>
        </w:rPr>
        <w:t xml:space="preserve"> (P7)</w:t>
      </w:r>
      <w:bookmarkEnd w:id="105"/>
    </w:p>
    <w:p w14:paraId="50F06894" w14:textId="48951835" w:rsidR="00EE1242" w:rsidRPr="00501A6F" w:rsidRDefault="00FF1A75" w:rsidP="00235596">
      <w:pPr>
        <w:jc w:val="both"/>
        <w:rPr>
          <w:lang w:val="en-GB"/>
        </w:rPr>
      </w:pPr>
      <w:r w:rsidRPr="00501A6F">
        <w:rPr>
          <w:lang w:val="en-GB"/>
        </w:rPr>
        <w:t>The roles and identities of all the actors in the eco-system who are working togethe</w:t>
      </w:r>
      <w:r w:rsidR="00CA3111" w:rsidRPr="00501A6F">
        <w:rPr>
          <w:lang w:val="en-GB"/>
        </w:rPr>
        <w:t>r on behalf of a Consumer will</w:t>
      </w:r>
      <w:r w:rsidRPr="00501A6F">
        <w:rPr>
          <w:lang w:val="en-GB"/>
        </w:rPr>
        <w:t xml:space="preserve"> be clear and visible to that Consumer.</w:t>
      </w:r>
    </w:p>
    <w:p w14:paraId="31E8E376" w14:textId="77777777" w:rsidR="000E6797" w:rsidRPr="00501A6F" w:rsidRDefault="000E6797" w:rsidP="00235596">
      <w:pPr>
        <w:jc w:val="both"/>
        <w:rPr>
          <w:lang w:val="en-GB"/>
        </w:rPr>
      </w:pPr>
    </w:p>
    <w:p w14:paraId="4E6AFCB5" w14:textId="77777777" w:rsidR="000E6797" w:rsidRPr="00501A6F" w:rsidRDefault="00A0128E" w:rsidP="00235596">
      <w:pPr>
        <w:pStyle w:val="Heading1"/>
        <w:jc w:val="both"/>
        <w:rPr>
          <w:lang w:val="en-GB"/>
        </w:rPr>
      </w:pPr>
      <w:bookmarkStart w:id="106" w:name="_Toc461095473"/>
      <w:r w:rsidRPr="00501A6F">
        <w:rPr>
          <w:lang w:val="en-GB"/>
        </w:rPr>
        <w:lastRenderedPageBreak/>
        <w:t>Ecosystem</w:t>
      </w:r>
      <w:bookmarkEnd w:id="106"/>
    </w:p>
    <w:p w14:paraId="796D9998" w14:textId="7001A70F" w:rsidR="00C03B8D" w:rsidRPr="00501A6F" w:rsidRDefault="00C03B8D" w:rsidP="00235596">
      <w:pPr>
        <w:pStyle w:val="Heading2"/>
        <w:ind w:hanging="3129"/>
        <w:jc w:val="both"/>
        <w:rPr>
          <w:lang w:val="en-GB"/>
        </w:rPr>
      </w:pPr>
      <w:bookmarkStart w:id="107" w:name="_Toc461095474"/>
      <w:r w:rsidRPr="00501A6F">
        <w:rPr>
          <w:lang w:val="en-GB"/>
        </w:rPr>
        <w:t>General diagram of key relationships</w:t>
      </w:r>
      <w:r w:rsidR="00B374C1" w:rsidRPr="00501A6F">
        <w:rPr>
          <w:lang w:val="en-GB"/>
        </w:rPr>
        <w:t xml:space="preserve"> between</w:t>
      </w:r>
      <w:r w:rsidR="00881C64" w:rsidRPr="00501A6F">
        <w:rPr>
          <w:lang w:val="en-GB"/>
        </w:rPr>
        <w:t xml:space="preserve"> actors</w:t>
      </w:r>
      <w:bookmarkEnd w:id="107"/>
    </w:p>
    <w:p w14:paraId="7CAA675B" w14:textId="77777777" w:rsidR="00D87143" w:rsidRPr="00501A6F" w:rsidRDefault="00D87143" w:rsidP="00235596">
      <w:pPr>
        <w:jc w:val="both"/>
        <w:rPr>
          <w:lang w:val="en-GB"/>
        </w:rPr>
      </w:pPr>
    </w:p>
    <w:p w14:paraId="304C1A1A" w14:textId="77777777" w:rsidR="007E4CDF" w:rsidRPr="00501A6F" w:rsidRDefault="007E4CDF" w:rsidP="00235596">
      <w:pPr>
        <w:jc w:val="both"/>
        <w:rPr>
          <w:lang w:val="en-GB"/>
        </w:rPr>
      </w:pPr>
    </w:p>
    <w:p w14:paraId="72921DA6" w14:textId="77777777" w:rsidR="007239E9" w:rsidRPr="00501A6F" w:rsidRDefault="007239E9" w:rsidP="00235596">
      <w:pPr>
        <w:jc w:val="both"/>
        <w:rPr>
          <w:lang w:val="en-GB"/>
        </w:rPr>
      </w:pPr>
    </w:p>
    <w:p w14:paraId="6A887113" w14:textId="77777777" w:rsidR="007239E9" w:rsidRPr="00501A6F" w:rsidRDefault="007239E9" w:rsidP="00235596">
      <w:pPr>
        <w:jc w:val="both"/>
        <w:rPr>
          <w:lang w:val="en-GB"/>
        </w:rPr>
      </w:pPr>
    </w:p>
    <w:p w14:paraId="0F66C4D7" w14:textId="77777777" w:rsidR="007E4CDF" w:rsidRPr="00501A6F" w:rsidRDefault="007239E9" w:rsidP="00235596">
      <w:pPr>
        <w:jc w:val="both"/>
        <w:rPr>
          <w:lang w:val="en-GB"/>
        </w:rPr>
      </w:pPr>
      <w:r w:rsidRPr="00501A6F">
        <w:rPr>
          <w:noProof/>
          <w:u w:val="single"/>
          <w:lang w:val="en-GB" w:eastAsia="zh-CN"/>
        </w:rPr>
        <mc:AlternateContent>
          <mc:Choice Requires="wpg">
            <w:drawing>
              <wp:anchor distT="0" distB="0" distL="114300" distR="114300" simplePos="0" relativeHeight="251657216" behindDoc="0" locked="0" layoutInCell="1" allowOverlap="1" wp14:anchorId="570FE065" wp14:editId="1E5D655A">
                <wp:simplePos x="0" y="0"/>
                <wp:positionH relativeFrom="column">
                  <wp:posOffset>518160</wp:posOffset>
                </wp:positionH>
                <wp:positionV relativeFrom="paragraph">
                  <wp:posOffset>-438150</wp:posOffset>
                </wp:positionV>
                <wp:extent cx="4841340" cy="5709920"/>
                <wp:effectExtent l="0" t="95250" r="0" b="5080"/>
                <wp:wrapNone/>
                <wp:docPr id="2" name="Group 2"/>
                <wp:cNvGraphicFramePr/>
                <a:graphic xmlns:a="http://schemas.openxmlformats.org/drawingml/2006/main">
                  <a:graphicData uri="http://schemas.microsoft.com/office/word/2010/wordprocessingGroup">
                    <wpg:wgp>
                      <wpg:cNvGrpSpPr/>
                      <wpg:grpSpPr>
                        <a:xfrm>
                          <a:off x="0" y="0"/>
                          <a:ext cx="4841340" cy="5709920"/>
                          <a:chOff x="0" y="0"/>
                          <a:chExt cx="4841340" cy="5709920"/>
                        </a:xfrm>
                      </wpg:grpSpPr>
                      <wpg:grpSp>
                        <wpg:cNvPr id="3" name="Group 3"/>
                        <wpg:cNvGrpSpPr/>
                        <wpg:grpSpPr>
                          <a:xfrm>
                            <a:off x="0" y="0"/>
                            <a:ext cx="4841340" cy="5709920"/>
                            <a:chOff x="0" y="0"/>
                            <a:chExt cx="4841340" cy="5709920"/>
                          </a:xfrm>
                        </wpg:grpSpPr>
                        <wpg:grpSp>
                          <wpg:cNvPr id="4" name="Group 4"/>
                          <wpg:cNvGrpSpPr/>
                          <wpg:grpSpPr>
                            <a:xfrm>
                              <a:off x="3780890" y="0"/>
                              <a:ext cx="1060450" cy="914400"/>
                              <a:chOff x="0" y="0"/>
                              <a:chExt cx="1060450" cy="914400"/>
                            </a:xfrm>
                          </wpg:grpSpPr>
                          <wps:wsp>
                            <wps:cNvPr id="5" name="Hexagon 5"/>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703704" w14:textId="77777777" w:rsidR="00694FB3" w:rsidRPr="007239E9" w:rsidRDefault="00694FB3" w:rsidP="007239E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131492" y="178229"/>
                                <a:ext cx="798194" cy="478154"/>
                              </a:xfrm>
                              <a:prstGeom prst="rect">
                                <a:avLst/>
                              </a:prstGeom>
                              <a:solidFill>
                                <a:srgbClr val="FFFFFF"/>
                              </a:solidFill>
                              <a:ln w="9525">
                                <a:noFill/>
                                <a:miter lim="800000"/>
                                <a:headEnd/>
                                <a:tailEnd/>
                              </a:ln>
                            </wps:spPr>
                            <wps:txbx>
                              <w:txbxContent>
                                <w:p w14:paraId="76385D28" w14:textId="77777777" w:rsidR="00694FB3" w:rsidRPr="007239E9" w:rsidRDefault="00694FB3" w:rsidP="007239E9">
                                  <w:pPr>
                                    <w:spacing w:after="20"/>
                                    <w:jc w:val="center"/>
                                    <w:rPr>
                                      <w:sz w:val="18"/>
                                      <w:szCs w:val="18"/>
                                    </w:rPr>
                                  </w:pPr>
                                  <w:r w:rsidRPr="007239E9">
                                    <w:rPr>
                                      <w:sz w:val="18"/>
                                      <w:szCs w:val="18"/>
                                    </w:rPr>
                                    <w:t>Data</w:t>
                                  </w:r>
                                </w:p>
                                <w:p w14:paraId="6B5ACAF4" w14:textId="77777777" w:rsidR="00694FB3" w:rsidRPr="007239E9" w:rsidRDefault="00694FB3" w:rsidP="007239E9">
                                  <w:pPr>
                                    <w:spacing w:after="20"/>
                                    <w:jc w:val="center"/>
                                    <w:rPr>
                                      <w:sz w:val="18"/>
                                      <w:szCs w:val="18"/>
                                    </w:rPr>
                                  </w:pPr>
                                  <w:r w:rsidRPr="007239E9">
                                    <w:rPr>
                                      <w:sz w:val="18"/>
                                      <w:szCs w:val="18"/>
                                    </w:rPr>
                                    <w:t>Engine</w:t>
                                  </w:r>
                                </w:p>
                              </w:txbxContent>
                            </wps:txbx>
                            <wps:bodyPr rot="0" vert="horz" wrap="square" lIns="91440" tIns="45720" rIns="91440" bIns="45720" anchor="t" anchorCtr="0">
                              <a:spAutoFit/>
                            </wps:bodyPr>
                          </wps:wsp>
                        </wpg:grpSp>
                        <wpg:grpSp>
                          <wpg:cNvPr id="7" name="Group 7"/>
                          <wpg:cNvGrpSpPr/>
                          <wpg:grpSpPr>
                            <a:xfrm>
                              <a:off x="986319" y="1397285"/>
                              <a:ext cx="1060450" cy="914400"/>
                              <a:chOff x="0" y="0"/>
                              <a:chExt cx="1060450" cy="914400"/>
                            </a:xfrm>
                          </wpg:grpSpPr>
                          <wps:wsp>
                            <wps:cNvPr id="8" name="Hexagon 8"/>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AEB499" w14:textId="77777777" w:rsidR="00694FB3" w:rsidRPr="007239E9" w:rsidRDefault="00694FB3" w:rsidP="007239E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131666" y="309953"/>
                                <a:ext cx="798194" cy="295909"/>
                              </a:xfrm>
                              <a:prstGeom prst="rect">
                                <a:avLst/>
                              </a:prstGeom>
                              <a:solidFill>
                                <a:srgbClr val="FFFFFF"/>
                              </a:solidFill>
                              <a:ln w="9525">
                                <a:noFill/>
                                <a:miter lim="800000"/>
                                <a:headEnd/>
                                <a:tailEnd/>
                              </a:ln>
                            </wps:spPr>
                            <wps:txbx>
                              <w:txbxContent>
                                <w:p w14:paraId="53313A58" w14:textId="77777777" w:rsidR="00694FB3" w:rsidRPr="007239E9" w:rsidRDefault="00694FB3" w:rsidP="007239E9">
                                  <w:pPr>
                                    <w:spacing w:after="20"/>
                                    <w:jc w:val="center"/>
                                    <w:rPr>
                                      <w:sz w:val="18"/>
                                      <w:szCs w:val="18"/>
                                    </w:rPr>
                                  </w:pPr>
                                  <w:r w:rsidRPr="007239E9">
                                    <w:rPr>
                                      <w:sz w:val="18"/>
                                      <w:szCs w:val="18"/>
                                    </w:rPr>
                                    <w:t>IDA</w:t>
                                  </w:r>
                                </w:p>
                              </w:txbxContent>
                            </wps:txbx>
                            <wps:bodyPr rot="0" vert="horz" wrap="square" lIns="91440" tIns="45720" rIns="91440" bIns="45720" anchor="t" anchorCtr="0">
                              <a:spAutoFit/>
                            </wps:bodyPr>
                          </wps:wsp>
                        </wpg:grpSp>
                        <wpg:grpSp>
                          <wpg:cNvPr id="11" name="Group 11"/>
                          <wpg:cNvGrpSpPr/>
                          <wpg:grpSpPr>
                            <a:xfrm>
                              <a:off x="2732926" y="1417834"/>
                              <a:ext cx="1060450" cy="914400"/>
                              <a:chOff x="0" y="0"/>
                              <a:chExt cx="1060450" cy="914400"/>
                            </a:xfrm>
                          </wpg:grpSpPr>
                          <wps:wsp>
                            <wps:cNvPr id="12" name="Hexagon 12"/>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8EED6E" w14:textId="77777777" w:rsidR="00694FB3" w:rsidRPr="007239E9" w:rsidRDefault="00694FB3" w:rsidP="007239E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131558" y="185902"/>
                                <a:ext cx="798194" cy="478154"/>
                              </a:xfrm>
                              <a:prstGeom prst="rect">
                                <a:avLst/>
                              </a:prstGeom>
                              <a:solidFill>
                                <a:srgbClr val="FFFFFF"/>
                              </a:solidFill>
                              <a:ln w="9525">
                                <a:noFill/>
                                <a:miter lim="800000"/>
                                <a:headEnd/>
                                <a:tailEnd/>
                              </a:ln>
                            </wps:spPr>
                            <wps:txbx>
                              <w:txbxContent>
                                <w:p w14:paraId="67D3B4F7" w14:textId="77777777" w:rsidR="00694FB3" w:rsidRPr="007239E9" w:rsidRDefault="00694FB3" w:rsidP="007239E9">
                                  <w:pPr>
                                    <w:spacing w:after="20"/>
                                    <w:jc w:val="center"/>
                                    <w:rPr>
                                      <w:sz w:val="18"/>
                                      <w:szCs w:val="18"/>
                                    </w:rPr>
                                  </w:pPr>
                                  <w:r w:rsidRPr="007239E9">
                                    <w:rPr>
                                      <w:sz w:val="18"/>
                                      <w:szCs w:val="18"/>
                                    </w:rPr>
                                    <w:t>Service</w:t>
                                  </w:r>
                                </w:p>
                                <w:p w14:paraId="3FD24C70" w14:textId="77777777" w:rsidR="00694FB3" w:rsidRPr="007239E9" w:rsidRDefault="00694FB3" w:rsidP="007239E9">
                                  <w:pPr>
                                    <w:spacing w:after="20"/>
                                    <w:jc w:val="center"/>
                                    <w:rPr>
                                      <w:sz w:val="18"/>
                                      <w:szCs w:val="18"/>
                                    </w:rPr>
                                  </w:pPr>
                                  <w:r w:rsidRPr="007239E9">
                                    <w:rPr>
                                      <w:sz w:val="18"/>
                                      <w:szCs w:val="18"/>
                                    </w:rPr>
                                    <w:t>Provider</w:t>
                                  </w:r>
                                </w:p>
                              </w:txbxContent>
                            </wps:txbx>
                            <wps:bodyPr rot="0" vert="horz" wrap="square" lIns="91440" tIns="45720" rIns="91440" bIns="45720" anchor="t" anchorCtr="0">
                              <a:spAutoFit/>
                            </wps:bodyPr>
                          </wps:wsp>
                        </wpg:grpSp>
                        <wpg:grpSp>
                          <wpg:cNvPr id="14" name="Group 14"/>
                          <wpg:cNvGrpSpPr/>
                          <wpg:grpSpPr>
                            <a:xfrm>
                              <a:off x="0" y="0"/>
                              <a:ext cx="922020" cy="906145"/>
                              <a:chOff x="0" y="0"/>
                              <a:chExt cx="922150" cy="906651"/>
                            </a:xfrm>
                          </wpg:grpSpPr>
                          <wps:wsp>
                            <wps:cNvPr id="15" name="Text Box 2"/>
                            <wps:cNvSpPr txBox="1">
                              <a:spLocks noChangeArrowheads="1"/>
                            </wps:cNvSpPr>
                            <wps:spPr bwMode="auto">
                              <a:xfrm>
                                <a:off x="69740" y="185978"/>
                                <a:ext cx="798307" cy="478421"/>
                              </a:xfrm>
                              <a:prstGeom prst="rect">
                                <a:avLst/>
                              </a:prstGeom>
                              <a:solidFill>
                                <a:srgbClr val="FFFFFF"/>
                              </a:solidFill>
                              <a:ln w="9525">
                                <a:noFill/>
                                <a:miter lim="800000"/>
                                <a:headEnd/>
                                <a:tailEnd/>
                              </a:ln>
                            </wps:spPr>
                            <wps:txbx>
                              <w:txbxContent>
                                <w:p w14:paraId="6A4AB3D2" w14:textId="77777777" w:rsidR="00694FB3" w:rsidRPr="007239E9" w:rsidRDefault="00694FB3" w:rsidP="007239E9">
                                  <w:pPr>
                                    <w:spacing w:after="20"/>
                                    <w:jc w:val="center"/>
                                    <w:rPr>
                                      <w:sz w:val="18"/>
                                      <w:szCs w:val="18"/>
                                    </w:rPr>
                                  </w:pPr>
                                  <w:r w:rsidRPr="007239E9">
                                    <w:rPr>
                                      <w:sz w:val="18"/>
                                      <w:szCs w:val="18"/>
                                    </w:rPr>
                                    <w:t>OASIS</w:t>
                                  </w:r>
                                </w:p>
                                <w:p w14:paraId="4EE16BDD" w14:textId="77777777" w:rsidR="00694FB3" w:rsidRPr="007239E9" w:rsidRDefault="00694FB3" w:rsidP="007239E9">
                                  <w:pPr>
                                    <w:spacing w:after="20"/>
                                    <w:jc w:val="center"/>
                                    <w:rPr>
                                      <w:sz w:val="18"/>
                                      <w:szCs w:val="18"/>
                                    </w:rPr>
                                  </w:pPr>
                                  <w:r w:rsidRPr="007239E9">
                                    <w:rPr>
                                      <w:sz w:val="18"/>
                                      <w:szCs w:val="18"/>
                                    </w:rPr>
                                    <w:t>COEL TC</w:t>
                                  </w:r>
                                </w:p>
                              </w:txbxContent>
                            </wps:txbx>
                            <wps:bodyPr rot="0" vert="horz" wrap="square" lIns="91440" tIns="45720" rIns="91440" bIns="45720" anchor="t" anchorCtr="0">
                              <a:spAutoFit/>
                            </wps:bodyPr>
                          </wps:wsp>
                          <wps:wsp>
                            <wps:cNvPr id="16" name="Oval 16"/>
                            <wps:cNvSpPr/>
                            <wps:spPr>
                              <a:xfrm>
                                <a:off x="0" y="0"/>
                                <a:ext cx="922150" cy="9066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 18"/>
                          <wpg:cNvGrpSpPr/>
                          <wpg:grpSpPr>
                            <a:xfrm>
                              <a:off x="1921267" y="2866490"/>
                              <a:ext cx="922020" cy="906145"/>
                              <a:chOff x="0" y="0"/>
                              <a:chExt cx="922150" cy="906651"/>
                            </a:xfrm>
                          </wpg:grpSpPr>
                          <wps:wsp>
                            <wps:cNvPr id="19" name="Text Box 2"/>
                            <wps:cNvSpPr txBox="1">
                              <a:spLocks noChangeArrowheads="1"/>
                            </wps:cNvSpPr>
                            <wps:spPr bwMode="auto">
                              <a:xfrm>
                                <a:off x="69620" y="302151"/>
                                <a:ext cx="798307" cy="296074"/>
                              </a:xfrm>
                              <a:prstGeom prst="rect">
                                <a:avLst/>
                              </a:prstGeom>
                              <a:solidFill>
                                <a:srgbClr val="FFFFFF"/>
                              </a:solidFill>
                              <a:ln w="9525">
                                <a:noFill/>
                                <a:miter lim="800000"/>
                                <a:headEnd/>
                                <a:tailEnd/>
                              </a:ln>
                            </wps:spPr>
                            <wps:txbx>
                              <w:txbxContent>
                                <w:p w14:paraId="7C65C5BE" w14:textId="77777777" w:rsidR="00694FB3" w:rsidRPr="007239E9" w:rsidRDefault="00694FB3" w:rsidP="007239E9">
                                  <w:pPr>
                                    <w:spacing w:after="20"/>
                                    <w:jc w:val="center"/>
                                    <w:rPr>
                                      <w:sz w:val="18"/>
                                      <w:szCs w:val="18"/>
                                    </w:rPr>
                                  </w:pPr>
                                  <w:r w:rsidRPr="007239E9">
                                    <w:rPr>
                                      <w:sz w:val="18"/>
                                      <w:szCs w:val="18"/>
                                    </w:rPr>
                                    <w:t>Operator</w:t>
                                  </w:r>
                                </w:p>
                              </w:txbxContent>
                            </wps:txbx>
                            <wps:bodyPr rot="0" vert="horz" wrap="square" lIns="91440" tIns="45720" rIns="91440" bIns="45720" anchor="t" anchorCtr="0">
                              <a:spAutoFit/>
                            </wps:bodyPr>
                          </wps:wsp>
                          <wps:wsp>
                            <wps:cNvPr id="20" name="Oval 20"/>
                            <wps:cNvSpPr/>
                            <wps:spPr>
                              <a:xfrm>
                                <a:off x="0" y="0"/>
                                <a:ext cx="922150" cy="9066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1" name="Picture 21" descr="C:\Users\joss\AppData\Local\Microsoft\Windows\Temporary Internet Files\Content.IE5\QSB7SXBG\medium-Person-Outline-1-166.6-12630[1].gif"/>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2434975" y="4428162"/>
                              <a:ext cx="369870" cy="1017141"/>
                            </a:xfrm>
                            <a:prstGeom prst="rect">
                              <a:avLst/>
                            </a:prstGeom>
                            <a:noFill/>
                            <a:ln>
                              <a:noFill/>
                            </a:ln>
                          </pic:spPr>
                        </pic:pic>
                        <wps:wsp>
                          <wps:cNvPr id="22" name="Straight Arrow Connector 22"/>
                          <wps:cNvCnPr/>
                          <wps:spPr>
                            <a:xfrm>
                              <a:off x="1119883" y="431515"/>
                              <a:ext cx="2548586" cy="0"/>
                            </a:xfrm>
                            <a:prstGeom prst="straightConnector1">
                              <a:avLst/>
                            </a:prstGeom>
                            <a:ln w="2857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V="1">
                              <a:off x="1910993" y="647272"/>
                              <a:ext cx="1743075" cy="73596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863029" y="986319"/>
                              <a:ext cx="333456" cy="403951"/>
                            </a:xfrm>
                            <a:prstGeom prst="straightConnector1">
                              <a:avLst/>
                            </a:prstGeom>
                            <a:ln w="2857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V="1">
                              <a:off x="2044557" y="1859623"/>
                              <a:ext cx="666205" cy="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V="1">
                              <a:off x="3626777" y="904126"/>
                              <a:ext cx="370205" cy="48260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V="1">
                              <a:off x="2619910" y="2342508"/>
                              <a:ext cx="370205" cy="48260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 name="Text Box 2"/>
                          <wps:cNvSpPr txBox="1">
                            <a:spLocks noChangeArrowheads="1"/>
                          </wps:cNvSpPr>
                          <wps:spPr bwMode="auto">
                            <a:xfrm>
                              <a:off x="1684891" y="164386"/>
                              <a:ext cx="1346199" cy="295909"/>
                            </a:xfrm>
                            <a:prstGeom prst="rect">
                              <a:avLst/>
                            </a:prstGeom>
                            <a:noFill/>
                            <a:ln w="9525">
                              <a:noFill/>
                              <a:miter lim="800000"/>
                              <a:headEnd/>
                              <a:tailEnd/>
                            </a:ln>
                          </wps:spPr>
                          <wps:txbx>
                            <w:txbxContent>
                              <w:p w14:paraId="6B60DA36" w14:textId="77777777" w:rsidR="00694FB3" w:rsidRPr="007239E9" w:rsidRDefault="00694FB3" w:rsidP="007239E9">
                                <w:pPr>
                                  <w:spacing w:after="20"/>
                                  <w:jc w:val="center"/>
                                  <w:rPr>
                                    <w:sz w:val="18"/>
                                    <w:szCs w:val="18"/>
                                  </w:rPr>
                                </w:pPr>
                                <w:r w:rsidRPr="007239E9">
                                  <w:rPr>
                                    <w:sz w:val="18"/>
                                    <w:szCs w:val="18"/>
                                  </w:rPr>
                                  <w:t>Likely Member</w:t>
                                </w:r>
                              </w:p>
                            </w:txbxContent>
                          </wps:txbx>
                          <wps:bodyPr rot="0" vert="horz" wrap="square" lIns="91440" tIns="45720" rIns="91440" bIns="45720" anchor="t" anchorCtr="0">
                            <a:spAutoFit/>
                          </wps:bodyPr>
                        </wps:wsp>
                        <wps:wsp>
                          <wps:cNvPr id="29" name="Text Box 2"/>
                          <wps:cNvSpPr txBox="1">
                            <a:spLocks noChangeArrowheads="1"/>
                          </wps:cNvSpPr>
                          <wps:spPr bwMode="auto">
                            <a:xfrm>
                              <a:off x="318478" y="1089047"/>
                              <a:ext cx="729614" cy="478154"/>
                            </a:xfrm>
                            <a:prstGeom prst="rect">
                              <a:avLst/>
                            </a:prstGeom>
                            <a:noFill/>
                            <a:ln w="9525">
                              <a:noFill/>
                              <a:miter lim="800000"/>
                              <a:headEnd/>
                              <a:tailEnd/>
                            </a:ln>
                          </wps:spPr>
                          <wps:txbx>
                            <w:txbxContent>
                              <w:p w14:paraId="0590D941" w14:textId="77777777" w:rsidR="00694FB3" w:rsidRPr="007239E9" w:rsidRDefault="00694FB3" w:rsidP="007239E9">
                                <w:pPr>
                                  <w:spacing w:after="20"/>
                                  <w:jc w:val="center"/>
                                  <w:rPr>
                                    <w:sz w:val="18"/>
                                    <w:szCs w:val="18"/>
                                  </w:rPr>
                                </w:pPr>
                                <w:r w:rsidRPr="007239E9">
                                  <w:rPr>
                                    <w:sz w:val="18"/>
                                    <w:szCs w:val="18"/>
                                  </w:rPr>
                                  <w:t>Likely</w:t>
                                </w:r>
                              </w:p>
                              <w:p w14:paraId="20EB4A96" w14:textId="77777777" w:rsidR="00694FB3" w:rsidRPr="007239E9" w:rsidRDefault="00694FB3" w:rsidP="007239E9">
                                <w:pPr>
                                  <w:spacing w:after="20"/>
                                  <w:jc w:val="center"/>
                                  <w:rPr>
                                    <w:sz w:val="18"/>
                                    <w:szCs w:val="18"/>
                                  </w:rPr>
                                </w:pPr>
                                <w:r w:rsidRPr="007239E9">
                                  <w:rPr>
                                    <w:sz w:val="18"/>
                                    <w:szCs w:val="18"/>
                                  </w:rPr>
                                  <w:t>Member</w:t>
                                </w:r>
                              </w:p>
                            </w:txbxContent>
                          </wps:txbx>
                          <wps:bodyPr rot="0" vert="horz" wrap="square" lIns="91440" tIns="45720" rIns="91440" bIns="45720" anchor="t" anchorCtr="0">
                            <a:spAutoFit/>
                          </wps:bodyPr>
                        </wps:wsp>
                        <wps:wsp>
                          <wps:cNvPr id="30" name="Text Box 2"/>
                          <wps:cNvSpPr txBox="1">
                            <a:spLocks noChangeArrowheads="1"/>
                          </wps:cNvSpPr>
                          <wps:spPr bwMode="auto">
                            <a:xfrm>
                              <a:off x="2558159" y="647268"/>
                              <a:ext cx="650874" cy="295909"/>
                            </a:xfrm>
                            <a:prstGeom prst="rect">
                              <a:avLst/>
                            </a:prstGeom>
                            <a:noFill/>
                            <a:ln w="9525">
                              <a:noFill/>
                              <a:miter lim="800000"/>
                              <a:headEnd/>
                              <a:tailEnd/>
                            </a:ln>
                          </wps:spPr>
                          <wps:txbx>
                            <w:txbxContent>
                              <w:p w14:paraId="77F7615E" w14:textId="77777777" w:rsidR="00694FB3" w:rsidRPr="007239E9" w:rsidRDefault="00694FB3" w:rsidP="007239E9">
                                <w:pPr>
                                  <w:spacing w:after="20"/>
                                  <w:jc w:val="center"/>
                                  <w:rPr>
                                    <w:sz w:val="18"/>
                                    <w:szCs w:val="18"/>
                                  </w:rPr>
                                </w:pPr>
                                <w:proofErr w:type="spellStart"/>
                                <w:r w:rsidRPr="007239E9">
                                  <w:rPr>
                                    <w:sz w:val="18"/>
                                    <w:szCs w:val="18"/>
                                  </w:rPr>
                                  <w:t>Licence</w:t>
                                </w:r>
                                <w:proofErr w:type="spellEnd"/>
                              </w:p>
                            </w:txbxContent>
                          </wps:txbx>
                          <wps:bodyPr rot="0" vert="horz" wrap="square" lIns="91440" tIns="45720" rIns="91440" bIns="45720" anchor="t" anchorCtr="0">
                            <a:spAutoFit/>
                          </wps:bodyPr>
                        </wps:wsp>
                        <wps:wsp>
                          <wps:cNvPr id="31" name="Text Box 2"/>
                          <wps:cNvSpPr txBox="1">
                            <a:spLocks noChangeArrowheads="1"/>
                          </wps:cNvSpPr>
                          <wps:spPr bwMode="auto">
                            <a:xfrm>
                              <a:off x="2044473" y="1623305"/>
                              <a:ext cx="651509" cy="295909"/>
                            </a:xfrm>
                            <a:prstGeom prst="rect">
                              <a:avLst/>
                            </a:prstGeom>
                            <a:noFill/>
                            <a:ln w="9525">
                              <a:noFill/>
                              <a:miter lim="800000"/>
                              <a:headEnd/>
                              <a:tailEnd/>
                            </a:ln>
                          </wps:spPr>
                          <wps:txbx>
                            <w:txbxContent>
                              <w:p w14:paraId="2DB12290" w14:textId="77777777" w:rsidR="00694FB3" w:rsidRPr="007239E9" w:rsidRDefault="00694FB3" w:rsidP="007239E9">
                                <w:pPr>
                                  <w:spacing w:after="20"/>
                                  <w:jc w:val="center"/>
                                  <w:rPr>
                                    <w:sz w:val="18"/>
                                    <w:szCs w:val="18"/>
                                  </w:rPr>
                                </w:pPr>
                                <w:proofErr w:type="spellStart"/>
                                <w:r w:rsidRPr="007239E9">
                                  <w:rPr>
                                    <w:sz w:val="18"/>
                                    <w:szCs w:val="18"/>
                                  </w:rPr>
                                  <w:t>Licence</w:t>
                                </w:r>
                                <w:proofErr w:type="spellEnd"/>
                              </w:p>
                            </w:txbxContent>
                          </wps:txbx>
                          <wps:bodyPr rot="0" vert="horz" wrap="square" lIns="91440" tIns="45720" rIns="91440" bIns="45720" anchor="t" anchorCtr="0">
                            <a:spAutoFit/>
                          </wps:bodyPr>
                        </wps:wsp>
                        <wps:wsp>
                          <wps:cNvPr id="32" name="Text Box 2"/>
                          <wps:cNvSpPr txBox="1">
                            <a:spLocks noChangeArrowheads="1"/>
                          </wps:cNvSpPr>
                          <wps:spPr bwMode="auto">
                            <a:xfrm>
                              <a:off x="2003378" y="2311669"/>
                              <a:ext cx="871854" cy="478154"/>
                            </a:xfrm>
                            <a:prstGeom prst="rect">
                              <a:avLst/>
                            </a:prstGeom>
                            <a:noFill/>
                            <a:ln w="9525">
                              <a:noFill/>
                              <a:miter lim="800000"/>
                              <a:headEnd/>
                              <a:tailEnd/>
                            </a:ln>
                          </wps:spPr>
                          <wps:txbx>
                            <w:txbxContent>
                              <w:p w14:paraId="142253DB" w14:textId="77777777" w:rsidR="00694FB3" w:rsidRPr="007239E9" w:rsidRDefault="00694FB3" w:rsidP="007239E9">
                                <w:pPr>
                                  <w:spacing w:after="20"/>
                                  <w:jc w:val="center"/>
                                  <w:rPr>
                                    <w:sz w:val="18"/>
                                    <w:szCs w:val="18"/>
                                  </w:rPr>
                                </w:pPr>
                                <w:r w:rsidRPr="007239E9">
                                  <w:rPr>
                                    <w:sz w:val="18"/>
                                    <w:szCs w:val="18"/>
                                  </w:rPr>
                                  <w:t>Commercial</w:t>
                                </w:r>
                              </w:p>
                              <w:p w14:paraId="03F7B554" w14:textId="77777777" w:rsidR="00694FB3" w:rsidRPr="007239E9" w:rsidRDefault="00694FB3" w:rsidP="007239E9">
                                <w:pPr>
                                  <w:spacing w:after="20"/>
                                  <w:jc w:val="center"/>
                                  <w:rPr>
                                    <w:sz w:val="18"/>
                                    <w:szCs w:val="18"/>
                                  </w:rPr>
                                </w:pPr>
                                <w:r w:rsidRPr="007239E9">
                                  <w:rPr>
                                    <w:sz w:val="18"/>
                                    <w:szCs w:val="18"/>
                                  </w:rPr>
                                  <w:t>Contract</w:t>
                                </w:r>
                              </w:p>
                            </w:txbxContent>
                          </wps:txbx>
                          <wps:bodyPr rot="0" vert="horz" wrap="square" lIns="91440" tIns="45720" rIns="91440" bIns="45720" anchor="t" anchorCtr="0">
                            <a:spAutoFit/>
                          </wps:bodyPr>
                        </wps:wsp>
                        <wps:wsp>
                          <wps:cNvPr id="33" name="Text Box 2"/>
                          <wps:cNvSpPr txBox="1">
                            <a:spLocks noChangeArrowheads="1"/>
                          </wps:cNvSpPr>
                          <wps:spPr bwMode="auto">
                            <a:xfrm>
                              <a:off x="3780734" y="1099328"/>
                              <a:ext cx="871854" cy="478154"/>
                            </a:xfrm>
                            <a:prstGeom prst="rect">
                              <a:avLst/>
                            </a:prstGeom>
                            <a:noFill/>
                            <a:ln w="9525">
                              <a:noFill/>
                              <a:miter lim="800000"/>
                              <a:headEnd/>
                              <a:tailEnd/>
                            </a:ln>
                          </wps:spPr>
                          <wps:txbx>
                            <w:txbxContent>
                              <w:p w14:paraId="3F1F8F62" w14:textId="77777777" w:rsidR="00694FB3" w:rsidRPr="007239E9" w:rsidRDefault="00694FB3" w:rsidP="007239E9">
                                <w:pPr>
                                  <w:spacing w:after="20"/>
                                  <w:jc w:val="center"/>
                                  <w:rPr>
                                    <w:sz w:val="18"/>
                                    <w:szCs w:val="18"/>
                                  </w:rPr>
                                </w:pPr>
                                <w:r w:rsidRPr="007239E9">
                                  <w:rPr>
                                    <w:sz w:val="18"/>
                                    <w:szCs w:val="18"/>
                                  </w:rPr>
                                  <w:t>Commercial</w:t>
                                </w:r>
                              </w:p>
                              <w:p w14:paraId="38CC78EB" w14:textId="77777777" w:rsidR="00694FB3" w:rsidRPr="007239E9" w:rsidRDefault="00694FB3" w:rsidP="007239E9">
                                <w:pPr>
                                  <w:spacing w:after="20"/>
                                  <w:jc w:val="center"/>
                                  <w:rPr>
                                    <w:sz w:val="18"/>
                                    <w:szCs w:val="18"/>
                                  </w:rPr>
                                </w:pPr>
                                <w:r w:rsidRPr="007239E9">
                                  <w:rPr>
                                    <w:sz w:val="18"/>
                                    <w:szCs w:val="18"/>
                                  </w:rPr>
                                  <w:t>Contract</w:t>
                                </w:r>
                              </w:p>
                            </w:txbxContent>
                          </wps:txbx>
                          <wps:bodyPr rot="0" vert="horz" wrap="square" lIns="91440" tIns="45720" rIns="91440" bIns="45720" anchor="t" anchorCtr="0">
                            <a:spAutoFit/>
                          </wps:bodyPr>
                        </wps:wsp>
                        <wps:wsp>
                          <wps:cNvPr id="34" name="Elbow Connector 34"/>
                          <wps:cNvCnPr/>
                          <wps:spPr>
                            <a:xfrm rot="5400000" flipH="1" flipV="1">
                              <a:off x="1982912" y="3565133"/>
                              <a:ext cx="2298064" cy="269552"/>
                            </a:xfrm>
                            <a:prstGeom prst="bentConnector3">
                              <a:avLst>
                                <a:gd name="adj1" fmla="val 80"/>
                              </a:avLst>
                            </a:prstGeom>
                            <a:ln w="28575">
                              <a:solidFill>
                                <a:schemeClr val="tx1"/>
                              </a:solidFill>
                              <a:prstDash val="sysDash"/>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V="1">
                              <a:off x="2393878" y="3924728"/>
                              <a:ext cx="0" cy="39751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6" name="Text Box 2"/>
                          <wps:cNvSpPr txBox="1">
                            <a:spLocks noChangeArrowheads="1"/>
                          </wps:cNvSpPr>
                          <wps:spPr bwMode="auto">
                            <a:xfrm>
                              <a:off x="1756809" y="3986345"/>
                              <a:ext cx="1252219" cy="295909"/>
                            </a:xfrm>
                            <a:prstGeom prst="rect">
                              <a:avLst/>
                            </a:prstGeom>
                            <a:noFill/>
                            <a:ln w="9525">
                              <a:noFill/>
                              <a:miter lim="800000"/>
                              <a:headEnd/>
                              <a:tailEnd/>
                            </a:ln>
                          </wps:spPr>
                          <wps:txbx>
                            <w:txbxContent>
                              <w:p w14:paraId="34A33DBD" w14:textId="77777777" w:rsidR="00694FB3" w:rsidRPr="007239E9" w:rsidRDefault="00694FB3" w:rsidP="007239E9">
                                <w:pPr>
                                  <w:spacing w:after="20"/>
                                  <w:jc w:val="center"/>
                                  <w:rPr>
                                    <w:sz w:val="18"/>
                                    <w:szCs w:val="18"/>
                                  </w:rPr>
                                </w:pPr>
                                <w:r w:rsidRPr="007239E9">
                                  <w:rPr>
                                    <w:sz w:val="18"/>
                                    <w:szCs w:val="18"/>
                                  </w:rPr>
                                  <w:t>Contract     Consent</w:t>
                                </w:r>
                              </w:p>
                            </w:txbxContent>
                          </wps:txbx>
                          <wps:bodyPr rot="0" vert="horz" wrap="square" lIns="91440" tIns="45720" rIns="91440" bIns="45720" anchor="t" anchorCtr="0">
                            <a:spAutoFit/>
                          </wps:bodyPr>
                        </wps:wsp>
                        <wps:wsp>
                          <wps:cNvPr id="37" name="Straight Arrow Connector 37"/>
                          <wps:cNvCnPr/>
                          <wps:spPr>
                            <a:xfrm>
                              <a:off x="1027415" y="719191"/>
                              <a:ext cx="1929130" cy="720671"/>
                            </a:xfrm>
                            <a:prstGeom prst="straightConnector1">
                              <a:avLst/>
                            </a:prstGeom>
                            <a:ln w="2857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8" name="Text Box 2"/>
                          <wps:cNvSpPr txBox="1">
                            <a:spLocks noChangeArrowheads="1"/>
                          </wps:cNvSpPr>
                          <wps:spPr bwMode="auto">
                            <a:xfrm>
                              <a:off x="1510239" y="523979"/>
                              <a:ext cx="681989" cy="427354"/>
                            </a:xfrm>
                            <a:prstGeom prst="rect">
                              <a:avLst/>
                            </a:prstGeom>
                            <a:noFill/>
                            <a:ln w="9525">
                              <a:noFill/>
                              <a:miter lim="800000"/>
                              <a:headEnd/>
                              <a:tailEnd/>
                            </a:ln>
                          </wps:spPr>
                          <wps:txbx>
                            <w:txbxContent>
                              <w:p w14:paraId="6C6FD39B" w14:textId="77777777" w:rsidR="00694FB3" w:rsidRPr="007239E9" w:rsidRDefault="00694FB3" w:rsidP="007239E9">
                                <w:pPr>
                                  <w:spacing w:after="20"/>
                                  <w:jc w:val="center"/>
                                  <w:rPr>
                                    <w:sz w:val="18"/>
                                    <w:szCs w:val="18"/>
                                  </w:rPr>
                                </w:pPr>
                                <w:r w:rsidRPr="007239E9">
                                  <w:rPr>
                                    <w:sz w:val="18"/>
                                    <w:szCs w:val="18"/>
                                  </w:rPr>
                                  <w:t>Possible Member</w:t>
                                </w:r>
                              </w:p>
                            </w:txbxContent>
                          </wps:txbx>
                          <wps:bodyPr rot="0" vert="horz" wrap="square" lIns="91440" tIns="45720" rIns="91440" bIns="45720" anchor="t" anchorCtr="0">
                            <a:spAutoFit/>
                          </wps:bodyPr>
                        </wps:wsp>
                        <wps:wsp>
                          <wps:cNvPr id="39" name="Text Box 2"/>
                          <wps:cNvSpPr txBox="1">
                            <a:spLocks noChangeArrowheads="1"/>
                          </wps:cNvSpPr>
                          <wps:spPr bwMode="auto">
                            <a:xfrm>
                              <a:off x="2219080" y="5414011"/>
                              <a:ext cx="871219" cy="295909"/>
                            </a:xfrm>
                            <a:prstGeom prst="rect">
                              <a:avLst/>
                            </a:prstGeom>
                            <a:noFill/>
                            <a:ln w="9525">
                              <a:noFill/>
                              <a:miter lim="800000"/>
                              <a:headEnd/>
                              <a:tailEnd/>
                            </a:ln>
                          </wps:spPr>
                          <wps:txbx>
                            <w:txbxContent>
                              <w:p w14:paraId="76CCB818" w14:textId="77777777" w:rsidR="00694FB3" w:rsidRPr="007239E9" w:rsidRDefault="00694FB3" w:rsidP="007239E9">
                                <w:pPr>
                                  <w:spacing w:after="20"/>
                                  <w:jc w:val="center"/>
                                  <w:rPr>
                                    <w:sz w:val="18"/>
                                    <w:szCs w:val="18"/>
                                  </w:rPr>
                                </w:pPr>
                                <w:r w:rsidRPr="007239E9">
                                  <w:rPr>
                                    <w:sz w:val="18"/>
                                    <w:szCs w:val="18"/>
                                  </w:rPr>
                                  <w:t>Consumer</w:t>
                                </w:r>
                              </w:p>
                            </w:txbxContent>
                          </wps:txbx>
                          <wps:bodyPr rot="0" vert="horz" wrap="square" lIns="91440" tIns="45720" rIns="91440" bIns="45720" anchor="t" anchorCtr="0">
                            <a:spAutoFit/>
                          </wps:bodyPr>
                        </wps:wsp>
                        <wps:wsp>
                          <wps:cNvPr id="40" name="Elbow Connector 40"/>
                          <wps:cNvCnPr/>
                          <wps:spPr>
                            <a:xfrm rot="16200000" flipV="1">
                              <a:off x="493159" y="3554859"/>
                              <a:ext cx="2298064" cy="269552"/>
                            </a:xfrm>
                            <a:prstGeom prst="bentConnector3">
                              <a:avLst>
                                <a:gd name="adj1" fmla="val 80"/>
                              </a:avLst>
                            </a:prstGeom>
                            <a:ln w="28575">
                              <a:solidFill>
                                <a:schemeClr val="tx1"/>
                              </a:solidFill>
                              <a:prstDash val="sysDash"/>
                              <a:headEnd type="none"/>
                              <a:tailEnd type="triangle"/>
                            </a:ln>
                          </wps:spPr>
                          <wps:style>
                            <a:lnRef idx="1">
                              <a:schemeClr val="accent1"/>
                            </a:lnRef>
                            <a:fillRef idx="0">
                              <a:schemeClr val="accent1"/>
                            </a:fillRef>
                            <a:effectRef idx="0">
                              <a:schemeClr val="accent1"/>
                            </a:effectRef>
                            <a:fontRef idx="minor">
                              <a:schemeClr val="tx1"/>
                            </a:fontRef>
                          </wps:style>
                          <wps:bodyPr/>
                        </wps:wsp>
                        <wpg:grpSp>
                          <wpg:cNvPr id="41" name="Group 41"/>
                          <wpg:cNvGrpSpPr/>
                          <wpg:grpSpPr>
                            <a:xfrm>
                              <a:off x="2013734" y="4695290"/>
                              <a:ext cx="224497" cy="351692"/>
                              <a:chOff x="0" y="0"/>
                              <a:chExt cx="224497" cy="351692"/>
                            </a:xfrm>
                          </wpg:grpSpPr>
                          <wps:wsp>
                            <wps:cNvPr id="42" name="Rounded Rectangle 42"/>
                            <wps:cNvSpPr/>
                            <wps:spPr>
                              <a:xfrm>
                                <a:off x="0" y="0"/>
                                <a:ext cx="224497" cy="351692"/>
                              </a:xfrm>
                              <a:prstGeom prst="roundRect">
                                <a:avLst>
                                  <a:gd name="adj" fmla="val 2568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50006" y="71437"/>
                                <a:ext cx="119264" cy="125996"/>
                              </a:xfrm>
                              <a:prstGeom prst="roundRect">
                                <a:avLst>
                                  <a:gd name="adj" fmla="val 2568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 name="Text Box 2"/>
                          <wps:cNvSpPr txBox="1">
                            <a:spLocks noChangeArrowheads="1"/>
                          </wps:cNvSpPr>
                          <wps:spPr bwMode="auto">
                            <a:xfrm>
                              <a:off x="1838960" y="5034301"/>
                              <a:ext cx="562609" cy="295909"/>
                            </a:xfrm>
                            <a:prstGeom prst="rect">
                              <a:avLst/>
                            </a:prstGeom>
                            <a:noFill/>
                            <a:ln w="9525">
                              <a:noFill/>
                              <a:miter lim="800000"/>
                              <a:headEnd/>
                              <a:tailEnd/>
                            </a:ln>
                          </wps:spPr>
                          <wps:txbx>
                            <w:txbxContent>
                              <w:p w14:paraId="17259909" w14:textId="77777777" w:rsidR="00694FB3" w:rsidRPr="007239E9" w:rsidRDefault="00694FB3" w:rsidP="007239E9">
                                <w:pPr>
                                  <w:spacing w:after="20"/>
                                  <w:jc w:val="center"/>
                                  <w:rPr>
                                    <w:sz w:val="18"/>
                                    <w:szCs w:val="18"/>
                                  </w:rPr>
                                </w:pPr>
                                <w:r w:rsidRPr="007239E9">
                                  <w:rPr>
                                    <w:sz w:val="18"/>
                                    <w:szCs w:val="18"/>
                                  </w:rPr>
                                  <w:t>Device</w:t>
                                </w:r>
                              </w:p>
                            </w:txbxContent>
                          </wps:txbx>
                          <wps:bodyPr rot="0" vert="horz" wrap="square" lIns="91440" tIns="45720" rIns="91440" bIns="45720" anchor="t" anchorCtr="0">
                            <a:spAutoFit/>
                          </wps:bodyPr>
                        </wps:wsp>
                      </wpg:grpSp>
                      <wps:wsp>
                        <wps:cNvPr id="45" name="Text Box 2"/>
                        <wps:cNvSpPr txBox="1">
                          <a:spLocks noChangeArrowheads="1"/>
                        </wps:cNvSpPr>
                        <wps:spPr bwMode="auto">
                          <a:xfrm>
                            <a:off x="3265714" y="3174274"/>
                            <a:ext cx="886691" cy="304800"/>
                          </a:xfrm>
                          <a:prstGeom prst="rect">
                            <a:avLst/>
                          </a:prstGeom>
                          <a:noFill/>
                          <a:ln w="9525">
                            <a:noFill/>
                            <a:miter lim="800000"/>
                            <a:headEnd/>
                            <a:tailEnd/>
                          </a:ln>
                        </wps:spPr>
                        <wps:txbx>
                          <w:txbxContent>
                            <w:p w14:paraId="1D79EC0C" w14:textId="77777777" w:rsidR="00694FB3" w:rsidRPr="007239E9" w:rsidRDefault="00694FB3" w:rsidP="007239E9">
                              <w:pPr>
                                <w:rPr>
                                  <w:sz w:val="18"/>
                                  <w:szCs w:val="18"/>
                                </w:rPr>
                              </w:pPr>
                              <w:r w:rsidRPr="007239E9">
                                <w:rPr>
                                  <w:sz w:val="18"/>
                                  <w:szCs w:val="18"/>
                                </w:rPr>
                                <w:t>Transparent</w:t>
                              </w:r>
                            </w:p>
                          </w:txbxContent>
                        </wps:txbx>
                        <wps:bodyPr rot="0" vert="horz" wrap="square" lIns="91440" tIns="45720" rIns="91440" bIns="45720" anchor="t" anchorCtr="0">
                          <a:noAutofit/>
                        </wps:bodyPr>
                      </wps:wsp>
                      <wps:wsp>
                        <wps:cNvPr id="46" name="Text Box 2"/>
                        <wps:cNvSpPr txBox="1">
                          <a:spLocks noChangeArrowheads="1"/>
                        </wps:cNvSpPr>
                        <wps:spPr bwMode="auto">
                          <a:xfrm>
                            <a:off x="718457" y="3174274"/>
                            <a:ext cx="886691" cy="304800"/>
                          </a:xfrm>
                          <a:prstGeom prst="rect">
                            <a:avLst/>
                          </a:prstGeom>
                          <a:noFill/>
                          <a:ln w="9525">
                            <a:noFill/>
                            <a:miter lim="800000"/>
                            <a:headEnd/>
                            <a:tailEnd/>
                          </a:ln>
                        </wps:spPr>
                        <wps:txbx>
                          <w:txbxContent>
                            <w:p w14:paraId="567D01A8" w14:textId="77777777" w:rsidR="00694FB3" w:rsidRPr="007239E9" w:rsidRDefault="00694FB3" w:rsidP="007239E9">
                              <w:pPr>
                                <w:rPr>
                                  <w:sz w:val="18"/>
                                  <w:szCs w:val="18"/>
                                </w:rPr>
                              </w:pPr>
                              <w:r w:rsidRPr="007239E9">
                                <w:rPr>
                                  <w:sz w:val="18"/>
                                  <w:szCs w:val="18"/>
                                </w:rPr>
                                <w:t>Transparent</w:t>
                              </w:r>
                            </w:p>
                          </w:txbxContent>
                        </wps:txbx>
                        <wps:bodyPr rot="0" vert="horz" wrap="square" lIns="91440" tIns="45720" rIns="91440" bIns="45720" anchor="t" anchorCtr="0">
                          <a:noAutofit/>
                        </wps:bodyPr>
                      </wps:wsp>
                    </wpg:wgp>
                  </a:graphicData>
                </a:graphic>
              </wp:anchor>
            </w:drawing>
          </mc:Choice>
          <mc:Fallback>
            <w:pict>
              <v:group w14:anchorId="570FE065" id="Group 2" o:spid="_x0000_s1026" style="position:absolute;left:0;text-align:left;margin-left:40.8pt;margin-top:-34.5pt;width:381.2pt;height:449.6pt;z-index:251657216" coordsize="48413,57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">
                <v:group id="Group 3" o:spid="_x0000_s1027" style="position:absolute;width:48413;height:57099" coordsize="48413,57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8" style="position:absolute;left:37808;width:10605;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 o:spid="_x0000_s1029"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4x8MA&#10;AADaAAAADwAAAGRycy9kb3ducmV2LnhtbESPW2sCMRSE3wv+h3CEvtWsUkVWo4gXaB8E6+X9sDlu&#10;VjcnSxLX7b9vCoU+DjPzDTNfdrYWLflQOVYwHGQgiAunKy4VnE+7tymIEJE11o5JwTcFWC56L3PM&#10;tXvyF7XHWIoE4ZCjAhNjk0sZCkMWw8A1xMm7Om8xJulLqT0+E9zWcpRlE2mx4rRgsKG1oeJ+fFgF&#10;l/Hnvj28b/dnf1tpt95MjdSFUq/9bjUDEamL/+G/9odWMIbfK+kG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F4x8MAAADaAAAADwAAAAAAAAAAAAAAAACYAgAAZHJzL2Rv&#10;d25yZXYueG1sUEsFBgAAAAAEAAQA9QAAAIgDAAAAAA==&#10;" adj="5445" filled="f" strokecolor="black [3213]" strokeweight="2pt">
                      <v:textbox>
                        <w:txbxContent>
                          <w:p w14:paraId="73703704" w14:textId="77777777" w:rsidR="00694FB3" w:rsidRPr="007239E9" w:rsidRDefault="00694FB3" w:rsidP="007239E9">
                            <w:pPr>
                              <w:jc w:val="center"/>
                              <w:rPr>
                                <w:sz w:val="18"/>
                                <w:szCs w:val="18"/>
                              </w:rPr>
                            </w:pPr>
                          </w:p>
                        </w:txbxContent>
                      </v:textbox>
                    </v:shape>
                    <v:shapetype id="_x0000_t202" coordsize="21600,21600" o:spt="202" path="m,l,21600r21600,l21600,xe">
                      <v:stroke joinstyle="miter"/>
                      <v:path gradientshapeok="t" o:connecttype="rect"/>
                    </v:shapetype>
                    <v:shape id="Text Box 2" o:spid="_x0000_s1030" type="#_x0000_t202" style="position:absolute;left:1314;top:1782;width:7982;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14:paraId="76385D28" w14:textId="77777777" w:rsidR="00694FB3" w:rsidRPr="007239E9" w:rsidRDefault="00694FB3" w:rsidP="007239E9">
                            <w:pPr>
                              <w:spacing w:after="20"/>
                              <w:jc w:val="center"/>
                              <w:rPr>
                                <w:sz w:val="18"/>
                                <w:szCs w:val="18"/>
                              </w:rPr>
                            </w:pPr>
                            <w:r w:rsidRPr="007239E9">
                              <w:rPr>
                                <w:sz w:val="18"/>
                                <w:szCs w:val="18"/>
                              </w:rPr>
                              <w:t>Data</w:t>
                            </w:r>
                          </w:p>
                          <w:p w14:paraId="6B5ACAF4" w14:textId="77777777" w:rsidR="00694FB3" w:rsidRPr="007239E9" w:rsidRDefault="00694FB3" w:rsidP="007239E9">
                            <w:pPr>
                              <w:spacing w:after="20"/>
                              <w:jc w:val="center"/>
                              <w:rPr>
                                <w:sz w:val="18"/>
                                <w:szCs w:val="18"/>
                              </w:rPr>
                            </w:pPr>
                            <w:r w:rsidRPr="007239E9">
                              <w:rPr>
                                <w:sz w:val="18"/>
                                <w:szCs w:val="18"/>
                              </w:rPr>
                              <w:t>Engine</w:t>
                            </w:r>
                          </w:p>
                        </w:txbxContent>
                      </v:textbox>
                    </v:shape>
                  </v:group>
                  <v:group id="Group 7" o:spid="_x0000_s1031" style="position:absolute;left:9863;top:13972;width:10604;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Hexagon 8" o:spid="_x0000_s1032"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XWb8A&#10;AADaAAAADwAAAGRycy9kb3ducmV2LnhtbERPz2vCMBS+C/sfwhvspqljilTTIm6D7SA4p/dH82yq&#10;zUtJstr99+YgePz4fq/KwbaiJx8axwqmkwwEceV0w7WCw+/neAEiRGSNrWNS8E8ByuJptMJcuyv/&#10;UL+PtUghHHJUYGLscilDZchimLiOOHEn5y3GBH0ttcdrCretfM2yubTYcGow2NHGUHXZ/1kFx9n3&#10;tt+9fWwP/rzWbvO+MFJXSr08D+sliEhDfIjv7i+tIG1NV9INkM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INdZvwAAANoAAAAPAAAAAAAAAAAAAAAAAJgCAABkcnMvZG93bnJl&#10;di54bWxQSwUGAAAAAAQABAD1AAAAhAMAAAAA&#10;" adj="5445" filled="f" strokecolor="black [3213]" strokeweight="2pt">
                      <v:textbox>
                        <w:txbxContent>
                          <w:p w14:paraId="5CAEB499" w14:textId="77777777" w:rsidR="00694FB3" w:rsidRPr="007239E9" w:rsidRDefault="00694FB3" w:rsidP="007239E9">
                            <w:pPr>
                              <w:jc w:val="center"/>
                              <w:rPr>
                                <w:sz w:val="18"/>
                                <w:szCs w:val="18"/>
                              </w:rPr>
                            </w:pPr>
                          </w:p>
                        </w:txbxContent>
                      </v:textbox>
                    </v:shape>
                    <v:shape id="Text Box 2" o:spid="_x0000_s1033" type="#_x0000_t202" style="position:absolute;left:1316;top:3099;width:798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n1sMA&#10;AADbAAAADwAAAGRycy9kb3ducmV2LnhtbESPTWvDMAyG74P+B6PCbovTwcrI4pRSKIzRw9r1sKOI&#10;tThLLKex22b/fjoUepPQ+/GoXE2+VxcaYxvYwCLLQRHXwbbcGDh+bZ9eQcWEbLEPTAb+KMKqmj2U&#10;WNhw5T1dDqlREsKxQAMupaHQOtaOPMYsDMRy+wmjxyTr2Gg74lXCfa+f83ypPbYsDQ4H2jiqu8PZ&#10;S8ku1ud9OP0udp3+dt0SXz7dhzGP82n9BirRlO7im/vdCr7Qyy8yg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jn1sMAAADbAAAADwAAAAAAAAAAAAAAAACYAgAAZHJzL2Rv&#10;d25yZXYueG1sUEsFBgAAAAAEAAQA9QAAAIgDAAAAAA==&#10;" stroked="f">
                      <v:textbox style="mso-fit-shape-to-text:t">
                        <w:txbxContent>
                          <w:p w14:paraId="53313A58" w14:textId="77777777" w:rsidR="00694FB3" w:rsidRPr="007239E9" w:rsidRDefault="00694FB3" w:rsidP="007239E9">
                            <w:pPr>
                              <w:spacing w:after="20"/>
                              <w:jc w:val="center"/>
                              <w:rPr>
                                <w:sz w:val="18"/>
                                <w:szCs w:val="18"/>
                              </w:rPr>
                            </w:pPr>
                            <w:r w:rsidRPr="007239E9">
                              <w:rPr>
                                <w:sz w:val="18"/>
                                <w:szCs w:val="18"/>
                              </w:rPr>
                              <w:t>IDA</w:t>
                            </w:r>
                          </w:p>
                        </w:txbxContent>
                      </v:textbox>
                    </v:shape>
                  </v:group>
                  <v:group id="Group 11" o:spid="_x0000_s1034" style="position:absolute;left:27329;top:14178;width:10604;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Hexagon 12" o:spid="_x0000_s1035"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W/MAA&#10;AADbAAAADwAAAGRycy9kb3ducmV2LnhtbERPTWsCMRC9C/0PYQq9abZSRVajiLXQHgS19j5sxs3q&#10;ZrIkcd3+eyMI3ubxPme26GwtWvKhcqzgfZCBIC6crrhUcPj96k9AhIissXZMCv4pwGL+0pthrt2V&#10;d9TuYylSCIccFZgYm1zKUBiyGAauIU7c0XmLMUFfSu3xmsJtLYdZNpYWK04NBhtaGSrO+4tV8Df6&#10;2bTbj/Xm4E9L7VafEyN1odTba7ecgojUxaf44f7Waf4Q7r+kA+T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YW/MAAAADbAAAADwAAAAAAAAAAAAAAAACYAgAAZHJzL2Rvd25y&#10;ZXYueG1sUEsFBgAAAAAEAAQA9QAAAIUDAAAAAA==&#10;" adj="5445" filled="f" strokecolor="black [3213]" strokeweight="2pt">
                      <v:textbox>
                        <w:txbxContent>
                          <w:p w14:paraId="428EED6E" w14:textId="77777777" w:rsidR="00694FB3" w:rsidRPr="007239E9" w:rsidRDefault="00694FB3" w:rsidP="007239E9">
                            <w:pPr>
                              <w:jc w:val="center"/>
                              <w:rPr>
                                <w:sz w:val="18"/>
                                <w:szCs w:val="18"/>
                              </w:rPr>
                            </w:pPr>
                          </w:p>
                        </w:txbxContent>
                      </v:textbox>
                    </v:shape>
                    <v:shape id="Text Box 2" o:spid="_x0000_s1036" type="#_x0000_t202" style="position:absolute;left:1315;top:1859;width:7982;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5ocQA&#10;AADbAAAADwAAAGRycy9kb3ducmV2LnhtbESPQWvCQBCF74X+h2UK3pqNFkNJXaUUClI8GO2hx2F3&#10;mk2TnU2zq8Z/7wqCtxnem/e9WaxG14kjDaHxrGCa5SCItTcN1wq+95/PryBCRDbYeSYFZwqwWj4+&#10;LLA0/sQVHXexFimEQ4kKbIx9KWXQlhyGzPfESfv1g8OY1qGWZsBTCnednOV5IR02nAgWe/qwpNvd&#10;wSXIJuhD5f//pptW/ti2wPnWfik1eRrf30BEGuPdfLtem1T/Ba6/pAH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eaHEAAAA2wAAAA8AAAAAAAAAAAAAAAAAmAIAAGRycy9k&#10;b3ducmV2LnhtbFBLBQYAAAAABAAEAPUAAACJAwAAAAA=&#10;" stroked="f">
                      <v:textbox style="mso-fit-shape-to-text:t">
                        <w:txbxContent>
                          <w:p w14:paraId="67D3B4F7" w14:textId="77777777" w:rsidR="00694FB3" w:rsidRPr="007239E9" w:rsidRDefault="00694FB3" w:rsidP="007239E9">
                            <w:pPr>
                              <w:spacing w:after="20"/>
                              <w:jc w:val="center"/>
                              <w:rPr>
                                <w:sz w:val="18"/>
                                <w:szCs w:val="18"/>
                              </w:rPr>
                            </w:pPr>
                            <w:r w:rsidRPr="007239E9">
                              <w:rPr>
                                <w:sz w:val="18"/>
                                <w:szCs w:val="18"/>
                              </w:rPr>
                              <w:t>Service</w:t>
                            </w:r>
                          </w:p>
                          <w:p w14:paraId="3FD24C70" w14:textId="77777777" w:rsidR="00694FB3" w:rsidRPr="007239E9" w:rsidRDefault="00694FB3" w:rsidP="007239E9">
                            <w:pPr>
                              <w:spacing w:after="20"/>
                              <w:jc w:val="center"/>
                              <w:rPr>
                                <w:sz w:val="18"/>
                                <w:szCs w:val="18"/>
                              </w:rPr>
                            </w:pPr>
                            <w:r w:rsidRPr="007239E9">
                              <w:rPr>
                                <w:sz w:val="18"/>
                                <w:szCs w:val="18"/>
                              </w:rPr>
                              <w:t>Provider</w:t>
                            </w:r>
                          </w:p>
                        </w:txbxContent>
                      </v:textbox>
                    </v:shape>
                  </v:group>
                  <v:group id="Group 14" o:spid="_x0000_s1037" style="position:absolute;width:9220;height:9061" coordsize="9221,9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2" o:spid="_x0000_s1038" type="#_x0000_t202" style="position:absolute;left:697;top:1859;width:7983;height:4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ETsIA&#10;AADbAAAADwAAAGRycy9kb3ducmV2LnhtbESPzarCMBCF9xd8hzCCu2uqoEg1igiCiAv/Fi6HZmxq&#10;m0ltota3N8KFu5vhnDnfmdmitZV4UuMLxwoG/QQEceZ0wbmC82n9OwHhA7LGyjEpeJOHxbzzM8NU&#10;uxcf6HkMuYgh7FNUYEKoUyl9Zsii77uaOGpX11gMcW1yqRt8xXBbyWGSjKXFgiPBYE0rQ1l5fNgI&#10;2fnscXD322BXyospxzjam61SvW67nIII1IZ/89/1Rsf6I/j+Ege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0ROwgAAANsAAAAPAAAAAAAAAAAAAAAAAJgCAABkcnMvZG93&#10;bnJldi54bWxQSwUGAAAAAAQABAD1AAAAhwMAAAAA&#10;" stroked="f">
                      <v:textbox style="mso-fit-shape-to-text:t">
                        <w:txbxContent>
                          <w:p w14:paraId="6A4AB3D2" w14:textId="77777777" w:rsidR="00694FB3" w:rsidRPr="007239E9" w:rsidRDefault="00694FB3" w:rsidP="007239E9">
                            <w:pPr>
                              <w:spacing w:after="20"/>
                              <w:jc w:val="center"/>
                              <w:rPr>
                                <w:sz w:val="18"/>
                                <w:szCs w:val="18"/>
                              </w:rPr>
                            </w:pPr>
                            <w:r w:rsidRPr="007239E9">
                              <w:rPr>
                                <w:sz w:val="18"/>
                                <w:szCs w:val="18"/>
                              </w:rPr>
                              <w:t>OASIS</w:t>
                            </w:r>
                          </w:p>
                          <w:p w14:paraId="4EE16BDD" w14:textId="77777777" w:rsidR="00694FB3" w:rsidRPr="007239E9" w:rsidRDefault="00694FB3" w:rsidP="007239E9">
                            <w:pPr>
                              <w:spacing w:after="20"/>
                              <w:jc w:val="center"/>
                              <w:rPr>
                                <w:sz w:val="18"/>
                                <w:szCs w:val="18"/>
                              </w:rPr>
                            </w:pPr>
                            <w:r w:rsidRPr="007239E9">
                              <w:rPr>
                                <w:sz w:val="18"/>
                                <w:szCs w:val="18"/>
                              </w:rPr>
                              <w:t>COEL TC</w:t>
                            </w:r>
                          </w:p>
                        </w:txbxContent>
                      </v:textbox>
                    </v:shape>
                    <v:oval id="Oval 16" o:spid="_x0000_s1039" style="position:absolute;width:9221;height:9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bC8AA&#10;AADbAAAADwAAAGRycy9kb3ducmV2LnhtbERPS4vCMBC+L/gfwgheRNO14KMaRRZE3Yv4PA/N2Bab&#10;SWmi1n9vFoS9zcf3nNmiMaV4UO0Kywq++xEI4tTqgjMFp+OqNwbhPLLG0jIpeJGDxbz1NcNE2yfv&#10;6XHwmQgh7BJUkHtfJVK6NCeDrm8r4sBdbW3QB1hnUtf4DOGmlIMoGkqDBYeGHCv6ySm9He5GwWRz&#10;Pv3K66jpxuvbZHuhuDC7WKlOu1lOQXhq/L/4497oMH8If7+E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VbC8AAAADbAAAADwAAAAAAAAAAAAAAAACYAgAAZHJzL2Rvd25y&#10;ZXYueG1sUEsFBgAAAAAEAAQA9QAAAIUDAAAAAA==&#10;" filled="f" strokecolor="black [3213]" strokeweight="2pt"/>
                  </v:group>
                  <v:group id="Group 18" o:spid="_x0000_s1040" style="position:absolute;left:19212;top:28664;width:9220;height:9062" coordsize="9221,9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2" o:spid="_x0000_s1041" type="#_x0000_t202" style="position:absolute;left:696;top:3021;width:7983;height: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OS8IA&#10;AADbAAAADwAAAGRycy9kb3ducmV2LnhtbESPT4vCMBDF7wt+hzCCtzV1QdFqFBEWFvHgv4PHoRmb&#10;2mbSbaLWb28EwdsM7837vZktWluJGzW+cKxg0E9AEGdOF5wrOB5+v8cgfEDWWDkmBQ/ysJh3vmaY&#10;anfnHd32IRcxhH2KCkwIdSqlzwxZ9H1XE0ft7BqLIa5NLnWD9xhuK/mTJCNpseBIMFjTylBW7q82&#10;QjY+u+7c/2WwKeXJlCMcbs1aqV63XU5BBGrDx/y+/tOx/gRev8QB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k5LwgAAANsAAAAPAAAAAAAAAAAAAAAAAJgCAABkcnMvZG93&#10;bnJldi54bWxQSwUGAAAAAAQABAD1AAAAhwMAAAAA&#10;" stroked="f">
                      <v:textbox style="mso-fit-shape-to-text:t">
                        <w:txbxContent>
                          <w:p w14:paraId="7C65C5BE" w14:textId="77777777" w:rsidR="00694FB3" w:rsidRPr="007239E9" w:rsidRDefault="00694FB3" w:rsidP="007239E9">
                            <w:pPr>
                              <w:spacing w:after="20"/>
                              <w:jc w:val="center"/>
                              <w:rPr>
                                <w:sz w:val="18"/>
                                <w:szCs w:val="18"/>
                              </w:rPr>
                            </w:pPr>
                            <w:r w:rsidRPr="007239E9">
                              <w:rPr>
                                <w:sz w:val="18"/>
                                <w:szCs w:val="18"/>
                              </w:rPr>
                              <w:t>Operator</w:t>
                            </w:r>
                          </w:p>
                        </w:txbxContent>
                      </v:textbox>
                    </v:shape>
                    <v:oval id="Oval 20" o:spid="_x0000_s1042" style="position:absolute;width:9221;height:9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sWcEA&#10;AADbAAAADwAAAGRycy9kb3ducmV2LnhtbERPy4rCMBTdC/5DuMJsRFMtOGPHVEQQHxsZR2d9aa5t&#10;aXNTmozWvzcLweXhvBfLztTiRq0rLSuYjCMQxJnVJecKzr+b0RcI55E11pZJwYMcLNN+b4GJtnf+&#10;odvJ5yKEsEtQQeF9k0jpsoIMurFtiAN3ta1BH2CbS93iPYSbWk6jaCYNlhwaCmxoXVBWnf6Ngvnu&#10;cj7I62c3jLfVfP9HcWmOsVIfg271DcJT59/il3unFUzD+vAl/AC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8rFnBAAAA2wAAAA8AAAAAAAAAAAAAAAAAmAIAAGRycy9kb3du&#10;cmV2LnhtbFBLBQYAAAAABAAEAPUAAACGAwAAAAA=&#10;" filled="f" strokecolor="black [3213]"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43" type="#_x0000_t75" style="position:absolute;left:24349;top:44281;width:3699;height:10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i2F3BAAAA2wAAAA8AAABkcnMvZG93bnJldi54bWxEj92KwjAUhO8XfIdwBO/W1IK7Uo0iVnEv&#10;/XuAQ3Nsis1JaWKtb28EYS+HmfmGWax6W4uOWl85VjAZJyCIC6crLhVczrvvGQgfkDXWjknBkzys&#10;loOvBWbaPfhI3SmUIkLYZ6jAhNBkUvrCkEU/dg1x9K6utRiibEupW3xEuK1lmiQ/0mLFccFgQxtD&#10;xe10twqu+e/sEJJ0m+ed2a+ln54v96lSo2G/noMI1If/8Kf9pxWkE3h/iT9AL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i2F3BAAAA2wAAAA8AAAAAAAAAAAAAAAAAnwIA&#10;AGRycy9kb3ducmV2LnhtbFBLBQYAAAAABAAEAPcAAACNAwAAAAA=&#10;">
                    <v:imagedata r:id="rId34" o:title="medium-Person-Outline-1-166.6-12630[1]"/>
                    <v:path arrowok="t"/>
                  </v:shape>
                  <v:shapetype id="_x0000_t32" coordsize="21600,21600" o:spt="32" o:oned="t" path="m,l21600,21600e" filled="f">
                    <v:path arrowok="t" fillok="f" o:connecttype="none"/>
                    <o:lock v:ext="edit" shapetype="t"/>
                  </v:shapetype>
                  <v:shape id="Straight Arrow Connector 22" o:spid="_x0000_s1044" type="#_x0000_t32" style="position:absolute;left:11198;top:4315;width:25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bzDcUAAADbAAAADwAAAGRycy9kb3ducmV2LnhtbESPQWvCQBSE70L/w/IK3nTTSItEVwlF&#10;oVihqKXq7ZF9TYLZt2F3NfHfdwuFHoeZ+YaZL3vTiBs5X1tW8DROQBAXVtdcKvg8rEdTED4ga2ws&#10;k4I7eVguHgZzzLTteEe3fShFhLDPUEEVQptJ6YuKDPqxbYmj922dwRClK6V22EW4aWSaJC/SYM1x&#10;ocKWXisqLvurUfC1ybdHedm9d3hyYbVanz/yybNSw8c+n4EI1If/8F/7TStIU/j9En+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bzDcUAAADbAAAADwAAAAAAAAAA&#10;AAAAAAChAgAAZHJzL2Rvd25yZXYueG1sUEsFBgAAAAAEAAQA+QAAAJMDAAAAAA==&#10;" strokecolor="black [3213]" strokeweight="2.25pt">
                    <v:stroke dashstyle="3 1" endarrow="block"/>
                  </v:shape>
                  <v:shape id="Straight Arrow Connector 23" o:spid="_x0000_s1045" type="#_x0000_t32" style="position:absolute;left:19109;top:6472;width:17431;height:7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JGcMAAADbAAAADwAAAGRycy9kb3ducmV2LnhtbESP0WrCQBRE3wv+w3IFX4puqkUkuooW&#10;goX6YvQDLtlrEs3eDbtrjH/vFgp9HGbmDLPa9KYRHTlfW1bwMUlAEBdW11wqOJ+y8QKED8gaG8uk&#10;4EkeNuvB2wpTbR98pC4PpYgQ9ikqqEJoUyl9UZFBP7EtcfQu1hkMUbpSaoePCDeNnCbJXBqsOS5U&#10;2NJXRcUtvxsF/iCv8ufzPZ+dnl22d9nuHA5HpUbDfrsEEagP/+G/9rdWMJ3B75f4A+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SSRnDAAAA2wAAAA8AAAAAAAAAAAAA&#10;AAAAoQIAAGRycy9kb3ducmV2LnhtbFBLBQYAAAAABAAEAPkAAACRAwAAAAA=&#10;" strokecolor="black [3213]" strokeweight="2.25pt">
                    <v:stroke endarrow="block"/>
                  </v:shape>
                  <v:shape id="Straight Arrow Connector 24" o:spid="_x0000_s1046" type="#_x0000_t32" style="position:absolute;left:8630;top:9863;width:3334;height:4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PO4sUAAADbAAAADwAAAGRycy9kb3ducmV2LnhtbESPQWvCQBSE7wX/w/IEb3VTbaWkrhJE&#10;QWxBtGLb2yP7mgSzb8PuauK/dwsFj8PMfMNM552pxYWcrywreBomIIhzqysuFBw+V4+vIHxA1lhb&#10;JgVX8jCf9R6mmGrb8o4u+1CICGGfooIyhCaV0uclGfRD2xBH79c6gyFKV0jtsI1wU8tRkkykwYrj&#10;QokNLUrKT/uzUXDcZB9f8rR7b/HbheVy9bPNxi9KDfpd9gYiUBfu4f/2WisYPcPfl/g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PO4sUAAADbAAAADwAAAAAAAAAA&#10;AAAAAAChAgAAZHJzL2Rvd25yZXYueG1sUEsFBgAAAAAEAAQA+QAAAJMDAAAAAA==&#10;" strokecolor="black [3213]" strokeweight="2.25pt">
                    <v:stroke dashstyle="3 1" endarrow="block"/>
                  </v:shape>
                  <v:shape id="Straight Arrow Connector 25" o:spid="_x0000_s1047" type="#_x0000_t32" style="position:absolute;left:20445;top:18596;width:666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d09sQAAADbAAAADwAAAGRycy9kb3ducmV2LnhtbESP0WrCQBRE3wv+w3IFX4putFUkuooV&#10;Qgv1xegHXLLXJJq9G3a3Mf59t1DwcZiZM8x625tGdOR8bVnBdJKAIC6srrlUcD5l4yUIH5A1NpZJ&#10;wYM8bDeDlzWm2t75SF0eShEh7FNUUIXQplL6oiKDfmJb4uhdrDMYonSl1A7vEW4aOUuShTRYc1yo&#10;sKV9RcUt/zEK/EFe5ff7a/52enTZp8s+zuFwVGo07HcrEIH68Az/t7+0gtkc/r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d3T2xAAAANsAAAAPAAAAAAAAAAAA&#10;AAAAAKECAABkcnMvZG93bnJldi54bWxQSwUGAAAAAAQABAD5AAAAkgMAAAAA&#10;" strokecolor="black [3213]" strokeweight="2.25pt">
                    <v:stroke endarrow="block"/>
                  </v:shape>
                  <v:shape id="Straight Arrow Connector 26" o:spid="_x0000_s1048" type="#_x0000_t32" style="position:absolute;left:36267;top:9041;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atI8EAAADbAAAADwAAAGRycy9kb3ducmV2LnhtbESPQWsCMRSE74X+h/AKvdWsHtSuRrGW&#10;gke1pefH5rm7uHkJyevu9t8bodDjMDPfMOvt6DrVU0ytZwPTSQGKuPK25drA1+fHyxJUEmSLnWcy&#10;8EsJtpvHhzWW1g98ov4stcoQTiUaaERCqXWqGnKYJj4QZ+/io0PJMtbaRhwy3HV6VhRz7bDlvNBg&#10;oH1D1fX84wx8i+zD6xu+B38oFj36QabxaMzz07hbgRIa5T/81z5YA7M53L/kH6A3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lq0jwQAAANsAAAAPAAAAAAAAAAAAAAAA&#10;AKECAABkcnMvZG93bnJldi54bWxQSwUGAAAAAAQABAD5AAAAjwMAAAAA&#10;" strokecolor="black [3213]" strokeweight="2.25pt">
                    <v:stroke startarrow="block" endarrow="block"/>
                  </v:shape>
                  <v:shape id="Straight Arrow Connector 27" o:spid="_x0000_s1049" type="#_x0000_t32" style="position:absolute;left:26199;top:23425;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IuMEAAADbAAAADwAAAGRycy9kb3ducmV2LnhtbESPQWsCMRSE74X+h/AK3mpWD9quRrGW&#10;gsdWpefH5rm7uHkJyevu+u9NodDjMDPfMOvt6DrVU0ytZwOzaQGKuPK25drA+fTx/AIqCbLFzjMZ&#10;uFGC7ebxYY2l9QN/UX+UWmUIpxINNCKh1DpVDTlMUx+Is3fx0aFkGWttIw4Z7jo9L4qFdthyXmgw&#10;0L6h6nr8cQa+Rfbh9Q3fgz8Uyx79ILP4aczkadytQAmN8h/+ax+sgfkSfr/kH6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2gi4wQAAANsAAAAPAAAAAAAAAAAAAAAA&#10;AKECAABkcnMvZG93bnJldi54bWxQSwUGAAAAAAQABAD5AAAAjwMAAAAA&#10;" strokecolor="black [3213]" strokeweight="2.25pt">
                    <v:stroke startarrow="block" endarrow="block"/>
                  </v:shape>
                  <v:shape id="Text Box 2" o:spid="_x0000_s1050" type="#_x0000_t202" style="position:absolute;left:16848;top:1643;width:1346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14:paraId="6B60DA36" w14:textId="77777777" w:rsidR="00694FB3" w:rsidRPr="007239E9" w:rsidRDefault="00694FB3" w:rsidP="007239E9">
                          <w:pPr>
                            <w:spacing w:after="20"/>
                            <w:jc w:val="center"/>
                            <w:rPr>
                              <w:sz w:val="18"/>
                              <w:szCs w:val="18"/>
                            </w:rPr>
                          </w:pPr>
                          <w:r w:rsidRPr="007239E9">
                            <w:rPr>
                              <w:sz w:val="18"/>
                              <w:szCs w:val="18"/>
                            </w:rPr>
                            <w:t>Likely Member</w:t>
                          </w:r>
                        </w:p>
                      </w:txbxContent>
                    </v:textbox>
                  </v:shape>
                  <v:shape id="Text Box 2" o:spid="_x0000_s1051" type="#_x0000_t202" style="position:absolute;left:3184;top:10890;width:7296;height:4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14:paraId="0590D941" w14:textId="77777777" w:rsidR="00694FB3" w:rsidRPr="007239E9" w:rsidRDefault="00694FB3" w:rsidP="007239E9">
                          <w:pPr>
                            <w:spacing w:after="20"/>
                            <w:jc w:val="center"/>
                            <w:rPr>
                              <w:sz w:val="18"/>
                              <w:szCs w:val="18"/>
                            </w:rPr>
                          </w:pPr>
                          <w:r w:rsidRPr="007239E9">
                            <w:rPr>
                              <w:sz w:val="18"/>
                              <w:szCs w:val="18"/>
                            </w:rPr>
                            <w:t>Likely</w:t>
                          </w:r>
                        </w:p>
                        <w:p w14:paraId="20EB4A96" w14:textId="77777777" w:rsidR="00694FB3" w:rsidRPr="007239E9" w:rsidRDefault="00694FB3" w:rsidP="007239E9">
                          <w:pPr>
                            <w:spacing w:after="20"/>
                            <w:jc w:val="center"/>
                            <w:rPr>
                              <w:sz w:val="18"/>
                              <w:szCs w:val="18"/>
                            </w:rPr>
                          </w:pPr>
                          <w:r w:rsidRPr="007239E9">
                            <w:rPr>
                              <w:sz w:val="18"/>
                              <w:szCs w:val="18"/>
                            </w:rPr>
                            <w:t>Member</w:t>
                          </w:r>
                        </w:p>
                      </w:txbxContent>
                    </v:textbox>
                  </v:shape>
                  <v:shape id="Text Box 2" o:spid="_x0000_s1052" type="#_x0000_t202" style="position:absolute;left:25581;top:6472;width:6509;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14:paraId="77F7615E" w14:textId="77777777" w:rsidR="00694FB3" w:rsidRPr="007239E9" w:rsidRDefault="00694FB3" w:rsidP="007239E9">
                          <w:pPr>
                            <w:spacing w:after="20"/>
                            <w:jc w:val="center"/>
                            <w:rPr>
                              <w:sz w:val="18"/>
                              <w:szCs w:val="18"/>
                            </w:rPr>
                          </w:pPr>
                          <w:proofErr w:type="spellStart"/>
                          <w:r w:rsidRPr="007239E9">
                            <w:rPr>
                              <w:sz w:val="18"/>
                              <w:szCs w:val="18"/>
                            </w:rPr>
                            <w:t>Licence</w:t>
                          </w:r>
                          <w:proofErr w:type="spellEnd"/>
                        </w:p>
                      </w:txbxContent>
                    </v:textbox>
                  </v:shape>
                  <v:shape id="Text Box 2" o:spid="_x0000_s1053" type="#_x0000_t202" style="position:absolute;left:20444;top:16233;width:6515;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14:paraId="2DB12290" w14:textId="77777777" w:rsidR="00694FB3" w:rsidRPr="007239E9" w:rsidRDefault="00694FB3" w:rsidP="007239E9">
                          <w:pPr>
                            <w:spacing w:after="20"/>
                            <w:jc w:val="center"/>
                            <w:rPr>
                              <w:sz w:val="18"/>
                              <w:szCs w:val="18"/>
                            </w:rPr>
                          </w:pPr>
                          <w:proofErr w:type="spellStart"/>
                          <w:r w:rsidRPr="007239E9">
                            <w:rPr>
                              <w:sz w:val="18"/>
                              <w:szCs w:val="18"/>
                            </w:rPr>
                            <w:t>Licence</w:t>
                          </w:r>
                          <w:proofErr w:type="spellEnd"/>
                        </w:p>
                      </w:txbxContent>
                    </v:textbox>
                  </v:shape>
                  <v:shape id="Text Box 2" o:spid="_x0000_s1054" type="#_x0000_t202" style="position:absolute;left:20033;top:23116;width:8719;height:4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14:paraId="142253DB" w14:textId="77777777" w:rsidR="00694FB3" w:rsidRPr="007239E9" w:rsidRDefault="00694FB3" w:rsidP="007239E9">
                          <w:pPr>
                            <w:spacing w:after="20"/>
                            <w:jc w:val="center"/>
                            <w:rPr>
                              <w:sz w:val="18"/>
                              <w:szCs w:val="18"/>
                            </w:rPr>
                          </w:pPr>
                          <w:r w:rsidRPr="007239E9">
                            <w:rPr>
                              <w:sz w:val="18"/>
                              <w:szCs w:val="18"/>
                            </w:rPr>
                            <w:t>Commercial</w:t>
                          </w:r>
                        </w:p>
                        <w:p w14:paraId="03F7B554" w14:textId="77777777" w:rsidR="00694FB3" w:rsidRPr="007239E9" w:rsidRDefault="00694FB3" w:rsidP="007239E9">
                          <w:pPr>
                            <w:spacing w:after="20"/>
                            <w:jc w:val="center"/>
                            <w:rPr>
                              <w:sz w:val="18"/>
                              <w:szCs w:val="18"/>
                            </w:rPr>
                          </w:pPr>
                          <w:r w:rsidRPr="007239E9">
                            <w:rPr>
                              <w:sz w:val="18"/>
                              <w:szCs w:val="18"/>
                            </w:rPr>
                            <w:t>Contract</w:t>
                          </w:r>
                        </w:p>
                      </w:txbxContent>
                    </v:textbox>
                  </v:shape>
                  <v:shape id="Text Box 2" o:spid="_x0000_s1055" type="#_x0000_t202" style="position:absolute;left:37807;top:10993;width:8718;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14:paraId="3F1F8F62" w14:textId="77777777" w:rsidR="00694FB3" w:rsidRPr="007239E9" w:rsidRDefault="00694FB3" w:rsidP="007239E9">
                          <w:pPr>
                            <w:spacing w:after="20"/>
                            <w:jc w:val="center"/>
                            <w:rPr>
                              <w:sz w:val="18"/>
                              <w:szCs w:val="18"/>
                            </w:rPr>
                          </w:pPr>
                          <w:r w:rsidRPr="007239E9">
                            <w:rPr>
                              <w:sz w:val="18"/>
                              <w:szCs w:val="18"/>
                            </w:rPr>
                            <w:t>Commercial</w:t>
                          </w:r>
                        </w:p>
                        <w:p w14:paraId="38CC78EB" w14:textId="77777777" w:rsidR="00694FB3" w:rsidRPr="007239E9" w:rsidRDefault="00694FB3" w:rsidP="007239E9">
                          <w:pPr>
                            <w:spacing w:after="20"/>
                            <w:jc w:val="center"/>
                            <w:rPr>
                              <w:sz w:val="18"/>
                              <w:szCs w:val="18"/>
                            </w:rPr>
                          </w:pPr>
                          <w:r w:rsidRPr="007239E9">
                            <w:rPr>
                              <w:sz w:val="18"/>
                              <w:szCs w:val="18"/>
                            </w:rPr>
                            <w:t>Contract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4" o:spid="_x0000_s1056" type="#_x0000_t34" style="position:absolute;left:19828;top:35651;width:22981;height:269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QVwcUAAADbAAAADwAAAGRycy9kb3ducmV2LnhtbESPQWvCQBSE74L/YXlCL1I3tioluoq2&#10;VEpuxhY8PrLPJJh9G3a3Me2v7xYEj8PMfMOsNr1pREfO15YVTCcJCOLC6ppLBZ/H98cXED4ga2ws&#10;k4If8rBZDwcrTLW98oG6PJQiQtinqKAKoU2l9EVFBv3EtsTRO1tnMETpSqkdXiPcNPIpSRbSYM1x&#10;ocKWXisqLvm3UbA/7ebTt3Hj2vo3fHXHLDud95lSD6N+uwQRqA/38K39oRU8z+D/S/wB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QVwcUAAADbAAAADwAAAAAAAAAA&#10;AAAAAAChAgAAZHJzL2Rvd25yZXYueG1sUEsFBgAAAAAEAAQA+QAAAJMDAAAAAA==&#10;" adj="17" strokecolor="black [3213]" strokeweight="2.25pt">
                    <v:stroke dashstyle="3 1" endarrow="block"/>
                  </v:shape>
                  <v:shape id="Straight Arrow Connector 35" o:spid="_x0000_s1057" type="#_x0000_t32" style="position:absolute;left:23938;top:39247;width:0;height:39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2licEAAADbAAAADwAAAGRycy9kb3ducmV2LnhtbESPQUsDMRSE74L/ITzBm81WqbZr02Ir&#10;Qo/alp4fm9fdxc1LSF53139vCoLHYWa+YZbr0XWqp5hazwamkwIUceVty7WB4+HjYQ4qCbLFzjMZ&#10;+KEE69XtzRJL6wf+on4vtcoQTiUaaERCqXWqGnKYJj4QZ+/so0PJMtbaRhwy3HX6sSietcOW80KD&#10;gbYNVd/7izNwEtmGxQbfg98VLz36Qabx05j7u/HtFZTQKP/hv/bOGniawfVL/gF6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naWJwQAAANsAAAAPAAAAAAAAAAAAAAAA&#10;AKECAABkcnMvZG93bnJldi54bWxQSwUGAAAAAAQABAD5AAAAjwMAAAAA&#10;" strokecolor="black [3213]" strokeweight="2.25pt">
                    <v:stroke startarrow="block" endarrow="block"/>
                  </v:shape>
                  <v:shape id="Text Box 2" o:spid="_x0000_s1058" type="#_x0000_t202" style="position:absolute;left:17568;top:39863;width:1252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14:paraId="34A33DBD" w14:textId="77777777" w:rsidR="00694FB3" w:rsidRPr="007239E9" w:rsidRDefault="00694FB3" w:rsidP="007239E9">
                          <w:pPr>
                            <w:spacing w:after="20"/>
                            <w:jc w:val="center"/>
                            <w:rPr>
                              <w:sz w:val="18"/>
                              <w:szCs w:val="18"/>
                            </w:rPr>
                          </w:pPr>
                          <w:r w:rsidRPr="007239E9">
                            <w:rPr>
                              <w:sz w:val="18"/>
                              <w:szCs w:val="18"/>
                            </w:rPr>
                            <w:t>Contract     Consent</w:t>
                          </w:r>
                        </w:p>
                      </w:txbxContent>
                    </v:textbox>
                  </v:shape>
                  <v:shape id="Straight Arrow Connector 37" o:spid="_x0000_s1059" type="#_x0000_t32" style="position:absolute;left:10274;top:7191;width:19291;height:72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GSMUAAADbAAAADwAAAGRycy9kb3ducmV2LnhtbESPQWvCQBSE7wX/w/KE3uqmilpSVwmi&#10;ULQgWrHt7ZF9TYLZt2F3Nem/7xYEj8PMfMPMFp2pxZWcrywreB4kIIhzqysuFBw/1k8vIHxA1lhb&#10;JgW/5GEx7z3MMNW25T1dD6EQEcI+RQVlCE0qpc9LMugHtiGO3o91BkOUrpDaYRvhppbDJJlIgxXH&#10;hRIbWpaUnw8Xo+C0yd4/5Xm/bfHLhdVq/b3LRmOlHvtd9goiUBfu4Vv7TSsYTeH/S/w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GSMUAAADbAAAADwAAAAAAAAAA&#10;AAAAAAChAgAAZHJzL2Rvd25yZXYueG1sUEsFBgAAAAAEAAQA+QAAAJMDAAAAAA==&#10;" strokecolor="black [3213]" strokeweight="2.25pt">
                    <v:stroke dashstyle="3 1" endarrow="block"/>
                  </v:shape>
                  <v:shape id="Text Box 2" o:spid="_x0000_s1060" type="#_x0000_t202" style="position:absolute;left:15102;top:5239;width:6820;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14:paraId="6C6FD39B" w14:textId="77777777" w:rsidR="00694FB3" w:rsidRPr="007239E9" w:rsidRDefault="00694FB3" w:rsidP="007239E9">
                          <w:pPr>
                            <w:spacing w:after="20"/>
                            <w:jc w:val="center"/>
                            <w:rPr>
                              <w:sz w:val="18"/>
                              <w:szCs w:val="18"/>
                            </w:rPr>
                          </w:pPr>
                          <w:r w:rsidRPr="007239E9">
                            <w:rPr>
                              <w:sz w:val="18"/>
                              <w:szCs w:val="18"/>
                            </w:rPr>
                            <w:t>Possible Member</w:t>
                          </w:r>
                        </w:p>
                      </w:txbxContent>
                    </v:textbox>
                  </v:shape>
                  <v:shape id="Text Box 2" o:spid="_x0000_s1061" type="#_x0000_t202" style="position:absolute;left:22190;top:54140;width:871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14:paraId="76CCB818" w14:textId="77777777" w:rsidR="00694FB3" w:rsidRPr="007239E9" w:rsidRDefault="00694FB3" w:rsidP="007239E9">
                          <w:pPr>
                            <w:spacing w:after="20"/>
                            <w:jc w:val="center"/>
                            <w:rPr>
                              <w:sz w:val="18"/>
                              <w:szCs w:val="18"/>
                            </w:rPr>
                          </w:pPr>
                          <w:r w:rsidRPr="007239E9">
                            <w:rPr>
                              <w:sz w:val="18"/>
                              <w:szCs w:val="18"/>
                            </w:rPr>
                            <w:t>Consumer</w:t>
                          </w:r>
                        </w:p>
                      </w:txbxContent>
                    </v:textbox>
                  </v:shape>
                  <v:shape id="Elbow Connector 40" o:spid="_x0000_s1062" type="#_x0000_t34" style="position:absolute;left:4932;top:35548;width:22980;height:269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rQx78AAADbAAAADwAAAGRycy9kb3ducmV2LnhtbERPy4rCMBTdD/gP4QruxnREBukYRQRf&#10;G/GJ20tzpynT3NQkav37yUJweTjv8bS1tbiTD5VjBV/9DARx4XTFpYLTcfE5AhEissbaMSl4UoDp&#10;pPMxxly7B+/pfoilSCEcclRgYmxyKUNhyGLou4Y4cb/OW4wJ+lJqj48Ubms5yLJvabHi1GCwobmh&#10;4u9wswqsyQa3TSuX19V5t/W752W2mF+U6nXb2Q+ISG18i1/utVYwTOvTl/QD5O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brQx78AAADbAAAADwAAAAAAAAAAAAAAAACh&#10;AgAAZHJzL2Rvd25yZXYueG1sUEsFBgAAAAAEAAQA+QAAAI0DAAAAAA==&#10;" adj="17" strokecolor="black [3213]" strokeweight="2.25pt">
                    <v:stroke dashstyle="3 1" endarrow="block"/>
                  </v:shape>
                  <v:group id="Group 41" o:spid="_x0000_s1063" style="position:absolute;left:20137;top:46952;width:2245;height:3517" coordsize="224497,35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Rounded Rectangle 42" o:spid="_x0000_s1064" style="position:absolute;width:224497;height:351692;visibility:visible;mso-wrap-style:square;v-text-anchor:middle" arcsize="168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ojcIA&#10;AADbAAAADwAAAGRycy9kb3ducmV2LnhtbESPQYvCMBSE74L/ITxhb5rWLbJWo4iiCJ7sevH2aJ5t&#10;sXkpTaz135uFBY/DzHzDLNe9qUVHrassK4gnEQji3OqKCwWX3/34B4TzyBpry6TgRQ7Wq+Fgiam2&#10;Tz5Tl/lCBAi7FBWU3jeplC4vyaCb2IY4eDfbGvRBtoXULT4D3NRyGkUzabDisFBiQ9uS8nv2MArq&#10;Szd3M7n73sTZ1p5iTk6Ha6LU16jfLEB46v0n/N8+agXJFP6+h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aiNwgAAANsAAAAPAAAAAAAAAAAAAAAAAJgCAABkcnMvZG93&#10;bnJldi54bWxQSwUGAAAAAAQABAD1AAAAhwMAAAAA&#10;" filled="f" strokecolor="black [3213]" strokeweight="1pt"/>
                    <v:roundrect id="Rounded Rectangle 43" o:spid="_x0000_s1065" style="position:absolute;left:50006;top:71437;width:119264;height:125996;visibility:visible;mso-wrap-style:square;v-text-anchor:middle" arcsize="168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ZsQA&#10;AADbAAAADwAAAGRycy9kb3ducmV2LnhtbESPQWvCQBSE70L/w/KE3nSjrVKim9BKlR4U0YrnR/Y1&#10;SZt9G7JbN/33XUHwOMzMN8wy700jLtS52rKCyTgBQVxYXXOp4PS5Hr2AcB5ZY2OZFPyRgzx7GCwx&#10;1TbwgS5HX4oIYZeigsr7NpXSFRUZdGPbEkfvy3YGfZRdKXWHIcJNI6dJMpcGa44LFba0qqj4Of4a&#10;BW1437O1m1kRdk14236fzbw8K/U47F8XIDz1/h6+tT+0gucnuH6JP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rmbEAAAA2wAAAA8AAAAAAAAAAAAAAAAAmAIAAGRycy9k&#10;b3ducmV2LnhtbFBLBQYAAAAABAAEAPUAAACJAwAAAAA=&#10;" filled="f" strokecolor="black [3213]" strokeweight=".5pt"/>
                  </v:group>
                  <v:shape id="Text Box 2" o:spid="_x0000_s1066" type="#_x0000_t202" style="position:absolute;left:18389;top:50343;width:5626;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14:paraId="17259909" w14:textId="77777777" w:rsidR="00694FB3" w:rsidRPr="007239E9" w:rsidRDefault="00694FB3" w:rsidP="007239E9">
                          <w:pPr>
                            <w:spacing w:after="20"/>
                            <w:jc w:val="center"/>
                            <w:rPr>
                              <w:sz w:val="18"/>
                              <w:szCs w:val="18"/>
                            </w:rPr>
                          </w:pPr>
                          <w:r w:rsidRPr="007239E9">
                            <w:rPr>
                              <w:sz w:val="18"/>
                              <w:szCs w:val="18"/>
                            </w:rPr>
                            <w:t>Device</w:t>
                          </w:r>
                        </w:p>
                      </w:txbxContent>
                    </v:textbox>
                  </v:shape>
                </v:group>
                <v:shape id="Text Box 2" o:spid="_x0000_s1067" type="#_x0000_t202" style="position:absolute;left:32657;top:31742;width:886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1D79EC0C" w14:textId="77777777" w:rsidR="00694FB3" w:rsidRPr="007239E9" w:rsidRDefault="00694FB3" w:rsidP="007239E9">
                        <w:pPr>
                          <w:rPr>
                            <w:sz w:val="18"/>
                            <w:szCs w:val="18"/>
                          </w:rPr>
                        </w:pPr>
                        <w:r w:rsidRPr="007239E9">
                          <w:rPr>
                            <w:sz w:val="18"/>
                            <w:szCs w:val="18"/>
                          </w:rPr>
                          <w:t>Transparent</w:t>
                        </w:r>
                      </w:p>
                    </w:txbxContent>
                  </v:textbox>
                </v:shape>
                <v:shape id="Text Box 2" o:spid="_x0000_s1068" type="#_x0000_t202" style="position:absolute;left:7184;top:31742;width:886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567D01A8" w14:textId="77777777" w:rsidR="00694FB3" w:rsidRPr="007239E9" w:rsidRDefault="00694FB3" w:rsidP="007239E9">
                        <w:pPr>
                          <w:rPr>
                            <w:sz w:val="18"/>
                            <w:szCs w:val="18"/>
                          </w:rPr>
                        </w:pPr>
                        <w:r w:rsidRPr="007239E9">
                          <w:rPr>
                            <w:sz w:val="18"/>
                            <w:szCs w:val="18"/>
                          </w:rPr>
                          <w:t>Transparent</w:t>
                        </w:r>
                      </w:p>
                    </w:txbxContent>
                  </v:textbox>
                </v:shape>
              </v:group>
            </w:pict>
          </mc:Fallback>
        </mc:AlternateContent>
      </w:r>
    </w:p>
    <w:p w14:paraId="749A24E6" w14:textId="77777777" w:rsidR="007E4CDF" w:rsidRPr="00501A6F" w:rsidRDefault="007E4CDF" w:rsidP="00235596">
      <w:pPr>
        <w:jc w:val="both"/>
        <w:rPr>
          <w:lang w:val="en-GB"/>
        </w:rPr>
      </w:pPr>
    </w:p>
    <w:p w14:paraId="58867F9E" w14:textId="77777777" w:rsidR="007E4CDF" w:rsidRPr="00501A6F" w:rsidRDefault="007E4CDF" w:rsidP="00235596">
      <w:pPr>
        <w:jc w:val="both"/>
        <w:rPr>
          <w:lang w:val="en-GB"/>
        </w:rPr>
      </w:pPr>
    </w:p>
    <w:p w14:paraId="3ADAB82D" w14:textId="77777777" w:rsidR="007E4CDF" w:rsidRPr="00501A6F" w:rsidRDefault="007E4CDF" w:rsidP="00235596">
      <w:pPr>
        <w:jc w:val="both"/>
        <w:rPr>
          <w:lang w:val="en-GB"/>
        </w:rPr>
      </w:pPr>
    </w:p>
    <w:p w14:paraId="73D85FC6" w14:textId="77777777" w:rsidR="007E4CDF" w:rsidRPr="00501A6F" w:rsidRDefault="007E4CDF" w:rsidP="00235596">
      <w:pPr>
        <w:jc w:val="both"/>
        <w:rPr>
          <w:lang w:val="en-GB"/>
        </w:rPr>
      </w:pPr>
    </w:p>
    <w:p w14:paraId="4EDF2F6E" w14:textId="77777777" w:rsidR="007E4CDF" w:rsidRPr="00501A6F" w:rsidRDefault="007E4CDF" w:rsidP="00235596">
      <w:pPr>
        <w:jc w:val="both"/>
        <w:rPr>
          <w:lang w:val="en-GB"/>
        </w:rPr>
      </w:pPr>
    </w:p>
    <w:p w14:paraId="632B7C94" w14:textId="77777777" w:rsidR="007E4CDF" w:rsidRPr="00501A6F" w:rsidRDefault="007E4CDF" w:rsidP="00235596">
      <w:pPr>
        <w:jc w:val="both"/>
        <w:rPr>
          <w:lang w:val="en-GB"/>
        </w:rPr>
      </w:pPr>
    </w:p>
    <w:p w14:paraId="16573001" w14:textId="77777777" w:rsidR="007239E9" w:rsidRPr="00501A6F" w:rsidRDefault="007239E9" w:rsidP="00235596">
      <w:pPr>
        <w:jc w:val="both"/>
        <w:rPr>
          <w:lang w:val="en-GB"/>
        </w:rPr>
      </w:pPr>
    </w:p>
    <w:p w14:paraId="29D961F8" w14:textId="77777777" w:rsidR="007239E9" w:rsidRPr="00501A6F" w:rsidRDefault="007239E9" w:rsidP="00235596">
      <w:pPr>
        <w:jc w:val="both"/>
        <w:rPr>
          <w:lang w:val="en-GB"/>
        </w:rPr>
      </w:pPr>
    </w:p>
    <w:p w14:paraId="13902523" w14:textId="77777777" w:rsidR="007239E9" w:rsidRPr="00501A6F" w:rsidRDefault="007239E9" w:rsidP="00235596">
      <w:pPr>
        <w:jc w:val="both"/>
        <w:rPr>
          <w:lang w:val="en-GB"/>
        </w:rPr>
      </w:pPr>
    </w:p>
    <w:p w14:paraId="1BED727A" w14:textId="77777777" w:rsidR="007239E9" w:rsidRPr="00501A6F" w:rsidRDefault="007239E9" w:rsidP="00235596">
      <w:pPr>
        <w:jc w:val="both"/>
        <w:rPr>
          <w:lang w:val="en-GB"/>
        </w:rPr>
      </w:pPr>
    </w:p>
    <w:p w14:paraId="7F4D8616" w14:textId="77777777" w:rsidR="007239E9" w:rsidRPr="00501A6F" w:rsidRDefault="007239E9" w:rsidP="00235596">
      <w:pPr>
        <w:jc w:val="both"/>
        <w:rPr>
          <w:lang w:val="en-GB"/>
        </w:rPr>
      </w:pPr>
    </w:p>
    <w:p w14:paraId="5C1DFD0A" w14:textId="77777777" w:rsidR="007239E9" w:rsidRPr="00501A6F" w:rsidRDefault="007239E9" w:rsidP="00235596">
      <w:pPr>
        <w:jc w:val="both"/>
        <w:rPr>
          <w:lang w:val="en-GB"/>
        </w:rPr>
      </w:pPr>
    </w:p>
    <w:p w14:paraId="05815D00" w14:textId="77777777" w:rsidR="007239E9" w:rsidRPr="00501A6F" w:rsidRDefault="007239E9" w:rsidP="00235596">
      <w:pPr>
        <w:jc w:val="both"/>
        <w:rPr>
          <w:lang w:val="en-GB"/>
        </w:rPr>
      </w:pPr>
    </w:p>
    <w:p w14:paraId="4ED97FD9" w14:textId="77777777" w:rsidR="007239E9" w:rsidRPr="00501A6F" w:rsidRDefault="007239E9" w:rsidP="00235596">
      <w:pPr>
        <w:jc w:val="both"/>
        <w:rPr>
          <w:lang w:val="en-GB"/>
        </w:rPr>
      </w:pPr>
    </w:p>
    <w:p w14:paraId="090A802D" w14:textId="77777777" w:rsidR="007239E9" w:rsidRPr="00501A6F" w:rsidRDefault="007239E9" w:rsidP="00235596">
      <w:pPr>
        <w:jc w:val="both"/>
        <w:rPr>
          <w:lang w:val="en-GB"/>
        </w:rPr>
      </w:pPr>
    </w:p>
    <w:p w14:paraId="72E3F7BD" w14:textId="77777777" w:rsidR="007239E9" w:rsidRPr="00501A6F" w:rsidRDefault="007239E9" w:rsidP="00235596">
      <w:pPr>
        <w:jc w:val="both"/>
        <w:rPr>
          <w:lang w:val="en-GB"/>
        </w:rPr>
      </w:pPr>
    </w:p>
    <w:p w14:paraId="2EA4131C" w14:textId="77777777" w:rsidR="007239E9" w:rsidRPr="00501A6F" w:rsidRDefault="007239E9" w:rsidP="00235596">
      <w:pPr>
        <w:jc w:val="both"/>
        <w:rPr>
          <w:lang w:val="en-GB"/>
        </w:rPr>
      </w:pPr>
    </w:p>
    <w:p w14:paraId="677DDFFA" w14:textId="77777777" w:rsidR="007239E9" w:rsidRPr="00501A6F" w:rsidRDefault="007239E9" w:rsidP="00235596">
      <w:pPr>
        <w:jc w:val="both"/>
        <w:rPr>
          <w:lang w:val="en-GB"/>
        </w:rPr>
      </w:pPr>
    </w:p>
    <w:p w14:paraId="63066C9C" w14:textId="77777777" w:rsidR="007239E9" w:rsidRPr="00501A6F" w:rsidRDefault="007239E9" w:rsidP="00235596">
      <w:pPr>
        <w:jc w:val="both"/>
        <w:rPr>
          <w:lang w:val="en-GB"/>
        </w:rPr>
      </w:pPr>
    </w:p>
    <w:p w14:paraId="08818101" w14:textId="77777777" w:rsidR="007239E9" w:rsidRPr="00501A6F" w:rsidRDefault="007239E9" w:rsidP="00235596">
      <w:pPr>
        <w:jc w:val="both"/>
        <w:rPr>
          <w:lang w:val="en-GB"/>
        </w:rPr>
      </w:pPr>
    </w:p>
    <w:p w14:paraId="6B3EBF27" w14:textId="77777777" w:rsidR="007239E9" w:rsidRPr="00501A6F" w:rsidRDefault="007239E9">
      <w:pPr>
        <w:spacing w:before="0" w:after="0"/>
        <w:rPr>
          <w:lang w:val="en-GB"/>
        </w:rPr>
      </w:pPr>
      <w:r w:rsidRPr="00501A6F">
        <w:rPr>
          <w:lang w:val="en-GB"/>
        </w:rPr>
        <w:br w:type="page"/>
      </w:r>
    </w:p>
    <w:p w14:paraId="6138396C" w14:textId="77777777" w:rsidR="007239E9" w:rsidRPr="00501A6F" w:rsidRDefault="007239E9" w:rsidP="00235596">
      <w:pPr>
        <w:jc w:val="both"/>
        <w:rPr>
          <w:lang w:val="en-GB"/>
        </w:rPr>
      </w:pPr>
    </w:p>
    <w:p w14:paraId="44FFC09F" w14:textId="77777777" w:rsidR="004131DE" w:rsidRPr="00501A6F" w:rsidRDefault="004131DE" w:rsidP="00235596">
      <w:pPr>
        <w:pStyle w:val="Heading2"/>
        <w:ind w:hanging="3129"/>
        <w:jc w:val="both"/>
        <w:rPr>
          <w:lang w:val="en-GB"/>
        </w:rPr>
      </w:pPr>
      <w:bookmarkStart w:id="108" w:name="_Toc461095475"/>
      <w:r w:rsidRPr="00501A6F">
        <w:rPr>
          <w:lang w:val="en-GB"/>
        </w:rPr>
        <w:t>Data Flows</w:t>
      </w:r>
      <w:bookmarkEnd w:id="108"/>
    </w:p>
    <w:p w14:paraId="228D6C2E" w14:textId="77777777" w:rsidR="00474035" w:rsidRPr="00501A6F" w:rsidRDefault="007239E9" w:rsidP="00235596">
      <w:pPr>
        <w:jc w:val="both"/>
        <w:rPr>
          <w:lang w:val="en-GB"/>
        </w:rPr>
      </w:pPr>
      <w:r w:rsidRPr="00501A6F">
        <w:rPr>
          <w:noProof/>
          <w:u w:val="single"/>
          <w:lang w:val="en-GB" w:eastAsia="zh-CN"/>
        </w:rPr>
        <mc:AlternateContent>
          <mc:Choice Requires="wpg">
            <w:drawing>
              <wp:anchor distT="0" distB="0" distL="114300" distR="114300" simplePos="0" relativeHeight="251659264" behindDoc="1" locked="0" layoutInCell="1" allowOverlap="1" wp14:anchorId="514DEAC6" wp14:editId="0005F4F5">
                <wp:simplePos x="0" y="0"/>
                <wp:positionH relativeFrom="column">
                  <wp:posOffset>1690370</wp:posOffset>
                </wp:positionH>
                <wp:positionV relativeFrom="page">
                  <wp:posOffset>1818005</wp:posOffset>
                </wp:positionV>
                <wp:extent cx="3670935" cy="5716905"/>
                <wp:effectExtent l="0" t="95250" r="0" b="0"/>
                <wp:wrapTopAndBottom/>
                <wp:docPr id="47" name="Group 47"/>
                <wp:cNvGraphicFramePr/>
                <a:graphic xmlns:a="http://schemas.openxmlformats.org/drawingml/2006/main">
                  <a:graphicData uri="http://schemas.microsoft.com/office/word/2010/wordprocessingGroup">
                    <wpg:wgp>
                      <wpg:cNvGrpSpPr/>
                      <wpg:grpSpPr>
                        <a:xfrm>
                          <a:off x="0" y="0"/>
                          <a:ext cx="3670935" cy="5716905"/>
                          <a:chOff x="0" y="0"/>
                          <a:chExt cx="3673019" cy="5717000"/>
                        </a:xfrm>
                      </wpg:grpSpPr>
                      <wpg:grpSp>
                        <wpg:cNvPr id="48" name="Group 48"/>
                        <wpg:cNvGrpSpPr/>
                        <wpg:grpSpPr>
                          <a:xfrm>
                            <a:off x="2612569" y="0"/>
                            <a:ext cx="1060450" cy="914400"/>
                            <a:chOff x="0" y="0"/>
                            <a:chExt cx="1060450" cy="914400"/>
                          </a:xfrm>
                        </wpg:grpSpPr>
                        <wps:wsp>
                          <wps:cNvPr id="49" name="Hexagon 49"/>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96B33A" w14:textId="77777777" w:rsidR="00694FB3" w:rsidRPr="007239E9" w:rsidRDefault="00694FB3" w:rsidP="007239E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2"/>
                          <wps:cNvSpPr txBox="1">
                            <a:spLocks noChangeArrowheads="1"/>
                          </wps:cNvSpPr>
                          <wps:spPr bwMode="auto">
                            <a:xfrm>
                              <a:off x="131735" y="178230"/>
                              <a:ext cx="798012" cy="478162"/>
                            </a:xfrm>
                            <a:prstGeom prst="rect">
                              <a:avLst/>
                            </a:prstGeom>
                            <a:solidFill>
                              <a:srgbClr val="FFFFFF"/>
                            </a:solidFill>
                            <a:ln w="9525">
                              <a:noFill/>
                              <a:miter lim="800000"/>
                              <a:headEnd/>
                              <a:tailEnd/>
                            </a:ln>
                          </wps:spPr>
                          <wps:txbx>
                            <w:txbxContent>
                              <w:p w14:paraId="745E09D9" w14:textId="77777777" w:rsidR="00694FB3" w:rsidRPr="007239E9" w:rsidRDefault="00694FB3" w:rsidP="007239E9">
                                <w:pPr>
                                  <w:spacing w:after="20"/>
                                  <w:jc w:val="center"/>
                                  <w:rPr>
                                    <w:sz w:val="18"/>
                                    <w:szCs w:val="18"/>
                                  </w:rPr>
                                </w:pPr>
                                <w:r w:rsidRPr="007239E9">
                                  <w:rPr>
                                    <w:sz w:val="18"/>
                                    <w:szCs w:val="18"/>
                                  </w:rPr>
                                  <w:t>Data</w:t>
                                </w:r>
                              </w:p>
                              <w:p w14:paraId="56ACBA60" w14:textId="77777777" w:rsidR="00694FB3" w:rsidRPr="007239E9" w:rsidRDefault="00694FB3" w:rsidP="007239E9">
                                <w:pPr>
                                  <w:spacing w:after="20"/>
                                  <w:jc w:val="center"/>
                                  <w:rPr>
                                    <w:sz w:val="18"/>
                                    <w:szCs w:val="18"/>
                                  </w:rPr>
                                </w:pPr>
                                <w:r w:rsidRPr="007239E9">
                                  <w:rPr>
                                    <w:sz w:val="18"/>
                                    <w:szCs w:val="18"/>
                                  </w:rPr>
                                  <w:t>Engine</w:t>
                                </w:r>
                              </w:p>
                            </w:txbxContent>
                          </wps:txbx>
                          <wps:bodyPr rot="0" vert="horz" wrap="square" lIns="91440" tIns="45720" rIns="91440" bIns="45720" anchor="t" anchorCtr="0">
                            <a:spAutoFit/>
                          </wps:bodyPr>
                        </wps:wsp>
                      </wpg:grpSp>
                      <wpg:grpSp>
                        <wpg:cNvPr id="51" name="Group 51"/>
                        <wpg:cNvGrpSpPr/>
                        <wpg:grpSpPr>
                          <a:xfrm>
                            <a:off x="1567540" y="1423851"/>
                            <a:ext cx="1060450" cy="914400"/>
                            <a:chOff x="0" y="0"/>
                            <a:chExt cx="1060450" cy="914400"/>
                          </a:xfrm>
                        </wpg:grpSpPr>
                        <wps:wsp>
                          <wps:cNvPr id="52" name="Hexagon 52"/>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0A46F6" w14:textId="77777777" w:rsidR="00694FB3" w:rsidRPr="007239E9" w:rsidRDefault="00694FB3" w:rsidP="007239E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2"/>
                          <wps:cNvSpPr txBox="1">
                            <a:spLocks noChangeArrowheads="1"/>
                          </wps:cNvSpPr>
                          <wps:spPr bwMode="auto">
                            <a:xfrm>
                              <a:off x="131443" y="185915"/>
                              <a:ext cx="797377" cy="478162"/>
                            </a:xfrm>
                            <a:prstGeom prst="rect">
                              <a:avLst/>
                            </a:prstGeom>
                            <a:solidFill>
                              <a:srgbClr val="FFFFFF"/>
                            </a:solidFill>
                            <a:ln w="9525">
                              <a:noFill/>
                              <a:miter lim="800000"/>
                              <a:headEnd/>
                              <a:tailEnd/>
                            </a:ln>
                          </wps:spPr>
                          <wps:txbx>
                            <w:txbxContent>
                              <w:p w14:paraId="163B31DC" w14:textId="77777777" w:rsidR="00694FB3" w:rsidRPr="007239E9" w:rsidRDefault="00694FB3" w:rsidP="007239E9">
                                <w:pPr>
                                  <w:spacing w:after="20"/>
                                  <w:jc w:val="center"/>
                                  <w:rPr>
                                    <w:sz w:val="18"/>
                                    <w:szCs w:val="18"/>
                                  </w:rPr>
                                </w:pPr>
                                <w:r w:rsidRPr="007239E9">
                                  <w:rPr>
                                    <w:sz w:val="18"/>
                                    <w:szCs w:val="18"/>
                                  </w:rPr>
                                  <w:t>Service</w:t>
                                </w:r>
                              </w:p>
                              <w:p w14:paraId="77F482E2" w14:textId="77777777" w:rsidR="00694FB3" w:rsidRPr="007239E9" w:rsidRDefault="00694FB3" w:rsidP="007239E9">
                                <w:pPr>
                                  <w:spacing w:after="20"/>
                                  <w:jc w:val="center"/>
                                  <w:rPr>
                                    <w:sz w:val="18"/>
                                    <w:szCs w:val="18"/>
                                  </w:rPr>
                                </w:pPr>
                                <w:r w:rsidRPr="007239E9">
                                  <w:rPr>
                                    <w:sz w:val="18"/>
                                    <w:szCs w:val="18"/>
                                  </w:rPr>
                                  <w:t>Provider</w:t>
                                </w:r>
                              </w:p>
                            </w:txbxContent>
                          </wps:txbx>
                          <wps:bodyPr rot="0" vert="horz" wrap="square" lIns="91440" tIns="45720" rIns="91440" bIns="45720" anchor="t" anchorCtr="0">
                            <a:spAutoFit/>
                          </wps:bodyPr>
                        </wps:wsp>
                      </wpg:grpSp>
                      <wpg:grpSp>
                        <wpg:cNvPr id="54" name="Group 54"/>
                        <wpg:cNvGrpSpPr/>
                        <wpg:grpSpPr>
                          <a:xfrm>
                            <a:off x="744583" y="2873829"/>
                            <a:ext cx="922020" cy="906145"/>
                            <a:chOff x="0" y="0"/>
                            <a:chExt cx="922150" cy="906651"/>
                          </a:xfrm>
                        </wpg:grpSpPr>
                        <wps:wsp>
                          <wps:cNvPr id="55" name="Text Box 2"/>
                          <wps:cNvSpPr txBox="1">
                            <a:spLocks noChangeArrowheads="1"/>
                          </wps:cNvSpPr>
                          <wps:spPr bwMode="auto">
                            <a:xfrm>
                              <a:off x="69603" y="302174"/>
                              <a:ext cx="798124" cy="296079"/>
                            </a:xfrm>
                            <a:prstGeom prst="rect">
                              <a:avLst/>
                            </a:prstGeom>
                            <a:solidFill>
                              <a:srgbClr val="FFFFFF"/>
                            </a:solidFill>
                            <a:ln w="9525">
                              <a:noFill/>
                              <a:miter lim="800000"/>
                              <a:headEnd/>
                              <a:tailEnd/>
                            </a:ln>
                          </wps:spPr>
                          <wps:txbx>
                            <w:txbxContent>
                              <w:p w14:paraId="22464BCE" w14:textId="77777777" w:rsidR="00694FB3" w:rsidRPr="007239E9" w:rsidRDefault="00694FB3" w:rsidP="007239E9">
                                <w:pPr>
                                  <w:spacing w:after="20"/>
                                  <w:jc w:val="center"/>
                                  <w:rPr>
                                    <w:sz w:val="18"/>
                                    <w:szCs w:val="18"/>
                                  </w:rPr>
                                </w:pPr>
                                <w:r w:rsidRPr="007239E9">
                                  <w:rPr>
                                    <w:sz w:val="18"/>
                                    <w:szCs w:val="18"/>
                                  </w:rPr>
                                  <w:t>Operator</w:t>
                                </w:r>
                              </w:p>
                            </w:txbxContent>
                          </wps:txbx>
                          <wps:bodyPr rot="0" vert="horz" wrap="square" lIns="91440" tIns="45720" rIns="91440" bIns="45720" anchor="t" anchorCtr="0">
                            <a:spAutoFit/>
                          </wps:bodyPr>
                        </wps:wsp>
                        <wps:wsp>
                          <wps:cNvPr id="56" name="Oval 56"/>
                          <wps:cNvSpPr/>
                          <wps:spPr>
                            <a:xfrm>
                              <a:off x="0" y="0"/>
                              <a:ext cx="922150" cy="9066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7" name="Picture 57" descr="C:\Users\joss\AppData\Local\Microsoft\Windows\Temporary Internet Files\Content.IE5\QSB7SXBG\medium-Person-Outline-1-166.6-12630[1].gif"/>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1267097" y="4441371"/>
                            <a:ext cx="365760" cy="1018903"/>
                          </a:xfrm>
                          <a:prstGeom prst="rect">
                            <a:avLst/>
                          </a:prstGeom>
                          <a:noFill/>
                          <a:ln>
                            <a:noFill/>
                          </a:ln>
                        </pic:spPr>
                      </pic:pic>
                      <wps:wsp>
                        <wps:cNvPr id="58" name="Straight Arrow Connector 58"/>
                        <wps:cNvCnPr/>
                        <wps:spPr>
                          <a:xfrm flipV="1">
                            <a:off x="2259874" y="836023"/>
                            <a:ext cx="370205" cy="482600"/>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9" name="Elbow Connector 59"/>
                        <wps:cNvCnPr/>
                        <wps:spPr>
                          <a:xfrm rot="5400000" flipH="1" flipV="1">
                            <a:off x="711926" y="2018211"/>
                            <a:ext cx="3938270" cy="1722120"/>
                          </a:xfrm>
                          <a:prstGeom prst="bentConnector3">
                            <a:avLst>
                              <a:gd name="adj1" fmla="val 117"/>
                            </a:avLst>
                          </a:prstGeom>
                          <a:ln w="28575">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flipV="1">
                            <a:off x="1005840" y="3931920"/>
                            <a:ext cx="0" cy="397510"/>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1" name="Text Box 2"/>
                        <wps:cNvSpPr txBox="1">
                          <a:spLocks noChangeArrowheads="1"/>
                        </wps:cNvSpPr>
                        <wps:spPr bwMode="auto">
                          <a:xfrm>
                            <a:off x="0" y="3918795"/>
                            <a:ext cx="914283" cy="427361"/>
                          </a:xfrm>
                          <a:prstGeom prst="rect">
                            <a:avLst/>
                          </a:prstGeom>
                          <a:noFill/>
                          <a:ln w="9525">
                            <a:noFill/>
                            <a:miter lim="800000"/>
                            <a:headEnd/>
                            <a:tailEnd/>
                          </a:ln>
                        </wps:spPr>
                        <wps:txbx>
                          <w:txbxContent>
                            <w:p w14:paraId="37A11F49" w14:textId="77777777" w:rsidR="00694FB3" w:rsidRPr="007239E9" w:rsidRDefault="00694FB3" w:rsidP="007239E9">
                              <w:pPr>
                                <w:spacing w:after="20"/>
                                <w:jc w:val="center"/>
                                <w:rPr>
                                  <w:sz w:val="18"/>
                                  <w:szCs w:val="18"/>
                                </w:rPr>
                              </w:pPr>
                              <w:r w:rsidRPr="007239E9">
                                <w:rPr>
                                  <w:sz w:val="18"/>
                                  <w:szCs w:val="18"/>
                                </w:rPr>
                                <w:t xml:space="preserve">Report Data &amp; all services     </w:t>
                              </w:r>
                            </w:p>
                          </w:txbxContent>
                        </wps:txbx>
                        <wps:bodyPr rot="0" vert="horz" wrap="square" lIns="91440" tIns="45720" rIns="91440" bIns="45720" anchor="t" anchorCtr="0">
                          <a:spAutoFit/>
                        </wps:bodyPr>
                      </wps:wsp>
                      <wps:wsp>
                        <wps:cNvPr id="62" name="Text Box 2"/>
                        <wps:cNvSpPr txBox="1">
                          <a:spLocks noChangeArrowheads="1"/>
                        </wps:cNvSpPr>
                        <wps:spPr bwMode="auto">
                          <a:xfrm>
                            <a:off x="1044849" y="5421086"/>
                            <a:ext cx="871714" cy="295914"/>
                          </a:xfrm>
                          <a:prstGeom prst="rect">
                            <a:avLst/>
                          </a:prstGeom>
                          <a:noFill/>
                          <a:ln w="9525">
                            <a:noFill/>
                            <a:miter lim="800000"/>
                            <a:headEnd/>
                            <a:tailEnd/>
                          </a:ln>
                        </wps:spPr>
                        <wps:txbx>
                          <w:txbxContent>
                            <w:p w14:paraId="39707E83" w14:textId="77777777" w:rsidR="00694FB3" w:rsidRPr="007239E9" w:rsidRDefault="00694FB3" w:rsidP="007239E9">
                              <w:pPr>
                                <w:spacing w:after="20"/>
                                <w:jc w:val="center"/>
                                <w:rPr>
                                  <w:sz w:val="18"/>
                                  <w:szCs w:val="18"/>
                                </w:rPr>
                              </w:pPr>
                              <w:r w:rsidRPr="007239E9">
                                <w:rPr>
                                  <w:sz w:val="18"/>
                                  <w:szCs w:val="18"/>
                                </w:rPr>
                                <w:t>Consumer</w:t>
                              </w:r>
                            </w:p>
                          </w:txbxContent>
                        </wps:txbx>
                        <wps:bodyPr rot="0" vert="horz" wrap="square" lIns="91440" tIns="45720" rIns="91440" bIns="45720" anchor="t" anchorCtr="0">
                          <a:spAutoFit/>
                        </wps:bodyPr>
                      </wps:wsp>
                      <wpg:grpSp>
                        <wpg:cNvPr id="63" name="Group 63"/>
                        <wpg:cNvGrpSpPr/>
                        <wpg:grpSpPr>
                          <a:xfrm>
                            <a:off x="836023" y="4702629"/>
                            <a:ext cx="224497" cy="351692"/>
                            <a:chOff x="0" y="0"/>
                            <a:chExt cx="224497" cy="351692"/>
                          </a:xfrm>
                        </wpg:grpSpPr>
                        <wps:wsp>
                          <wps:cNvPr id="320" name="Rounded Rectangle 320"/>
                          <wps:cNvSpPr/>
                          <wps:spPr>
                            <a:xfrm>
                              <a:off x="0" y="0"/>
                              <a:ext cx="224497" cy="351692"/>
                            </a:xfrm>
                            <a:prstGeom prst="roundRect">
                              <a:avLst>
                                <a:gd name="adj" fmla="val 2568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ounded Rectangle 321"/>
                          <wps:cNvSpPr/>
                          <wps:spPr>
                            <a:xfrm>
                              <a:off x="50006" y="71437"/>
                              <a:ext cx="119264" cy="125996"/>
                            </a:xfrm>
                            <a:prstGeom prst="roundRect">
                              <a:avLst>
                                <a:gd name="adj" fmla="val 2568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2" name="Text Box 2"/>
                        <wps:cNvSpPr txBox="1">
                          <a:spLocks noChangeArrowheads="1"/>
                        </wps:cNvSpPr>
                        <wps:spPr bwMode="auto">
                          <a:xfrm>
                            <a:off x="666091" y="5042259"/>
                            <a:ext cx="562928" cy="295914"/>
                          </a:xfrm>
                          <a:prstGeom prst="rect">
                            <a:avLst/>
                          </a:prstGeom>
                          <a:noFill/>
                          <a:ln w="9525">
                            <a:noFill/>
                            <a:miter lim="800000"/>
                            <a:headEnd/>
                            <a:tailEnd/>
                          </a:ln>
                        </wps:spPr>
                        <wps:txbx>
                          <w:txbxContent>
                            <w:p w14:paraId="71CC9BE3" w14:textId="77777777" w:rsidR="00694FB3" w:rsidRPr="007239E9" w:rsidRDefault="00694FB3" w:rsidP="007239E9">
                              <w:pPr>
                                <w:spacing w:after="20"/>
                                <w:jc w:val="center"/>
                                <w:rPr>
                                  <w:sz w:val="18"/>
                                  <w:szCs w:val="18"/>
                                </w:rPr>
                              </w:pPr>
                              <w:r w:rsidRPr="007239E9">
                                <w:rPr>
                                  <w:sz w:val="18"/>
                                  <w:szCs w:val="18"/>
                                </w:rPr>
                                <w:t>Device</w:t>
                              </w:r>
                            </w:p>
                          </w:txbxContent>
                        </wps:txbx>
                        <wps:bodyPr rot="0" vert="horz" wrap="square" lIns="91440" tIns="45720" rIns="91440" bIns="45720" anchor="t" anchorCtr="0">
                          <a:spAutoFit/>
                        </wps:bodyPr>
                      </wps:wsp>
                      <wps:wsp>
                        <wps:cNvPr id="323" name="Straight Arrow Connector 323"/>
                        <wps:cNvCnPr/>
                        <wps:spPr>
                          <a:xfrm>
                            <a:off x="1436914" y="3944983"/>
                            <a:ext cx="0" cy="397510"/>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24" name="Text Box 2"/>
                        <wps:cNvSpPr txBox="1">
                          <a:spLocks noChangeArrowheads="1"/>
                        </wps:cNvSpPr>
                        <wps:spPr bwMode="auto">
                          <a:xfrm>
                            <a:off x="1462788" y="3997231"/>
                            <a:ext cx="1274532" cy="295914"/>
                          </a:xfrm>
                          <a:prstGeom prst="rect">
                            <a:avLst/>
                          </a:prstGeom>
                          <a:noFill/>
                          <a:ln w="9525">
                            <a:noFill/>
                            <a:miter lim="800000"/>
                            <a:headEnd/>
                            <a:tailEnd/>
                          </a:ln>
                        </wps:spPr>
                        <wps:txbx>
                          <w:txbxContent>
                            <w:p w14:paraId="016C29F1" w14:textId="77777777" w:rsidR="00694FB3" w:rsidRPr="007239E9" w:rsidRDefault="00694FB3" w:rsidP="007239E9">
                              <w:pPr>
                                <w:spacing w:after="20"/>
                                <w:jc w:val="center"/>
                                <w:rPr>
                                  <w:sz w:val="18"/>
                                  <w:szCs w:val="18"/>
                                </w:rPr>
                              </w:pPr>
                              <w:r w:rsidRPr="007239E9">
                                <w:rPr>
                                  <w:sz w:val="18"/>
                                  <w:szCs w:val="18"/>
                                </w:rPr>
                                <w:t xml:space="preserve">DIPI, Segment Data   </w:t>
                              </w:r>
                            </w:p>
                          </w:txbxContent>
                        </wps:txbx>
                        <wps:bodyPr rot="0" vert="horz" wrap="square" lIns="91440" tIns="45720" rIns="91440" bIns="45720" anchor="t" anchorCtr="0">
                          <a:spAutoFit/>
                        </wps:bodyPr>
                      </wps:wsp>
                      <wps:wsp>
                        <wps:cNvPr id="325" name="Text Box 2"/>
                        <wps:cNvSpPr txBox="1">
                          <a:spLocks noChangeArrowheads="1"/>
                        </wps:cNvSpPr>
                        <wps:spPr bwMode="auto">
                          <a:xfrm>
                            <a:off x="2037451" y="4611185"/>
                            <a:ext cx="1274532" cy="295914"/>
                          </a:xfrm>
                          <a:prstGeom prst="rect">
                            <a:avLst/>
                          </a:prstGeom>
                          <a:noFill/>
                          <a:ln w="9525">
                            <a:noFill/>
                            <a:miter lim="800000"/>
                            <a:headEnd/>
                            <a:tailEnd/>
                          </a:ln>
                        </wps:spPr>
                        <wps:txbx>
                          <w:txbxContent>
                            <w:p w14:paraId="4C038511" w14:textId="77777777" w:rsidR="00694FB3" w:rsidRPr="007239E9" w:rsidRDefault="00694FB3" w:rsidP="007239E9">
                              <w:pPr>
                                <w:spacing w:after="20"/>
                                <w:jc w:val="center"/>
                                <w:rPr>
                                  <w:sz w:val="18"/>
                                  <w:szCs w:val="18"/>
                                </w:rPr>
                              </w:pPr>
                              <w:proofErr w:type="spellStart"/>
                              <w:r w:rsidRPr="007239E9">
                                <w:rPr>
                                  <w:sz w:val="18"/>
                                  <w:szCs w:val="18"/>
                                </w:rPr>
                                <w:t>Behavioural</w:t>
                              </w:r>
                              <w:proofErr w:type="spellEnd"/>
                              <w:r w:rsidRPr="007239E9">
                                <w:rPr>
                                  <w:sz w:val="18"/>
                                  <w:szCs w:val="18"/>
                                </w:rPr>
                                <w:t xml:space="preserve"> Data   </w:t>
                              </w:r>
                            </w:p>
                          </w:txbxContent>
                        </wps:txbx>
                        <wps:bodyPr rot="0" vert="horz" wrap="square" lIns="91440" tIns="45720" rIns="91440" bIns="45720" anchor="t" anchorCtr="0">
                          <a:spAutoFit/>
                        </wps:bodyPr>
                      </wps:wsp>
                      <wps:wsp>
                        <wps:cNvPr id="327" name="Straight Arrow Connector 327"/>
                        <wps:cNvCnPr/>
                        <wps:spPr>
                          <a:xfrm flipV="1">
                            <a:off x="2534194" y="1018903"/>
                            <a:ext cx="370205" cy="48260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8" name="Straight Arrow Connector 328"/>
                        <wps:cNvCnPr/>
                        <wps:spPr>
                          <a:xfrm flipV="1">
                            <a:off x="1332412" y="2259874"/>
                            <a:ext cx="370205" cy="482600"/>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29" name="Straight Arrow Connector 329"/>
                        <wps:cNvCnPr/>
                        <wps:spPr>
                          <a:xfrm flipV="1">
                            <a:off x="1606732" y="2442754"/>
                            <a:ext cx="370205" cy="48260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0" name="Text Box 2"/>
                        <wps:cNvSpPr txBox="1">
                          <a:spLocks noChangeArrowheads="1"/>
                        </wps:cNvSpPr>
                        <wps:spPr bwMode="auto">
                          <a:xfrm>
                            <a:off x="2598929" y="1267076"/>
                            <a:ext cx="939697" cy="558808"/>
                          </a:xfrm>
                          <a:prstGeom prst="rect">
                            <a:avLst/>
                          </a:prstGeom>
                          <a:noFill/>
                          <a:ln w="9525">
                            <a:noFill/>
                            <a:miter lim="800000"/>
                            <a:headEnd/>
                            <a:tailEnd/>
                          </a:ln>
                        </wps:spPr>
                        <wps:txbx>
                          <w:txbxContent>
                            <w:p w14:paraId="3C159225" w14:textId="77777777" w:rsidR="00694FB3" w:rsidRPr="007239E9" w:rsidRDefault="00694FB3" w:rsidP="007239E9">
                              <w:pPr>
                                <w:spacing w:after="20"/>
                                <w:jc w:val="center"/>
                                <w:rPr>
                                  <w:sz w:val="18"/>
                                  <w:szCs w:val="18"/>
                                </w:rPr>
                              </w:pPr>
                              <w:r w:rsidRPr="007239E9">
                                <w:rPr>
                                  <w:sz w:val="18"/>
                                  <w:szCs w:val="18"/>
                                </w:rPr>
                                <w:t xml:space="preserve">Segment Data &amp; report requests   </w:t>
                              </w:r>
                            </w:p>
                          </w:txbxContent>
                        </wps:txbx>
                        <wps:bodyPr rot="0" vert="horz" wrap="square" lIns="91440" tIns="45720" rIns="91440" bIns="45720" anchor="t" anchorCtr="0">
                          <a:spAutoFit/>
                        </wps:bodyPr>
                      </wps:wsp>
                      <wps:wsp>
                        <wps:cNvPr id="331" name="Text Box 2"/>
                        <wps:cNvSpPr txBox="1">
                          <a:spLocks noChangeArrowheads="1"/>
                        </wps:cNvSpPr>
                        <wps:spPr bwMode="auto">
                          <a:xfrm>
                            <a:off x="1736975" y="2625591"/>
                            <a:ext cx="939697" cy="558808"/>
                          </a:xfrm>
                          <a:prstGeom prst="rect">
                            <a:avLst/>
                          </a:prstGeom>
                          <a:noFill/>
                          <a:ln w="9525">
                            <a:noFill/>
                            <a:miter lim="800000"/>
                            <a:headEnd/>
                            <a:tailEnd/>
                          </a:ln>
                        </wps:spPr>
                        <wps:txbx>
                          <w:txbxContent>
                            <w:p w14:paraId="315047EB" w14:textId="77777777" w:rsidR="00694FB3" w:rsidRPr="007239E9" w:rsidRDefault="00694FB3" w:rsidP="007239E9">
                              <w:pPr>
                                <w:spacing w:after="20"/>
                                <w:jc w:val="center"/>
                                <w:rPr>
                                  <w:sz w:val="18"/>
                                  <w:szCs w:val="18"/>
                                </w:rPr>
                              </w:pPr>
                              <w:r w:rsidRPr="007239E9">
                                <w:rPr>
                                  <w:sz w:val="18"/>
                                  <w:szCs w:val="18"/>
                                </w:rPr>
                                <w:t xml:space="preserve">Segment Data &amp; report requests   </w:t>
                              </w:r>
                            </w:p>
                          </w:txbxContent>
                        </wps:txbx>
                        <wps:bodyPr rot="0" vert="horz" wrap="square" lIns="91440" tIns="45720" rIns="91440" bIns="45720" anchor="t" anchorCtr="0">
                          <a:spAutoFit/>
                        </wps:bodyPr>
                      </wps:wsp>
                      <wps:wsp>
                        <wps:cNvPr id="332" name="Text Box 2"/>
                        <wps:cNvSpPr txBox="1">
                          <a:spLocks noChangeArrowheads="1"/>
                        </wps:cNvSpPr>
                        <wps:spPr bwMode="auto">
                          <a:xfrm>
                            <a:off x="1567192" y="666195"/>
                            <a:ext cx="913012" cy="427361"/>
                          </a:xfrm>
                          <a:prstGeom prst="rect">
                            <a:avLst/>
                          </a:prstGeom>
                          <a:noFill/>
                          <a:ln w="9525">
                            <a:noFill/>
                            <a:miter lim="800000"/>
                            <a:headEnd/>
                            <a:tailEnd/>
                          </a:ln>
                        </wps:spPr>
                        <wps:txbx>
                          <w:txbxContent>
                            <w:p w14:paraId="1286E0AC" w14:textId="77777777" w:rsidR="00694FB3" w:rsidRPr="007239E9" w:rsidRDefault="00694FB3" w:rsidP="007239E9">
                              <w:pPr>
                                <w:spacing w:after="20"/>
                                <w:jc w:val="center"/>
                                <w:rPr>
                                  <w:sz w:val="18"/>
                                  <w:szCs w:val="18"/>
                                </w:rPr>
                              </w:pPr>
                              <w:r w:rsidRPr="007239E9">
                                <w:rPr>
                                  <w:sz w:val="18"/>
                                  <w:szCs w:val="18"/>
                                </w:rPr>
                                <w:t xml:space="preserve">Report Data &amp; all services     </w:t>
                              </w:r>
                            </w:p>
                          </w:txbxContent>
                        </wps:txbx>
                        <wps:bodyPr rot="0" vert="horz" wrap="square" lIns="91440" tIns="45720" rIns="91440" bIns="45720" anchor="t" anchorCtr="0">
                          <a:spAutoFit/>
                        </wps:bodyPr>
                      </wps:wsp>
                      <wps:wsp>
                        <wps:cNvPr id="333" name="Text Box 2"/>
                        <wps:cNvSpPr txBox="1">
                          <a:spLocks noChangeArrowheads="1"/>
                        </wps:cNvSpPr>
                        <wps:spPr bwMode="auto">
                          <a:xfrm>
                            <a:off x="587699" y="2168398"/>
                            <a:ext cx="913647" cy="427361"/>
                          </a:xfrm>
                          <a:prstGeom prst="rect">
                            <a:avLst/>
                          </a:prstGeom>
                          <a:noFill/>
                          <a:ln w="9525">
                            <a:noFill/>
                            <a:miter lim="800000"/>
                            <a:headEnd/>
                            <a:tailEnd/>
                          </a:ln>
                        </wps:spPr>
                        <wps:txbx>
                          <w:txbxContent>
                            <w:p w14:paraId="6FF6E68D" w14:textId="77777777" w:rsidR="00694FB3" w:rsidRPr="007239E9" w:rsidRDefault="00694FB3" w:rsidP="007239E9">
                              <w:pPr>
                                <w:spacing w:after="20"/>
                                <w:jc w:val="center"/>
                                <w:rPr>
                                  <w:sz w:val="18"/>
                                  <w:szCs w:val="18"/>
                                </w:rPr>
                              </w:pPr>
                              <w:r w:rsidRPr="007239E9">
                                <w:rPr>
                                  <w:sz w:val="18"/>
                                  <w:szCs w:val="18"/>
                                </w:rPr>
                                <w:t xml:space="preserve">Report Data &amp; all services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14DEAC6" id="Group 47" o:spid="_x0000_s1069" style="position:absolute;left:0;text-align:left;margin-left:133.1pt;margin-top:143.15pt;width:289.05pt;height:450.15pt;z-index:-251657216;mso-position-vertical-relative:page;mso-width-relative:margin;mso-height-relative:margin" coordsize="36730,57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">
                <v:group id="Group 48" o:spid="_x0000_s1070" style="position:absolute;left:26125;width:10605;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Hexagon 49" o:spid="_x0000_s1071"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rkMMA&#10;AADbAAAADwAAAGRycy9kb3ducmV2LnhtbESPT2sCMRTE7wW/Q3iCt5pVbNHVKGJbaA+Cf++PzXOz&#10;unlZkrhuv31TKPQ4zMxvmMWqs7VoyYfKsYLRMANBXDhdcangdPx4noIIEVlj7ZgUfFOA1bL3tMBc&#10;uwfvqT3EUiQIhxwVmBibXMpQGLIYhq4hTt7FeYsxSV9K7fGR4LaW4yx7lRYrTgsGG9oYKm6Hu1Vw&#10;fvnatrvJ+/bkr2vtNm9TI3Wh1KDfrecgInXxP/zX/tQKJj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GrkMMAAADbAAAADwAAAAAAAAAAAAAAAACYAgAAZHJzL2Rv&#10;d25yZXYueG1sUEsFBgAAAAAEAAQA9QAAAIgDAAAAAA==&#10;" adj="5445" filled="f" strokecolor="black [3213]" strokeweight="2pt">
                    <v:textbox>
                      <w:txbxContent>
                        <w:p w14:paraId="1096B33A" w14:textId="77777777" w:rsidR="00694FB3" w:rsidRPr="007239E9" w:rsidRDefault="00694FB3" w:rsidP="007239E9">
                          <w:pPr>
                            <w:jc w:val="center"/>
                            <w:rPr>
                              <w:sz w:val="18"/>
                              <w:szCs w:val="18"/>
                            </w:rPr>
                          </w:pPr>
                        </w:p>
                      </w:txbxContent>
                    </v:textbox>
                  </v:shape>
                  <v:shape id="Text Box 2" o:spid="_x0000_s1072" type="#_x0000_t202" style="position:absolute;left:1317;top:1782;width:7980;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eFr8A&#10;AADbAAAADwAAAGRycy9kb3ducmV2LnhtbERPTWvCQBC9F/wPywje6kZBKdFVRCgU8aC2hx6H7JiN&#10;yc7G7Krx3zuHQo+P971c975Rd+piFdjAZJyBIi6Crbg08PP9+f4BKiZki01gMvCkCOvV4G2JuQ0P&#10;PtL9lEolIRxzNOBSanOtY+HIYxyHlli4c+g8JoFdqW2HDwn3jZ5m2Vx7rFgaHLa0dVTUp5uXkn0s&#10;bsdwvUz2tf519RxnB7czZjTsNwtQifr0L/5zf1kDM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l4WvwAAANsAAAAPAAAAAAAAAAAAAAAAAJgCAABkcnMvZG93bnJl&#10;di54bWxQSwUGAAAAAAQABAD1AAAAhAMAAAAA&#10;" stroked="f">
                    <v:textbox style="mso-fit-shape-to-text:t">
                      <w:txbxContent>
                        <w:p w14:paraId="745E09D9" w14:textId="77777777" w:rsidR="00694FB3" w:rsidRPr="007239E9" w:rsidRDefault="00694FB3" w:rsidP="007239E9">
                          <w:pPr>
                            <w:spacing w:after="20"/>
                            <w:jc w:val="center"/>
                            <w:rPr>
                              <w:sz w:val="18"/>
                              <w:szCs w:val="18"/>
                            </w:rPr>
                          </w:pPr>
                          <w:r w:rsidRPr="007239E9">
                            <w:rPr>
                              <w:sz w:val="18"/>
                              <w:szCs w:val="18"/>
                            </w:rPr>
                            <w:t>Data</w:t>
                          </w:r>
                        </w:p>
                        <w:p w14:paraId="56ACBA60" w14:textId="77777777" w:rsidR="00694FB3" w:rsidRPr="007239E9" w:rsidRDefault="00694FB3" w:rsidP="007239E9">
                          <w:pPr>
                            <w:spacing w:after="20"/>
                            <w:jc w:val="center"/>
                            <w:rPr>
                              <w:sz w:val="18"/>
                              <w:szCs w:val="18"/>
                            </w:rPr>
                          </w:pPr>
                          <w:r w:rsidRPr="007239E9">
                            <w:rPr>
                              <w:sz w:val="18"/>
                              <w:szCs w:val="18"/>
                            </w:rPr>
                            <w:t>Engine</w:t>
                          </w:r>
                        </w:p>
                      </w:txbxContent>
                    </v:textbox>
                  </v:shape>
                </v:group>
                <v:group id="Group 51" o:spid="_x0000_s1073" style="position:absolute;left:15675;top:14238;width:10604;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Hexagon 52" o:spid="_x0000_s1074"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vPMMA&#10;AADbAAAADwAAAGRycy9kb3ducmV2LnhtbESPW2sCMRSE3wv+h3CEvtWsUousRhEv0D4I9fZ+2Bw3&#10;q5uTJYnr9t83hYKPw8x8w8wWna1FSz5UjhUMBxkI4sLpiksFp+P2bQIiRGSNtWNS8EMBFvPeywxz&#10;7R68p/YQS5EgHHJUYGJscilDYchiGLiGOHkX5y3GJH0ptcdHgttajrLsQ1qsOC0YbGhlqLgd7lbB&#10;efy1a7/fN7uTvy61W60nRupCqdd+t5yCiNTFZ/i//akVjE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yvPMMAAADbAAAADwAAAAAAAAAAAAAAAACYAgAAZHJzL2Rv&#10;d25yZXYueG1sUEsFBgAAAAAEAAQA9QAAAIgDAAAAAA==&#10;" adj="5445" filled="f" strokecolor="black [3213]" strokeweight="2pt">
                    <v:textbox>
                      <w:txbxContent>
                        <w:p w14:paraId="590A46F6" w14:textId="77777777" w:rsidR="00694FB3" w:rsidRPr="007239E9" w:rsidRDefault="00694FB3" w:rsidP="007239E9">
                          <w:pPr>
                            <w:jc w:val="center"/>
                            <w:rPr>
                              <w:sz w:val="18"/>
                              <w:szCs w:val="18"/>
                            </w:rPr>
                          </w:pPr>
                        </w:p>
                      </w:txbxContent>
                    </v:textbox>
                  </v:shape>
                  <v:shape id="Text Box 2" o:spid="_x0000_s1075" type="#_x0000_t202" style="position:absolute;left:1314;top:1859;width:7974;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AYcMA&#10;AADbAAAADwAAAGRycy9kb3ducmV2LnhtbESPzWrCQBSF90LfYbgFdzqxEimpoxShIJJFjS66vGRu&#10;M2kyd2JmNOnbdwqCy8P5+Tjr7WhbcaPe144VLOYJCOLS6ZorBefTx+wVhA/IGlvHpOCXPGw3T5M1&#10;ZtoNfKRbESoRR9hnqMCE0GVS+tKQRT93HXH0vl1vMUTZV1L3OMRx28qXJFlJizVHgsGOdobKprja&#10;CMl9eT26y88ib+SXaVaYfpqDUtPn8f0NRKAxPML39l4rSJf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DAYcMAAADbAAAADwAAAAAAAAAAAAAAAACYAgAAZHJzL2Rv&#10;d25yZXYueG1sUEsFBgAAAAAEAAQA9QAAAIgDAAAAAA==&#10;" stroked="f">
                    <v:textbox style="mso-fit-shape-to-text:t">
                      <w:txbxContent>
                        <w:p w14:paraId="163B31DC" w14:textId="77777777" w:rsidR="00694FB3" w:rsidRPr="007239E9" w:rsidRDefault="00694FB3" w:rsidP="007239E9">
                          <w:pPr>
                            <w:spacing w:after="20"/>
                            <w:jc w:val="center"/>
                            <w:rPr>
                              <w:sz w:val="18"/>
                              <w:szCs w:val="18"/>
                            </w:rPr>
                          </w:pPr>
                          <w:r w:rsidRPr="007239E9">
                            <w:rPr>
                              <w:sz w:val="18"/>
                              <w:szCs w:val="18"/>
                            </w:rPr>
                            <w:t>Service</w:t>
                          </w:r>
                        </w:p>
                        <w:p w14:paraId="77F482E2" w14:textId="77777777" w:rsidR="00694FB3" w:rsidRPr="007239E9" w:rsidRDefault="00694FB3" w:rsidP="007239E9">
                          <w:pPr>
                            <w:spacing w:after="20"/>
                            <w:jc w:val="center"/>
                            <w:rPr>
                              <w:sz w:val="18"/>
                              <w:szCs w:val="18"/>
                            </w:rPr>
                          </w:pPr>
                          <w:r w:rsidRPr="007239E9">
                            <w:rPr>
                              <w:sz w:val="18"/>
                              <w:szCs w:val="18"/>
                            </w:rPr>
                            <w:t>Provider</w:t>
                          </w:r>
                        </w:p>
                      </w:txbxContent>
                    </v:textbox>
                  </v:shape>
                </v:group>
                <v:group id="Group 54" o:spid="_x0000_s1076" style="position:absolute;left:7445;top:28738;width:9221;height:9061" coordsize="9221,9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2" o:spid="_x0000_s1077" type="#_x0000_t202" style="position:absolute;left:696;top:3021;width:7981;height: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9jsIA&#10;AADbAAAADwAAAGRycy9kb3ducmV2LnhtbESPS4vCMBSF98L8h3AHZmdTBypSjSLCwDC48LVweWmu&#10;TW1z02mi1n9vBMHl4Tw+zmzR20ZcqfOVYwWjJAVBXDhdcangsP8ZTkD4gKyxcUwK7uRhMf8YzDDX&#10;7sZbuu5CKeII+xwVmBDaXEpfGLLoE9cSR+/kOoshyq6UusNbHLeN/E7TsbRYcSQYbGllqKh3Fxsh&#10;a19ctu7/PFrX8mjqMWYb86fU12e/nIII1Id3+NX+1QqyD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f2OwgAAANsAAAAPAAAAAAAAAAAAAAAAAJgCAABkcnMvZG93&#10;bnJldi54bWxQSwUGAAAAAAQABAD1AAAAhwMAAAAA&#10;" stroked="f">
                    <v:textbox style="mso-fit-shape-to-text:t">
                      <w:txbxContent>
                        <w:p w14:paraId="22464BCE" w14:textId="77777777" w:rsidR="00694FB3" w:rsidRPr="007239E9" w:rsidRDefault="00694FB3" w:rsidP="007239E9">
                          <w:pPr>
                            <w:spacing w:after="20"/>
                            <w:jc w:val="center"/>
                            <w:rPr>
                              <w:sz w:val="18"/>
                              <w:szCs w:val="18"/>
                            </w:rPr>
                          </w:pPr>
                          <w:r w:rsidRPr="007239E9">
                            <w:rPr>
                              <w:sz w:val="18"/>
                              <w:szCs w:val="18"/>
                            </w:rPr>
                            <w:t>Operator</w:t>
                          </w:r>
                        </w:p>
                      </w:txbxContent>
                    </v:textbox>
                  </v:shape>
                  <v:oval id="Oval 56" o:spid="_x0000_s1078" style="position:absolute;width:9221;height:9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y8UA&#10;AADbAAAADwAAAGRycy9kb3ducmV2LnhtbESPQWvCQBSE7wX/w/KEXkrdaKjW6BpEEFMvRWs9P7LP&#10;JJh9G7LbJP333UKhx2FmvmHW6WBq0VHrKssKppMIBHFudcWFgsvH/vkVhPPIGmvLpOCbHKSb0cMa&#10;E217PlF39oUIEHYJKii9bxIpXV6SQTexDXHwbrY16INsC6lb7APc1HIWRXNpsOKwUGJDu5Ly+/nL&#10;KFhmn5ejvC2Gp/hwX75dKa7Me6zU43jYrkB4Gvx/+K+daQUvc/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LLxQAAANsAAAAPAAAAAAAAAAAAAAAAAJgCAABkcnMv&#10;ZG93bnJldi54bWxQSwUGAAAAAAQABAD1AAAAigMAAAAA&#10;" filled="f" strokecolor="black [3213]" strokeweight="2pt"/>
                </v:group>
                <v:shape id="Picture 57" o:spid="_x0000_s1079" type="#_x0000_t75" style="position:absolute;left:12670;top:44413;width:3658;height:10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Bls/BAAAA2wAAAA8AAABkcnMvZG93bnJldi54bWxEj92KwjAUhO8XfIdwBO/WVKEq1ShilfXS&#10;vwc4NMem2JyUJtb69mZhYS+HmfmGWW16W4uOWl85VjAZJyCIC6crLhXcrofvBQgfkDXWjknBmzxs&#10;1oOvFWbavfhM3SWUIkLYZ6jAhNBkUvrCkEU/dg1x9O6utRiibEupW3xFuK3lNElm0mLFccFgQztD&#10;xePytAru+XxxCsl0n+ed+dlKn15vz1Sp0bDfLkEE6sN/+K991ArSOfx+iT9Ar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CBls/BAAAA2wAAAA8AAAAAAAAAAAAAAAAAnwIA&#10;AGRycy9kb3ducmV2LnhtbFBLBQYAAAAABAAEAPcAAACNAwAAAAA=&#10;">
                  <v:imagedata r:id="rId34" o:title="medium-Person-Outline-1-166.6-12630[1]"/>
                  <v:path arrowok="t"/>
                </v:shape>
                <v:shape id="Straight Arrow Connector 58" o:spid="_x0000_s1080" type="#_x0000_t32" style="position:absolute;left:22598;top:8360;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4qL8AAADbAAAADwAAAGRycy9kb3ducmV2LnhtbERPy4rCMBTdC/5DuIKbMqbKOJSOqYhF&#10;cGtHcHtp7vRhc1OaqNWvN4uBWR7Oe7MdTSfuNLjGsoLlIgZBXFrdcKXg/HP4SEA4j6yxs0wKnuRg&#10;m00nG0y1ffCJ7oWvRAhhl6KC2vs+ldKVNRl0C9sTB+7XDgZ9gEMl9YCPEG46uYrjL2mw4dBQY0/7&#10;msprcTMK7LK44Ov1mWMrbR4lUR61q1yp+WzcfYPwNPp/8Z/7qBWsw9jwJfwAmb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O4qL8AAADbAAAADwAAAAAAAAAAAAAAAACh&#10;AgAAZHJzL2Rvd25yZXYueG1sUEsFBgAAAAAEAAQA+QAAAI0DAAAAAA==&#10;" strokecolor="black [3213]" strokeweight="2.25pt">
                  <v:stroke startarrow="block"/>
                </v:shape>
                <v:shape id="Elbow Connector 59" o:spid="_x0000_s1081" type="#_x0000_t34" style="position:absolute;left:7119;top:20182;width:39383;height:1722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IrcMAAADbAAAADwAAAGRycy9kb3ducmV2LnhtbESPQWvCQBSE70L/w/IEb7pJ0dqm2QQp&#10;FHuwB2N7f2Rfk2D2bciucf33XaHQ4zAz3zB5GUwvJhpdZ1lBukpAENdWd9wo+Dq9L59BOI+ssbdM&#10;Cm7koCweZjlm2l75SFPlGxEh7DJU0Ho/ZFK6uiWDbmUH4uj92NGgj3JspB7xGuGml49J8iQNdhwX&#10;WhzoraX6XF2MAvO5kVU4rI87v0330yXo8D1opRbzsHsF4Sn4//Bf+0Mr2LzA/Uv8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4CK3DAAAA2wAAAA8AAAAAAAAAAAAA&#10;AAAAoQIAAGRycy9kb3ducmV2LnhtbFBLBQYAAAAABAAEAPkAAACRAwAAAAA=&#10;" adj="25" strokecolor="black [3213]" strokeweight="2.25pt">
                  <v:stroke endarrow="block"/>
                </v:shape>
                <v:shape id="Straight Arrow Connector 60" o:spid="_x0000_s1082" type="#_x0000_t32" style="position:absolute;left:10058;top:39319;width:0;height:39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E7wAAADbAAAADwAAAGRycy9kb3ducmV2LnhtbERPvQrCMBDeBd8hnOBSNFVEpBpFLIKr&#10;VXA9mrOtNpfSRK0+vRkEx4/vf7XpTC2e1LrKsoLJOAZBnFtdcaHgfNqPFiCcR9ZYWyYFb3KwWfd7&#10;K0y0ffGRnpkvRAhhl6CC0vsmkdLlJRl0Y9sQB+5qW4M+wLaQusVXCDe1nMbxXBqsODSU2NCupPye&#10;PYwCO8ku+PnMUrxJm0aLKI1u01Sp4aDbLkF46vxf/HMftIJ5WB++hB8g1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l+E7wAAADbAAAADwAAAAAAAAAAAAAAAAChAgAA&#10;ZHJzL2Rvd25yZXYueG1sUEsFBgAAAAAEAAQA+QAAAIoDAAAAAA==&#10;" strokecolor="black [3213]" strokeweight="2.25pt">
                  <v:stroke startarrow="block"/>
                </v:shape>
                <v:shape id="Text Box 2" o:spid="_x0000_s1083" type="#_x0000_t202" style="position:absolute;top:39187;width:9142;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14:paraId="37A11F49" w14:textId="77777777" w:rsidR="00694FB3" w:rsidRPr="007239E9" w:rsidRDefault="00694FB3" w:rsidP="007239E9">
                        <w:pPr>
                          <w:spacing w:after="20"/>
                          <w:jc w:val="center"/>
                          <w:rPr>
                            <w:sz w:val="18"/>
                            <w:szCs w:val="18"/>
                          </w:rPr>
                        </w:pPr>
                        <w:r w:rsidRPr="007239E9">
                          <w:rPr>
                            <w:sz w:val="18"/>
                            <w:szCs w:val="18"/>
                          </w:rPr>
                          <w:t xml:space="preserve">Report Data &amp; all services     </w:t>
                        </w:r>
                      </w:p>
                    </w:txbxContent>
                  </v:textbox>
                </v:shape>
                <v:shape id="Text Box 2" o:spid="_x0000_s1084" type="#_x0000_t202" style="position:absolute;left:10448;top:54210;width:8717;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14:paraId="39707E83" w14:textId="77777777" w:rsidR="00694FB3" w:rsidRPr="007239E9" w:rsidRDefault="00694FB3" w:rsidP="007239E9">
                        <w:pPr>
                          <w:spacing w:after="20"/>
                          <w:jc w:val="center"/>
                          <w:rPr>
                            <w:sz w:val="18"/>
                            <w:szCs w:val="18"/>
                          </w:rPr>
                        </w:pPr>
                        <w:r w:rsidRPr="007239E9">
                          <w:rPr>
                            <w:sz w:val="18"/>
                            <w:szCs w:val="18"/>
                          </w:rPr>
                          <w:t>Consumer</w:t>
                        </w:r>
                      </w:p>
                    </w:txbxContent>
                  </v:textbox>
                </v:shape>
                <v:group id="Group 63" o:spid="_x0000_s1085" style="position:absolute;left:8360;top:47026;width:2245;height:3517" coordsize="224497,35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Rounded Rectangle 320" o:spid="_x0000_s1086" style="position:absolute;width:224497;height:351692;visibility:visible;mso-wrap-style:square;v-text-anchor:middle" arcsize="168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obr8A&#10;AADcAAAADwAAAGRycy9kb3ducmV2LnhtbERPTYvCMBC9L/gfwgje1rQqslajiKIInuz24m1oxrbY&#10;TEoTa/335iB4fLzv1aY3teiodZVlBfE4AkGcW11xoSD7P/z+gXAeWWNtmRS8yMFmPfhZYaLtky/U&#10;pb4QIYRdggpK75tESpeXZNCNbUMcuJttDfoA20LqFp8h3NRyEkVzabDi0FBiQ7uS8nv6MArqrFu4&#10;udxPt3G6s+eYZ+fjdabUaNhvlyA89f4r/rhPWsF0EuaHM+EI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sahuvwAAANwAAAAPAAAAAAAAAAAAAAAAAJgCAABkcnMvZG93bnJl&#10;di54bWxQSwUGAAAAAAQABAD1AAAAhAMAAAAA&#10;" filled="f" strokecolor="black [3213]" strokeweight="1pt"/>
                  <v:roundrect id="Rounded Rectangle 321" o:spid="_x0000_s1087" style="position:absolute;left:50006;top:71437;width:119264;height:125996;visibility:visible;mso-wrap-style:square;v-text-anchor:middle" arcsize="168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7mcQA&#10;AADcAAAADwAAAGRycy9kb3ducmV2LnhtbESPQWvCQBSE70L/w/IEb7rRUinRVWxpxUNFGsXzI/tM&#10;otm3Ibu66b/vCoLHYWa+YebLztTiRq2rLCsYjxIQxLnVFRcKDvvv4TsI55E11pZJwR85WC5eenNM&#10;tQ38S7fMFyJC2KWooPS+SaV0eUkG3cg2xNE72dagj7ItpG4xRLip5SRJptJgxXGhxIY+S8ov2dUo&#10;aMLXjq1dv+VhW4ePn/PRTIujUoN+t5qB8NT5Z/jR3mgFr5Mx3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Le5nEAAAA3AAAAA8AAAAAAAAAAAAAAAAAmAIAAGRycy9k&#10;b3ducmV2LnhtbFBLBQYAAAAABAAEAPUAAACJAwAAAAA=&#10;" filled="f" strokecolor="black [3213]" strokeweight=".5pt"/>
                </v:group>
                <v:shape id="Text Box 2" o:spid="_x0000_s1088" type="#_x0000_t202" style="position:absolute;left:6660;top:50422;width:563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7lMIA&#10;AADcAAAADwAAAGRycy9kb3ducmV2LnhtbESPQWvCQBSE74X+h+UJ3urGSEtJXUWqgodequn9kX3N&#10;BrNvQ/Zp4r/vFgSPw8x8wyzXo2/VlfrYBDYwn2WgiKtgG64NlKf9yzuoKMgW28Bk4EYR1qvnpyUW&#10;Ngz8Tdej1CpBOBZowIl0hdaxcuQxzkJHnLzf0HuUJPta2x6HBPetzrPsTXtsOC047OjTUXU+XrwB&#10;EbuZ38qdj4ef8Ws7uKx6xdKY6WTcfIASGuURvrcP1sAi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7uUwgAAANwAAAAPAAAAAAAAAAAAAAAAAJgCAABkcnMvZG93&#10;bnJldi54bWxQSwUGAAAAAAQABAD1AAAAhwMAAAAA&#10;" filled="f" stroked="f">
                  <v:textbox style="mso-fit-shape-to-text:t">
                    <w:txbxContent>
                      <w:p w14:paraId="71CC9BE3" w14:textId="77777777" w:rsidR="00694FB3" w:rsidRPr="007239E9" w:rsidRDefault="00694FB3" w:rsidP="007239E9">
                        <w:pPr>
                          <w:spacing w:after="20"/>
                          <w:jc w:val="center"/>
                          <w:rPr>
                            <w:sz w:val="18"/>
                            <w:szCs w:val="18"/>
                          </w:rPr>
                        </w:pPr>
                        <w:r w:rsidRPr="007239E9">
                          <w:rPr>
                            <w:sz w:val="18"/>
                            <w:szCs w:val="18"/>
                          </w:rPr>
                          <w:t>Device</w:t>
                        </w:r>
                      </w:p>
                    </w:txbxContent>
                  </v:textbox>
                </v:shape>
                <v:shape id="Straight Arrow Connector 323" o:spid="_x0000_s1089" type="#_x0000_t32" style="position:absolute;left:14369;top:39449;width:0;height:3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t3rMQAAADcAAAADwAAAGRycy9kb3ducmV2LnhtbESPQWsCMRSE7wX/Q3iF3mq2KkVWo6gg&#10;9uLBVez1dfPcLG5eliS6679vCkKPw8x8w8yXvW3EnXyoHSv4GGYgiEuna64UnI7b9ymIEJE1No5J&#10;wYMCLBeDlznm2nV8oHsRK5EgHHJUYGJscylDachiGLqWOHkX5y3GJH0ltccuwW0jR1n2KS3WnBYM&#10;trQxVF6Lm1Ww/zZNtd49Jn49+emu23J/LlZaqbfXfjUDEamP/+Fn+0srGI/G8HcmHQ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S3esxAAAANwAAAAPAAAAAAAAAAAA&#10;AAAAAKECAABkcnMvZG93bnJldi54bWxQSwUGAAAAAAQABAD5AAAAkgMAAAAA&#10;" strokecolor="black [3213]" strokeweight="2.25pt">
                  <v:stroke startarrow="block"/>
                </v:shape>
                <v:shape id="Text Box 2" o:spid="_x0000_s1090" type="#_x0000_t202" style="position:absolute;left:14627;top:39972;width:12746;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6Ge8MA&#10;AADcAAAADwAAAGRycy9kb3ducmV2LnhtbESPQWvCQBSE7wX/w/IEb3WjtkWiq4hV8NBLbbw/ss9s&#10;MPs2ZF9N/PfdQqHHYWa+YdbbwTfqTl2sAxuYTTNQxGWwNVcGiq/j8xJUFGSLTWAy8KAI283oaY25&#10;DT1/0v0slUoQjjkacCJtrnUsHXmM09ASJ+8aOo+SZFdp22Gf4L7R8yx70x5rTgsOW9o7Km/nb29A&#10;xO5mj+Lg4+kyfLz3LitfsTBmMh52K1BCg/yH/9ona2Axf4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6Ge8MAAADcAAAADwAAAAAAAAAAAAAAAACYAgAAZHJzL2Rv&#10;d25yZXYueG1sUEsFBgAAAAAEAAQA9QAAAIgDAAAAAA==&#10;" filled="f" stroked="f">
                  <v:textbox style="mso-fit-shape-to-text:t">
                    <w:txbxContent>
                      <w:p w14:paraId="016C29F1" w14:textId="77777777" w:rsidR="00694FB3" w:rsidRPr="007239E9" w:rsidRDefault="00694FB3" w:rsidP="007239E9">
                        <w:pPr>
                          <w:spacing w:after="20"/>
                          <w:jc w:val="center"/>
                          <w:rPr>
                            <w:sz w:val="18"/>
                            <w:szCs w:val="18"/>
                          </w:rPr>
                        </w:pPr>
                        <w:r w:rsidRPr="007239E9">
                          <w:rPr>
                            <w:sz w:val="18"/>
                            <w:szCs w:val="18"/>
                          </w:rPr>
                          <w:t xml:space="preserve">DIPI, Segment Data   </w:t>
                        </w:r>
                      </w:p>
                    </w:txbxContent>
                  </v:textbox>
                </v:shape>
                <v:shape id="Text Box 2" o:spid="_x0000_s1091" type="#_x0000_t202" style="position:absolute;left:20374;top:46111;width:12745;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j4MMA&#10;AADcAAAADwAAAGRycy9kb3ducmV2LnhtbESPT2vCQBTE7wW/w/IEb3WjYinRVcQ/4KGX2nh/ZF+z&#10;odm3Ifs08du7hUKPw8z8hllvB9+oO3WxDmxgNs1AEZfB1lwZKL5Or++goiBbbAKTgQdF2G5GL2vM&#10;bej5k+4XqVSCcMzRgBNpc61j6chjnIaWOHnfofMoSXaVth32Ce4bPc+yN+2x5rTgsKW9o/LncvMG&#10;ROxu9iiOPp6vw8ehd1m5xMKYyXjYrUAJDfIf/mufrYHFfA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Ij4MMAAADcAAAADwAAAAAAAAAAAAAAAACYAgAAZHJzL2Rv&#10;d25yZXYueG1sUEsFBgAAAAAEAAQA9QAAAIgDAAAAAA==&#10;" filled="f" stroked="f">
                  <v:textbox style="mso-fit-shape-to-text:t">
                    <w:txbxContent>
                      <w:p w14:paraId="4C038511" w14:textId="77777777" w:rsidR="00694FB3" w:rsidRPr="007239E9" w:rsidRDefault="00694FB3" w:rsidP="007239E9">
                        <w:pPr>
                          <w:spacing w:after="20"/>
                          <w:jc w:val="center"/>
                          <w:rPr>
                            <w:sz w:val="18"/>
                            <w:szCs w:val="18"/>
                          </w:rPr>
                        </w:pPr>
                        <w:proofErr w:type="spellStart"/>
                        <w:r w:rsidRPr="007239E9">
                          <w:rPr>
                            <w:sz w:val="18"/>
                            <w:szCs w:val="18"/>
                          </w:rPr>
                          <w:t>Behavioural</w:t>
                        </w:r>
                        <w:proofErr w:type="spellEnd"/>
                        <w:r w:rsidRPr="007239E9">
                          <w:rPr>
                            <w:sz w:val="18"/>
                            <w:szCs w:val="18"/>
                          </w:rPr>
                          <w:t xml:space="preserve"> Data   </w:t>
                        </w:r>
                      </w:p>
                    </w:txbxContent>
                  </v:textbox>
                </v:shape>
                <v:shape id="Straight Arrow Connector 327" o:spid="_x0000_s1092" type="#_x0000_t32" style="position:absolute;left:25341;top:10189;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IuYcUAAADcAAAADwAAAGRycy9kb3ducmV2LnhtbESP0WrCQBRE3wv+w3KFvhTdVEuV6CpW&#10;CC3UF6MfcMlek2j2bthdY/z7riD0cZiZM8xy3ZtGdOR8bVnB+zgBQVxYXXOp4HjIRnMQPiBrbCyT&#10;gjt5WK8GL0tMtb3xnro8lCJC2KeooAqhTaX0RUUG/di2xNE7WWcwROlKqR3eItw0cpIkn9JgzXGh&#10;wpa2FRWX/GoU+J08y9+Pt3x6uHfZt8u+jmG3V+p12G8WIAL14T/8bP9oBdPJDB5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9IuYcUAAADcAAAADwAAAAAAAAAA&#10;AAAAAAChAgAAZHJzL2Rvd25yZXYueG1sUEsFBgAAAAAEAAQA+QAAAJMDAAAAAA==&#10;" strokecolor="black [3213]" strokeweight="2.25pt">
                  <v:stroke endarrow="block"/>
                </v:shape>
                <v:shape id="Straight Arrow Connector 328" o:spid="_x0000_s1093" type="#_x0000_t32" style="position:absolute;left:13324;top:22598;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9jiMEAAADcAAAADwAAAGRycy9kb3ducmV2LnhtbERPTWuDQBC9B/oflinkIs0aE0qwWaVE&#10;ArnWBnId3KmaurPibqLx13cPgR4f73ufT6YTdxpca1nBehWDIK6sbrlWcP4+vu1AOI+ssbNMCh7k&#10;IM9eFntMtR35i+6lr0UIYZeigsb7PpXSVQ0ZdCvbEwfuxw4GfYBDLfWAYwg3nUzi+F0abDk0NNjT&#10;oaHqt7wZBXZdXnCetwVepS2iXVRE16RQavk6fX6A8DT5f/HTfdIKNklYG86EIy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n2OIwQAAANwAAAAPAAAAAAAAAAAAAAAA&#10;AKECAABkcnMvZG93bnJldi54bWxQSwUGAAAAAAQABAD5AAAAjwMAAAAA&#10;" strokecolor="black [3213]" strokeweight="2.25pt">
                  <v:stroke startarrow="block"/>
                </v:shape>
                <v:shape id="Straight Arrow Connector 329" o:spid="_x0000_s1094" type="#_x0000_t32" style="position:absolute;left:16067;top:24427;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EfiMUAAADcAAAADwAAAGRycy9kb3ducmV2LnhtbESP0WrCQBRE3wv+w3KFvhTdVEvR6CpW&#10;CC3UF6MfcMlek2j2bthdY/z7riD0cZiZM8xy3ZtGdOR8bVnB+zgBQVxYXXOp4HjIRjMQPiBrbCyT&#10;gjt5WK8GL0tMtb3xnro8lCJC2KeooAqhTaX0RUUG/di2xNE7WWcwROlKqR3eItw0cpIkn9JgzXGh&#10;wpa2FRWX/GoU+J08y9+Pt3x6uHfZt8u+jmG3V+p12G8WIAL14T/8bP9oBdPJHB5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EfiMUAAADcAAAADwAAAAAAAAAA&#10;AAAAAAChAgAAZHJzL2Rvd25yZXYueG1sUEsFBgAAAAAEAAQA+QAAAJMDAAAAAA==&#10;" strokecolor="black [3213]" strokeweight="2.25pt">
                  <v:stroke endarrow="block"/>
                </v:shape>
                <v:shape id="Text Box 2" o:spid="_x0000_s1095" type="#_x0000_t202" style="position:absolute;left:25989;top:12670;width:9397;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pcAA&#10;AADcAAAADwAAAGRycy9kb3ducmV2LnhtbERPPWvDMBDdA/0P4grdYjkNKcWNYkzSQoYsTd39sC6W&#10;iXUy1jV2/n01FDo+3ve2nH2vbjTGLrCBVZaDIm6C7bg1UH99LF9BRUG22AcmA3eKUO4eFlssbJj4&#10;k25naVUK4VigAScyFFrHxpHHmIWBOHGXMHqUBMdW2xGnFO57/ZznL9pjx6nB4UB7R831/OMNiNhq&#10;da/ffTx+z6fD5PJmg7UxT49z9QZKaJZ/8Z/7aA2s12l+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WpcAAAADcAAAADwAAAAAAAAAAAAAAAACYAgAAZHJzL2Rvd25y&#10;ZXYueG1sUEsFBgAAAAAEAAQA9QAAAIUDAAAAAA==&#10;" filled="f" stroked="f">
                  <v:textbox style="mso-fit-shape-to-text:t">
                    <w:txbxContent>
                      <w:p w14:paraId="3C159225" w14:textId="77777777" w:rsidR="00694FB3" w:rsidRPr="007239E9" w:rsidRDefault="00694FB3" w:rsidP="007239E9">
                        <w:pPr>
                          <w:spacing w:after="20"/>
                          <w:jc w:val="center"/>
                          <w:rPr>
                            <w:sz w:val="18"/>
                            <w:szCs w:val="18"/>
                          </w:rPr>
                        </w:pPr>
                        <w:r w:rsidRPr="007239E9">
                          <w:rPr>
                            <w:sz w:val="18"/>
                            <w:szCs w:val="18"/>
                          </w:rPr>
                          <w:t xml:space="preserve">Segment Data &amp; report requests   </w:t>
                        </w:r>
                      </w:p>
                    </w:txbxContent>
                  </v:textbox>
                </v:shape>
                <v:shape id="Text Box 2" o:spid="_x0000_s1096" type="#_x0000_t202" style="position:absolute;left:17369;top:26255;width:9397;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zPsIA&#10;AADcAAAADwAAAGRycy9kb3ducmV2LnhtbESPT2vCQBTE70K/w/KE3nSTS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LM+wgAAANwAAAAPAAAAAAAAAAAAAAAAAJgCAABkcnMvZG93&#10;bnJldi54bWxQSwUGAAAAAAQABAD1AAAAhwMAAAAA&#10;" filled="f" stroked="f">
                  <v:textbox style="mso-fit-shape-to-text:t">
                    <w:txbxContent>
                      <w:p w14:paraId="315047EB" w14:textId="77777777" w:rsidR="00694FB3" w:rsidRPr="007239E9" w:rsidRDefault="00694FB3" w:rsidP="007239E9">
                        <w:pPr>
                          <w:spacing w:after="20"/>
                          <w:jc w:val="center"/>
                          <w:rPr>
                            <w:sz w:val="18"/>
                            <w:szCs w:val="18"/>
                          </w:rPr>
                        </w:pPr>
                        <w:r w:rsidRPr="007239E9">
                          <w:rPr>
                            <w:sz w:val="18"/>
                            <w:szCs w:val="18"/>
                          </w:rPr>
                          <w:t xml:space="preserve">Segment Data &amp; report requests   </w:t>
                        </w:r>
                      </w:p>
                    </w:txbxContent>
                  </v:textbox>
                </v:shape>
                <v:shape id="Text Box 2" o:spid="_x0000_s1097" type="#_x0000_t202" style="position:absolute;left:15671;top:6661;width:9131;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tScMA&#10;AADcAAAADwAAAGRycy9kb3ducmV2LnhtbESPT2vCQBTE7wW/w/IEb3Wj0lKiq4h/wEMvtfH+yL5m&#10;Q7NvQ/Zp4rd3hUKPw8z8hlltBt+oG3WxDmxgNs1AEZfB1lwZKL6Prx+goiBbbAKTgTtF2KxHLyvM&#10;bej5i25nqVSCcMzRgBNpc61j6chjnIaWOHk/ofMoSXaVth32Ce4bPc+yd+2x5rTgsKWdo/L3fPUG&#10;ROx2di8OPp4uw+e+d1n5hoUxk/GwXYISGuQ//Nc+WQOLxRy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tScMAAADcAAAADwAAAAAAAAAAAAAAAACYAgAAZHJzL2Rv&#10;d25yZXYueG1sUEsFBgAAAAAEAAQA9QAAAIgDAAAAAA==&#10;" filled="f" stroked="f">
                  <v:textbox style="mso-fit-shape-to-text:t">
                    <w:txbxContent>
                      <w:p w14:paraId="1286E0AC" w14:textId="77777777" w:rsidR="00694FB3" w:rsidRPr="007239E9" w:rsidRDefault="00694FB3" w:rsidP="007239E9">
                        <w:pPr>
                          <w:spacing w:after="20"/>
                          <w:jc w:val="center"/>
                          <w:rPr>
                            <w:sz w:val="18"/>
                            <w:szCs w:val="18"/>
                          </w:rPr>
                        </w:pPr>
                        <w:r w:rsidRPr="007239E9">
                          <w:rPr>
                            <w:sz w:val="18"/>
                            <w:szCs w:val="18"/>
                          </w:rPr>
                          <w:t xml:space="preserve">Report Data &amp; all services     </w:t>
                        </w:r>
                      </w:p>
                    </w:txbxContent>
                  </v:textbox>
                </v:shape>
                <v:shape id="Text Box 2" o:spid="_x0000_s1098" type="#_x0000_t202" style="position:absolute;left:5876;top:21683;width:9137;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I0sIA&#10;AADcAAAADwAAAGRycy9kb3ducmV2LnhtbESPQWvCQBSE74X+h+UJvdWNhpaSuopUCx56qab3R/Y1&#10;G8y+Ddmnif/eFQSPw8x8wyxWo2/VmfrYBDYwm2agiKtgG64NlIfv1w9QUZAttoHJwIUirJbPTwss&#10;bBj4l857qVWCcCzQgBPpCq1j5chjnIaOOHn/ofcoSfa1tj0OCe5bPc+yd+2x4bTgsKMvR9Vxf/IG&#10;ROx6dim3Pu7+xp/N4LLqDUtjXibj+hOU0CiP8L29swbyP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ojSwgAAANwAAAAPAAAAAAAAAAAAAAAAAJgCAABkcnMvZG93&#10;bnJldi54bWxQSwUGAAAAAAQABAD1AAAAhwMAAAAA&#10;" filled="f" stroked="f">
                  <v:textbox style="mso-fit-shape-to-text:t">
                    <w:txbxContent>
                      <w:p w14:paraId="6FF6E68D" w14:textId="77777777" w:rsidR="00694FB3" w:rsidRPr="007239E9" w:rsidRDefault="00694FB3" w:rsidP="007239E9">
                        <w:pPr>
                          <w:spacing w:after="20"/>
                          <w:jc w:val="center"/>
                          <w:rPr>
                            <w:sz w:val="18"/>
                            <w:szCs w:val="18"/>
                          </w:rPr>
                        </w:pPr>
                        <w:r w:rsidRPr="007239E9">
                          <w:rPr>
                            <w:sz w:val="18"/>
                            <w:szCs w:val="18"/>
                          </w:rPr>
                          <w:t xml:space="preserve">Report Data &amp; all services     </w:t>
                        </w:r>
                      </w:p>
                    </w:txbxContent>
                  </v:textbox>
                </v:shape>
                <w10:wrap type="topAndBottom" anchory="page"/>
              </v:group>
            </w:pict>
          </mc:Fallback>
        </mc:AlternateContent>
      </w:r>
    </w:p>
    <w:p w14:paraId="267BE114" w14:textId="77777777" w:rsidR="00E52879" w:rsidRPr="00501A6F" w:rsidRDefault="00E52879" w:rsidP="00235596">
      <w:pPr>
        <w:jc w:val="both"/>
        <w:rPr>
          <w:lang w:val="en-GB"/>
        </w:rPr>
      </w:pPr>
    </w:p>
    <w:p w14:paraId="797670DD" w14:textId="34D4FD45" w:rsidR="004F4B1F" w:rsidRPr="00501A6F" w:rsidRDefault="004F4B1F" w:rsidP="00235596">
      <w:pPr>
        <w:jc w:val="both"/>
        <w:rPr>
          <w:lang w:val="en-GB"/>
        </w:rPr>
      </w:pPr>
      <w:r w:rsidRPr="00501A6F">
        <w:rPr>
          <w:lang w:val="en-GB"/>
        </w:rPr>
        <w:t xml:space="preserve">The IDA issues a unique </w:t>
      </w:r>
      <w:r w:rsidR="00501A6F">
        <w:rPr>
          <w:lang w:val="en-GB"/>
        </w:rPr>
        <w:t>P</w:t>
      </w:r>
      <w:r w:rsidRPr="00501A6F">
        <w:rPr>
          <w:lang w:val="en-GB"/>
        </w:rPr>
        <w:t xml:space="preserve">seudonymous </w:t>
      </w:r>
      <w:r w:rsidR="00501A6F">
        <w:rPr>
          <w:lang w:val="en-GB"/>
        </w:rPr>
        <w:t>K</w:t>
      </w:r>
      <w:r w:rsidRPr="00501A6F">
        <w:rPr>
          <w:lang w:val="en-GB"/>
        </w:rPr>
        <w:t>ey to the Operator when the Consumer joins the ecosystem. Once this has been registered with t</w:t>
      </w:r>
      <w:r w:rsidR="00E1135D" w:rsidRPr="00501A6F">
        <w:rPr>
          <w:lang w:val="en-GB"/>
        </w:rPr>
        <w:t xml:space="preserve">he Data Engine it becomes the </w:t>
      </w:r>
      <w:proofErr w:type="spellStart"/>
      <w:r w:rsidR="00E1135D" w:rsidRPr="00501A6F">
        <w:rPr>
          <w:lang w:val="en-GB"/>
        </w:rPr>
        <w:t>Consumer</w:t>
      </w:r>
      <w:r w:rsidRPr="00501A6F">
        <w:rPr>
          <w:lang w:val="en-GB"/>
        </w:rPr>
        <w:t>ID</w:t>
      </w:r>
      <w:proofErr w:type="spellEnd"/>
      <w:r w:rsidRPr="00501A6F">
        <w:rPr>
          <w:lang w:val="en-GB"/>
        </w:rPr>
        <w:t xml:space="preserve"> and replaces the DIPI in all transactions other than those between the Operator and Consumer.</w:t>
      </w:r>
    </w:p>
    <w:p w14:paraId="4FD4BBC1" w14:textId="77777777" w:rsidR="004F4B1F" w:rsidRPr="00501A6F" w:rsidRDefault="004F4B1F" w:rsidP="00235596">
      <w:pPr>
        <w:jc w:val="both"/>
        <w:rPr>
          <w:lang w:val="en-GB"/>
        </w:rPr>
      </w:pPr>
      <w:r w:rsidRPr="00501A6F">
        <w:rPr>
          <w:lang w:val="en-GB"/>
        </w:rPr>
        <w:t>In normal operation the Behavioural Data will stay with the Data Engine unless the Service Provider needs to provide non-standard services or the Consumer makes a specific data request.</w:t>
      </w:r>
    </w:p>
    <w:p w14:paraId="17146CF5" w14:textId="6FAF2B57" w:rsidR="00071158" w:rsidRPr="00501A6F" w:rsidRDefault="00071158" w:rsidP="00235596">
      <w:pPr>
        <w:jc w:val="both"/>
        <w:rPr>
          <w:lang w:val="en-GB"/>
        </w:rPr>
      </w:pPr>
      <w:r w:rsidRPr="00501A6F">
        <w:rPr>
          <w:lang w:val="en-GB"/>
        </w:rPr>
        <w:t>The illustration shows the Segment Data delivered through the Service Provider, this is accurate when the data is recalled but the Operator sends this directly to the Data Engine when the Consumer is first registered.</w:t>
      </w:r>
    </w:p>
    <w:p w14:paraId="2F33C37D" w14:textId="77777777" w:rsidR="00782F5B" w:rsidRPr="00501A6F" w:rsidRDefault="00782F5B" w:rsidP="00235596">
      <w:pPr>
        <w:jc w:val="both"/>
        <w:rPr>
          <w:lang w:val="en-GB"/>
        </w:rPr>
      </w:pPr>
    </w:p>
    <w:p w14:paraId="6FDF6D38" w14:textId="77777777" w:rsidR="00782F5B" w:rsidRPr="00501A6F" w:rsidRDefault="00782F5B" w:rsidP="00235596">
      <w:pPr>
        <w:jc w:val="both"/>
        <w:rPr>
          <w:lang w:val="en-GB"/>
        </w:rPr>
      </w:pPr>
    </w:p>
    <w:p w14:paraId="696E033D" w14:textId="77777777" w:rsidR="00782F5B" w:rsidRPr="00501A6F" w:rsidRDefault="00782F5B" w:rsidP="00235596">
      <w:pPr>
        <w:jc w:val="both"/>
        <w:rPr>
          <w:lang w:val="en-GB"/>
        </w:rPr>
      </w:pPr>
    </w:p>
    <w:p w14:paraId="3C7F2BC7" w14:textId="77777777" w:rsidR="00782F5B" w:rsidRPr="00501A6F" w:rsidRDefault="00782F5B" w:rsidP="00235596">
      <w:pPr>
        <w:jc w:val="both"/>
        <w:rPr>
          <w:lang w:val="en-GB"/>
        </w:rPr>
      </w:pPr>
    </w:p>
    <w:p w14:paraId="75BF4B5B" w14:textId="77777777" w:rsidR="004F4B1F" w:rsidRPr="00501A6F" w:rsidRDefault="00782F5B" w:rsidP="00235596">
      <w:pPr>
        <w:pStyle w:val="Heading2"/>
        <w:ind w:hanging="3129"/>
        <w:jc w:val="both"/>
        <w:rPr>
          <w:lang w:val="en-GB"/>
        </w:rPr>
      </w:pPr>
      <w:bookmarkStart w:id="109" w:name="_Toc461095476"/>
      <w:r w:rsidRPr="00501A6F">
        <w:rPr>
          <w:lang w:val="en-GB"/>
        </w:rPr>
        <w:t>Security Considerations</w:t>
      </w:r>
      <w:bookmarkEnd w:id="109"/>
    </w:p>
    <w:p w14:paraId="46BAC8A3" w14:textId="77777777" w:rsidR="00293586" w:rsidRPr="00501A6F" w:rsidRDefault="00293586" w:rsidP="00293586">
      <w:pPr>
        <w:pStyle w:val="Heading3"/>
        <w:rPr>
          <w:lang w:val="en-GB"/>
        </w:rPr>
      </w:pPr>
      <w:bookmarkStart w:id="110" w:name="_Toc461095477"/>
      <w:r w:rsidRPr="00501A6F">
        <w:rPr>
          <w:lang w:val="en-GB"/>
        </w:rPr>
        <w:t>General technical principles:</w:t>
      </w:r>
      <w:bookmarkEnd w:id="110"/>
      <w:r w:rsidRPr="00501A6F">
        <w:rPr>
          <w:lang w:val="en-GB"/>
        </w:rPr>
        <w:t xml:space="preserve"> </w:t>
      </w:r>
    </w:p>
    <w:p w14:paraId="06AFE252" w14:textId="77777777" w:rsidR="00CB7157" w:rsidRPr="00501A6F" w:rsidRDefault="00CB7157" w:rsidP="00CB7157">
      <w:pPr>
        <w:pStyle w:val="Heading4"/>
        <w:rPr>
          <w:lang w:val="en-GB"/>
        </w:rPr>
      </w:pPr>
      <w:bookmarkStart w:id="111" w:name="_Toc461095478"/>
      <w:r w:rsidRPr="00501A6F">
        <w:rPr>
          <w:lang w:val="en-GB"/>
        </w:rPr>
        <w:t>Internet</w:t>
      </w:r>
      <w:bookmarkEnd w:id="111"/>
    </w:p>
    <w:p w14:paraId="248A13BF" w14:textId="00556528" w:rsidR="00293586" w:rsidRPr="00501A6F" w:rsidRDefault="00293586" w:rsidP="00CB7157">
      <w:pPr>
        <w:rPr>
          <w:lang w:val="en-GB"/>
        </w:rPr>
      </w:pPr>
      <w:r w:rsidRPr="00501A6F">
        <w:rPr>
          <w:lang w:val="en-GB"/>
        </w:rPr>
        <w:t>SSL</w:t>
      </w:r>
      <w:r w:rsidR="003C4C3E" w:rsidRPr="00501A6F">
        <w:rPr>
          <w:lang w:val="en-GB"/>
        </w:rPr>
        <w:t>/TLS</w:t>
      </w:r>
      <w:r w:rsidR="00E1135D" w:rsidRPr="00501A6F">
        <w:rPr>
          <w:lang w:val="en-GB"/>
        </w:rPr>
        <w:t xml:space="preserve"> </w:t>
      </w:r>
      <w:r w:rsidR="000A0080" w:rsidRPr="00501A6F">
        <w:rPr>
          <w:rStyle w:val="Refterm"/>
          <w:lang w:val="en-GB"/>
        </w:rPr>
        <w:t xml:space="preserve">[RFC5246] </w:t>
      </w:r>
      <w:r w:rsidR="00CA3111" w:rsidRPr="00501A6F">
        <w:rPr>
          <w:lang w:val="en-GB"/>
        </w:rPr>
        <w:t>SHALL</w:t>
      </w:r>
      <w:r w:rsidR="00E1135D" w:rsidRPr="00501A6F">
        <w:rPr>
          <w:lang w:val="en-GB"/>
        </w:rPr>
        <w:t xml:space="preserve"> be used</w:t>
      </w:r>
      <w:r w:rsidRPr="00501A6F">
        <w:rPr>
          <w:lang w:val="en-GB"/>
        </w:rPr>
        <w:t xml:space="preserve"> for all internet communications within the ecosystem. This creates an encrypted channel for the data (Behavioural Atoms, Report data and Pseudonymous Keys – no DIPI) and prevents a third party from reading it in transit. It means that servers like the IDA, Data Engine and any Service Pr</w:t>
      </w:r>
      <w:r w:rsidR="000274CF">
        <w:rPr>
          <w:lang w:val="en-GB"/>
        </w:rPr>
        <w:t>ovider/ or Operator systems MUST</w:t>
      </w:r>
      <w:r w:rsidRPr="00501A6F">
        <w:rPr>
          <w:lang w:val="en-GB"/>
        </w:rPr>
        <w:t xml:space="preserve"> have SSL</w:t>
      </w:r>
      <w:r w:rsidR="0061015B" w:rsidRPr="00501A6F">
        <w:rPr>
          <w:lang w:val="en-GB"/>
        </w:rPr>
        <w:t>/TLS</w:t>
      </w:r>
      <w:r w:rsidRPr="00501A6F">
        <w:rPr>
          <w:lang w:val="en-GB"/>
        </w:rPr>
        <w:t xml:space="preserve"> certificates</w:t>
      </w:r>
      <w:r w:rsidR="00E1135D" w:rsidRPr="00501A6F">
        <w:rPr>
          <w:lang w:val="en-GB"/>
        </w:rPr>
        <w:t>.</w:t>
      </w:r>
    </w:p>
    <w:p w14:paraId="60244374" w14:textId="77777777" w:rsidR="00CB7157" w:rsidRPr="00501A6F" w:rsidRDefault="00CB7157" w:rsidP="00CB7157">
      <w:pPr>
        <w:rPr>
          <w:lang w:val="en-GB"/>
        </w:rPr>
      </w:pPr>
    </w:p>
    <w:p w14:paraId="6A3C9467" w14:textId="77777777" w:rsidR="00CB7157" w:rsidRPr="00501A6F" w:rsidRDefault="00CB7157" w:rsidP="00CB7157">
      <w:pPr>
        <w:pStyle w:val="Heading4"/>
        <w:rPr>
          <w:lang w:val="en-GB"/>
        </w:rPr>
      </w:pPr>
      <w:bookmarkStart w:id="112" w:name="_Toc461095479"/>
      <w:r w:rsidRPr="00501A6F">
        <w:rPr>
          <w:lang w:val="en-GB"/>
        </w:rPr>
        <w:t>Authentication</w:t>
      </w:r>
      <w:bookmarkEnd w:id="112"/>
    </w:p>
    <w:p w14:paraId="31161666" w14:textId="7BF57D8D" w:rsidR="00293586" w:rsidRPr="00501A6F" w:rsidRDefault="00E1135D" w:rsidP="00CB7157">
      <w:pPr>
        <w:rPr>
          <w:lang w:val="en-GB"/>
        </w:rPr>
      </w:pPr>
      <w:r w:rsidRPr="00501A6F">
        <w:rPr>
          <w:lang w:val="en-GB"/>
        </w:rPr>
        <w:t>S</w:t>
      </w:r>
      <w:r w:rsidR="00293586" w:rsidRPr="00501A6F">
        <w:rPr>
          <w:lang w:val="en-GB"/>
        </w:rPr>
        <w:t>ingle factor authentication (</w:t>
      </w:r>
      <w:proofErr w:type="spellStart"/>
      <w:r w:rsidR="00293586" w:rsidRPr="00501A6F">
        <w:rPr>
          <w:lang w:val="en-GB"/>
        </w:rPr>
        <w:t>userid</w:t>
      </w:r>
      <w:proofErr w:type="spellEnd"/>
      <w:r w:rsidR="00293586" w:rsidRPr="00501A6F">
        <w:rPr>
          <w:lang w:val="en-GB"/>
        </w:rPr>
        <w:t xml:space="preserve"> and password) </w:t>
      </w:r>
      <w:r w:rsidR="00CA3111" w:rsidRPr="00501A6F">
        <w:rPr>
          <w:lang w:val="en-GB"/>
        </w:rPr>
        <w:t>SHALL</w:t>
      </w:r>
      <w:r w:rsidRPr="00501A6F">
        <w:rPr>
          <w:lang w:val="en-GB"/>
        </w:rPr>
        <w:t xml:space="preserve"> be used </w:t>
      </w:r>
      <w:r w:rsidR="00293586" w:rsidRPr="00501A6F">
        <w:rPr>
          <w:lang w:val="en-GB"/>
        </w:rPr>
        <w:t xml:space="preserve">for all Data Engine and IDA calls with the exception of: [a] submitting atoms which can be done anonymously [b] an Operator registering consumers </w:t>
      </w:r>
      <w:r w:rsidR="001D51E4">
        <w:rPr>
          <w:lang w:val="en-GB"/>
        </w:rPr>
        <w:t xml:space="preserve">or assigning devices </w:t>
      </w:r>
      <w:r w:rsidRPr="00501A6F">
        <w:rPr>
          <w:lang w:val="en-GB"/>
        </w:rPr>
        <w:t>with the DE.</w:t>
      </w:r>
    </w:p>
    <w:p w14:paraId="37661EDF" w14:textId="77777777" w:rsidR="00E40BE3" w:rsidRPr="00501A6F" w:rsidRDefault="00E40BE3" w:rsidP="00E40BE3">
      <w:pPr>
        <w:rPr>
          <w:lang w:val="en-GB"/>
        </w:rPr>
      </w:pPr>
    </w:p>
    <w:p w14:paraId="63BB265A" w14:textId="522BD064" w:rsidR="00293586" w:rsidRPr="00501A6F" w:rsidRDefault="00E40BE3" w:rsidP="00E40BE3">
      <w:pPr>
        <w:pStyle w:val="Heading4"/>
        <w:rPr>
          <w:lang w:val="en-GB"/>
        </w:rPr>
      </w:pPr>
      <w:bookmarkStart w:id="113" w:name="_Toc461095480"/>
      <w:r w:rsidRPr="00501A6F">
        <w:rPr>
          <w:lang w:val="en-GB"/>
        </w:rPr>
        <w:t>P</w:t>
      </w:r>
      <w:r w:rsidR="007B6828" w:rsidRPr="00501A6F">
        <w:rPr>
          <w:lang w:val="en-GB"/>
        </w:rPr>
        <w:t>seudonymous K</w:t>
      </w:r>
      <w:r w:rsidRPr="00501A6F">
        <w:rPr>
          <w:lang w:val="en-GB"/>
        </w:rPr>
        <w:t>eys</w:t>
      </w:r>
      <w:bookmarkEnd w:id="113"/>
      <w:r w:rsidRPr="00501A6F">
        <w:rPr>
          <w:lang w:val="en-GB"/>
        </w:rPr>
        <w:t xml:space="preserve"> </w:t>
      </w:r>
    </w:p>
    <w:p w14:paraId="1DBB46A1" w14:textId="0550C48A" w:rsidR="00293586" w:rsidRPr="00501A6F" w:rsidRDefault="00881C64" w:rsidP="00CB7157">
      <w:pPr>
        <w:rPr>
          <w:lang w:val="en-GB"/>
        </w:rPr>
      </w:pPr>
      <w:r w:rsidRPr="00501A6F">
        <w:rPr>
          <w:lang w:val="en-GB"/>
        </w:rPr>
        <w:t>IDA generated Pseudonymous K</w:t>
      </w:r>
      <w:r w:rsidR="00293586" w:rsidRPr="00501A6F">
        <w:rPr>
          <w:lang w:val="en-GB"/>
        </w:rPr>
        <w:t xml:space="preserve">eys </w:t>
      </w:r>
      <w:r w:rsidR="00CA3111" w:rsidRPr="00501A6F">
        <w:rPr>
          <w:lang w:val="en-GB"/>
        </w:rPr>
        <w:t>SHALL</w:t>
      </w:r>
      <w:r w:rsidR="00E1135D" w:rsidRPr="00501A6F">
        <w:rPr>
          <w:lang w:val="en-GB"/>
        </w:rPr>
        <w:t xml:space="preserve"> be used </w:t>
      </w:r>
      <w:r w:rsidRPr="00501A6F">
        <w:rPr>
          <w:lang w:val="en-GB"/>
        </w:rPr>
        <w:t xml:space="preserve">as the </w:t>
      </w:r>
      <w:proofErr w:type="spellStart"/>
      <w:r w:rsidR="004E4877" w:rsidRPr="00501A6F">
        <w:rPr>
          <w:lang w:val="en-GB"/>
        </w:rPr>
        <w:t>userids</w:t>
      </w:r>
      <w:proofErr w:type="spellEnd"/>
      <w:r w:rsidR="00293586" w:rsidRPr="00501A6F">
        <w:rPr>
          <w:lang w:val="en-GB"/>
        </w:rPr>
        <w:t xml:space="preserve"> for actors in the ecosystem. These are devoid of DIPI and unique across the ecosystem. </w:t>
      </w:r>
    </w:p>
    <w:p w14:paraId="6B27B520" w14:textId="1F35EE4A" w:rsidR="00E4179D" w:rsidRDefault="00C54C53" w:rsidP="00CB7157">
      <w:pPr>
        <w:rPr>
          <w:rStyle w:val="apple-converted-space"/>
          <w:rFonts w:cs="Arial"/>
          <w:color w:val="333333"/>
          <w:sz w:val="21"/>
          <w:szCs w:val="21"/>
          <w:shd w:val="clear" w:color="auto" w:fill="FFFFFF"/>
        </w:rPr>
      </w:pPr>
      <w:r>
        <w:rPr>
          <w:rFonts w:cs="Arial"/>
          <w:color w:val="333333"/>
          <w:sz w:val="21"/>
          <w:szCs w:val="21"/>
          <w:shd w:val="clear" w:color="auto" w:fill="FFFFFF"/>
        </w:rPr>
        <w:t xml:space="preserve">Pseudonymous Keys used as Consumer IDs need to be handled carefully since they could be </w:t>
      </w:r>
      <w:proofErr w:type="spellStart"/>
      <w:r>
        <w:rPr>
          <w:rFonts w:cs="Arial"/>
          <w:color w:val="333333"/>
          <w:sz w:val="21"/>
          <w:szCs w:val="21"/>
          <w:shd w:val="clear" w:color="auto" w:fill="FFFFFF"/>
        </w:rPr>
        <w:t>mis</w:t>
      </w:r>
      <w:proofErr w:type="spellEnd"/>
      <w:r>
        <w:rPr>
          <w:rFonts w:cs="Arial"/>
          <w:color w:val="333333"/>
          <w:sz w:val="21"/>
          <w:szCs w:val="21"/>
          <w:shd w:val="clear" w:color="auto" w:fill="FFFFFF"/>
        </w:rPr>
        <w:t>-used to pollute the atom collection in a data engine, or to retrieve data about a consumer if a service providers credentials are divulged.</w:t>
      </w:r>
      <w:r>
        <w:rPr>
          <w:rStyle w:val="apple-converted-space"/>
          <w:rFonts w:cs="Arial"/>
          <w:color w:val="333333"/>
          <w:sz w:val="21"/>
          <w:szCs w:val="21"/>
          <w:shd w:val="clear" w:color="auto" w:fill="FFFFFF"/>
        </w:rPr>
        <w:t> </w:t>
      </w:r>
    </w:p>
    <w:p w14:paraId="461A95B1" w14:textId="676E6529" w:rsidR="00E40BE3" w:rsidRDefault="007B6828" w:rsidP="00E40BE3">
      <w:pPr>
        <w:pStyle w:val="Heading4"/>
        <w:rPr>
          <w:lang w:val="en-GB"/>
        </w:rPr>
      </w:pPr>
      <w:bookmarkStart w:id="114" w:name="_Toc461095481"/>
      <w:proofErr w:type="spellStart"/>
      <w:r w:rsidRPr="00501A6F">
        <w:rPr>
          <w:lang w:val="en-GB"/>
        </w:rPr>
        <w:t>User</w:t>
      </w:r>
      <w:r w:rsidR="004E4877" w:rsidRPr="00501A6F">
        <w:rPr>
          <w:lang w:val="en-GB"/>
        </w:rPr>
        <w:t>ids</w:t>
      </w:r>
      <w:proofErr w:type="spellEnd"/>
      <w:r w:rsidRPr="00501A6F">
        <w:rPr>
          <w:lang w:val="en-GB"/>
        </w:rPr>
        <w:t xml:space="preserve"> and passwords</w:t>
      </w:r>
      <w:bookmarkEnd w:id="114"/>
    </w:p>
    <w:p w14:paraId="04ED868A" w14:textId="54DF1A9B" w:rsidR="00293586" w:rsidRPr="00501A6F" w:rsidRDefault="00E1135D" w:rsidP="00CB7157">
      <w:pPr>
        <w:rPr>
          <w:lang w:val="en-GB"/>
        </w:rPr>
      </w:pPr>
      <w:r w:rsidRPr="00501A6F">
        <w:rPr>
          <w:lang w:val="en-GB"/>
        </w:rPr>
        <w:t>D</w:t>
      </w:r>
      <w:r w:rsidR="007B6828" w:rsidRPr="00501A6F">
        <w:rPr>
          <w:lang w:val="en-GB"/>
        </w:rPr>
        <w:t xml:space="preserve">ifferent </w:t>
      </w:r>
      <w:proofErr w:type="spellStart"/>
      <w:r w:rsidR="004E4877" w:rsidRPr="00501A6F">
        <w:rPr>
          <w:lang w:val="en-GB"/>
        </w:rPr>
        <w:t>userids</w:t>
      </w:r>
      <w:proofErr w:type="spellEnd"/>
      <w:r w:rsidR="007B6828" w:rsidRPr="00501A6F">
        <w:rPr>
          <w:lang w:val="en-GB"/>
        </w:rPr>
        <w:t xml:space="preserve"> </w:t>
      </w:r>
      <w:r w:rsidR="00163B08">
        <w:rPr>
          <w:lang w:val="en-GB"/>
        </w:rPr>
        <w:t xml:space="preserve">MAY be used </w:t>
      </w:r>
      <w:r w:rsidR="007B6828" w:rsidRPr="00501A6F">
        <w:rPr>
          <w:lang w:val="en-GB"/>
        </w:rPr>
        <w:t>and</w:t>
      </w:r>
      <w:r w:rsidR="00293586" w:rsidRPr="00501A6F">
        <w:rPr>
          <w:lang w:val="en-GB"/>
        </w:rPr>
        <w:t xml:space="preserve"> different passwords </w:t>
      </w:r>
      <w:r w:rsidR="00C54C53">
        <w:rPr>
          <w:lang w:val="en-GB"/>
        </w:rPr>
        <w:t>SHALL</w:t>
      </w:r>
      <w:r w:rsidR="00163B08">
        <w:rPr>
          <w:lang w:val="en-GB"/>
        </w:rPr>
        <w:t xml:space="preserve"> </w:t>
      </w:r>
      <w:r w:rsidRPr="00501A6F">
        <w:rPr>
          <w:lang w:val="en-GB"/>
        </w:rPr>
        <w:t xml:space="preserve">be used </w:t>
      </w:r>
      <w:r w:rsidR="00293586" w:rsidRPr="00501A6F">
        <w:rPr>
          <w:lang w:val="en-GB"/>
        </w:rPr>
        <w:t>for each embodiment (e.g. for Ope</w:t>
      </w:r>
      <w:r w:rsidR="007B6828" w:rsidRPr="00501A6F">
        <w:rPr>
          <w:lang w:val="en-GB"/>
        </w:rPr>
        <w:t>rator with IDA, Operator with Data Engine</w:t>
      </w:r>
      <w:r w:rsidR="00293586" w:rsidRPr="00501A6F">
        <w:rPr>
          <w:lang w:val="en-GB"/>
        </w:rPr>
        <w:t>, Se</w:t>
      </w:r>
      <w:r w:rsidR="007B6828" w:rsidRPr="00501A6F">
        <w:rPr>
          <w:lang w:val="en-GB"/>
        </w:rPr>
        <w:t>rvice Provider with different Data Engines</w:t>
      </w:r>
      <w:r w:rsidR="00293586" w:rsidRPr="00501A6F">
        <w:rPr>
          <w:lang w:val="en-GB"/>
        </w:rPr>
        <w:t>)</w:t>
      </w:r>
      <w:r w:rsidR="00C523A8" w:rsidRPr="00501A6F">
        <w:rPr>
          <w:lang w:val="en-GB"/>
        </w:rPr>
        <w:t>.</w:t>
      </w:r>
      <w:r w:rsidR="00293586" w:rsidRPr="00501A6F">
        <w:rPr>
          <w:lang w:val="en-GB"/>
        </w:rPr>
        <w:t xml:space="preserve"> </w:t>
      </w:r>
      <w:r w:rsidR="007B6828" w:rsidRPr="00501A6F">
        <w:rPr>
          <w:lang w:val="en-GB"/>
        </w:rPr>
        <w:t>These SHALL be stored in an encrypted format.</w:t>
      </w:r>
    </w:p>
    <w:p w14:paraId="274F0A71" w14:textId="77777777" w:rsidR="00072344" w:rsidRPr="00501A6F" w:rsidRDefault="00072344">
      <w:pPr>
        <w:spacing w:before="0" w:after="0"/>
        <w:rPr>
          <w:lang w:val="en-GB"/>
        </w:rPr>
      </w:pPr>
      <w:r w:rsidRPr="00501A6F">
        <w:rPr>
          <w:lang w:val="en-GB"/>
        </w:rPr>
        <w:br w:type="page"/>
      </w:r>
    </w:p>
    <w:p w14:paraId="1E504E45" w14:textId="4B43A056" w:rsidR="003338D8" w:rsidRPr="00501A6F" w:rsidRDefault="00DA5844" w:rsidP="007F6C2C">
      <w:pPr>
        <w:pStyle w:val="Heading3"/>
        <w:rPr>
          <w:lang w:val="en-GB"/>
        </w:rPr>
      </w:pPr>
      <w:bookmarkStart w:id="115" w:name="_Toc461095482"/>
      <w:r w:rsidRPr="00501A6F">
        <w:rPr>
          <w:lang w:val="en-GB"/>
        </w:rPr>
        <w:lastRenderedPageBreak/>
        <w:t xml:space="preserve">Ecosystem security </w:t>
      </w:r>
      <w:r w:rsidR="00DF724A" w:rsidRPr="00501A6F">
        <w:rPr>
          <w:lang w:val="en-GB"/>
        </w:rPr>
        <w:t xml:space="preserve">diagram and </w:t>
      </w:r>
      <w:r w:rsidRPr="00501A6F">
        <w:rPr>
          <w:lang w:val="en-GB"/>
        </w:rPr>
        <w:t>analysis</w:t>
      </w:r>
      <w:bookmarkEnd w:id="115"/>
    </w:p>
    <w:p w14:paraId="09D76FE8" w14:textId="7C6AD98E" w:rsidR="00496EDA" w:rsidRPr="00501A6F" w:rsidRDefault="006F7AA7" w:rsidP="004275CE">
      <w:pPr>
        <w:rPr>
          <w:lang w:val="en-GB"/>
        </w:rPr>
      </w:pPr>
      <w:r>
        <w:rPr>
          <w:noProof/>
          <w:lang w:val="en-GB" w:eastAsia="zh-CN"/>
        </w:rPr>
        <mc:AlternateContent>
          <mc:Choice Requires="wpg">
            <w:drawing>
              <wp:anchor distT="0" distB="0" distL="114300" distR="114300" simplePos="0" relativeHeight="251678720" behindDoc="0" locked="0" layoutInCell="1" allowOverlap="1" wp14:anchorId="1DB71D83" wp14:editId="2A292661">
                <wp:simplePos x="0" y="0"/>
                <wp:positionH relativeFrom="column">
                  <wp:posOffset>1510665</wp:posOffset>
                </wp:positionH>
                <wp:positionV relativeFrom="paragraph">
                  <wp:posOffset>289560</wp:posOffset>
                </wp:positionV>
                <wp:extent cx="3850640" cy="3768090"/>
                <wp:effectExtent l="0" t="95250" r="0" b="22860"/>
                <wp:wrapTopAndBottom/>
                <wp:docPr id="17" name="Group 17"/>
                <wp:cNvGraphicFramePr/>
                <a:graphic xmlns:a="http://schemas.openxmlformats.org/drawingml/2006/main">
                  <a:graphicData uri="http://schemas.microsoft.com/office/word/2010/wordprocessingGroup">
                    <wpg:wgp>
                      <wpg:cNvGrpSpPr/>
                      <wpg:grpSpPr>
                        <a:xfrm>
                          <a:off x="0" y="0"/>
                          <a:ext cx="3850640" cy="3768090"/>
                          <a:chOff x="0" y="0"/>
                          <a:chExt cx="3851231" cy="3768601"/>
                        </a:xfrm>
                      </wpg:grpSpPr>
                      <wpg:grpSp>
                        <wpg:cNvPr id="350" name="Group 350"/>
                        <wpg:cNvGrpSpPr/>
                        <wpg:grpSpPr>
                          <a:xfrm>
                            <a:off x="2790908" y="0"/>
                            <a:ext cx="1060323" cy="914386"/>
                            <a:chOff x="0" y="0"/>
                            <a:chExt cx="1060450" cy="914400"/>
                          </a:xfrm>
                        </wpg:grpSpPr>
                        <wps:wsp>
                          <wps:cNvPr id="351" name="Hexagon 351"/>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C1BB6" w14:textId="77777777" w:rsidR="00694FB3" w:rsidRPr="00072344" w:rsidRDefault="00694FB3" w:rsidP="0007234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Text Box 2"/>
                          <wps:cNvSpPr txBox="1">
                            <a:spLocks noChangeArrowheads="1"/>
                          </wps:cNvSpPr>
                          <wps:spPr bwMode="auto">
                            <a:xfrm>
                              <a:off x="131033" y="178224"/>
                              <a:ext cx="797559" cy="478154"/>
                            </a:xfrm>
                            <a:prstGeom prst="rect">
                              <a:avLst/>
                            </a:prstGeom>
                            <a:solidFill>
                              <a:srgbClr val="FFFFFF"/>
                            </a:solidFill>
                            <a:ln w="9525">
                              <a:noFill/>
                              <a:miter lim="800000"/>
                              <a:headEnd/>
                              <a:tailEnd/>
                            </a:ln>
                          </wps:spPr>
                          <wps:txbx>
                            <w:txbxContent>
                              <w:p w14:paraId="4B48462D" w14:textId="77777777" w:rsidR="00694FB3" w:rsidRPr="00072344" w:rsidRDefault="00694FB3" w:rsidP="00072344">
                                <w:pPr>
                                  <w:spacing w:after="20"/>
                                  <w:jc w:val="center"/>
                                  <w:rPr>
                                    <w:sz w:val="18"/>
                                    <w:szCs w:val="18"/>
                                  </w:rPr>
                                </w:pPr>
                                <w:r w:rsidRPr="00072344">
                                  <w:rPr>
                                    <w:sz w:val="18"/>
                                    <w:szCs w:val="18"/>
                                  </w:rPr>
                                  <w:t>Data</w:t>
                                </w:r>
                              </w:p>
                              <w:p w14:paraId="2EB90E94" w14:textId="77777777" w:rsidR="00694FB3" w:rsidRPr="00072344" w:rsidRDefault="00694FB3" w:rsidP="00072344">
                                <w:pPr>
                                  <w:spacing w:after="20"/>
                                  <w:jc w:val="center"/>
                                  <w:rPr>
                                    <w:sz w:val="18"/>
                                    <w:szCs w:val="18"/>
                                  </w:rPr>
                                </w:pPr>
                                <w:r w:rsidRPr="00072344">
                                  <w:rPr>
                                    <w:sz w:val="18"/>
                                    <w:szCs w:val="18"/>
                                  </w:rPr>
                                  <w:t>Engine</w:t>
                                </w:r>
                              </w:p>
                            </w:txbxContent>
                          </wps:txbx>
                          <wps:bodyPr rot="0" vert="horz" wrap="square" lIns="91440" tIns="45720" rIns="91440" bIns="45720" anchor="t" anchorCtr="0">
                            <a:spAutoFit/>
                          </wps:bodyPr>
                        </wps:wsp>
                      </wpg:grpSp>
                      <wpg:grpSp>
                        <wpg:cNvPr id="353" name="Group 353"/>
                        <wpg:cNvGrpSpPr/>
                        <wpg:grpSpPr>
                          <a:xfrm>
                            <a:off x="0" y="1391479"/>
                            <a:ext cx="1060323" cy="914386"/>
                            <a:chOff x="0" y="0"/>
                            <a:chExt cx="1060450" cy="914400"/>
                          </a:xfrm>
                        </wpg:grpSpPr>
                        <wps:wsp>
                          <wps:cNvPr id="354" name="Hexagon 354"/>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4A2C50" w14:textId="77777777" w:rsidR="00694FB3" w:rsidRPr="00072344" w:rsidRDefault="00694FB3" w:rsidP="0007234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Text Box 2"/>
                          <wps:cNvSpPr txBox="1">
                            <a:spLocks noChangeArrowheads="1"/>
                          </wps:cNvSpPr>
                          <wps:spPr bwMode="auto">
                            <a:xfrm>
                              <a:off x="131703" y="309914"/>
                              <a:ext cx="798194" cy="295909"/>
                            </a:xfrm>
                            <a:prstGeom prst="rect">
                              <a:avLst/>
                            </a:prstGeom>
                            <a:solidFill>
                              <a:srgbClr val="FFFFFF"/>
                            </a:solidFill>
                            <a:ln w="9525">
                              <a:noFill/>
                              <a:miter lim="800000"/>
                              <a:headEnd/>
                              <a:tailEnd/>
                            </a:ln>
                          </wps:spPr>
                          <wps:txbx>
                            <w:txbxContent>
                              <w:p w14:paraId="7B3DE536" w14:textId="77777777" w:rsidR="00694FB3" w:rsidRPr="00072344" w:rsidRDefault="00694FB3" w:rsidP="00072344">
                                <w:pPr>
                                  <w:spacing w:after="20"/>
                                  <w:jc w:val="center"/>
                                  <w:rPr>
                                    <w:sz w:val="18"/>
                                    <w:szCs w:val="18"/>
                                  </w:rPr>
                                </w:pPr>
                                <w:r w:rsidRPr="00072344">
                                  <w:rPr>
                                    <w:sz w:val="18"/>
                                    <w:szCs w:val="18"/>
                                  </w:rPr>
                                  <w:t>IDA</w:t>
                                </w:r>
                              </w:p>
                            </w:txbxContent>
                          </wps:txbx>
                          <wps:bodyPr rot="0" vert="horz" wrap="square" lIns="91440" tIns="45720" rIns="91440" bIns="45720" anchor="t" anchorCtr="0">
                            <a:spAutoFit/>
                          </wps:bodyPr>
                        </wps:wsp>
                      </wpg:grpSp>
                      <wpg:grpSp>
                        <wpg:cNvPr id="356" name="Group 356"/>
                        <wpg:cNvGrpSpPr/>
                        <wpg:grpSpPr>
                          <a:xfrm>
                            <a:off x="1741335" y="1415332"/>
                            <a:ext cx="1060323" cy="914386"/>
                            <a:chOff x="0" y="0"/>
                            <a:chExt cx="1060450" cy="914400"/>
                          </a:xfrm>
                        </wpg:grpSpPr>
                        <wps:wsp>
                          <wps:cNvPr id="357" name="Hexagon 357"/>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EFB461" w14:textId="77777777" w:rsidR="00694FB3" w:rsidRPr="00072344" w:rsidRDefault="00694FB3" w:rsidP="0007234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Text Box 2"/>
                          <wps:cNvSpPr txBox="1">
                            <a:spLocks noChangeArrowheads="1"/>
                          </wps:cNvSpPr>
                          <wps:spPr bwMode="auto">
                            <a:xfrm>
                              <a:off x="131285" y="185865"/>
                              <a:ext cx="798194" cy="478154"/>
                            </a:xfrm>
                            <a:prstGeom prst="rect">
                              <a:avLst/>
                            </a:prstGeom>
                            <a:solidFill>
                              <a:srgbClr val="FFFFFF"/>
                            </a:solidFill>
                            <a:ln w="9525">
                              <a:noFill/>
                              <a:miter lim="800000"/>
                              <a:headEnd/>
                              <a:tailEnd/>
                            </a:ln>
                          </wps:spPr>
                          <wps:txbx>
                            <w:txbxContent>
                              <w:p w14:paraId="698185BF" w14:textId="77777777" w:rsidR="00694FB3" w:rsidRPr="00072344" w:rsidRDefault="00694FB3" w:rsidP="00072344">
                                <w:pPr>
                                  <w:spacing w:after="20"/>
                                  <w:jc w:val="center"/>
                                  <w:rPr>
                                    <w:sz w:val="18"/>
                                    <w:szCs w:val="18"/>
                                  </w:rPr>
                                </w:pPr>
                                <w:r w:rsidRPr="00072344">
                                  <w:rPr>
                                    <w:sz w:val="18"/>
                                    <w:szCs w:val="18"/>
                                  </w:rPr>
                                  <w:t>Service</w:t>
                                </w:r>
                              </w:p>
                              <w:p w14:paraId="28F4EFC4" w14:textId="77777777" w:rsidR="00694FB3" w:rsidRPr="00072344" w:rsidRDefault="00694FB3" w:rsidP="00072344">
                                <w:pPr>
                                  <w:spacing w:after="20"/>
                                  <w:jc w:val="center"/>
                                  <w:rPr>
                                    <w:sz w:val="18"/>
                                    <w:szCs w:val="18"/>
                                  </w:rPr>
                                </w:pPr>
                                <w:r w:rsidRPr="00072344">
                                  <w:rPr>
                                    <w:sz w:val="18"/>
                                    <w:szCs w:val="18"/>
                                  </w:rPr>
                                  <w:t>Provider</w:t>
                                </w:r>
                              </w:p>
                            </w:txbxContent>
                          </wps:txbx>
                          <wps:bodyPr rot="0" vert="horz" wrap="square" lIns="91440" tIns="45720" rIns="91440" bIns="45720" anchor="t" anchorCtr="0">
                            <a:spAutoFit/>
                          </wps:bodyPr>
                        </wps:wsp>
                      </wpg:grpSp>
                      <wpg:grpSp>
                        <wpg:cNvPr id="362" name="Group 362"/>
                        <wpg:cNvGrpSpPr/>
                        <wpg:grpSpPr>
                          <a:xfrm>
                            <a:off x="930302" y="2862470"/>
                            <a:ext cx="921909" cy="906131"/>
                            <a:chOff x="0" y="0"/>
                            <a:chExt cx="922150" cy="906651"/>
                          </a:xfrm>
                        </wpg:grpSpPr>
                        <wps:wsp>
                          <wps:cNvPr id="363" name="Text Box 2"/>
                          <wps:cNvSpPr txBox="1">
                            <a:spLocks noChangeArrowheads="1"/>
                          </wps:cNvSpPr>
                          <wps:spPr bwMode="auto">
                            <a:xfrm>
                              <a:off x="69503" y="302076"/>
                              <a:ext cx="798307" cy="296074"/>
                            </a:xfrm>
                            <a:prstGeom prst="rect">
                              <a:avLst/>
                            </a:prstGeom>
                            <a:solidFill>
                              <a:srgbClr val="FFFFFF"/>
                            </a:solidFill>
                            <a:ln w="9525">
                              <a:noFill/>
                              <a:miter lim="800000"/>
                              <a:headEnd/>
                              <a:tailEnd/>
                            </a:ln>
                          </wps:spPr>
                          <wps:txbx>
                            <w:txbxContent>
                              <w:p w14:paraId="0A6761A4" w14:textId="77777777" w:rsidR="00694FB3" w:rsidRPr="00072344" w:rsidRDefault="00694FB3" w:rsidP="00072344">
                                <w:pPr>
                                  <w:spacing w:after="20"/>
                                  <w:jc w:val="center"/>
                                  <w:rPr>
                                    <w:sz w:val="18"/>
                                    <w:szCs w:val="18"/>
                                  </w:rPr>
                                </w:pPr>
                                <w:r w:rsidRPr="00072344">
                                  <w:rPr>
                                    <w:sz w:val="18"/>
                                    <w:szCs w:val="18"/>
                                  </w:rPr>
                                  <w:t>Operator</w:t>
                                </w:r>
                              </w:p>
                            </w:txbxContent>
                          </wps:txbx>
                          <wps:bodyPr rot="0" vert="horz" wrap="square" lIns="91440" tIns="45720" rIns="91440" bIns="45720" anchor="t" anchorCtr="0">
                            <a:spAutoFit/>
                          </wps:bodyPr>
                        </wps:wsp>
                        <wps:wsp>
                          <wps:cNvPr id="364" name="Oval 364"/>
                          <wps:cNvSpPr/>
                          <wps:spPr>
                            <a:xfrm>
                              <a:off x="0" y="0"/>
                              <a:ext cx="922150" cy="9066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8" name="Straight Arrow Connector 368"/>
                        <wps:cNvCnPr/>
                        <wps:spPr>
                          <a:xfrm flipV="1">
                            <a:off x="1073426" y="1852654"/>
                            <a:ext cx="666035" cy="0"/>
                          </a:xfrm>
                          <a:prstGeom prst="straightConnector1">
                            <a:avLst/>
                          </a:prstGeom>
                          <a:ln w="285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69" name="Straight Arrow Connector 369"/>
                        <wps:cNvCnPr/>
                        <wps:spPr>
                          <a:xfrm flipV="1">
                            <a:off x="2639833" y="906449"/>
                            <a:ext cx="370161" cy="482593"/>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70" name="Straight Arrow Connector 370"/>
                        <wps:cNvCnPr/>
                        <wps:spPr>
                          <a:xfrm flipV="1">
                            <a:off x="1637969" y="2337684"/>
                            <a:ext cx="370161" cy="482593"/>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74" name="Text Box 2"/>
                        <wps:cNvSpPr txBox="1">
                          <a:spLocks noChangeArrowheads="1"/>
                        </wps:cNvSpPr>
                        <wps:spPr bwMode="auto">
                          <a:xfrm>
                            <a:off x="1296062" y="1622066"/>
                            <a:ext cx="323175" cy="295904"/>
                          </a:xfrm>
                          <a:prstGeom prst="rect">
                            <a:avLst/>
                          </a:prstGeom>
                          <a:noFill/>
                          <a:ln w="9525">
                            <a:noFill/>
                            <a:miter lim="800000"/>
                            <a:headEnd/>
                            <a:tailEnd/>
                          </a:ln>
                        </wps:spPr>
                        <wps:txbx>
                          <w:txbxContent>
                            <w:p w14:paraId="5A9039EA" w14:textId="77777777" w:rsidR="00694FB3" w:rsidRPr="00072344" w:rsidRDefault="00694FB3" w:rsidP="00072344">
                              <w:pPr>
                                <w:spacing w:after="20"/>
                                <w:rPr>
                                  <w:sz w:val="18"/>
                                  <w:szCs w:val="18"/>
                                </w:rPr>
                              </w:pPr>
                              <w:r w:rsidRPr="00072344">
                                <w:rPr>
                                  <w:sz w:val="18"/>
                                  <w:szCs w:val="18"/>
                                </w:rPr>
                                <w:t>2.</w:t>
                              </w:r>
                            </w:p>
                          </w:txbxContent>
                        </wps:txbx>
                        <wps:bodyPr rot="0" vert="horz" wrap="square" lIns="91440" tIns="45720" rIns="91440" bIns="45720" anchor="t" anchorCtr="0">
                          <a:spAutoFit/>
                        </wps:bodyPr>
                      </wps:wsp>
                      <wps:wsp>
                        <wps:cNvPr id="375" name="Text Box 2"/>
                        <wps:cNvSpPr txBox="1">
                          <a:spLocks noChangeArrowheads="1"/>
                        </wps:cNvSpPr>
                        <wps:spPr bwMode="auto">
                          <a:xfrm>
                            <a:off x="636104" y="2528515"/>
                            <a:ext cx="295239" cy="295904"/>
                          </a:xfrm>
                          <a:prstGeom prst="rect">
                            <a:avLst/>
                          </a:prstGeom>
                          <a:noFill/>
                          <a:ln w="9525">
                            <a:noFill/>
                            <a:miter lim="800000"/>
                            <a:headEnd/>
                            <a:tailEnd/>
                          </a:ln>
                        </wps:spPr>
                        <wps:txbx>
                          <w:txbxContent>
                            <w:p w14:paraId="37C7F54B" w14:textId="77777777" w:rsidR="00694FB3" w:rsidRPr="00072344" w:rsidRDefault="00694FB3" w:rsidP="00072344">
                              <w:pPr>
                                <w:spacing w:after="20"/>
                                <w:jc w:val="center"/>
                                <w:rPr>
                                  <w:sz w:val="18"/>
                                  <w:szCs w:val="18"/>
                                </w:rPr>
                              </w:pPr>
                              <w:r w:rsidRPr="00072344">
                                <w:rPr>
                                  <w:sz w:val="18"/>
                                  <w:szCs w:val="18"/>
                                </w:rPr>
                                <w:t>1.</w:t>
                              </w:r>
                            </w:p>
                          </w:txbxContent>
                        </wps:txbx>
                        <wps:bodyPr rot="0" vert="horz" wrap="square" lIns="91440" tIns="45720" rIns="91440" bIns="45720" anchor="t" anchorCtr="0">
                          <a:spAutoFit/>
                        </wps:bodyPr>
                      </wps:wsp>
                      <wps:wsp>
                        <wps:cNvPr id="400" name="Straight Arrow Connector 400"/>
                        <wps:cNvCnPr/>
                        <wps:spPr>
                          <a:xfrm flipH="1" flipV="1">
                            <a:off x="771276" y="2345635"/>
                            <a:ext cx="370161" cy="482593"/>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19" name="Elbow Connector 419"/>
                        <wps:cNvCnPr/>
                        <wps:spPr>
                          <a:xfrm rot="5400000" flipH="1" flipV="1">
                            <a:off x="1590261" y="1280160"/>
                            <a:ext cx="2491702" cy="1720643"/>
                          </a:xfrm>
                          <a:prstGeom prst="bentConnector3">
                            <a:avLst>
                              <a:gd name="adj1" fmla="val -42"/>
                            </a:avLst>
                          </a:prstGeom>
                          <a:ln w="28575">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485" name="Text Box 2"/>
                        <wps:cNvSpPr txBox="1">
                          <a:spLocks noChangeArrowheads="1"/>
                        </wps:cNvSpPr>
                        <wps:spPr bwMode="auto">
                          <a:xfrm>
                            <a:off x="2663687" y="3156668"/>
                            <a:ext cx="295239" cy="295904"/>
                          </a:xfrm>
                          <a:prstGeom prst="rect">
                            <a:avLst/>
                          </a:prstGeom>
                          <a:noFill/>
                          <a:ln w="9525">
                            <a:noFill/>
                            <a:miter lim="800000"/>
                            <a:headEnd/>
                            <a:tailEnd/>
                          </a:ln>
                        </wps:spPr>
                        <wps:txbx>
                          <w:txbxContent>
                            <w:p w14:paraId="3C969B9D" w14:textId="77777777" w:rsidR="00694FB3" w:rsidRPr="00072344" w:rsidRDefault="00694FB3" w:rsidP="00072344">
                              <w:pPr>
                                <w:spacing w:after="20"/>
                                <w:jc w:val="center"/>
                                <w:rPr>
                                  <w:sz w:val="18"/>
                                  <w:szCs w:val="18"/>
                                </w:rPr>
                              </w:pPr>
                              <w:r w:rsidRPr="00072344">
                                <w:rPr>
                                  <w:sz w:val="18"/>
                                  <w:szCs w:val="18"/>
                                </w:rPr>
                                <w:t>3.</w:t>
                              </w:r>
                            </w:p>
                          </w:txbxContent>
                        </wps:txbx>
                        <wps:bodyPr rot="0" vert="horz" wrap="square" lIns="91440" tIns="45720" rIns="91440" bIns="45720" anchor="t" anchorCtr="0">
                          <a:spAutoFit/>
                        </wps:bodyPr>
                      </wps:wsp>
                      <wps:wsp>
                        <wps:cNvPr id="486" name="Text Box 2"/>
                        <wps:cNvSpPr txBox="1">
                          <a:spLocks noChangeArrowheads="1"/>
                        </wps:cNvSpPr>
                        <wps:spPr bwMode="auto">
                          <a:xfrm>
                            <a:off x="2544417" y="930303"/>
                            <a:ext cx="295239" cy="295904"/>
                          </a:xfrm>
                          <a:prstGeom prst="rect">
                            <a:avLst/>
                          </a:prstGeom>
                          <a:noFill/>
                          <a:ln w="9525">
                            <a:noFill/>
                            <a:miter lim="800000"/>
                            <a:headEnd/>
                            <a:tailEnd/>
                          </a:ln>
                        </wps:spPr>
                        <wps:txbx>
                          <w:txbxContent>
                            <w:p w14:paraId="44EC7AB4" w14:textId="77777777" w:rsidR="00694FB3" w:rsidRPr="00072344" w:rsidRDefault="00694FB3" w:rsidP="00072344">
                              <w:pPr>
                                <w:spacing w:after="20"/>
                                <w:jc w:val="center"/>
                                <w:rPr>
                                  <w:sz w:val="18"/>
                                  <w:szCs w:val="18"/>
                                </w:rPr>
                              </w:pPr>
                              <w:r w:rsidRPr="00072344">
                                <w:rPr>
                                  <w:sz w:val="18"/>
                                  <w:szCs w:val="18"/>
                                </w:rPr>
                                <w:t>4.</w:t>
                              </w:r>
                            </w:p>
                          </w:txbxContent>
                        </wps:txbx>
                        <wps:bodyPr rot="0" vert="horz" wrap="square" lIns="91440" tIns="45720" rIns="91440" bIns="45720" anchor="t" anchorCtr="0">
                          <a:spAutoFit/>
                        </wps:bodyPr>
                      </wps:wsp>
                      <wps:wsp>
                        <wps:cNvPr id="487" name="Text Box 2"/>
                        <wps:cNvSpPr txBox="1">
                          <a:spLocks noChangeArrowheads="1"/>
                        </wps:cNvSpPr>
                        <wps:spPr bwMode="auto">
                          <a:xfrm>
                            <a:off x="1558455" y="2345635"/>
                            <a:ext cx="295239" cy="295904"/>
                          </a:xfrm>
                          <a:prstGeom prst="rect">
                            <a:avLst/>
                          </a:prstGeom>
                          <a:noFill/>
                          <a:ln w="9525">
                            <a:noFill/>
                            <a:miter lim="800000"/>
                            <a:headEnd/>
                            <a:tailEnd/>
                          </a:ln>
                        </wps:spPr>
                        <wps:txbx>
                          <w:txbxContent>
                            <w:p w14:paraId="1ACE236B" w14:textId="77777777" w:rsidR="00694FB3" w:rsidRPr="00072344" w:rsidRDefault="00694FB3" w:rsidP="00072344">
                              <w:pPr>
                                <w:spacing w:after="20"/>
                                <w:jc w:val="center"/>
                                <w:rPr>
                                  <w:sz w:val="18"/>
                                  <w:szCs w:val="18"/>
                                </w:rPr>
                              </w:pPr>
                              <w:r w:rsidRPr="00072344">
                                <w:rPr>
                                  <w:sz w:val="18"/>
                                  <w:szCs w:val="18"/>
                                </w:rPr>
                                <w:t>5.</w:t>
                              </w:r>
                            </w:p>
                          </w:txbxContent>
                        </wps:txbx>
                        <wps:bodyPr rot="0" vert="horz" wrap="square" lIns="91440" tIns="45720" rIns="91440" bIns="45720" anchor="t" anchorCtr="0">
                          <a:spAutoFit/>
                        </wps:bodyPr>
                      </wps:wsp>
                      <wps:wsp>
                        <wps:cNvPr id="1" name="Straight Arrow Connector 1"/>
                        <wps:cNvCnPr/>
                        <wps:spPr>
                          <a:xfrm flipV="1">
                            <a:off x="930302" y="532738"/>
                            <a:ext cx="1697990" cy="913765"/>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1582309" y="707666"/>
                            <a:ext cx="294640" cy="295275"/>
                          </a:xfrm>
                          <a:prstGeom prst="rect">
                            <a:avLst/>
                          </a:prstGeom>
                          <a:noFill/>
                          <a:ln w="9525">
                            <a:noFill/>
                            <a:miter lim="800000"/>
                            <a:headEnd/>
                            <a:tailEnd/>
                          </a:ln>
                        </wps:spPr>
                        <wps:txbx>
                          <w:txbxContent>
                            <w:p w14:paraId="78732BEF" w14:textId="1D796621" w:rsidR="00694FB3" w:rsidRPr="00072344" w:rsidRDefault="00694FB3" w:rsidP="00E0109B">
                              <w:pPr>
                                <w:spacing w:after="20"/>
                                <w:jc w:val="center"/>
                                <w:rPr>
                                  <w:sz w:val="18"/>
                                  <w:szCs w:val="18"/>
                                </w:rPr>
                              </w:pPr>
                              <w:r>
                                <w:rPr>
                                  <w:sz w:val="18"/>
                                  <w:szCs w:val="18"/>
                                </w:rPr>
                                <w:t>6</w:t>
                              </w:r>
                              <w:r w:rsidRPr="00072344">
                                <w:rPr>
                                  <w:sz w:val="18"/>
                                  <w:szCs w:val="18"/>
                                </w:rPr>
                                <w:t>.</w:t>
                              </w:r>
                            </w:p>
                          </w:txbxContent>
                        </wps:txbx>
                        <wps:bodyPr rot="0" vert="horz" wrap="square" lIns="91440" tIns="45720" rIns="91440" bIns="45720" anchor="t" anchorCtr="0">
                          <a:spAutoFit/>
                        </wps:bodyPr>
                      </wps:wsp>
                    </wpg:wgp>
                  </a:graphicData>
                </a:graphic>
              </wp:anchor>
            </w:drawing>
          </mc:Choice>
          <mc:Fallback>
            <w:pict>
              <v:group w14:anchorId="1DB71D83" id="Group 17" o:spid="_x0000_s1099" style="position:absolute;margin-left:118.95pt;margin-top:22.8pt;width:303.2pt;height:296.7pt;z-index:251678720" coordsize="38512,37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">
                <v:group id="Group 350" o:spid="_x0000_s1100" style="position:absolute;left:27909;width:10603;height:9143"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Hexagon 351" o:spid="_x0000_s1101"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8YLcQA&#10;AADcAAAADwAAAGRycy9kb3ducmV2LnhtbESPT2sCMRTE7wW/Q3iCt5pVq8hqFLEV2oPQ+uf+2Dw3&#10;q5uXJYnr9ts3hUKPw8z8hlmuO1uLlnyoHCsYDTMQxIXTFZcKTsfd8xxEiMgaa8ek4JsCrFe9pyXm&#10;2j34i9pDLEWCcMhRgYmxyaUMhSGLYega4uRdnLcYk/Sl1B4fCW5rOc6ymbRYcVow2NDWUHE73K2C&#10;8/Rj336+vO1P/rrRbvs6N1IXSg363WYBIlIX/8N/7XetYDIdwe+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fGC3EAAAA3AAAAA8AAAAAAAAAAAAAAAAAmAIAAGRycy9k&#10;b3ducmV2LnhtbFBLBQYAAAAABAAEAPUAAACJAwAAAAA=&#10;" adj="5445" filled="f" strokecolor="black [3213]" strokeweight="2pt">
                    <v:textbox>
                      <w:txbxContent>
                        <w:p w14:paraId="4F2C1BB6" w14:textId="77777777" w:rsidR="00694FB3" w:rsidRPr="00072344" w:rsidRDefault="00694FB3" w:rsidP="00072344">
                          <w:pPr>
                            <w:jc w:val="center"/>
                            <w:rPr>
                              <w:sz w:val="18"/>
                              <w:szCs w:val="18"/>
                            </w:rPr>
                          </w:pPr>
                        </w:p>
                      </w:txbxContent>
                    </v:textbox>
                  </v:shape>
                  <v:shape id="Text Box 2" o:spid="_x0000_s1102" type="#_x0000_t202" style="position:absolute;left:1310;top:1782;width:7975;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tXcIA&#10;AADcAAAADwAAAGRycy9kb3ducmV2LnhtbESPS4vCMBSF94L/IVzBnaYqilSjiCCIuBgfC5eX5trU&#10;Nje1idr595OBgVkezuPjLNetrcSbGl84VjAaJiCIM6cLzhVcL7vBHIQPyBorx6TgmzysV93OElPt&#10;Pnyi9znkIo6wT1GBCaFOpfSZIYt+6Gri6N1dYzFE2eRSN/iJ47aS4ySZSYsFR4LBmraGsvL8shFy&#10;9Nnr5J6P0bGUN1POcPplDkr1e+1mASJQG/7Df+29VjCZju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y1dwgAAANwAAAAPAAAAAAAAAAAAAAAAAJgCAABkcnMvZG93&#10;bnJldi54bWxQSwUGAAAAAAQABAD1AAAAhwMAAAAA&#10;" stroked="f">
                    <v:textbox style="mso-fit-shape-to-text:t">
                      <w:txbxContent>
                        <w:p w14:paraId="4B48462D" w14:textId="77777777" w:rsidR="00694FB3" w:rsidRPr="00072344" w:rsidRDefault="00694FB3" w:rsidP="00072344">
                          <w:pPr>
                            <w:spacing w:after="20"/>
                            <w:jc w:val="center"/>
                            <w:rPr>
                              <w:sz w:val="18"/>
                              <w:szCs w:val="18"/>
                            </w:rPr>
                          </w:pPr>
                          <w:r w:rsidRPr="00072344">
                            <w:rPr>
                              <w:sz w:val="18"/>
                              <w:szCs w:val="18"/>
                            </w:rPr>
                            <w:t>Data</w:t>
                          </w:r>
                        </w:p>
                        <w:p w14:paraId="2EB90E94" w14:textId="77777777" w:rsidR="00694FB3" w:rsidRPr="00072344" w:rsidRDefault="00694FB3" w:rsidP="00072344">
                          <w:pPr>
                            <w:spacing w:after="20"/>
                            <w:jc w:val="center"/>
                            <w:rPr>
                              <w:sz w:val="18"/>
                              <w:szCs w:val="18"/>
                            </w:rPr>
                          </w:pPr>
                          <w:r w:rsidRPr="00072344">
                            <w:rPr>
                              <w:sz w:val="18"/>
                              <w:szCs w:val="18"/>
                            </w:rPr>
                            <w:t>Engine</w:t>
                          </w:r>
                        </w:p>
                      </w:txbxContent>
                    </v:textbox>
                  </v:shape>
                </v:group>
                <v:group id="Group 353" o:spid="_x0000_s1103" style="position:absolute;top:13914;width:10603;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Hexagon 354" o:spid="_x0000_s1104"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7tcQA&#10;AADcAAAADwAAAGRycy9kb3ducmV2LnhtbESPW2sCMRSE3wv+h3CEvtWsV2Q1iqiF9kFovbwfNsfN&#10;6uZkSdJ1+++bQqGPw8x8wyzXna1FSz5UjhUMBxkI4sLpiksF59PryxxEiMgaa8ek4JsCrFe9pyXm&#10;2j34k9pjLEWCcMhRgYmxyaUMhSGLYeAa4uRdnbcYk/Sl1B4fCW5rOcqymbRYcVow2NDWUHE/flkF&#10;l+n7of2Y7A9nf9tot93NjdSFUs/9brMAEamL/+G/9ptWMJ5O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ou7XEAAAA3AAAAA8AAAAAAAAAAAAAAAAAmAIAAGRycy9k&#10;b3ducmV2LnhtbFBLBQYAAAAABAAEAPUAAACJAwAAAAA=&#10;" adj="5445" filled="f" strokecolor="black [3213]" strokeweight="2pt">
                    <v:textbox>
                      <w:txbxContent>
                        <w:p w14:paraId="6B4A2C50" w14:textId="77777777" w:rsidR="00694FB3" w:rsidRPr="00072344" w:rsidRDefault="00694FB3" w:rsidP="00072344">
                          <w:pPr>
                            <w:jc w:val="center"/>
                            <w:rPr>
                              <w:sz w:val="18"/>
                              <w:szCs w:val="18"/>
                            </w:rPr>
                          </w:pPr>
                        </w:p>
                      </w:txbxContent>
                    </v:textbox>
                  </v:shape>
                  <v:shape id="Text Box 2" o:spid="_x0000_s1105" type="#_x0000_t202" style="position:absolute;left:1317;top:3099;width:798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q1KcMA&#10;AADcAAAADwAAAGRycy9kb3ducmV2LnhtbESPzYrCMBSF9wO+Q7iCuzFVqUg1igiCiIvRmYXLS3Nt&#10;apub2kTtvP1kQHB5OD8fZ7HqbC0e1PrSsYLRMAFBnDtdcqHg53v7OQPhA7LG2jEp+CUPq2XvY4GZ&#10;dk8+0uMUChFH2GeowITQZFL63JBFP3QNcfQurrUYomwLqVt8xnFby3GSTKXFkiPBYEMbQ3l1utsI&#10;Ofj8fnS36+hQybOppph+mb1Sg363noMI1IV3+NXeaQWTNIX/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q1KcMAAADcAAAADwAAAAAAAAAAAAAAAACYAgAAZHJzL2Rv&#10;d25yZXYueG1sUEsFBgAAAAAEAAQA9QAAAIgDAAAAAA==&#10;" stroked="f">
                    <v:textbox style="mso-fit-shape-to-text:t">
                      <w:txbxContent>
                        <w:p w14:paraId="7B3DE536" w14:textId="77777777" w:rsidR="00694FB3" w:rsidRPr="00072344" w:rsidRDefault="00694FB3" w:rsidP="00072344">
                          <w:pPr>
                            <w:spacing w:after="20"/>
                            <w:jc w:val="center"/>
                            <w:rPr>
                              <w:sz w:val="18"/>
                              <w:szCs w:val="18"/>
                            </w:rPr>
                          </w:pPr>
                          <w:r w:rsidRPr="00072344">
                            <w:rPr>
                              <w:sz w:val="18"/>
                              <w:szCs w:val="18"/>
                            </w:rPr>
                            <w:t>IDA</w:t>
                          </w:r>
                        </w:p>
                      </w:txbxContent>
                    </v:textbox>
                  </v:shape>
                </v:group>
                <v:group id="Group 356" o:spid="_x0000_s1106" style="position:absolute;left:17413;top:14153;width:10603;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Hexagon 357" o:spid="_x0000_s1107"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lwsQA&#10;AADcAAAADwAAAGRycy9kb3ducmV2LnhtbESPQWsCMRSE70L/Q3hCbzVrW62sRhFrwR6EavX+2Lxu&#10;tt28LElc139vhILHYWa+YWaLztaiJR8qxwqGgwwEceF0xaWCw/fH0wREiMgaa8ek4EIBFvOH3gxz&#10;7c68o3YfS5EgHHJUYGJscilDYchiGLiGOHk/zluMSfpSao/nBLe1fM6ysbRYcVow2NDKUPG3P1kF&#10;x9Hntv16XW8P/nep3ep9YqQulHrsd8spiEhdvIf/2xut4GX0Brcz6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6JcLEAAAA3AAAAA8AAAAAAAAAAAAAAAAAmAIAAGRycy9k&#10;b3ducmV2LnhtbFBLBQYAAAAABAAEAPUAAACJAwAAAAA=&#10;" adj="5445" filled="f" strokecolor="black [3213]" strokeweight="2pt">
                    <v:textbox>
                      <w:txbxContent>
                        <w:p w14:paraId="60EFB461" w14:textId="77777777" w:rsidR="00694FB3" w:rsidRPr="00072344" w:rsidRDefault="00694FB3" w:rsidP="00072344">
                          <w:pPr>
                            <w:jc w:val="center"/>
                            <w:rPr>
                              <w:sz w:val="18"/>
                              <w:szCs w:val="18"/>
                            </w:rPr>
                          </w:pPr>
                        </w:p>
                      </w:txbxContent>
                    </v:textbox>
                  </v:shape>
                  <v:shape id="Text Box 2" o:spid="_x0000_s1108" type="#_x0000_t202" style="position:absolute;left:1312;top:1858;width:7982;height:4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at8EA&#10;AADcAAAADwAAAGRycy9kb3ducmV2LnhtbERPS2vCQBC+C/0PyxS86cYWpURXKQWhFA8+evA4ZMds&#10;THY2ZleN/945FHr8+N6LVe8bdaMuVoENTMYZKOIi2IpLA7+H9egDVEzIFpvAZOBBEVbLl8ECcxvu&#10;vKPbPpVKQjjmaMCl1OZax8KRxzgOLbFwp9B5TAK7UtsO7xLuG/2WZTPtsWJpcNjSl6Oi3l+9lGxi&#10;cd2Fy3myqfXR1TOcbt2PMcPX/nMOKlGf/sV/7m9r4H0qa+WMHAG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rGrfBAAAA3AAAAA8AAAAAAAAAAAAAAAAAmAIAAGRycy9kb3du&#10;cmV2LnhtbFBLBQYAAAAABAAEAPUAAACGAwAAAAA=&#10;" stroked="f">
                    <v:textbox style="mso-fit-shape-to-text:t">
                      <w:txbxContent>
                        <w:p w14:paraId="698185BF" w14:textId="77777777" w:rsidR="00694FB3" w:rsidRPr="00072344" w:rsidRDefault="00694FB3" w:rsidP="00072344">
                          <w:pPr>
                            <w:spacing w:after="20"/>
                            <w:jc w:val="center"/>
                            <w:rPr>
                              <w:sz w:val="18"/>
                              <w:szCs w:val="18"/>
                            </w:rPr>
                          </w:pPr>
                          <w:r w:rsidRPr="00072344">
                            <w:rPr>
                              <w:sz w:val="18"/>
                              <w:szCs w:val="18"/>
                            </w:rPr>
                            <w:t>Service</w:t>
                          </w:r>
                        </w:p>
                        <w:p w14:paraId="28F4EFC4" w14:textId="77777777" w:rsidR="00694FB3" w:rsidRPr="00072344" w:rsidRDefault="00694FB3" w:rsidP="00072344">
                          <w:pPr>
                            <w:spacing w:after="20"/>
                            <w:jc w:val="center"/>
                            <w:rPr>
                              <w:sz w:val="18"/>
                              <w:szCs w:val="18"/>
                            </w:rPr>
                          </w:pPr>
                          <w:r w:rsidRPr="00072344">
                            <w:rPr>
                              <w:sz w:val="18"/>
                              <w:szCs w:val="18"/>
                            </w:rPr>
                            <w:t>Provider</w:t>
                          </w:r>
                        </w:p>
                      </w:txbxContent>
                    </v:textbox>
                  </v:shape>
                </v:group>
                <v:group id="Group 362" o:spid="_x0000_s1109" style="position:absolute;left:9303;top:28624;width:9219;height:9062" coordsize="9221,9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Text Box 2" o:spid="_x0000_s1110" type="#_x0000_t202" style="position:absolute;left:695;top:3020;width:7983;height: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Ce8QA&#10;AADcAAAADwAAAGRycy9kb3ducmV2LnhtbESPzWrCQBSF9wXfYbhCd80klQZJM4oIBREX1Xbh8pK5&#10;zcRk7sTMRNO37xQKXR7Oz8cp15PtxI0G3zhWkCUpCOLK6YZrBZ8fb09LED4ga+wck4Jv8rBezR5K&#10;LLS785Fup1CLOMK+QAUmhL6Q0leGLPrE9cTR+3KDxRDlUEs94D2O204+p2kuLTYcCQZ72hqq2tNo&#10;I+Tgq/Horpfs0MqzaXN8eTd7pR7n0+YVRKAp/If/2jutYJEv4P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jQnvEAAAA3AAAAA8AAAAAAAAAAAAAAAAAmAIAAGRycy9k&#10;b3ducmV2LnhtbFBLBQYAAAAABAAEAPUAAACJAwAAAAA=&#10;" stroked="f">
                    <v:textbox style="mso-fit-shape-to-text:t">
                      <w:txbxContent>
                        <w:p w14:paraId="0A6761A4" w14:textId="77777777" w:rsidR="00694FB3" w:rsidRPr="00072344" w:rsidRDefault="00694FB3" w:rsidP="00072344">
                          <w:pPr>
                            <w:spacing w:after="20"/>
                            <w:jc w:val="center"/>
                            <w:rPr>
                              <w:sz w:val="18"/>
                              <w:szCs w:val="18"/>
                            </w:rPr>
                          </w:pPr>
                          <w:r w:rsidRPr="00072344">
                            <w:rPr>
                              <w:sz w:val="18"/>
                              <w:szCs w:val="18"/>
                            </w:rPr>
                            <w:t>Operator</w:t>
                          </w:r>
                        </w:p>
                      </w:txbxContent>
                    </v:textbox>
                  </v:shape>
                  <v:oval id="Oval 364" o:spid="_x0000_s1111" style="position:absolute;width:9221;height:9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6l8YA&#10;AADcAAAADwAAAGRycy9kb3ducmV2LnhtbESPQWvCQBSE7wX/w/KEXkrdaIrW6EZEEK2XYpp6fmSf&#10;SUj2bchuNf333UKhx2FmvmHWm8G04ka9qy0rmE4iEMSF1TWXCvKP/fMrCOeRNbaWScE3Odiko4c1&#10;Jtre+Uy3zJciQNglqKDyvkukdEVFBt3EdsTBu9reoA+yL6Xu8R7gppWzKJpLgzWHhQo72lVUNNmX&#10;UbA8fuYneV0MT/GhWb5dKK7Ne6zU43jYrkB4Gvx/+K991Ari+Qv8nglH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s6l8YAAADcAAAADwAAAAAAAAAAAAAAAACYAgAAZHJz&#10;L2Rvd25yZXYueG1sUEsFBgAAAAAEAAQA9QAAAIsDAAAAAA==&#10;" filled="f" strokecolor="black [3213]" strokeweight="2pt"/>
                </v:group>
                <v:shape id="Straight Arrow Connector 368" o:spid="_x0000_s1112" type="#_x0000_t32" style="position:absolute;left:10734;top:18526;width:666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AaB78AAADcAAAADwAAAGRycy9kb3ducmV2LnhtbERPTWsCMRC9F/ofwgi91awWbF2NUi0F&#10;j60Wz8Nm3F3cTEIy3d3+e3MQeny87/V2dJ3qKabWs4HZtABFXHnbcm3g5/T5/AYqCbLFzjMZ+KME&#10;283jwxpL6wf+pv4otcohnEo00IiEUutUNeQwTX0gztzFR4eSYay1jTjkcNfpeVEstMOWc0ODgfYN&#10;VdfjrzNwFtmH5Q4/gj8Urz36QWbxy5inyfi+AiU0yr/47j5YAy+LvDafyUdAb2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AaB78AAADcAAAADwAAAAAAAAAAAAAAAACh&#10;AgAAZHJzL2Rvd25yZXYueG1sUEsFBgAAAAAEAAQA+QAAAI0DAAAAAA==&#10;" strokecolor="black [3213]" strokeweight="2.25pt">
                  <v:stroke startarrow="block" endarrow="block"/>
                </v:shape>
                <v:shape id="Straight Arrow Connector 369" o:spid="_x0000_s1113" type="#_x0000_t32" style="position:absolute;left:26398;top:9064;width:3701;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y/nMIAAADcAAAADwAAAGRycy9kb3ducmV2LnhtbESPQWsCMRSE74X+h/AKvdWsFmxdjdJa&#10;Ch6tFs+PzXN3cfMSkufu9t83hYLHYWa+YVab0XWqp5hazwamkwIUceVty7WB7+Pn0yuoJMgWO89k&#10;4IcSbNb3dyssrR/4i/qD1CpDOJVooBEJpdapashhmvhAnL2zjw4ly1hrG3HIcNfpWVHMtcOW80KD&#10;gbYNVZfD1Rk4iWzD4h0/gt8VLz36QaZxb8zjw/i2BCU0yi38395ZA8/zBfydyUdAr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y/nMIAAADcAAAADwAAAAAAAAAAAAAA&#10;AAChAgAAZHJzL2Rvd25yZXYueG1sUEsFBgAAAAAEAAQA+QAAAJADAAAAAA==&#10;" strokecolor="black [3213]" strokeweight="2.25pt">
                  <v:stroke startarrow="block" endarrow="block"/>
                </v:shape>
                <v:shape id="Straight Arrow Connector 370" o:spid="_x0000_s1114" type="#_x0000_t32" style="position:absolute;left:16379;top:23376;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A3L8AAADcAAAADwAAAGRycy9kb3ducmV2LnhtbERPS2sCMRC+F/ofwgi91awWal2NUi0F&#10;jz6K52Ez7i5uJiGZ7m7/fXMo9Pjxvdfb0XWqp5hazwZm0wIUceVty7WBr8vn8xuoJMgWO89k4IcS&#10;bDePD2ssrR/4RP1ZapVDOJVooBEJpdapashhmvpAnLmbjw4lw1hrG3HI4a7T86J41Q5bzg0NBto3&#10;VN3P387AVWQfljv8CP5QLHr0g8zi0Zinyfi+AiU0yr/4z32wBl4WeX4+k4+A3v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v+A3L8AAADcAAAADwAAAAAAAAAAAAAAAACh&#10;AgAAZHJzL2Rvd25yZXYueG1sUEsFBgAAAAAEAAQA+QAAAI0DAAAAAA==&#10;" strokecolor="black [3213]" strokeweight="2.25pt">
                  <v:stroke startarrow="block" endarrow="block"/>
                </v:shape>
                <v:shape id="Text Box 2" o:spid="_x0000_s1115" type="#_x0000_t202" style="position:absolute;left:12960;top:16220;width:323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pZsMA&#10;AADcAAAADwAAAGRycy9kb3ducmV2LnhtbESPQWvCQBSE74X+h+UJ3urG2lZJXUWqgodeqvH+yL5m&#10;g9m3Iftq4r93C4Ueh5n5hlmuB9+oK3WxDmxgOslAEZfB1lwZKE77pwWoKMgWm8Bk4EYR1qvHhyXm&#10;NvT8RdejVCpBOOZowIm0udaxdOQxTkJLnLzv0HmUJLtK2w77BPeNfs6yN+2x5rTgsKUPR+Xl+OMN&#10;iNjN9FbsfDych89t77LyFQtjxqNh8w5KaJD/8F/7YA3M5i/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2pZsMAAADcAAAADwAAAAAAAAAAAAAAAACYAgAAZHJzL2Rv&#10;d25yZXYueG1sUEsFBgAAAAAEAAQA9QAAAIgDAAAAAA==&#10;" filled="f" stroked="f">
                  <v:textbox style="mso-fit-shape-to-text:t">
                    <w:txbxContent>
                      <w:p w14:paraId="5A9039EA" w14:textId="77777777" w:rsidR="00694FB3" w:rsidRPr="00072344" w:rsidRDefault="00694FB3" w:rsidP="00072344">
                        <w:pPr>
                          <w:spacing w:after="20"/>
                          <w:rPr>
                            <w:sz w:val="18"/>
                            <w:szCs w:val="18"/>
                          </w:rPr>
                        </w:pPr>
                        <w:r w:rsidRPr="00072344">
                          <w:rPr>
                            <w:sz w:val="18"/>
                            <w:szCs w:val="18"/>
                          </w:rPr>
                          <w:t>2.</w:t>
                        </w:r>
                      </w:p>
                    </w:txbxContent>
                  </v:textbox>
                </v:shape>
                <v:shape id="Text Box 2" o:spid="_x0000_s1116" type="#_x0000_t202" style="position:absolute;left:6361;top:25285;width:295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M/cMA&#10;AADcAAAADwAAAGRycy9kb3ducmV2LnhtbESPQWvCQBSE74X+h+UVvNWNFbWkriJVwYMXNb0/sq/Z&#10;0OzbkH018d+7hYLHYWa+YZbrwTfqSl2sAxuYjDNQxGWwNVcGisv+9R1UFGSLTWAycKMI69Xz0xJz&#10;G3o+0fUslUoQjjkacCJtrnUsHXmM49ASJ+87dB4lya7StsM+wX2j37Jsrj3WnBYctvTpqPw5/3oD&#10;InYzuRU7Hw9fw3Hbu6ycYWHM6GXYfIASGuQR/m8frIHpYgZ/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M/cMAAADcAAAADwAAAAAAAAAAAAAAAACYAgAAZHJzL2Rv&#10;d25yZXYueG1sUEsFBgAAAAAEAAQA9QAAAIgDAAAAAA==&#10;" filled="f" stroked="f">
                  <v:textbox style="mso-fit-shape-to-text:t">
                    <w:txbxContent>
                      <w:p w14:paraId="37C7F54B" w14:textId="77777777" w:rsidR="00694FB3" w:rsidRPr="00072344" w:rsidRDefault="00694FB3" w:rsidP="00072344">
                        <w:pPr>
                          <w:spacing w:after="20"/>
                          <w:jc w:val="center"/>
                          <w:rPr>
                            <w:sz w:val="18"/>
                            <w:szCs w:val="18"/>
                          </w:rPr>
                        </w:pPr>
                        <w:r w:rsidRPr="00072344">
                          <w:rPr>
                            <w:sz w:val="18"/>
                            <w:szCs w:val="18"/>
                          </w:rPr>
                          <w:t>1.</w:t>
                        </w:r>
                      </w:p>
                    </w:txbxContent>
                  </v:textbox>
                </v:shape>
                <v:shape id="Straight Arrow Connector 400" o:spid="_x0000_s1117" type="#_x0000_t32" style="position:absolute;left:7712;top:23456;width:3702;height:48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scTsIAAADcAAAADwAAAGRycy9kb3ducmV2LnhtbERPW2vCMBR+H+w/hDPY25rMadk6o0xB&#10;9EnwAqNvh+asLUtOShO1/nvzIPj48d2n88FZcaY+tJ41vGcKBHHlTcu1huNh9fYJIkRkg9YzabhS&#10;gPns+WmKhfEX3tF5H2uRQjgUqKGJsSukDFVDDkPmO+LE/fneYUywr6Xp8ZLCnZUjpXLpsOXU0GBH&#10;y4aq//3JaQjx8FHmv4t8a739Gi3Wx3KCSuvXl+HnG0SkIT7Ed/fGaBirND+dSUd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scTsIAAADcAAAADwAAAAAAAAAAAAAA&#10;AAChAgAAZHJzL2Rvd25yZXYueG1sUEsFBgAAAAAEAAQA+QAAAJADAAAAAA==&#10;" strokecolor="black [3213]" strokeweight="2.25pt">
                  <v:stroke startarrow="block" endarrow="block"/>
                </v:shape>
                <v:shape id="Elbow Connector 419" o:spid="_x0000_s1118" type="#_x0000_t34" style="position:absolute;left:15902;top:12801;width:24917;height:1720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vqScUAAADcAAAADwAAAGRycy9kb3ducmV2LnhtbESPQWvCQBSE7wX/w/IEb3VjsSWmriKV&#10;gNBLtaXg7ZF9zUazb8PumqT/vlso9DjMzDfMejvaVvTkQ+NYwWKegSCunG64VvDxXt7nIEJE1tg6&#10;JgXfFGC7mdytsdBu4CP1p1iLBOFQoAITY1dIGSpDFsPcdcTJ+3LeYkzS11J7HBLctvIhy56kxYbT&#10;gsGOXgxV19PNKnjbX3LfP4bX0pn9sbyczWc+GKVm03H3DCLSGP/Df+2DVrBcrOD3TDo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vqScUAAADcAAAADwAAAAAAAAAA&#10;AAAAAAChAgAAZHJzL2Rvd25yZXYueG1sUEsFBgAAAAAEAAQA+QAAAJMDAAAAAA==&#10;" adj="-9" strokecolor="black [3213]" strokeweight="2.25pt">
                  <v:stroke endarrow="block"/>
                </v:shape>
                <v:shape id="Text Box 2" o:spid="_x0000_s1119" type="#_x0000_t202" style="position:absolute;left:26636;top:31566;width:2953;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xv8MA&#10;AADcAAAADwAAAGRycy9kb3ducmV2LnhtbESPT2vCQBTE7wW/w/IKvdWNokWiq4h/wEMvten9kX1m&#10;Q7NvQ/Zp4rfvFgSPw8z8hlltBt+oG3WxDmxgMs5AEZfB1lwZKL6P7wtQUZAtNoHJwJ0ibNajlxXm&#10;NvT8RbezVCpBOOZowIm0udaxdOQxjkNLnLxL6DxKkl2lbYd9gvtGT7PsQ3usOS04bGnnqPw9X70B&#10;Ebud3IuDj6ef4XPfu6ycY2HM2+uwXYISGuQZfrRP1sBsMYf/M+kI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6xv8MAAADcAAAADwAAAAAAAAAAAAAAAACYAgAAZHJzL2Rv&#10;d25yZXYueG1sUEsFBgAAAAAEAAQA9QAAAIgDAAAAAA==&#10;" filled="f" stroked="f">
                  <v:textbox style="mso-fit-shape-to-text:t">
                    <w:txbxContent>
                      <w:p w14:paraId="3C969B9D" w14:textId="77777777" w:rsidR="00694FB3" w:rsidRPr="00072344" w:rsidRDefault="00694FB3" w:rsidP="00072344">
                        <w:pPr>
                          <w:spacing w:after="20"/>
                          <w:jc w:val="center"/>
                          <w:rPr>
                            <w:sz w:val="18"/>
                            <w:szCs w:val="18"/>
                          </w:rPr>
                        </w:pPr>
                        <w:r w:rsidRPr="00072344">
                          <w:rPr>
                            <w:sz w:val="18"/>
                            <w:szCs w:val="18"/>
                          </w:rPr>
                          <w:t>3.</w:t>
                        </w:r>
                      </w:p>
                    </w:txbxContent>
                  </v:textbox>
                </v:shape>
                <v:shape id="Text Box 2" o:spid="_x0000_s1120" type="#_x0000_t202" style="position:absolute;left:25444;top:9303;width:295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vyMIA&#10;AADcAAAADwAAAGRycy9kb3ducmV2LnhtbESPQWvCQBSE7wX/w/IK3urGYkVSVxGr4KEXNd4f2dds&#10;aPZtyD5N/PduoeBxmJlvmOV68I26URfrwAamkwwUcRlszZWB4rx/W4CKgmyxCUwG7hRhvRq9LDG3&#10;oecj3U5SqQThmKMBJ9LmWsfSkcc4CS1x8n5C51GS7CptO+wT3Df6Pcvm2mPNacFhS1tH5e/p6g2I&#10;2M30Xux8PFyG76/eZeUHFsaMX4fNJyihQZ7h//bBGpgt5vB3Jh0Bv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IwgAAANwAAAAPAAAAAAAAAAAAAAAAAJgCAABkcnMvZG93&#10;bnJldi54bWxQSwUGAAAAAAQABAD1AAAAhwMAAAAA&#10;" filled="f" stroked="f">
                  <v:textbox style="mso-fit-shape-to-text:t">
                    <w:txbxContent>
                      <w:p w14:paraId="44EC7AB4" w14:textId="77777777" w:rsidR="00694FB3" w:rsidRPr="00072344" w:rsidRDefault="00694FB3" w:rsidP="00072344">
                        <w:pPr>
                          <w:spacing w:after="20"/>
                          <w:jc w:val="center"/>
                          <w:rPr>
                            <w:sz w:val="18"/>
                            <w:szCs w:val="18"/>
                          </w:rPr>
                        </w:pPr>
                        <w:r w:rsidRPr="00072344">
                          <w:rPr>
                            <w:sz w:val="18"/>
                            <w:szCs w:val="18"/>
                          </w:rPr>
                          <w:t>4.</w:t>
                        </w:r>
                      </w:p>
                    </w:txbxContent>
                  </v:textbox>
                </v:shape>
                <v:shape id="Text Box 2" o:spid="_x0000_s1121" type="#_x0000_t202" style="position:absolute;left:15584;top:23456;width:295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KU8MA&#10;AADcAAAADwAAAGRycy9kb3ducmV2LnhtbESPT2vCQBTE7wW/w/IEb3WjaCupq4h/wEMvten9kX3N&#10;hmbfhuzTxG/vFgo9DjPzG2a9HXyjbtTFOrCB2TQDRVwGW3NloPg8Pa9ARUG22AQmA3eKsN2MntaY&#10;29DzB90uUqkE4ZijASfS5lrH0pHHOA0tcfK+Q+dRkuwqbTvsE9w3ep5lL9pjzWnBYUt7R+XP5eoN&#10;iNjd7F4cfTx/De+H3mXlEgtjJuNh9wZKaJD/8F/7bA0sVq/weyYdAb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CKU8MAAADcAAAADwAAAAAAAAAAAAAAAACYAgAAZHJzL2Rv&#10;d25yZXYueG1sUEsFBgAAAAAEAAQA9QAAAIgDAAAAAA==&#10;" filled="f" stroked="f">
                  <v:textbox style="mso-fit-shape-to-text:t">
                    <w:txbxContent>
                      <w:p w14:paraId="1ACE236B" w14:textId="77777777" w:rsidR="00694FB3" w:rsidRPr="00072344" w:rsidRDefault="00694FB3" w:rsidP="00072344">
                        <w:pPr>
                          <w:spacing w:after="20"/>
                          <w:jc w:val="center"/>
                          <w:rPr>
                            <w:sz w:val="18"/>
                            <w:szCs w:val="18"/>
                          </w:rPr>
                        </w:pPr>
                        <w:r w:rsidRPr="00072344">
                          <w:rPr>
                            <w:sz w:val="18"/>
                            <w:szCs w:val="18"/>
                          </w:rPr>
                          <w:t>5.</w:t>
                        </w:r>
                      </w:p>
                    </w:txbxContent>
                  </v:textbox>
                </v:shape>
                <v:shape id="Straight Arrow Connector 1" o:spid="_x0000_s1122" type="#_x0000_t32" style="position:absolute;left:9303;top:5327;width:16979;height:91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e22L0AAADaAAAADwAAAGRycy9kb3ducmV2LnhtbERPTWsCMRC9F/ofwgi91aw9tHY1irUU&#10;PFYtnofNuLu4mYRkurv9940geBoe73OW69F1qqeYWs8GZtMCFHHlbcu1gZ/j1/McVBJki51nMvBH&#10;Cdarx4clltYPvKf+ILXKIZxKNNCIhFLrVDXkME19IM7c2UeHkmGstY045HDX6ZeieNUOW84NDQba&#10;NlRdDr/OwElkG94/8DP4XfHWox9kFr+NeZqMmwUooVHu4pt7Z/N8uL5yvXr1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JHtti9AAAA2gAAAA8AAAAAAAAAAAAAAAAAoQIA&#10;AGRycy9kb3ducmV2LnhtbFBLBQYAAAAABAAEAPkAAACLAwAAAAA=&#10;" strokecolor="black [3213]" strokeweight="2.25pt">
                  <v:stroke startarrow="block" endarrow="block"/>
                </v:shape>
                <v:shape id="Text Box 2" o:spid="_x0000_s1123" type="#_x0000_t202" style="position:absolute;left:15823;top:7076;width:294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14:paraId="78732BEF" w14:textId="1D796621" w:rsidR="00694FB3" w:rsidRPr="00072344" w:rsidRDefault="00694FB3" w:rsidP="00E0109B">
                        <w:pPr>
                          <w:spacing w:after="20"/>
                          <w:jc w:val="center"/>
                          <w:rPr>
                            <w:sz w:val="18"/>
                            <w:szCs w:val="18"/>
                          </w:rPr>
                        </w:pPr>
                        <w:r>
                          <w:rPr>
                            <w:sz w:val="18"/>
                            <w:szCs w:val="18"/>
                          </w:rPr>
                          <w:t>6</w:t>
                        </w:r>
                        <w:r w:rsidRPr="00072344">
                          <w:rPr>
                            <w:sz w:val="18"/>
                            <w:szCs w:val="18"/>
                          </w:rPr>
                          <w:t>.</w:t>
                        </w:r>
                      </w:p>
                    </w:txbxContent>
                  </v:textbox>
                </v:shape>
                <w10:wrap type="topAndBottom"/>
              </v:group>
            </w:pict>
          </mc:Fallback>
        </mc:AlternateContent>
      </w:r>
    </w:p>
    <w:p w14:paraId="28ECCBA8" w14:textId="77777777" w:rsidR="00072344" w:rsidRPr="00501A6F" w:rsidRDefault="00072344" w:rsidP="00072344">
      <w:pPr>
        <w:rPr>
          <w:lang w:val="en-GB"/>
        </w:rPr>
      </w:pPr>
    </w:p>
    <w:p w14:paraId="1F4DC499" w14:textId="37BFD985" w:rsidR="00072344" w:rsidRPr="00501A6F" w:rsidRDefault="0012492F" w:rsidP="00072344">
      <w:pPr>
        <w:rPr>
          <w:lang w:val="en-GB"/>
        </w:rPr>
      </w:pPr>
      <w:r w:rsidRPr="00501A6F">
        <w:rPr>
          <w:lang w:val="en-GB"/>
        </w:rPr>
        <w:t>With reference to above diagram</w:t>
      </w:r>
      <w:r w:rsidR="00C64C05" w:rsidRPr="00501A6F">
        <w:rPr>
          <w:lang w:val="en-GB"/>
        </w:rPr>
        <w:t xml:space="preserve">, the following is a summary of the </w:t>
      </w:r>
      <w:r w:rsidR="00365F45">
        <w:rPr>
          <w:lang w:val="en-GB"/>
        </w:rPr>
        <w:t xml:space="preserve">specific requirements </w:t>
      </w:r>
      <w:r w:rsidR="00C64C05" w:rsidRPr="00501A6F">
        <w:rPr>
          <w:lang w:val="en-GB"/>
        </w:rPr>
        <w:t xml:space="preserve">for the use or otherwise of </w:t>
      </w:r>
      <w:r w:rsidR="00E1606E">
        <w:rPr>
          <w:lang w:val="en-GB"/>
        </w:rPr>
        <w:t xml:space="preserve">secure </w:t>
      </w:r>
      <w:r w:rsidR="00C64C05" w:rsidRPr="00501A6F">
        <w:rPr>
          <w:lang w:val="en-GB"/>
        </w:rPr>
        <w:t>communication</w:t>
      </w:r>
      <w:r w:rsidRPr="00501A6F">
        <w:rPr>
          <w:lang w:val="en-GB"/>
        </w:rPr>
        <w:t>:</w:t>
      </w:r>
    </w:p>
    <w:p w14:paraId="0803FD83" w14:textId="77777777" w:rsidR="002B51FF" w:rsidRPr="00501A6F" w:rsidRDefault="002B51FF" w:rsidP="00235596">
      <w:pPr>
        <w:jc w:val="both"/>
        <w:rPr>
          <w:lang w:val="en-GB"/>
        </w:rPr>
      </w:pPr>
    </w:p>
    <w:p w14:paraId="1C214590" w14:textId="229BE38D" w:rsidR="002B51FF" w:rsidRPr="00501A6F" w:rsidRDefault="002B51FF" w:rsidP="002B51FF">
      <w:pPr>
        <w:pStyle w:val="ListParagraph"/>
        <w:numPr>
          <w:ilvl w:val="0"/>
          <w:numId w:val="45"/>
        </w:numPr>
      </w:pPr>
      <w:r w:rsidRPr="00501A6F">
        <w:t>Operator / IDA</w:t>
      </w:r>
      <w:r w:rsidR="00E1606E">
        <w:t xml:space="preserve">: </w:t>
      </w:r>
      <w:r w:rsidR="00365F45">
        <w:t xml:space="preserve">The </w:t>
      </w:r>
      <w:r w:rsidR="009F2D61">
        <w:t xml:space="preserve">IDA </w:t>
      </w:r>
      <w:r w:rsidR="00E1606E">
        <w:t xml:space="preserve">SHALL </w:t>
      </w:r>
      <w:r w:rsidR="009F2D61">
        <w:t xml:space="preserve">require </w:t>
      </w:r>
      <w:r w:rsidR="00E1606E">
        <w:t>single factor authentication</w:t>
      </w:r>
      <w:r w:rsidR="00365F45">
        <w:t xml:space="preserve"> </w:t>
      </w:r>
      <w:r w:rsidR="00E1606E">
        <w:t xml:space="preserve">with </w:t>
      </w:r>
      <w:proofErr w:type="spellStart"/>
      <w:r w:rsidR="00E1606E">
        <w:t>userid</w:t>
      </w:r>
      <w:proofErr w:type="spellEnd"/>
      <w:r w:rsidR="00E1606E">
        <w:t xml:space="preserve"> and password </w:t>
      </w:r>
      <w:r w:rsidR="009F2D61">
        <w:t xml:space="preserve">for an Operator </w:t>
      </w:r>
      <w:r w:rsidR="00E1606E">
        <w:t>to access the IDA API.</w:t>
      </w:r>
    </w:p>
    <w:p w14:paraId="437656EA" w14:textId="77777777" w:rsidR="002B51FF" w:rsidRPr="00501A6F" w:rsidRDefault="002B51FF" w:rsidP="002B51FF">
      <w:pPr>
        <w:pStyle w:val="ListParagraph"/>
      </w:pPr>
    </w:p>
    <w:p w14:paraId="2DF1324A" w14:textId="2BEF8AC1" w:rsidR="002B51FF" w:rsidRPr="00501A6F" w:rsidRDefault="002B51FF">
      <w:pPr>
        <w:pStyle w:val="ListParagraph"/>
        <w:numPr>
          <w:ilvl w:val="0"/>
          <w:numId w:val="45"/>
        </w:numPr>
        <w:spacing w:after="0"/>
      </w:pPr>
      <w:r w:rsidRPr="00501A6F">
        <w:t>Service Provider / IDA</w:t>
      </w:r>
      <w:r w:rsidR="00E1606E">
        <w:t xml:space="preserve">: The Service Provider does not have a role in the IDA API. </w:t>
      </w:r>
      <w:r w:rsidR="00E1606E" w:rsidRPr="00501A6F">
        <w:t xml:space="preserve"> </w:t>
      </w:r>
      <w:r w:rsidR="00E1606E">
        <w:t>The IDA MAY provide a mechanism to allow a Service Provider to register new Operators and this mechanism MUST be protected through single factor authentication</w:t>
      </w:r>
      <w:r w:rsidR="00365F45">
        <w:t xml:space="preserve">, at least, </w:t>
      </w:r>
      <w:r w:rsidR="00E1606E">
        <w:t xml:space="preserve">with </w:t>
      </w:r>
      <w:proofErr w:type="spellStart"/>
      <w:r w:rsidR="00E1606E">
        <w:t>userid</w:t>
      </w:r>
      <w:proofErr w:type="spellEnd"/>
      <w:r w:rsidR="00E1606E">
        <w:t xml:space="preserve"> and password. The IDA SHALL NOT </w:t>
      </w:r>
      <w:r w:rsidRPr="00501A6F">
        <w:t xml:space="preserve">keep any DIPI for </w:t>
      </w:r>
      <w:r w:rsidR="00E1606E">
        <w:t>O</w:t>
      </w:r>
      <w:r w:rsidR="00E1606E" w:rsidRPr="00501A6F">
        <w:t>perators</w:t>
      </w:r>
      <w:r w:rsidRPr="00501A6F">
        <w:t>.</w:t>
      </w:r>
    </w:p>
    <w:p w14:paraId="19230E36" w14:textId="751F1B1B" w:rsidR="002B51FF" w:rsidRPr="00501A6F" w:rsidRDefault="002B51FF" w:rsidP="002B51FF">
      <w:pPr>
        <w:spacing w:after="0"/>
        <w:rPr>
          <w:lang w:val="en-GB"/>
        </w:rPr>
      </w:pPr>
    </w:p>
    <w:p w14:paraId="70E4F279" w14:textId="292A2244" w:rsidR="002B51FF" w:rsidRPr="00501A6F" w:rsidRDefault="002B51FF" w:rsidP="002B51FF">
      <w:pPr>
        <w:pStyle w:val="ListParagraph"/>
        <w:numPr>
          <w:ilvl w:val="0"/>
          <w:numId w:val="45"/>
        </w:numPr>
        <w:spacing w:after="0"/>
      </w:pPr>
      <w:r w:rsidRPr="00501A6F">
        <w:t xml:space="preserve">Operator / Data Engine: </w:t>
      </w:r>
      <w:r w:rsidR="00365F45">
        <w:t xml:space="preserve">The </w:t>
      </w:r>
      <w:r w:rsidR="0088180D">
        <w:t xml:space="preserve">Data Engine SHALL NOT require </w:t>
      </w:r>
      <w:r w:rsidR="00365F45">
        <w:t xml:space="preserve">a </w:t>
      </w:r>
      <w:r w:rsidR="0088180D">
        <w:t xml:space="preserve">password from </w:t>
      </w:r>
      <w:r w:rsidR="00365F45">
        <w:t xml:space="preserve">an </w:t>
      </w:r>
      <w:r w:rsidR="009F2D61">
        <w:t>Operator</w:t>
      </w:r>
      <w:r w:rsidR="0088180D">
        <w:t xml:space="preserve"> when registering </w:t>
      </w:r>
      <w:r w:rsidR="00365F45">
        <w:t xml:space="preserve">a </w:t>
      </w:r>
      <w:r w:rsidR="0088180D">
        <w:t>new Consumer</w:t>
      </w:r>
      <w:r w:rsidRPr="00501A6F">
        <w:t xml:space="preserve"> </w:t>
      </w:r>
      <w:r w:rsidR="0088180D">
        <w:t xml:space="preserve">or when </w:t>
      </w:r>
      <w:r w:rsidR="002C261D">
        <w:t xml:space="preserve">assigning </w:t>
      </w:r>
      <w:r w:rsidR="0088180D">
        <w:t xml:space="preserve">a new Device </w:t>
      </w:r>
      <w:r w:rsidR="002C261D">
        <w:t xml:space="preserve">to </w:t>
      </w:r>
      <w:r w:rsidR="0088180D">
        <w:t xml:space="preserve">a Consumer. </w:t>
      </w:r>
    </w:p>
    <w:p w14:paraId="34BE1D8C" w14:textId="77777777" w:rsidR="00F568E1" w:rsidRDefault="00F568E1" w:rsidP="00F568E1">
      <w:pPr>
        <w:pStyle w:val="ListParagraph"/>
      </w:pPr>
    </w:p>
    <w:p w14:paraId="1A370964" w14:textId="77777777" w:rsidR="002B51FF" w:rsidRPr="00501A6F" w:rsidRDefault="002B51FF" w:rsidP="002B51FF">
      <w:pPr>
        <w:spacing w:after="0"/>
        <w:rPr>
          <w:lang w:val="en-GB"/>
        </w:rPr>
      </w:pPr>
    </w:p>
    <w:p w14:paraId="1F660F00" w14:textId="77777777" w:rsidR="009E6410" w:rsidRDefault="002B51FF" w:rsidP="002B51FF">
      <w:pPr>
        <w:pStyle w:val="ListParagraph"/>
        <w:numPr>
          <w:ilvl w:val="0"/>
          <w:numId w:val="45"/>
        </w:numPr>
        <w:spacing w:after="0"/>
      </w:pPr>
      <w:r w:rsidRPr="00501A6F">
        <w:t xml:space="preserve">Service Provider / Data Engine: </w:t>
      </w:r>
    </w:p>
    <w:p w14:paraId="7C8047E4" w14:textId="77777777" w:rsidR="00F568E1" w:rsidRDefault="00F568E1" w:rsidP="00F568E1">
      <w:pPr>
        <w:pStyle w:val="ListParagraph"/>
      </w:pPr>
    </w:p>
    <w:p w14:paraId="6DE112CD" w14:textId="59494F76" w:rsidR="009F2D61" w:rsidRDefault="009F2D61" w:rsidP="00C307CF">
      <w:pPr>
        <w:pStyle w:val="ListParagraph"/>
        <w:numPr>
          <w:ilvl w:val="1"/>
          <w:numId w:val="45"/>
        </w:numPr>
        <w:spacing w:after="0"/>
      </w:pPr>
      <w:r>
        <w:lastRenderedPageBreak/>
        <w:t xml:space="preserve">The Data Engine SHALL require single factor authentication with </w:t>
      </w:r>
      <w:proofErr w:type="spellStart"/>
      <w:r>
        <w:t>userid</w:t>
      </w:r>
      <w:proofErr w:type="spellEnd"/>
      <w:r>
        <w:t xml:space="preserve"> and password for a Service Provider to access the Management Interface (MI) and Query Interface (QI)</w:t>
      </w:r>
    </w:p>
    <w:p w14:paraId="56F698E8" w14:textId="6E9B2F31" w:rsidR="009E6410" w:rsidRPr="00501A6F" w:rsidRDefault="009E6410" w:rsidP="00C307CF">
      <w:pPr>
        <w:pStyle w:val="ListParagraph"/>
        <w:numPr>
          <w:ilvl w:val="1"/>
          <w:numId w:val="45"/>
        </w:numPr>
        <w:spacing w:after="0"/>
      </w:pPr>
      <w:r>
        <w:t>S</w:t>
      </w:r>
      <w:r w:rsidRPr="00501A6F">
        <w:t xml:space="preserve">eparate credentials </w:t>
      </w:r>
      <w:r>
        <w:t xml:space="preserve">SHOULD </w:t>
      </w:r>
      <w:r w:rsidRPr="00501A6F">
        <w:t xml:space="preserve">be used to access the </w:t>
      </w:r>
      <w:r>
        <w:t>Management Interface (</w:t>
      </w:r>
      <w:r w:rsidRPr="00501A6F">
        <w:t>MI</w:t>
      </w:r>
      <w:r>
        <w:t>)</w:t>
      </w:r>
      <w:r w:rsidRPr="00501A6F">
        <w:t xml:space="preserve"> and </w:t>
      </w:r>
      <w:r>
        <w:t>Query Interface (</w:t>
      </w:r>
      <w:r w:rsidRPr="00501A6F">
        <w:t>QI</w:t>
      </w:r>
      <w:r w:rsidR="009F2D61">
        <w:t>)</w:t>
      </w:r>
      <w:r w:rsidRPr="00501A6F">
        <w:t xml:space="preserve">, reducing </w:t>
      </w:r>
      <w:r>
        <w:t>the likelihood of getting access to both and retrieving Atoms for all of the Service Provider’s Consumers.</w:t>
      </w:r>
    </w:p>
    <w:p w14:paraId="4C5E67AD" w14:textId="25B1BC31" w:rsidR="009E6410" w:rsidRDefault="009E6410" w:rsidP="00C307CF">
      <w:pPr>
        <w:pStyle w:val="ListParagraph"/>
        <w:numPr>
          <w:ilvl w:val="1"/>
          <w:numId w:val="45"/>
        </w:numPr>
        <w:spacing w:after="0"/>
      </w:pPr>
      <w:r>
        <w:t>T</w:t>
      </w:r>
      <w:r w:rsidRPr="009E6410">
        <w:t>he data engine MUST use a secondary method to assert the identity of the Service Provider</w:t>
      </w:r>
      <w:r>
        <w:t xml:space="preserve"> prior to processing a </w:t>
      </w:r>
      <w:r w:rsidR="009F2D61">
        <w:t>‘f</w:t>
      </w:r>
      <w:r>
        <w:t>orget</w:t>
      </w:r>
      <w:r w:rsidR="009F2D61">
        <w:t>’ request for a Consumer since these requests are not reversible.</w:t>
      </w:r>
    </w:p>
    <w:p w14:paraId="2774B23D" w14:textId="77777777" w:rsidR="002B51FF" w:rsidRPr="00501A6F" w:rsidRDefault="002B51FF" w:rsidP="00C307CF">
      <w:pPr>
        <w:pStyle w:val="ListParagraph"/>
        <w:spacing w:after="0"/>
        <w:ind w:left="1440"/>
      </w:pPr>
    </w:p>
    <w:p w14:paraId="257FFCE8" w14:textId="6D76E1DC" w:rsidR="00DA5844" w:rsidRDefault="002B51FF" w:rsidP="00C307CF">
      <w:pPr>
        <w:pStyle w:val="ListParagraph"/>
        <w:numPr>
          <w:ilvl w:val="0"/>
          <w:numId w:val="45"/>
        </w:numPr>
        <w:spacing w:after="0"/>
        <w:jc w:val="both"/>
      </w:pPr>
      <w:r w:rsidRPr="00365F45">
        <w:t xml:space="preserve">Operator / Service Provider: Where the </w:t>
      </w:r>
      <w:r w:rsidR="00365F45">
        <w:t>O</w:t>
      </w:r>
      <w:r w:rsidR="00365F45" w:rsidRPr="00365F45">
        <w:t xml:space="preserve">perator </w:t>
      </w:r>
      <w:r w:rsidRPr="00365F45">
        <w:t xml:space="preserve">is a separate entity, it will request reports on </w:t>
      </w:r>
      <w:r w:rsidR="00365F45">
        <w:t>C</w:t>
      </w:r>
      <w:r w:rsidR="00365F45" w:rsidRPr="00365F45">
        <w:t xml:space="preserve">onsumers </w:t>
      </w:r>
      <w:r w:rsidRPr="00365F45">
        <w:t xml:space="preserve">from the Service Provider, but these reports are </w:t>
      </w:r>
      <w:proofErr w:type="spellStart"/>
      <w:r w:rsidRPr="00365F45">
        <w:t>pseudonymised</w:t>
      </w:r>
      <w:proofErr w:type="spellEnd"/>
      <w:r w:rsidRPr="00365F45">
        <w:t xml:space="preserve"> </w:t>
      </w:r>
      <w:r w:rsidR="00365F45">
        <w:t xml:space="preserve">and contain no DIPI. </w:t>
      </w:r>
      <w:r w:rsidR="009F2D61" w:rsidRPr="009E141B">
        <w:t xml:space="preserve">Where the </w:t>
      </w:r>
      <w:r w:rsidR="009F2D61">
        <w:t>O</w:t>
      </w:r>
      <w:r w:rsidR="009F2D61" w:rsidRPr="009E141B">
        <w:t>perator is a separate entity</w:t>
      </w:r>
      <w:r w:rsidR="009F2D61">
        <w:t xml:space="preserve"> their </w:t>
      </w:r>
      <w:r w:rsidR="00365F45">
        <w:t>communication MUST use single factor authentication</w:t>
      </w:r>
      <w:r w:rsidR="009F2D61">
        <w:t xml:space="preserve"> with </w:t>
      </w:r>
      <w:proofErr w:type="spellStart"/>
      <w:r w:rsidR="009F2D61">
        <w:t>userid</w:t>
      </w:r>
      <w:proofErr w:type="spellEnd"/>
      <w:r w:rsidR="009F2D61">
        <w:t xml:space="preserve"> and password</w:t>
      </w:r>
      <w:r w:rsidR="00365F45">
        <w:t>.</w:t>
      </w:r>
    </w:p>
    <w:p w14:paraId="58E0F3F6" w14:textId="77777777" w:rsidR="009F2D61" w:rsidRDefault="009F2D61" w:rsidP="00C307CF">
      <w:pPr>
        <w:pStyle w:val="ListParagraph"/>
        <w:spacing w:after="0"/>
        <w:jc w:val="both"/>
      </w:pPr>
    </w:p>
    <w:p w14:paraId="7BAFB064" w14:textId="13BE25AA" w:rsidR="009F2D61" w:rsidRPr="00C307CF" w:rsidRDefault="009F2D61" w:rsidP="009F2D61">
      <w:pPr>
        <w:pStyle w:val="ListParagraph"/>
        <w:numPr>
          <w:ilvl w:val="0"/>
          <w:numId w:val="45"/>
        </w:numPr>
      </w:pPr>
      <w:r w:rsidRPr="00C307CF">
        <w:t xml:space="preserve">Data Engine / IDA: The IDA SHALL require single factor authentication with </w:t>
      </w:r>
      <w:proofErr w:type="spellStart"/>
      <w:r w:rsidRPr="00C307CF">
        <w:t>userid</w:t>
      </w:r>
      <w:proofErr w:type="spellEnd"/>
      <w:r w:rsidRPr="00C307CF">
        <w:t xml:space="preserve"> and password for a Data Engine to access the IDA API.</w:t>
      </w:r>
    </w:p>
    <w:p w14:paraId="730BA163" w14:textId="77777777" w:rsidR="00696013" w:rsidRDefault="00696013" w:rsidP="00696013">
      <w:pPr>
        <w:pStyle w:val="ListParagraph"/>
      </w:pPr>
    </w:p>
    <w:p w14:paraId="5E37E4DB" w14:textId="77777777" w:rsidR="002C22D2" w:rsidRDefault="002C22D2" w:rsidP="002C22D2">
      <w:pPr>
        <w:pStyle w:val="ListParagraph"/>
      </w:pPr>
    </w:p>
    <w:p w14:paraId="15BD3644" w14:textId="77777777" w:rsidR="00F568E1" w:rsidRDefault="00F568E1" w:rsidP="00F568E1">
      <w:pPr>
        <w:pStyle w:val="ListParagraph"/>
      </w:pPr>
    </w:p>
    <w:p w14:paraId="5B80EA77" w14:textId="77777777" w:rsidR="009F2D61" w:rsidRPr="00C307CF" w:rsidRDefault="009F2D61" w:rsidP="00C307CF">
      <w:pPr>
        <w:spacing w:after="0"/>
        <w:ind w:left="360"/>
        <w:jc w:val="both"/>
      </w:pPr>
    </w:p>
    <w:p w14:paraId="3A161D9C" w14:textId="77777777" w:rsidR="00301DC4" w:rsidRPr="00501A6F" w:rsidRDefault="00EE1242" w:rsidP="00235596">
      <w:pPr>
        <w:pStyle w:val="Heading1"/>
        <w:jc w:val="both"/>
        <w:rPr>
          <w:lang w:val="en-GB"/>
        </w:rPr>
      </w:pPr>
      <w:bookmarkStart w:id="116" w:name="_Toc461095483"/>
      <w:r w:rsidRPr="00501A6F">
        <w:rPr>
          <w:lang w:val="en-GB"/>
        </w:rPr>
        <w:lastRenderedPageBreak/>
        <w:t>Glossary</w:t>
      </w:r>
      <w:r w:rsidR="00957EC7" w:rsidRPr="00501A6F">
        <w:rPr>
          <w:lang w:val="en-GB"/>
        </w:rPr>
        <w:t xml:space="preserve"> and Nomenclature</w:t>
      </w:r>
      <w:bookmarkEnd w:id="116"/>
    </w:p>
    <w:p w14:paraId="7D7AAE87" w14:textId="77777777" w:rsidR="00301DC4" w:rsidRPr="00501A6F" w:rsidRDefault="00301DC4" w:rsidP="00235596">
      <w:pPr>
        <w:jc w:val="both"/>
        <w:rPr>
          <w:lang w:val="en-GB"/>
        </w:rPr>
      </w:pPr>
      <w:r w:rsidRPr="00501A6F">
        <w:rPr>
          <w:lang w:val="en-GB"/>
        </w:rPr>
        <w:t>For the purposes of this specification and the COEL ecosystem the following are defined.</w:t>
      </w:r>
    </w:p>
    <w:p w14:paraId="66866E79" w14:textId="70149E7D" w:rsidR="00036DBB" w:rsidRPr="00501A6F" w:rsidRDefault="00036DBB" w:rsidP="00235596">
      <w:pPr>
        <w:pStyle w:val="Heading2"/>
        <w:ind w:hanging="3129"/>
        <w:jc w:val="both"/>
        <w:rPr>
          <w:lang w:val="en-GB"/>
        </w:rPr>
      </w:pPr>
      <w:bookmarkStart w:id="117" w:name="_Toc461095484"/>
      <w:r w:rsidRPr="00501A6F">
        <w:rPr>
          <w:lang w:val="en-GB"/>
        </w:rPr>
        <w:t>Behavio</w:t>
      </w:r>
      <w:r w:rsidR="008936BE">
        <w:rPr>
          <w:lang w:val="en-GB"/>
        </w:rPr>
        <w:t>u</w:t>
      </w:r>
      <w:r w:rsidRPr="00501A6F">
        <w:rPr>
          <w:lang w:val="en-GB"/>
        </w:rPr>
        <w:t>ral Atom</w:t>
      </w:r>
      <w:bookmarkEnd w:id="117"/>
      <w:r w:rsidRPr="00501A6F">
        <w:rPr>
          <w:lang w:val="en-GB"/>
        </w:rPr>
        <w:t xml:space="preserve"> </w:t>
      </w:r>
    </w:p>
    <w:p w14:paraId="4E48F47E" w14:textId="74C2C3F0" w:rsidR="00036DBB" w:rsidRPr="00501A6F" w:rsidRDefault="00036DBB" w:rsidP="00235596">
      <w:pPr>
        <w:jc w:val="both"/>
        <w:rPr>
          <w:lang w:val="en-GB"/>
        </w:rPr>
      </w:pPr>
      <w:r w:rsidRPr="00501A6F">
        <w:rPr>
          <w:lang w:val="en-GB"/>
        </w:rPr>
        <w:t>The fundamental data type defined and used extensively thr</w:t>
      </w:r>
      <w:r w:rsidR="0094596E" w:rsidRPr="00501A6F">
        <w:rPr>
          <w:lang w:val="en-GB"/>
        </w:rPr>
        <w:t>oughout the COEL ecosystem is Behavioural Atom (Atom)</w:t>
      </w:r>
      <w:r w:rsidRPr="00501A6F">
        <w:rPr>
          <w:lang w:val="en-GB"/>
        </w:rPr>
        <w:t>. A</w:t>
      </w:r>
      <w:r w:rsidR="0094596E" w:rsidRPr="00501A6F">
        <w:rPr>
          <w:lang w:val="en-GB"/>
        </w:rPr>
        <w:t>n</w:t>
      </w:r>
      <w:r w:rsidRPr="00501A6F">
        <w:rPr>
          <w:lang w:val="en-GB"/>
        </w:rPr>
        <w:t xml:space="preserve"> Atom is a digital representation of an observable event in an individual’s life. It is a small block of self-describing, micro-structured data. Any type of life event can be coded into a Behavioural Atom using the Classifi</w:t>
      </w:r>
      <w:r w:rsidR="0094596E" w:rsidRPr="00501A6F">
        <w:rPr>
          <w:lang w:val="en-GB"/>
        </w:rPr>
        <w:t>cation of Everyday Living</w:t>
      </w:r>
      <w:r w:rsidRPr="00501A6F">
        <w:rPr>
          <w:lang w:val="en-GB"/>
        </w:rPr>
        <w:t>, a hierarchical taxonomy of decreasing granularity. The in</w:t>
      </w:r>
      <w:r w:rsidR="0094596E" w:rsidRPr="00501A6F">
        <w:rPr>
          <w:lang w:val="en-GB"/>
        </w:rPr>
        <w:t xml:space="preserve">dividual’s identity is </w:t>
      </w:r>
      <w:proofErr w:type="spellStart"/>
      <w:r w:rsidR="0094596E" w:rsidRPr="00501A6F">
        <w:rPr>
          <w:lang w:val="en-GB"/>
        </w:rPr>
        <w:t>pseud</w:t>
      </w:r>
      <w:r w:rsidRPr="00501A6F">
        <w:rPr>
          <w:lang w:val="en-GB"/>
        </w:rPr>
        <w:t>onymised</w:t>
      </w:r>
      <w:proofErr w:type="spellEnd"/>
      <w:r w:rsidRPr="00501A6F">
        <w:rPr>
          <w:lang w:val="en-GB"/>
        </w:rPr>
        <w:t xml:space="preserve"> with the directly identifying personal information (DIPI) segregated from the Behavioural Atoms in both storage and transmission. The Behavioural Atoms also code the time and duration of events, how they were observed and where they occurred. The Atom types</w:t>
      </w:r>
      <w:r w:rsidR="00FF1A75" w:rsidRPr="00501A6F">
        <w:rPr>
          <w:lang w:val="en-GB"/>
        </w:rPr>
        <w:t xml:space="preserve"> are described by the </w:t>
      </w:r>
      <w:r w:rsidRPr="00501A6F">
        <w:rPr>
          <w:lang w:val="en-GB"/>
        </w:rPr>
        <w:t>Classification of Everyday Living</w:t>
      </w:r>
      <w:r w:rsidR="00CE0C51" w:rsidRPr="00501A6F">
        <w:rPr>
          <w:lang w:val="en-GB"/>
        </w:rPr>
        <w:t xml:space="preserve"> Version 1.0, one of this collection’s specifications</w:t>
      </w:r>
      <w:r w:rsidRPr="00501A6F">
        <w:rPr>
          <w:lang w:val="en-GB"/>
        </w:rPr>
        <w:t>.</w:t>
      </w:r>
    </w:p>
    <w:p w14:paraId="5FD86C20" w14:textId="77777777" w:rsidR="00301DC4" w:rsidRPr="00501A6F" w:rsidRDefault="00301DC4" w:rsidP="00235596">
      <w:pPr>
        <w:jc w:val="both"/>
        <w:rPr>
          <w:lang w:val="en-GB"/>
        </w:rPr>
      </w:pPr>
      <w:r w:rsidRPr="00501A6F">
        <w:rPr>
          <w:lang w:val="en-GB"/>
        </w:rPr>
        <w:t xml:space="preserve"> </w:t>
      </w:r>
    </w:p>
    <w:p w14:paraId="2FC02C3B" w14:textId="2AC4435E" w:rsidR="00673317" w:rsidRPr="00501A6F" w:rsidRDefault="00881C64" w:rsidP="00673317">
      <w:pPr>
        <w:pStyle w:val="Heading2"/>
        <w:ind w:hanging="3129"/>
        <w:jc w:val="both"/>
        <w:rPr>
          <w:lang w:val="en-GB"/>
        </w:rPr>
      </w:pPr>
      <w:bookmarkStart w:id="118" w:name="_Toc461095485"/>
      <w:r w:rsidRPr="00501A6F">
        <w:rPr>
          <w:lang w:val="en-GB"/>
        </w:rPr>
        <w:t>Eco</w:t>
      </w:r>
      <w:r w:rsidR="00301DC4" w:rsidRPr="00501A6F">
        <w:rPr>
          <w:lang w:val="en-GB"/>
        </w:rPr>
        <w:t>system</w:t>
      </w:r>
      <w:bookmarkEnd w:id="118"/>
    </w:p>
    <w:p w14:paraId="2C609BE3" w14:textId="661EF0EA" w:rsidR="00301DC4" w:rsidRPr="00501A6F" w:rsidRDefault="00301DC4" w:rsidP="00235596">
      <w:pPr>
        <w:jc w:val="both"/>
        <w:rPr>
          <w:lang w:val="en-GB"/>
        </w:rPr>
      </w:pPr>
      <w:r w:rsidRPr="00501A6F">
        <w:rPr>
          <w:lang w:val="en-GB"/>
        </w:rPr>
        <w:t>The Ecosystem is defined as ‘the extended set of corporate and individual actors who interact for their mutual benefit via the medium of the specification and under appropriate voluntarily entered into legal agreements’.</w:t>
      </w:r>
    </w:p>
    <w:p w14:paraId="76EA4017" w14:textId="77777777" w:rsidR="00673317" w:rsidRPr="00501A6F" w:rsidRDefault="00673317" w:rsidP="00235596">
      <w:pPr>
        <w:jc w:val="both"/>
        <w:rPr>
          <w:lang w:val="en-GB"/>
        </w:rPr>
      </w:pPr>
    </w:p>
    <w:p w14:paraId="73D37BD4" w14:textId="36D1C62B" w:rsidR="00673317" w:rsidRPr="00501A6F" w:rsidRDefault="00673317" w:rsidP="00673317">
      <w:pPr>
        <w:pStyle w:val="Heading2"/>
        <w:ind w:hanging="3129"/>
        <w:jc w:val="both"/>
        <w:rPr>
          <w:lang w:val="en-GB"/>
        </w:rPr>
      </w:pPr>
      <w:bookmarkStart w:id="119" w:name="_Toc461095486"/>
      <w:r w:rsidRPr="00501A6F">
        <w:rPr>
          <w:lang w:val="en-GB"/>
        </w:rPr>
        <w:t>Pseudonymous Key</w:t>
      </w:r>
      <w:bookmarkEnd w:id="119"/>
    </w:p>
    <w:p w14:paraId="134270B3" w14:textId="45A44BE9" w:rsidR="00673317" w:rsidRPr="00501A6F" w:rsidRDefault="00673317" w:rsidP="00673317">
      <w:pPr>
        <w:jc w:val="both"/>
        <w:rPr>
          <w:lang w:val="en-GB"/>
        </w:rPr>
      </w:pPr>
      <w:r w:rsidRPr="00501A6F">
        <w:rPr>
          <w:lang w:val="en-GB"/>
        </w:rPr>
        <w:t xml:space="preserve">The unique Pseudonymous Keys are generated by the IDA for </w:t>
      </w:r>
      <w:r w:rsidR="00D62433" w:rsidRPr="00501A6F">
        <w:rPr>
          <w:lang w:val="en-GB"/>
        </w:rPr>
        <w:t>use with the ecosystem to provide unique codes for the data and transaction of Consumers, Devices, Operators and Service Providers.</w:t>
      </w:r>
    </w:p>
    <w:p w14:paraId="693632E4" w14:textId="77777777" w:rsidR="00673317" w:rsidRPr="00501A6F" w:rsidRDefault="00673317" w:rsidP="00235596">
      <w:pPr>
        <w:jc w:val="both"/>
        <w:rPr>
          <w:lang w:val="en-GB"/>
        </w:rPr>
      </w:pPr>
    </w:p>
    <w:p w14:paraId="3B7F077F" w14:textId="77777777" w:rsidR="00FF1A75" w:rsidRPr="00501A6F" w:rsidRDefault="00FF1A75" w:rsidP="00FF1A75">
      <w:pPr>
        <w:pStyle w:val="Heading2"/>
        <w:ind w:hanging="3129"/>
        <w:jc w:val="both"/>
        <w:rPr>
          <w:lang w:val="en-GB"/>
        </w:rPr>
      </w:pPr>
      <w:bookmarkStart w:id="120" w:name="_Toc461095487"/>
      <w:r w:rsidRPr="00501A6F">
        <w:rPr>
          <w:lang w:val="en-GB"/>
        </w:rPr>
        <w:t>Directly Identifying Personal Information (DIPI)</w:t>
      </w:r>
      <w:bookmarkEnd w:id="120"/>
    </w:p>
    <w:p w14:paraId="134F6ABB" w14:textId="167439B3" w:rsidR="00FF1A75" w:rsidRPr="00501A6F" w:rsidRDefault="00FF1A75" w:rsidP="00FF1A75">
      <w:pPr>
        <w:jc w:val="both"/>
        <w:rPr>
          <w:lang w:val="en-GB"/>
        </w:rPr>
      </w:pPr>
      <w:r w:rsidRPr="00501A6F">
        <w:rPr>
          <w:lang w:val="en-GB"/>
        </w:rPr>
        <w:t>Stati</w:t>
      </w:r>
      <w:r w:rsidR="000274CF">
        <w:rPr>
          <w:lang w:val="en-GB"/>
        </w:rPr>
        <w:t>c or slow-changing data needed</w:t>
      </w:r>
      <w:r w:rsidRPr="00501A6F">
        <w:rPr>
          <w:lang w:val="en-GB"/>
        </w:rPr>
        <w:t xml:space="preserve"> to provide services to a Consumer including, for example: name, date of birth, contact information, medical/insurance numbers, payment details, etc. </w:t>
      </w:r>
      <w:r w:rsidR="00CE0C51" w:rsidRPr="00501A6F">
        <w:rPr>
          <w:lang w:val="en-GB"/>
        </w:rPr>
        <w:t xml:space="preserve">DIPI specifically excludes </w:t>
      </w:r>
      <w:r w:rsidRPr="00501A6F">
        <w:rPr>
          <w:lang w:val="en-GB"/>
        </w:rPr>
        <w:t xml:space="preserve">all event-based information (Behavioural Data / Atoms). </w:t>
      </w:r>
      <w:r w:rsidR="00CE0C51" w:rsidRPr="00501A6F">
        <w:rPr>
          <w:lang w:val="en-GB"/>
        </w:rPr>
        <w:t xml:space="preserve">DIPI </w:t>
      </w:r>
      <w:r w:rsidRPr="00501A6F">
        <w:rPr>
          <w:lang w:val="en-GB"/>
        </w:rPr>
        <w:t>is information that would be generally known as PII in a USA context.</w:t>
      </w:r>
    </w:p>
    <w:p w14:paraId="68BE485F" w14:textId="77777777" w:rsidR="00FF1A75" w:rsidRPr="00501A6F" w:rsidRDefault="00FF1A75" w:rsidP="00FF1A75">
      <w:pPr>
        <w:jc w:val="both"/>
        <w:rPr>
          <w:lang w:val="en-GB"/>
        </w:rPr>
      </w:pPr>
    </w:p>
    <w:p w14:paraId="66EB4671" w14:textId="77777777" w:rsidR="00FF1A75" w:rsidRPr="00501A6F" w:rsidRDefault="00FF1A75" w:rsidP="00FF1A75">
      <w:pPr>
        <w:pStyle w:val="Heading2"/>
        <w:ind w:hanging="3129"/>
        <w:jc w:val="both"/>
        <w:rPr>
          <w:lang w:val="en-GB"/>
        </w:rPr>
      </w:pPr>
      <w:bookmarkStart w:id="121" w:name="_Toc461095488"/>
      <w:r w:rsidRPr="00501A6F">
        <w:rPr>
          <w:lang w:val="en-GB"/>
        </w:rPr>
        <w:t>Segment Data</w:t>
      </w:r>
      <w:bookmarkEnd w:id="121"/>
    </w:p>
    <w:p w14:paraId="6AFA4666" w14:textId="77777777" w:rsidR="00FF1A75" w:rsidRPr="00501A6F" w:rsidRDefault="00FF1A75" w:rsidP="00FF1A75">
      <w:pPr>
        <w:jc w:val="both"/>
        <w:rPr>
          <w:lang w:val="en-GB"/>
        </w:rPr>
      </w:pPr>
      <w:r w:rsidRPr="00501A6F">
        <w:rPr>
          <w:lang w:val="en-GB"/>
        </w:rPr>
        <w:t>Year of birth, gender, home time zone (GMT+/-x) and home latitude to single degree resolution.</w:t>
      </w:r>
    </w:p>
    <w:p w14:paraId="1E6B9FBB" w14:textId="77777777" w:rsidR="00FF1A75" w:rsidRPr="00501A6F" w:rsidRDefault="00FF1A75" w:rsidP="00FF1A75">
      <w:pPr>
        <w:jc w:val="both"/>
        <w:rPr>
          <w:lang w:val="en-GB"/>
        </w:rPr>
      </w:pPr>
    </w:p>
    <w:p w14:paraId="21DB9955" w14:textId="77777777" w:rsidR="00FF1A75" w:rsidRPr="00501A6F" w:rsidRDefault="00FF1A75" w:rsidP="00FF1A75">
      <w:pPr>
        <w:pStyle w:val="Heading2"/>
        <w:ind w:hanging="3129"/>
        <w:jc w:val="both"/>
        <w:rPr>
          <w:lang w:val="en-GB"/>
        </w:rPr>
      </w:pPr>
      <w:bookmarkStart w:id="122" w:name="_Toc461095489"/>
      <w:r w:rsidRPr="00501A6F">
        <w:rPr>
          <w:lang w:val="en-GB"/>
        </w:rPr>
        <w:t>Behavioural Data</w:t>
      </w:r>
      <w:bookmarkEnd w:id="122"/>
    </w:p>
    <w:p w14:paraId="009627E7" w14:textId="77777777" w:rsidR="00FF1A75" w:rsidRPr="00501A6F" w:rsidRDefault="00FF1A75" w:rsidP="00FF1A75">
      <w:pPr>
        <w:jc w:val="both"/>
        <w:rPr>
          <w:lang w:val="en-GB"/>
        </w:rPr>
      </w:pPr>
      <w:r w:rsidRPr="00501A6F">
        <w:rPr>
          <w:lang w:val="en-GB"/>
        </w:rPr>
        <w:t xml:space="preserve">Data that is coded according to the COEL TC protocols with, as a minimum, a Classification of Everyday Living code, a unique </w:t>
      </w:r>
      <w:proofErr w:type="spellStart"/>
      <w:r w:rsidRPr="00501A6F">
        <w:rPr>
          <w:lang w:val="en-GB"/>
        </w:rPr>
        <w:t>ConsumerID</w:t>
      </w:r>
      <w:proofErr w:type="spellEnd"/>
      <w:r w:rsidRPr="00501A6F">
        <w:rPr>
          <w:lang w:val="en-GB"/>
        </w:rPr>
        <w:t xml:space="preserve"> and a timestamp. A single</w:t>
      </w:r>
      <w:r w:rsidR="0094596E" w:rsidRPr="00501A6F">
        <w:rPr>
          <w:lang w:val="en-GB"/>
        </w:rPr>
        <w:t xml:space="preserve"> instance is known as a</w:t>
      </w:r>
      <w:r w:rsidRPr="00501A6F">
        <w:rPr>
          <w:lang w:val="en-GB"/>
        </w:rPr>
        <w:t xml:space="preserve"> Behavioural Atom</w:t>
      </w:r>
      <w:r w:rsidR="0094596E" w:rsidRPr="00501A6F">
        <w:rPr>
          <w:lang w:val="en-GB"/>
        </w:rPr>
        <w:t xml:space="preserve"> or Atom</w:t>
      </w:r>
      <w:r w:rsidRPr="00501A6F">
        <w:rPr>
          <w:lang w:val="en-GB"/>
        </w:rPr>
        <w:t>.</w:t>
      </w:r>
    </w:p>
    <w:p w14:paraId="1B856A1D" w14:textId="77777777" w:rsidR="00FF1A75" w:rsidRPr="00501A6F" w:rsidRDefault="00FF1A75" w:rsidP="00FF1A75">
      <w:pPr>
        <w:jc w:val="both"/>
        <w:rPr>
          <w:lang w:val="en-GB"/>
        </w:rPr>
      </w:pPr>
    </w:p>
    <w:p w14:paraId="68449FEB" w14:textId="77777777" w:rsidR="00FF1A75" w:rsidRPr="00501A6F" w:rsidRDefault="00FF1A75" w:rsidP="00FF1A75">
      <w:pPr>
        <w:pStyle w:val="Heading2"/>
        <w:ind w:hanging="3129"/>
        <w:jc w:val="both"/>
        <w:rPr>
          <w:lang w:val="en-GB"/>
        </w:rPr>
      </w:pPr>
      <w:bookmarkStart w:id="123" w:name="_Toc461095490"/>
      <w:r w:rsidRPr="00501A6F">
        <w:rPr>
          <w:lang w:val="en-GB"/>
        </w:rPr>
        <w:lastRenderedPageBreak/>
        <w:t>Report Data</w:t>
      </w:r>
      <w:bookmarkEnd w:id="123"/>
    </w:p>
    <w:p w14:paraId="2BB7E75B" w14:textId="77777777" w:rsidR="00FF1A75" w:rsidRPr="00501A6F" w:rsidRDefault="00FF1A75" w:rsidP="00FF1A75">
      <w:pPr>
        <w:jc w:val="both"/>
        <w:rPr>
          <w:lang w:val="en-GB"/>
        </w:rPr>
      </w:pPr>
      <w:r w:rsidRPr="00501A6F">
        <w:rPr>
          <w:lang w:val="en-GB"/>
        </w:rPr>
        <w:t>Data developed from the analysis of Behavioural Data (Atoms) for the purposes of developing insight and information for the provision of value-add services.</w:t>
      </w:r>
    </w:p>
    <w:p w14:paraId="49335C49" w14:textId="77777777" w:rsidR="00FF1A75" w:rsidRPr="00501A6F" w:rsidRDefault="00FF1A75" w:rsidP="00FF1A75">
      <w:pPr>
        <w:jc w:val="both"/>
        <w:rPr>
          <w:lang w:val="en-GB"/>
        </w:rPr>
      </w:pPr>
    </w:p>
    <w:p w14:paraId="52682845" w14:textId="77777777" w:rsidR="00FF1A75" w:rsidRPr="00501A6F" w:rsidRDefault="00FF1A75" w:rsidP="00FF1A75">
      <w:pPr>
        <w:pStyle w:val="Heading2"/>
        <w:ind w:hanging="3129"/>
        <w:jc w:val="both"/>
        <w:rPr>
          <w:lang w:val="en-GB"/>
        </w:rPr>
      </w:pPr>
      <w:bookmarkStart w:id="124" w:name="_Toc461095491"/>
      <w:r w:rsidRPr="00501A6F">
        <w:rPr>
          <w:lang w:val="en-GB"/>
        </w:rPr>
        <w:t>Aggregated and anonymised summary data</w:t>
      </w:r>
      <w:bookmarkEnd w:id="124"/>
    </w:p>
    <w:p w14:paraId="00DDD169" w14:textId="77777777" w:rsidR="00FF1A75" w:rsidRPr="00501A6F" w:rsidRDefault="00FF1A75" w:rsidP="00FF1A75">
      <w:pPr>
        <w:jc w:val="both"/>
        <w:rPr>
          <w:lang w:val="en-GB"/>
        </w:rPr>
      </w:pPr>
      <w:r w:rsidRPr="00501A6F">
        <w:rPr>
          <w:lang w:val="en-GB"/>
        </w:rPr>
        <w:t>Data developed from the analysis of Behavioural Data (Atoms) for the purposes of comparison with Report Data and to deliver business to business services outside a COEL ecosystem.</w:t>
      </w:r>
    </w:p>
    <w:p w14:paraId="58B763AA" w14:textId="77777777" w:rsidR="00FF1A75" w:rsidRPr="00501A6F" w:rsidRDefault="00FF1A75" w:rsidP="00FF1A75">
      <w:pPr>
        <w:jc w:val="both"/>
        <w:rPr>
          <w:lang w:val="en-GB"/>
        </w:rPr>
      </w:pPr>
    </w:p>
    <w:p w14:paraId="0E774548" w14:textId="77777777" w:rsidR="00FF1A75" w:rsidRPr="00501A6F" w:rsidRDefault="00FF1A75" w:rsidP="00FF1A75">
      <w:pPr>
        <w:pStyle w:val="Heading2"/>
        <w:ind w:hanging="3129"/>
        <w:jc w:val="both"/>
        <w:rPr>
          <w:lang w:val="en-GB"/>
        </w:rPr>
      </w:pPr>
      <w:bookmarkStart w:id="125" w:name="_Toc461095492"/>
      <w:proofErr w:type="spellStart"/>
      <w:r w:rsidRPr="00501A6F">
        <w:rPr>
          <w:lang w:val="en-GB"/>
        </w:rPr>
        <w:t>ConsumerID</w:t>
      </w:r>
      <w:bookmarkEnd w:id="125"/>
      <w:proofErr w:type="spellEnd"/>
      <w:r w:rsidRPr="00501A6F">
        <w:rPr>
          <w:lang w:val="en-GB"/>
        </w:rPr>
        <w:t xml:space="preserve"> </w:t>
      </w:r>
      <w:r w:rsidRPr="00501A6F">
        <w:rPr>
          <w:lang w:val="en-GB"/>
        </w:rPr>
        <w:tab/>
      </w:r>
      <w:r w:rsidRPr="00501A6F">
        <w:rPr>
          <w:lang w:val="en-GB"/>
        </w:rPr>
        <w:tab/>
      </w:r>
    </w:p>
    <w:p w14:paraId="10A995E7" w14:textId="426EB785" w:rsidR="00FF1A75" w:rsidRPr="00501A6F" w:rsidRDefault="00FF1A75" w:rsidP="00FF1A75">
      <w:pPr>
        <w:jc w:val="both"/>
        <w:rPr>
          <w:lang w:val="en-GB"/>
        </w:rPr>
      </w:pPr>
      <w:r w:rsidRPr="00501A6F">
        <w:rPr>
          <w:lang w:val="en-GB"/>
        </w:rPr>
        <w:t xml:space="preserve">An IDA unique </w:t>
      </w:r>
      <w:r w:rsidR="00673317" w:rsidRPr="00501A6F">
        <w:rPr>
          <w:lang w:val="en-GB"/>
        </w:rPr>
        <w:t xml:space="preserve">Pseudonymous Key </w:t>
      </w:r>
      <w:r w:rsidRPr="00501A6F">
        <w:rPr>
          <w:lang w:val="en-GB"/>
        </w:rPr>
        <w:t>for a particular Consumer.</w:t>
      </w:r>
    </w:p>
    <w:p w14:paraId="54E881FA" w14:textId="77777777" w:rsidR="00FF1A75" w:rsidRPr="00501A6F" w:rsidRDefault="00FF1A75" w:rsidP="00FF1A75">
      <w:pPr>
        <w:jc w:val="both"/>
        <w:rPr>
          <w:lang w:val="en-GB"/>
        </w:rPr>
      </w:pPr>
    </w:p>
    <w:p w14:paraId="76CF4376" w14:textId="77777777" w:rsidR="00FF1A75" w:rsidRPr="00501A6F" w:rsidRDefault="00FF1A75" w:rsidP="00FF1A75">
      <w:pPr>
        <w:pStyle w:val="Heading2"/>
        <w:ind w:hanging="3129"/>
        <w:jc w:val="both"/>
        <w:rPr>
          <w:lang w:val="en-GB"/>
        </w:rPr>
      </w:pPr>
      <w:bookmarkStart w:id="126" w:name="_Toc461095493"/>
      <w:proofErr w:type="spellStart"/>
      <w:r w:rsidRPr="00501A6F">
        <w:rPr>
          <w:lang w:val="en-GB"/>
        </w:rPr>
        <w:t>ServiceProviderID</w:t>
      </w:r>
      <w:bookmarkEnd w:id="126"/>
      <w:proofErr w:type="spellEnd"/>
      <w:r w:rsidRPr="00501A6F">
        <w:rPr>
          <w:lang w:val="en-GB"/>
        </w:rPr>
        <w:tab/>
      </w:r>
    </w:p>
    <w:p w14:paraId="085BF870" w14:textId="42B42734" w:rsidR="00FF1A75" w:rsidRPr="00501A6F" w:rsidRDefault="00FF1A75" w:rsidP="00FF1A75">
      <w:pPr>
        <w:jc w:val="both"/>
        <w:rPr>
          <w:lang w:val="en-GB"/>
        </w:rPr>
      </w:pPr>
      <w:r w:rsidRPr="00501A6F">
        <w:rPr>
          <w:lang w:val="en-GB"/>
        </w:rPr>
        <w:t xml:space="preserve">An IDA unique </w:t>
      </w:r>
      <w:r w:rsidR="00673317" w:rsidRPr="00501A6F">
        <w:rPr>
          <w:lang w:val="en-GB"/>
        </w:rPr>
        <w:t xml:space="preserve">Pseudonymous Key </w:t>
      </w:r>
      <w:r w:rsidRPr="00501A6F">
        <w:rPr>
          <w:lang w:val="en-GB"/>
        </w:rPr>
        <w:t>for a particular Service Provider.</w:t>
      </w:r>
    </w:p>
    <w:p w14:paraId="4B5689D3" w14:textId="77777777" w:rsidR="00FF1A75" w:rsidRPr="00501A6F" w:rsidRDefault="00FF1A75" w:rsidP="00FF1A75">
      <w:pPr>
        <w:jc w:val="both"/>
        <w:rPr>
          <w:lang w:val="en-GB"/>
        </w:rPr>
      </w:pPr>
    </w:p>
    <w:p w14:paraId="51F232C7" w14:textId="77777777" w:rsidR="00FF1A75" w:rsidRPr="00501A6F" w:rsidRDefault="00FF1A75" w:rsidP="00FF1A75">
      <w:pPr>
        <w:pStyle w:val="Heading2"/>
        <w:ind w:hanging="3129"/>
        <w:jc w:val="both"/>
        <w:rPr>
          <w:lang w:val="en-GB"/>
        </w:rPr>
      </w:pPr>
      <w:bookmarkStart w:id="127" w:name="_Toc461095494"/>
      <w:proofErr w:type="spellStart"/>
      <w:r w:rsidRPr="00501A6F">
        <w:rPr>
          <w:lang w:val="en-GB"/>
        </w:rPr>
        <w:t>OperatorID</w:t>
      </w:r>
      <w:bookmarkEnd w:id="127"/>
      <w:proofErr w:type="spellEnd"/>
      <w:r w:rsidRPr="00501A6F">
        <w:rPr>
          <w:lang w:val="en-GB"/>
        </w:rPr>
        <w:tab/>
      </w:r>
      <w:r w:rsidRPr="00501A6F">
        <w:rPr>
          <w:lang w:val="en-GB"/>
        </w:rPr>
        <w:tab/>
      </w:r>
    </w:p>
    <w:p w14:paraId="5392CEF0" w14:textId="019AA1CF" w:rsidR="00FF1A75" w:rsidRPr="00501A6F" w:rsidRDefault="00673317" w:rsidP="00FF1A75">
      <w:pPr>
        <w:jc w:val="both"/>
        <w:rPr>
          <w:lang w:val="en-GB"/>
        </w:rPr>
      </w:pPr>
      <w:r w:rsidRPr="00501A6F">
        <w:rPr>
          <w:lang w:val="en-GB"/>
        </w:rPr>
        <w:t>An IDA unique Pseudonymous K</w:t>
      </w:r>
      <w:r w:rsidR="00FF1A75" w:rsidRPr="00501A6F">
        <w:rPr>
          <w:lang w:val="en-GB"/>
        </w:rPr>
        <w:t>ey for a particular Operator.</w:t>
      </w:r>
    </w:p>
    <w:p w14:paraId="4219B470" w14:textId="77777777" w:rsidR="00FF1A75" w:rsidRPr="00501A6F" w:rsidRDefault="00FF1A75" w:rsidP="00FF1A75">
      <w:pPr>
        <w:jc w:val="both"/>
        <w:rPr>
          <w:lang w:val="en-GB"/>
        </w:rPr>
      </w:pPr>
    </w:p>
    <w:p w14:paraId="6F2C1210" w14:textId="77777777" w:rsidR="00FF1A75" w:rsidRPr="00501A6F" w:rsidRDefault="00FF1A75" w:rsidP="00FF1A75">
      <w:pPr>
        <w:pStyle w:val="Heading2"/>
        <w:ind w:hanging="3129"/>
        <w:jc w:val="both"/>
        <w:rPr>
          <w:lang w:val="en-GB"/>
        </w:rPr>
      </w:pPr>
      <w:bookmarkStart w:id="128" w:name="_Toc461095495"/>
      <w:proofErr w:type="spellStart"/>
      <w:r w:rsidRPr="00501A6F">
        <w:rPr>
          <w:lang w:val="en-GB"/>
        </w:rPr>
        <w:t>DeviceID</w:t>
      </w:r>
      <w:bookmarkEnd w:id="128"/>
      <w:proofErr w:type="spellEnd"/>
      <w:r w:rsidRPr="00501A6F">
        <w:rPr>
          <w:lang w:val="en-GB"/>
        </w:rPr>
        <w:tab/>
      </w:r>
      <w:r w:rsidRPr="00501A6F">
        <w:rPr>
          <w:lang w:val="en-GB"/>
        </w:rPr>
        <w:tab/>
      </w:r>
    </w:p>
    <w:p w14:paraId="08BDE6CD" w14:textId="7B2CCB61" w:rsidR="00FF1A75" w:rsidRPr="00501A6F" w:rsidRDefault="00FF1A75" w:rsidP="00FF1A75">
      <w:pPr>
        <w:jc w:val="both"/>
        <w:rPr>
          <w:lang w:val="en-GB"/>
        </w:rPr>
      </w:pPr>
      <w:r w:rsidRPr="00501A6F">
        <w:rPr>
          <w:lang w:val="en-GB"/>
        </w:rPr>
        <w:t xml:space="preserve">An IDA unique </w:t>
      </w:r>
      <w:r w:rsidR="00673317" w:rsidRPr="00501A6F">
        <w:rPr>
          <w:lang w:val="en-GB"/>
        </w:rPr>
        <w:t xml:space="preserve">Pseudonymous Key </w:t>
      </w:r>
      <w:r w:rsidRPr="00501A6F">
        <w:rPr>
          <w:lang w:val="en-GB"/>
        </w:rPr>
        <w:t>for a particular consumer device.</w:t>
      </w:r>
    </w:p>
    <w:p w14:paraId="784C0B07" w14:textId="77777777" w:rsidR="00FF1A75" w:rsidRPr="00501A6F" w:rsidRDefault="00FF1A75" w:rsidP="00FF1A75">
      <w:pPr>
        <w:jc w:val="both"/>
        <w:rPr>
          <w:lang w:val="en-GB"/>
        </w:rPr>
      </w:pPr>
    </w:p>
    <w:p w14:paraId="18501377" w14:textId="77777777" w:rsidR="00AE0702" w:rsidRPr="00501A6F" w:rsidRDefault="00AE0702" w:rsidP="00235596">
      <w:pPr>
        <w:pStyle w:val="Heading1"/>
        <w:jc w:val="both"/>
        <w:rPr>
          <w:lang w:val="en-GB"/>
        </w:rPr>
      </w:pPr>
      <w:bookmarkStart w:id="129" w:name="_Toc287332011"/>
      <w:bookmarkStart w:id="130" w:name="_Toc461095496"/>
      <w:r w:rsidRPr="00501A6F">
        <w:rPr>
          <w:lang w:val="en-GB"/>
        </w:rPr>
        <w:lastRenderedPageBreak/>
        <w:t>Conformance</w:t>
      </w:r>
      <w:bookmarkEnd w:id="129"/>
      <w:bookmarkEnd w:id="130"/>
    </w:p>
    <w:p w14:paraId="530782E3" w14:textId="77777777" w:rsidR="00873F7D" w:rsidRPr="00501A6F" w:rsidRDefault="00873F7D" w:rsidP="00235596">
      <w:pPr>
        <w:jc w:val="both"/>
        <w:rPr>
          <w:lang w:val="en-GB"/>
        </w:rPr>
      </w:pPr>
    </w:p>
    <w:p w14:paraId="62352351" w14:textId="61BDCD2B" w:rsidR="00873F7D" w:rsidRPr="00501A6F" w:rsidRDefault="00873F7D" w:rsidP="00235596">
      <w:pPr>
        <w:jc w:val="both"/>
        <w:rPr>
          <w:lang w:val="en-GB"/>
        </w:rPr>
      </w:pPr>
      <w:r w:rsidRPr="00501A6F">
        <w:rPr>
          <w:lang w:val="en-GB"/>
        </w:rPr>
        <w:t xml:space="preserve">An </w:t>
      </w:r>
      <w:r w:rsidR="00DD5768" w:rsidRPr="00501A6F">
        <w:rPr>
          <w:b/>
          <w:lang w:val="en-GB"/>
        </w:rPr>
        <w:t xml:space="preserve">Identity </w:t>
      </w:r>
      <w:r w:rsidRPr="00501A6F">
        <w:rPr>
          <w:b/>
          <w:lang w:val="en-GB"/>
        </w:rPr>
        <w:t>Authority</w:t>
      </w:r>
      <w:r w:rsidRPr="00501A6F">
        <w:rPr>
          <w:lang w:val="en-GB"/>
        </w:rPr>
        <w:t xml:space="preserve"> </w:t>
      </w:r>
      <w:r w:rsidR="00C64C05" w:rsidRPr="00501A6F">
        <w:rPr>
          <w:lang w:val="en-GB"/>
        </w:rPr>
        <w:t xml:space="preserve">(IDA) </w:t>
      </w:r>
      <w:r w:rsidRPr="00501A6F">
        <w:rPr>
          <w:lang w:val="en-GB"/>
        </w:rPr>
        <w:t xml:space="preserve">conforms if it meets the </w:t>
      </w:r>
      <w:r w:rsidR="00E1135D" w:rsidRPr="00501A6F">
        <w:rPr>
          <w:lang w:val="en-GB"/>
        </w:rPr>
        <w:t>technical requirements</w:t>
      </w:r>
      <w:r w:rsidRPr="00501A6F">
        <w:rPr>
          <w:lang w:val="en-GB"/>
        </w:rPr>
        <w:t xml:space="preserve"> set out in Section 2</w:t>
      </w:r>
      <w:r w:rsidR="00F033A5" w:rsidRPr="00501A6F">
        <w:rPr>
          <w:lang w:val="en-GB"/>
        </w:rPr>
        <w:t>.2</w:t>
      </w:r>
      <w:r w:rsidR="00A0128E" w:rsidRPr="00501A6F">
        <w:rPr>
          <w:lang w:val="en-GB"/>
        </w:rPr>
        <w:t xml:space="preserve"> </w:t>
      </w:r>
      <w:r w:rsidR="00E1135D" w:rsidRPr="00501A6F">
        <w:rPr>
          <w:lang w:val="en-GB"/>
        </w:rPr>
        <w:t>and the security requirements of Section 4.3.</w:t>
      </w:r>
    </w:p>
    <w:p w14:paraId="2B98C700" w14:textId="77777777" w:rsidR="00E1135D" w:rsidRPr="00501A6F" w:rsidRDefault="00E1135D" w:rsidP="00235596">
      <w:pPr>
        <w:jc w:val="both"/>
        <w:rPr>
          <w:lang w:val="en-GB"/>
        </w:rPr>
      </w:pPr>
    </w:p>
    <w:p w14:paraId="1F17060C" w14:textId="2198BDE9" w:rsidR="00E1135D" w:rsidRPr="00501A6F" w:rsidRDefault="00F033A5" w:rsidP="00E1135D">
      <w:pPr>
        <w:jc w:val="both"/>
        <w:rPr>
          <w:lang w:val="en-GB"/>
        </w:rPr>
      </w:pPr>
      <w:r w:rsidRPr="00501A6F">
        <w:rPr>
          <w:lang w:val="en-GB"/>
        </w:rPr>
        <w:t>A</w:t>
      </w:r>
      <w:r w:rsidR="00382DAD" w:rsidRPr="00501A6F">
        <w:rPr>
          <w:lang w:val="en-GB"/>
        </w:rPr>
        <w:t xml:space="preserve"> </w:t>
      </w:r>
      <w:r w:rsidR="00382DAD" w:rsidRPr="00501A6F">
        <w:rPr>
          <w:b/>
          <w:lang w:val="en-GB"/>
        </w:rPr>
        <w:t>Data Engine</w:t>
      </w:r>
      <w:r w:rsidR="00382DAD" w:rsidRPr="00501A6F">
        <w:rPr>
          <w:lang w:val="en-GB"/>
        </w:rPr>
        <w:t xml:space="preserve"> </w:t>
      </w:r>
      <w:r w:rsidRPr="00501A6F">
        <w:rPr>
          <w:lang w:val="en-GB"/>
        </w:rPr>
        <w:t xml:space="preserve">conforms if it meets the </w:t>
      </w:r>
      <w:r w:rsidR="00E1135D" w:rsidRPr="00501A6F">
        <w:rPr>
          <w:lang w:val="en-GB"/>
        </w:rPr>
        <w:t xml:space="preserve">technical requirements </w:t>
      </w:r>
      <w:r w:rsidRPr="00501A6F">
        <w:rPr>
          <w:lang w:val="en-GB"/>
        </w:rPr>
        <w:t>set out in Section 2</w:t>
      </w:r>
      <w:r w:rsidR="00382DAD" w:rsidRPr="00501A6F">
        <w:rPr>
          <w:lang w:val="en-GB"/>
        </w:rPr>
        <w:t>.3</w:t>
      </w:r>
      <w:r w:rsidR="00E1135D" w:rsidRPr="00501A6F">
        <w:rPr>
          <w:lang w:val="en-GB"/>
        </w:rPr>
        <w:t xml:space="preserve"> and the security requirements of Section 4.3.</w:t>
      </w:r>
    </w:p>
    <w:p w14:paraId="514FB2EE" w14:textId="77777777" w:rsidR="00F033A5" w:rsidRPr="00501A6F" w:rsidRDefault="00F033A5" w:rsidP="00235596">
      <w:pPr>
        <w:jc w:val="both"/>
        <w:rPr>
          <w:lang w:val="en-GB"/>
        </w:rPr>
      </w:pPr>
    </w:p>
    <w:p w14:paraId="7990339E" w14:textId="355E1564" w:rsidR="00E1135D" w:rsidRPr="00501A6F" w:rsidRDefault="00F033A5" w:rsidP="00E1135D">
      <w:pPr>
        <w:jc w:val="both"/>
        <w:rPr>
          <w:lang w:val="en-GB"/>
        </w:rPr>
      </w:pPr>
      <w:r w:rsidRPr="00501A6F">
        <w:rPr>
          <w:lang w:val="en-GB"/>
        </w:rPr>
        <w:t>A</w:t>
      </w:r>
      <w:r w:rsidR="00382DAD" w:rsidRPr="00501A6F">
        <w:rPr>
          <w:lang w:val="en-GB"/>
        </w:rPr>
        <w:t xml:space="preserve"> </w:t>
      </w:r>
      <w:r w:rsidR="00382DAD" w:rsidRPr="00501A6F">
        <w:rPr>
          <w:b/>
          <w:lang w:val="en-GB"/>
        </w:rPr>
        <w:t>Service Provider</w:t>
      </w:r>
      <w:r w:rsidR="00382DAD" w:rsidRPr="00501A6F">
        <w:rPr>
          <w:lang w:val="en-GB"/>
        </w:rPr>
        <w:t xml:space="preserve"> </w:t>
      </w:r>
      <w:r w:rsidRPr="00501A6F">
        <w:rPr>
          <w:lang w:val="en-GB"/>
        </w:rPr>
        <w:t xml:space="preserve">conforms if it meets the </w:t>
      </w:r>
      <w:r w:rsidR="00E1135D" w:rsidRPr="00501A6F">
        <w:rPr>
          <w:lang w:val="en-GB"/>
        </w:rPr>
        <w:t xml:space="preserve">technical requirements </w:t>
      </w:r>
      <w:r w:rsidRPr="00501A6F">
        <w:rPr>
          <w:lang w:val="en-GB"/>
        </w:rPr>
        <w:t>set out in Section 2</w:t>
      </w:r>
      <w:r w:rsidR="00382DAD" w:rsidRPr="00501A6F">
        <w:rPr>
          <w:lang w:val="en-GB"/>
        </w:rPr>
        <w:t>.4</w:t>
      </w:r>
      <w:r w:rsidR="00E1135D" w:rsidRPr="00501A6F">
        <w:rPr>
          <w:lang w:val="en-GB"/>
        </w:rPr>
        <w:t xml:space="preserve"> and the security requirements of Section 4.3.</w:t>
      </w:r>
    </w:p>
    <w:p w14:paraId="2C192877" w14:textId="77777777" w:rsidR="00F033A5" w:rsidRPr="00501A6F" w:rsidRDefault="00F033A5" w:rsidP="00235596">
      <w:pPr>
        <w:jc w:val="both"/>
        <w:rPr>
          <w:lang w:val="en-GB"/>
        </w:rPr>
      </w:pPr>
    </w:p>
    <w:p w14:paraId="5C321EA4" w14:textId="1ADB1ABF" w:rsidR="00E1135D" w:rsidRPr="00501A6F" w:rsidRDefault="00435E14" w:rsidP="00E1135D">
      <w:pPr>
        <w:jc w:val="both"/>
        <w:rPr>
          <w:lang w:val="en-GB"/>
        </w:rPr>
      </w:pPr>
      <w:r w:rsidRPr="00501A6F">
        <w:rPr>
          <w:lang w:val="en-GB"/>
        </w:rPr>
        <w:t xml:space="preserve">An </w:t>
      </w:r>
      <w:r w:rsidR="00382DAD" w:rsidRPr="00501A6F">
        <w:rPr>
          <w:b/>
          <w:lang w:val="en-GB"/>
        </w:rPr>
        <w:t>Operator</w:t>
      </w:r>
      <w:r w:rsidR="00382DAD" w:rsidRPr="00501A6F">
        <w:rPr>
          <w:lang w:val="en-GB"/>
        </w:rPr>
        <w:t xml:space="preserve"> </w:t>
      </w:r>
      <w:r w:rsidRPr="00501A6F">
        <w:rPr>
          <w:lang w:val="en-GB"/>
        </w:rPr>
        <w:t xml:space="preserve">conforms if it meets the </w:t>
      </w:r>
      <w:r w:rsidR="00E1135D" w:rsidRPr="00501A6F">
        <w:rPr>
          <w:lang w:val="en-GB"/>
        </w:rPr>
        <w:t xml:space="preserve">technical requirements </w:t>
      </w:r>
      <w:r w:rsidRPr="00501A6F">
        <w:rPr>
          <w:lang w:val="en-GB"/>
        </w:rPr>
        <w:t>set out in Section 2</w:t>
      </w:r>
      <w:r w:rsidR="00382DAD" w:rsidRPr="00501A6F">
        <w:rPr>
          <w:lang w:val="en-GB"/>
        </w:rPr>
        <w:t>.5</w:t>
      </w:r>
      <w:r w:rsidR="00E1135D" w:rsidRPr="00501A6F">
        <w:rPr>
          <w:lang w:val="en-GB"/>
        </w:rPr>
        <w:t xml:space="preserve"> and the security requirements of Section 4.3.</w:t>
      </w:r>
    </w:p>
    <w:p w14:paraId="09CE6960" w14:textId="77777777" w:rsidR="00435E14" w:rsidRPr="00501A6F" w:rsidRDefault="00435E14" w:rsidP="00235596">
      <w:pPr>
        <w:jc w:val="both"/>
        <w:rPr>
          <w:lang w:val="en-GB"/>
        </w:rPr>
      </w:pPr>
    </w:p>
    <w:p w14:paraId="4EAD3BA6" w14:textId="77777777" w:rsidR="00382DAD" w:rsidRPr="00501A6F" w:rsidRDefault="00382DAD" w:rsidP="00235596">
      <w:pPr>
        <w:jc w:val="both"/>
        <w:rPr>
          <w:lang w:val="en-GB"/>
        </w:rPr>
      </w:pPr>
      <w:r w:rsidRPr="00501A6F">
        <w:rPr>
          <w:lang w:val="en-GB"/>
        </w:rPr>
        <w:t xml:space="preserve">A </w:t>
      </w:r>
      <w:r w:rsidRPr="00501A6F">
        <w:rPr>
          <w:b/>
          <w:lang w:val="en-GB"/>
        </w:rPr>
        <w:t>Consumer</w:t>
      </w:r>
      <w:r w:rsidRPr="00501A6F">
        <w:rPr>
          <w:lang w:val="en-GB"/>
        </w:rPr>
        <w:t xml:space="preserve"> of </w:t>
      </w:r>
      <w:r w:rsidR="00E1135D" w:rsidRPr="00501A6F">
        <w:rPr>
          <w:lang w:val="en-GB"/>
        </w:rPr>
        <w:t xml:space="preserve">a </w:t>
      </w:r>
      <w:r w:rsidRPr="00501A6F">
        <w:rPr>
          <w:lang w:val="en-GB"/>
        </w:rPr>
        <w:t xml:space="preserve">COEL compliant </w:t>
      </w:r>
      <w:r w:rsidR="00E1135D" w:rsidRPr="00501A6F">
        <w:rPr>
          <w:lang w:val="en-GB"/>
        </w:rPr>
        <w:t>service</w:t>
      </w:r>
      <w:r w:rsidRPr="00501A6F">
        <w:rPr>
          <w:lang w:val="en-GB"/>
        </w:rPr>
        <w:t xml:space="preserve"> conforms if they meet the c</w:t>
      </w:r>
      <w:r w:rsidR="00E1135D" w:rsidRPr="00501A6F">
        <w:rPr>
          <w:lang w:val="en-GB"/>
        </w:rPr>
        <w:t>onditions set out in Section 2.6.</w:t>
      </w:r>
    </w:p>
    <w:p w14:paraId="66D63CD9" w14:textId="77777777" w:rsidR="0052099F" w:rsidRPr="00501A6F" w:rsidRDefault="00B80CDB" w:rsidP="00235596">
      <w:pPr>
        <w:pStyle w:val="AppendixHeading1"/>
        <w:jc w:val="both"/>
        <w:rPr>
          <w:lang w:val="en-GB"/>
        </w:rPr>
      </w:pPr>
      <w:bookmarkStart w:id="131" w:name="_Toc85472897"/>
      <w:bookmarkStart w:id="132" w:name="_Toc287332012"/>
      <w:bookmarkStart w:id="133" w:name="_Toc461095497"/>
      <w:r w:rsidRPr="00501A6F">
        <w:rPr>
          <w:lang w:val="en-GB"/>
        </w:rPr>
        <w:lastRenderedPageBreak/>
        <w:t>Acknowl</w:t>
      </w:r>
      <w:r w:rsidR="004D0E5E" w:rsidRPr="00501A6F">
        <w:rPr>
          <w:lang w:val="en-GB"/>
        </w:rPr>
        <w:t>e</w:t>
      </w:r>
      <w:r w:rsidR="008F61FB" w:rsidRPr="00501A6F">
        <w:rPr>
          <w:lang w:val="en-GB"/>
        </w:rPr>
        <w:t>dg</w:t>
      </w:r>
      <w:r w:rsidR="0052099F" w:rsidRPr="00501A6F">
        <w:rPr>
          <w:lang w:val="en-GB"/>
        </w:rPr>
        <w:t>ments</w:t>
      </w:r>
      <w:bookmarkEnd w:id="131"/>
      <w:bookmarkEnd w:id="132"/>
      <w:bookmarkEnd w:id="133"/>
    </w:p>
    <w:p w14:paraId="43E9401A" w14:textId="77777777" w:rsidR="00693111" w:rsidRPr="00501A6F" w:rsidRDefault="00693111" w:rsidP="00235596">
      <w:pPr>
        <w:jc w:val="both"/>
        <w:rPr>
          <w:lang w:val="en-GB"/>
        </w:rPr>
      </w:pPr>
      <w:r w:rsidRPr="00501A6F">
        <w:rPr>
          <w:lang w:val="en-GB"/>
        </w:rPr>
        <w:t>The following individuals have participated in the creation of this specification and are gratefully acknowledged:</w:t>
      </w:r>
    </w:p>
    <w:p w14:paraId="664CF52B" w14:textId="77777777" w:rsidR="00693111" w:rsidRPr="00501A6F" w:rsidRDefault="00693111" w:rsidP="00235596">
      <w:pPr>
        <w:pStyle w:val="Titlepageinfo"/>
        <w:jc w:val="both"/>
        <w:rPr>
          <w:lang w:val="en-GB"/>
        </w:rPr>
      </w:pPr>
      <w:r w:rsidRPr="00501A6F">
        <w:rPr>
          <w:lang w:val="en-GB"/>
        </w:rPr>
        <w:t>Participants:</w:t>
      </w:r>
      <w:r w:rsidRPr="00501A6F">
        <w:rPr>
          <w:lang w:val="en-GB"/>
        </w:rPr>
        <w:fldChar w:fldCharType="begin"/>
      </w:r>
      <w:r w:rsidRPr="00501A6F">
        <w:rPr>
          <w:lang w:val="en-GB"/>
        </w:rPr>
        <w:instrText xml:space="preserve"> MACROBUTTON  </w:instrText>
      </w:r>
      <w:r w:rsidRPr="00501A6F">
        <w:rPr>
          <w:lang w:val="en-GB"/>
        </w:rPr>
        <w:fldChar w:fldCharType="end"/>
      </w:r>
    </w:p>
    <w:p w14:paraId="316656A7" w14:textId="77777777" w:rsidR="00693111" w:rsidRPr="00501A6F" w:rsidRDefault="00693111" w:rsidP="00235596">
      <w:pPr>
        <w:pStyle w:val="Contributor"/>
        <w:jc w:val="both"/>
        <w:rPr>
          <w:lang w:val="en-GB"/>
        </w:rPr>
      </w:pPr>
      <w:r w:rsidRPr="00501A6F">
        <w:rPr>
          <w:lang w:val="en-GB"/>
        </w:rPr>
        <w:t>Paul Bruton, Individual Member</w:t>
      </w:r>
    </w:p>
    <w:p w14:paraId="3E170AF3" w14:textId="77777777" w:rsidR="00693111" w:rsidRPr="00501A6F" w:rsidRDefault="00693111" w:rsidP="00235596">
      <w:pPr>
        <w:pStyle w:val="Contributor"/>
        <w:jc w:val="both"/>
        <w:rPr>
          <w:lang w:val="en-GB"/>
        </w:rPr>
      </w:pPr>
      <w:r w:rsidRPr="00501A6F">
        <w:rPr>
          <w:lang w:val="en-GB"/>
        </w:rPr>
        <w:t>Joss Langford, Activinsights</w:t>
      </w:r>
    </w:p>
    <w:p w14:paraId="150BF4A8" w14:textId="77777777" w:rsidR="00693111" w:rsidRPr="00501A6F" w:rsidRDefault="00693111" w:rsidP="00235596">
      <w:pPr>
        <w:pStyle w:val="Contributor"/>
        <w:jc w:val="both"/>
        <w:rPr>
          <w:lang w:val="en-GB"/>
        </w:rPr>
      </w:pPr>
      <w:r w:rsidRPr="00501A6F">
        <w:rPr>
          <w:lang w:val="en-GB"/>
        </w:rPr>
        <w:t>Matthew Reed, Coelition</w:t>
      </w:r>
    </w:p>
    <w:p w14:paraId="06B5857C" w14:textId="77777777" w:rsidR="00693111" w:rsidRPr="00501A6F" w:rsidRDefault="00693111" w:rsidP="00235596">
      <w:pPr>
        <w:pStyle w:val="Contributor"/>
        <w:jc w:val="both"/>
        <w:rPr>
          <w:lang w:val="en-GB"/>
        </w:rPr>
      </w:pPr>
      <w:r w:rsidRPr="00501A6F">
        <w:rPr>
          <w:lang w:val="en-GB"/>
        </w:rPr>
        <w:t>David Snelling, Fujitsu</w:t>
      </w:r>
    </w:p>
    <w:p w14:paraId="7CCE9F37" w14:textId="77777777" w:rsidR="00C76CAA" w:rsidRPr="00501A6F" w:rsidRDefault="00C76CAA" w:rsidP="00235596">
      <w:pPr>
        <w:jc w:val="both"/>
        <w:rPr>
          <w:lang w:val="en-GB"/>
        </w:rPr>
      </w:pPr>
    </w:p>
    <w:p w14:paraId="1DBEF186" w14:textId="77777777" w:rsidR="00E553ED" w:rsidRPr="00501A6F" w:rsidRDefault="00E553ED" w:rsidP="00235596">
      <w:pPr>
        <w:pStyle w:val="AppendixHeading1"/>
        <w:numPr>
          <w:ilvl w:val="0"/>
          <w:numId w:val="37"/>
        </w:numPr>
        <w:jc w:val="both"/>
        <w:rPr>
          <w:lang w:val="en-GB"/>
        </w:rPr>
      </w:pPr>
      <w:bookmarkStart w:id="134" w:name="_Toc430681065"/>
      <w:bookmarkStart w:id="135" w:name="_Toc461095498"/>
      <w:r w:rsidRPr="00501A6F">
        <w:rPr>
          <w:lang w:val="en-GB"/>
        </w:rPr>
        <w:lastRenderedPageBreak/>
        <w:t>Revision History</w:t>
      </w:r>
      <w:bookmarkEnd w:id="134"/>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E553ED" w:rsidRPr="00501A6F" w14:paraId="5AC880C1" w14:textId="77777777" w:rsidTr="00546D29">
        <w:tc>
          <w:tcPr>
            <w:tcW w:w="1548" w:type="dxa"/>
          </w:tcPr>
          <w:p w14:paraId="414474ED" w14:textId="77777777" w:rsidR="00E553ED" w:rsidRPr="00501A6F" w:rsidRDefault="00E553ED" w:rsidP="00235596">
            <w:pPr>
              <w:jc w:val="both"/>
              <w:rPr>
                <w:b/>
                <w:lang w:val="en-GB"/>
              </w:rPr>
            </w:pPr>
            <w:r w:rsidRPr="00501A6F">
              <w:rPr>
                <w:b/>
                <w:lang w:val="en-GB"/>
              </w:rPr>
              <w:t>Revision</w:t>
            </w:r>
          </w:p>
        </w:tc>
        <w:tc>
          <w:tcPr>
            <w:tcW w:w="1440" w:type="dxa"/>
          </w:tcPr>
          <w:p w14:paraId="7A467A5E" w14:textId="77777777" w:rsidR="00E553ED" w:rsidRPr="00501A6F" w:rsidRDefault="00E553ED" w:rsidP="00235596">
            <w:pPr>
              <w:jc w:val="both"/>
              <w:rPr>
                <w:b/>
                <w:lang w:val="en-GB"/>
              </w:rPr>
            </w:pPr>
            <w:r w:rsidRPr="00501A6F">
              <w:rPr>
                <w:b/>
                <w:lang w:val="en-GB"/>
              </w:rPr>
              <w:t>Date</w:t>
            </w:r>
          </w:p>
        </w:tc>
        <w:tc>
          <w:tcPr>
            <w:tcW w:w="2160" w:type="dxa"/>
          </w:tcPr>
          <w:p w14:paraId="7CD152EB" w14:textId="77777777" w:rsidR="00E553ED" w:rsidRPr="00501A6F" w:rsidRDefault="00E553ED" w:rsidP="00235596">
            <w:pPr>
              <w:jc w:val="both"/>
              <w:rPr>
                <w:b/>
                <w:lang w:val="en-GB"/>
              </w:rPr>
            </w:pPr>
            <w:r w:rsidRPr="00501A6F">
              <w:rPr>
                <w:b/>
                <w:lang w:val="en-GB"/>
              </w:rPr>
              <w:t>Editor</w:t>
            </w:r>
          </w:p>
        </w:tc>
        <w:tc>
          <w:tcPr>
            <w:tcW w:w="4428" w:type="dxa"/>
          </w:tcPr>
          <w:p w14:paraId="0566FB6F" w14:textId="77777777" w:rsidR="00E553ED" w:rsidRPr="00501A6F" w:rsidRDefault="00E553ED" w:rsidP="00235596">
            <w:pPr>
              <w:jc w:val="both"/>
              <w:rPr>
                <w:b/>
                <w:lang w:val="en-GB"/>
              </w:rPr>
            </w:pPr>
            <w:r w:rsidRPr="00501A6F">
              <w:rPr>
                <w:b/>
                <w:lang w:val="en-GB"/>
              </w:rPr>
              <w:t>Changes Made</w:t>
            </w:r>
          </w:p>
        </w:tc>
      </w:tr>
      <w:tr w:rsidR="00E553ED" w:rsidRPr="00501A6F" w14:paraId="354F1596" w14:textId="77777777" w:rsidTr="00546D29">
        <w:tc>
          <w:tcPr>
            <w:tcW w:w="1548" w:type="dxa"/>
          </w:tcPr>
          <w:p w14:paraId="59004520" w14:textId="77777777" w:rsidR="00E553ED" w:rsidRPr="00501A6F" w:rsidRDefault="00E553ED" w:rsidP="00235596">
            <w:pPr>
              <w:jc w:val="both"/>
              <w:rPr>
                <w:lang w:val="en-GB"/>
              </w:rPr>
            </w:pPr>
            <w:r w:rsidRPr="00501A6F">
              <w:rPr>
                <w:lang w:val="en-GB"/>
              </w:rPr>
              <w:t>1</w:t>
            </w:r>
          </w:p>
        </w:tc>
        <w:tc>
          <w:tcPr>
            <w:tcW w:w="1440" w:type="dxa"/>
          </w:tcPr>
          <w:p w14:paraId="7A68D4BB" w14:textId="77777777" w:rsidR="00E553ED" w:rsidRPr="00501A6F" w:rsidRDefault="00E553ED" w:rsidP="00235596">
            <w:pPr>
              <w:jc w:val="both"/>
              <w:rPr>
                <w:lang w:val="en-GB"/>
              </w:rPr>
            </w:pPr>
            <w:r w:rsidRPr="00501A6F">
              <w:rPr>
                <w:lang w:val="en-GB"/>
              </w:rPr>
              <w:t>22/9/2015</w:t>
            </w:r>
          </w:p>
        </w:tc>
        <w:tc>
          <w:tcPr>
            <w:tcW w:w="2160" w:type="dxa"/>
          </w:tcPr>
          <w:p w14:paraId="22B610A8" w14:textId="77777777" w:rsidR="00E553ED" w:rsidRPr="00501A6F" w:rsidRDefault="00E553ED" w:rsidP="00235596">
            <w:pPr>
              <w:jc w:val="both"/>
              <w:rPr>
                <w:lang w:val="en-GB"/>
              </w:rPr>
            </w:pPr>
            <w:r w:rsidRPr="00501A6F">
              <w:rPr>
                <w:lang w:val="en-GB"/>
              </w:rPr>
              <w:t>Matthew Reed</w:t>
            </w:r>
          </w:p>
        </w:tc>
        <w:tc>
          <w:tcPr>
            <w:tcW w:w="4428" w:type="dxa"/>
          </w:tcPr>
          <w:p w14:paraId="3DA9C749" w14:textId="77777777" w:rsidR="00E553ED" w:rsidRPr="00501A6F" w:rsidRDefault="00E553ED" w:rsidP="00235596">
            <w:pPr>
              <w:jc w:val="both"/>
              <w:rPr>
                <w:lang w:val="en-GB"/>
              </w:rPr>
            </w:pPr>
            <w:r w:rsidRPr="00501A6F">
              <w:rPr>
                <w:lang w:val="en-GB"/>
              </w:rPr>
              <w:t>First full version</w:t>
            </w:r>
          </w:p>
        </w:tc>
      </w:tr>
      <w:tr w:rsidR="00CE7E09" w:rsidRPr="00501A6F" w14:paraId="04FD13E6" w14:textId="77777777" w:rsidTr="00546D29">
        <w:tc>
          <w:tcPr>
            <w:tcW w:w="1548" w:type="dxa"/>
          </w:tcPr>
          <w:p w14:paraId="35FBDBB5" w14:textId="77777777" w:rsidR="00CE7E09" w:rsidRPr="00501A6F" w:rsidRDefault="00CE7E09" w:rsidP="00235596">
            <w:pPr>
              <w:jc w:val="both"/>
              <w:rPr>
                <w:lang w:val="en-GB"/>
              </w:rPr>
            </w:pPr>
            <w:r w:rsidRPr="00501A6F">
              <w:rPr>
                <w:lang w:val="en-GB"/>
              </w:rPr>
              <w:t>2</w:t>
            </w:r>
          </w:p>
        </w:tc>
        <w:tc>
          <w:tcPr>
            <w:tcW w:w="1440" w:type="dxa"/>
          </w:tcPr>
          <w:p w14:paraId="1A287BC8" w14:textId="77777777" w:rsidR="00CE7E09" w:rsidRPr="00501A6F" w:rsidRDefault="00CE7E09" w:rsidP="00235596">
            <w:pPr>
              <w:jc w:val="both"/>
              <w:rPr>
                <w:lang w:val="en-GB"/>
              </w:rPr>
            </w:pPr>
            <w:r w:rsidRPr="00501A6F">
              <w:rPr>
                <w:lang w:val="en-GB"/>
              </w:rPr>
              <w:t>26/9/2015</w:t>
            </w:r>
          </w:p>
        </w:tc>
        <w:tc>
          <w:tcPr>
            <w:tcW w:w="2160" w:type="dxa"/>
          </w:tcPr>
          <w:p w14:paraId="1E217702" w14:textId="77777777" w:rsidR="00CE7E09" w:rsidRPr="00501A6F" w:rsidRDefault="00CE7E09" w:rsidP="00235596">
            <w:pPr>
              <w:jc w:val="both"/>
              <w:rPr>
                <w:lang w:val="en-GB"/>
              </w:rPr>
            </w:pPr>
            <w:r w:rsidRPr="00501A6F">
              <w:rPr>
                <w:lang w:val="en-GB"/>
              </w:rPr>
              <w:t>Joss Langford</w:t>
            </w:r>
          </w:p>
        </w:tc>
        <w:tc>
          <w:tcPr>
            <w:tcW w:w="4428" w:type="dxa"/>
          </w:tcPr>
          <w:p w14:paraId="04DF48EB" w14:textId="77777777" w:rsidR="00CE7E09" w:rsidRPr="00501A6F" w:rsidRDefault="00CE7E09" w:rsidP="00235596">
            <w:pPr>
              <w:jc w:val="both"/>
              <w:rPr>
                <w:lang w:val="en-GB"/>
              </w:rPr>
            </w:pPr>
            <w:r w:rsidRPr="00501A6F">
              <w:rPr>
                <w:lang w:val="en-GB"/>
              </w:rPr>
              <w:t>Updated with all latest definitions.</w:t>
            </w:r>
          </w:p>
        </w:tc>
      </w:tr>
      <w:tr w:rsidR="00DD5768" w:rsidRPr="00501A6F" w14:paraId="21DCB65A" w14:textId="77777777" w:rsidTr="00546D29">
        <w:tc>
          <w:tcPr>
            <w:tcW w:w="1548" w:type="dxa"/>
          </w:tcPr>
          <w:p w14:paraId="7BF11EB1" w14:textId="77777777" w:rsidR="00DD5768" w:rsidRPr="00501A6F" w:rsidRDefault="00DD5768" w:rsidP="00235596">
            <w:pPr>
              <w:jc w:val="both"/>
              <w:rPr>
                <w:lang w:val="en-GB"/>
              </w:rPr>
            </w:pPr>
            <w:r w:rsidRPr="00501A6F">
              <w:rPr>
                <w:lang w:val="en-GB"/>
              </w:rPr>
              <w:t>3</w:t>
            </w:r>
          </w:p>
        </w:tc>
        <w:tc>
          <w:tcPr>
            <w:tcW w:w="1440" w:type="dxa"/>
          </w:tcPr>
          <w:p w14:paraId="6C3358B8" w14:textId="77777777" w:rsidR="00DD5768" w:rsidRPr="00501A6F" w:rsidRDefault="00DD5768" w:rsidP="00235596">
            <w:pPr>
              <w:jc w:val="both"/>
              <w:rPr>
                <w:lang w:val="en-GB"/>
              </w:rPr>
            </w:pPr>
            <w:r w:rsidRPr="00501A6F">
              <w:rPr>
                <w:lang w:val="en-GB"/>
              </w:rPr>
              <w:t>05/10/2015</w:t>
            </w:r>
          </w:p>
        </w:tc>
        <w:tc>
          <w:tcPr>
            <w:tcW w:w="2160" w:type="dxa"/>
          </w:tcPr>
          <w:p w14:paraId="08DF84C1" w14:textId="77777777" w:rsidR="00DD5768" w:rsidRPr="00501A6F" w:rsidRDefault="00DD5768" w:rsidP="00235596">
            <w:pPr>
              <w:jc w:val="both"/>
              <w:rPr>
                <w:lang w:val="en-GB"/>
              </w:rPr>
            </w:pPr>
            <w:r w:rsidRPr="00501A6F">
              <w:rPr>
                <w:lang w:val="en-GB"/>
              </w:rPr>
              <w:t>Paul Bruton</w:t>
            </w:r>
          </w:p>
        </w:tc>
        <w:tc>
          <w:tcPr>
            <w:tcW w:w="4428" w:type="dxa"/>
          </w:tcPr>
          <w:p w14:paraId="01F4A7F9" w14:textId="77777777" w:rsidR="00DD5768" w:rsidRPr="00501A6F" w:rsidRDefault="00DD5768" w:rsidP="00235596">
            <w:pPr>
              <w:jc w:val="both"/>
              <w:rPr>
                <w:lang w:val="en-GB"/>
              </w:rPr>
            </w:pPr>
            <w:r w:rsidRPr="00501A6F">
              <w:rPr>
                <w:lang w:val="en-GB"/>
              </w:rPr>
              <w:t>Minor corrections and review comments.</w:t>
            </w:r>
          </w:p>
        </w:tc>
      </w:tr>
      <w:tr w:rsidR="00D21442" w:rsidRPr="00501A6F" w14:paraId="08E1C078" w14:textId="77777777" w:rsidTr="00546D29">
        <w:tc>
          <w:tcPr>
            <w:tcW w:w="1548" w:type="dxa"/>
          </w:tcPr>
          <w:p w14:paraId="6916029D" w14:textId="57A16986" w:rsidR="00D21442" w:rsidRPr="00501A6F" w:rsidRDefault="00D21442" w:rsidP="00235596">
            <w:pPr>
              <w:jc w:val="both"/>
              <w:rPr>
                <w:lang w:val="en-GB"/>
              </w:rPr>
            </w:pPr>
            <w:r w:rsidRPr="00501A6F">
              <w:rPr>
                <w:lang w:val="en-GB"/>
              </w:rPr>
              <w:t>4</w:t>
            </w:r>
          </w:p>
        </w:tc>
        <w:tc>
          <w:tcPr>
            <w:tcW w:w="1440" w:type="dxa"/>
          </w:tcPr>
          <w:p w14:paraId="0C6F3DCB" w14:textId="2AA87019" w:rsidR="00D21442" w:rsidRPr="00501A6F" w:rsidRDefault="00D21442" w:rsidP="00235596">
            <w:pPr>
              <w:jc w:val="both"/>
              <w:rPr>
                <w:lang w:val="en-GB"/>
              </w:rPr>
            </w:pPr>
            <w:r w:rsidRPr="00501A6F">
              <w:rPr>
                <w:lang w:val="en-GB"/>
              </w:rPr>
              <w:t>13/10/2015</w:t>
            </w:r>
          </w:p>
        </w:tc>
        <w:tc>
          <w:tcPr>
            <w:tcW w:w="2160" w:type="dxa"/>
          </w:tcPr>
          <w:p w14:paraId="22A258C8" w14:textId="1AE147F3" w:rsidR="00D21442" w:rsidRPr="00501A6F" w:rsidRDefault="00D21442" w:rsidP="00235596">
            <w:pPr>
              <w:jc w:val="both"/>
              <w:rPr>
                <w:lang w:val="en-GB"/>
              </w:rPr>
            </w:pPr>
            <w:r w:rsidRPr="00501A6F">
              <w:rPr>
                <w:lang w:val="en-GB"/>
              </w:rPr>
              <w:t>Matthew Reed</w:t>
            </w:r>
          </w:p>
        </w:tc>
        <w:tc>
          <w:tcPr>
            <w:tcW w:w="4428" w:type="dxa"/>
          </w:tcPr>
          <w:p w14:paraId="4934C7CC" w14:textId="60536E82" w:rsidR="00D21442" w:rsidRPr="00501A6F" w:rsidRDefault="00D21442" w:rsidP="00235596">
            <w:pPr>
              <w:jc w:val="both"/>
              <w:rPr>
                <w:lang w:val="en-GB"/>
              </w:rPr>
            </w:pPr>
            <w:r w:rsidRPr="00501A6F">
              <w:rPr>
                <w:lang w:val="en-GB"/>
              </w:rPr>
              <w:t>Added definition of Associated</w:t>
            </w:r>
            <w:r w:rsidR="00C00CB3" w:rsidRPr="00501A6F">
              <w:rPr>
                <w:lang w:val="en-GB"/>
              </w:rPr>
              <w:t xml:space="preserve"> Service Provider in Section 2.1</w:t>
            </w:r>
            <w:r w:rsidRPr="00501A6F">
              <w:rPr>
                <w:lang w:val="en-GB"/>
              </w:rPr>
              <w:t>.</w:t>
            </w:r>
          </w:p>
        </w:tc>
      </w:tr>
      <w:tr w:rsidR="00C64C05" w:rsidRPr="00501A6F" w14:paraId="1383D69D" w14:textId="77777777" w:rsidTr="00546D29">
        <w:tc>
          <w:tcPr>
            <w:tcW w:w="1548" w:type="dxa"/>
          </w:tcPr>
          <w:p w14:paraId="183F18E7" w14:textId="43CCFA76" w:rsidR="00C64C05" w:rsidRPr="00501A6F" w:rsidRDefault="00C64C05" w:rsidP="00235596">
            <w:pPr>
              <w:jc w:val="both"/>
              <w:rPr>
                <w:lang w:val="en-GB"/>
              </w:rPr>
            </w:pPr>
            <w:r w:rsidRPr="00501A6F">
              <w:rPr>
                <w:lang w:val="en-GB"/>
              </w:rPr>
              <w:t>5</w:t>
            </w:r>
          </w:p>
        </w:tc>
        <w:tc>
          <w:tcPr>
            <w:tcW w:w="1440" w:type="dxa"/>
          </w:tcPr>
          <w:p w14:paraId="47AB04F9" w14:textId="6221A6EF" w:rsidR="00C64C05" w:rsidRPr="00501A6F" w:rsidRDefault="008041C5" w:rsidP="00235596">
            <w:pPr>
              <w:jc w:val="both"/>
              <w:rPr>
                <w:lang w:val="en-GB"/>
              </w:rPr>
            </w:pPr>
            <w:r w:rsidRPr="00501A6F">
              <w:rPr>
                <w:lang w:val="en-GB"/>
              </w:rPr>
              <w:t>19/10/2015</w:t>
            </w:r>
          </w:p>
        </w:tc>
        <w:tc>
          <w:tcPr>
            <w:tcW w:w="2160" w:type="dxa"/>
          </w:tcPr>
          <w:p w14:paraId="06EAA0FF" w14:textId="6DCCEE95" w:rsidR="00C64C05" w:rsidRPr="00501A6F" w:rsidRDefault="008041C5" w:rsidP="00235596">
            <w:pPr>
              <w:jc w:val="both"/>
              <w:rPr>
                <w:lang w:val="en-GB"/>
              </w:rPr>
            </w:pPr>
            <w:r w:rsidRPr="00501A6F">
              <w:rPr>
                <w:lang w:val="en-GB"/>
              </w:rPr>
              <w:t>David Snelling</w:t>
            </w:r>
          </w:p>
        </w:tc>
        <w:tc>
          <w:tcPr>
            <w:tcW w:w="4428" w:type="dxa"/>
          </w:tcPr>
          <w:p w14:paraId="722F169F" w14:textId="44185572" w:rsidR="00C64C05" w:rsidRPr="00501A6F" w:rsidRDefault="008041C5" w:rsidP="00235596">
            <w:pPr>
              <w:jc w:val="both"/>
              <w:rPr>
                <w:lang w:val="en-GB"/>
              </w:rPr>
            </w:pPr>
            <w:r w:rsidRPr="00501A6F">
              <w:rPr>
                <w:lang w:val="en-GB"/>
              </w:rPr>
              <w:t>Major review from DE perspective.</w:t>
            </w:r>
          </w:p>
        </w:tc>
      </w:tr>
      <w:tr w:rsidR="00C6793D" w:rsidRPr="00501A6F" w14:paraId="51580F45" w14:textId="77777777" w:rsidTr="00546D29">
        <w:tc>
          <w:tcPr>
            <w:tcW w:w="1548" w:type="dxa"/>
          </w:tcPr>
          <w:p w14:paraId="6BD3955E" w14:textId="3A4EA7CD" w:rsidR="00C6793D" w:rsidRPr="00501A6F" w:rsidRDefault="00C6793D" w:rsidP="00235596">
            <w:pPr>
              <w:jc w:val="both"/>
              <w:rPr>
                <w:lang w:val="en-GB"/>
              </w:rPr>
            </w:pPr>
            <w:r w:rsidRPr="00501A6F">
              <w:rPr>
                <w:lang w:val="en-GB"/>
              </w:rPr>
              <w:t>6</w:t>
            </w:r>
          </w:p>
        </w:tc>
        <w:tc>
          <w:tcPr>
            <w:tcW w:w="1440" w:type="dxa"/>
          </w:tcPr>
          <w:p w14:paraId="2F161F4D" w14:textId="7688463A" w:rsidR="00C6793D" w:rsidRPr="00501A6F" w:rsidRDefault="00C6793D" w:rsidP="00235596">
            <w:pPr>
              <w:jc w:val="both"/>
              <w:rPr>
                <w:lang w:val="en-GB"/>
              </w:rPr>
            </w:pPr>
            <w:r w:rsidRPr="00501A6F">
              <w:rPr>
                <w:lang w:val="en-GB"/>
              </w:rPr>
              <w:t>20/10/2015</w:t>
            </w:r>
          </w:p>
        </w:tc>
        <w:tc>
          <w:tcPr>
            <w:tcW w:w="2160" w:type="dxa"/>
          </w:tcPr>
          <w:p w14:paraId="7EBB92E1" w14:textId="64FB0858" w:rsidR="00C6793D" w:rsidRPr="00501A6F" w:rsidRDefault="00C6793D" w:rsidP="00235596">
            <w:pPr>
              <w:jc w:val="both"/>
              <w:rPr>
                <w:lang w:val="en-GB"/>
              </w:rPr>
            </w:pPr>
            <w:r w:rsidRPr="00501A6F">
              <w:rPr>
                <w:lang w:val="en-GB"/>
              </w:rPr>
              <w:t>Joss Langford</w:t>
            </w:r>
          </w:p>
        </w:tc>
        <w:tc>
          <w:tcPr>
            <w:tcW w:w="4428" w:type="dxa"/>
          </w:tcPr>
          <w:p w14:paraId="7CFEADA2" w14:textId="052C4A45" w:rsidR="00C6793D" w:rsidRPr="00501A6F" w:rsidRDefault="00D62433" w:rsidP="00235596">
            <w:pPr>
              <w:jc w:val="both"/>
              <w:rPr>
                <w:lang w:val="en-GB"/>
              </w:rPr>
            </w:pPr>
            <w:r w:rsidRPr="00501A6F">
              <w:rPr>
                <w:lang w:val="en-GB"/>
              </w:rPr>
              <w:t>COEL – 24, 35, 36, 37, 38 all fixed. Some defined terms updated.</w:t>
            </w:r>
          </w:p>
        </w:tc>
      </w:tr>
      <w:tr w:rsidR="00501A6F" w:rsidRPr="00501A6F" w14:paraId="2CF85202" w14:textId="77777777" w:rsidTr="00546D29">
        <w:tc>
          <w:tcPr>
            <w:tcW w:w="1548" w:type="dxa"/>
          </w:tcPr>
          <w:p w14:paraId="590C97BF" w14:textId="4D6EEDB8" w:rsidR="00501A6F" w:rsidRPr="00501A6F" w:rsidRDefault="00501A6F" w:rsidP="00235596">
            <w:pPr>
              <w:jc w:val="both"/>
              <w:rPr>
                <w:lang w:val="en-GB"/>
              </w:rPr>
            </w:pPr>
            <w:r w:rsidRPr="00501A6F">
              <w:rPr>
                <w:lang w:val="en-GB"/>
              </w:rPr>
              <w:t>7</w:t>
            </w:r>
          </w:p>
        </w:tc>
        <w:tc>
          <w:tcPr>
            <w:tcW w:w="1440" w:type="dxa"/>
          </w:tcPr>
          <w:p w14:paraId="5326666F" w14:textId="7C45C3DF" w:rsidR="00501A6F" w:rsidRPr="00501A6F" w:rsidRDefault="00501A6F" w:rsidP="00235596">
            <w:pPr>
              <w:jc w:val="both"/>
              <w:rPr>
                <w:lang w:val="en-GB"/>
              </w:rPr>
            </w:pPr>
            <w:r w:rsidRPr="00501A6F">
              <w:rPr>
                <w:lang w:val="en-GB"/>
              </w:rPr>
              <w:t>23/10/2015</w:t>
            </w:r>
          </w:p>
        </w:tc>
        <w:tc>
          <w:tcPr>
            <w:tcW w:w="2160" w:type="dxa"/>
          </w:tcPr>
          <w:p w14:paraId="03348752" w14:textId="1B784EBB" w:rsidR="00501A6F" w:rsidRPr="00501A6F" w:rsidRDefault="00501A6F" w:rsidP="00235596">
            <w:pPr>
              <w:jc w:val="both"/>
              <w:rPr>
                <w:lang w:val="en-GB"/>
              </w:rPr>
            </w:pPr>
            <w:r w:rsidRPr="00501A6F">
              <w:rPr>
                <w:lang w:val="en-GB"/>
              </w:rPr>
              <w:t>Paul Bruton</w:t>
            </w:r>
          </w:p>
        </w:tc>
        <w:tc>
          <w:tcPr>
            <w:tcW w:w="4428" w:type="dxa"/>
          </w:tcPr>
          <w:p w14:paraId="113803D9" w14:textId="48B67856" w:rsidR="00501A6F" w:rsidRPr="00501A6F" w:rsidRDefault="00501A6F">
            <w:pPr>
              <w:jc w:val="both"/>
              <w:rPr>
                <w:lang w:val="en-GB"/>
              </w:rPr>
            </w:pPr>
            <w:r w:rsidRPr="00501A6F">
              <w:rPr>
                <w:lang w:val="en-GB"/>
              </w:rPr>
              <w:t>Minor style updates</w:t>
            </w:r>
            <w:r w:rsidR="00707779">
              <w:rPr>
                <w:lang w:val="en-GB"/>
              </w:rPr>
              <w:t>,</w:t>
            </w:r>
            <w:r w:rsidRPr="00501A6F">
              <w:rPr>
                <w:lang w:val="en-GB"/>
              </w:rPr>
              <w:t xml:space="preserve"> placeholder for definition of Hardware Developer</w:t>
            </w:r>
            <w:r w:rsidR="00707779">
              <w:rPr>
                <w:lang w:val="en-GB"/>
              </w:rPr>
              <w:t>, Rephrased security requirements.</w:t>
            </w:r>
          </w:p>
        </w:tc>
      </w:tr>
      <w:tr w:rsidR="00C307CF" w:rsidRPr="00501A6F" w14:paraId="2780FF41" w14:textId="77777777" w:rsidTr="00546D29">
        <w:tc>
          <w:tcPr>
            <w:tcW w:w="1548" w:type="dxa"/>
          </w:tcPr>
          <w:p w14:paraId="7C7CC79A" w14:textId="1ACD161D" w:rsidR="00C307CF" w:rsidRPr="00501A6F" w:rsidRDefault="00C307CF" w:rsidP="00235596">
            <w:pPr>
              <w:jc w:val="both"/>
              <w:rPr>
                <w:lang w:val="en-GB"/>
              </w:rPr>
            </w:pPr>
            <w:r>
              <w:rPr>
                <w:lang w:val="en-GB"/>
              </w:rPr>
              <w:t>8</w:t>
            </w:r>
          </w:p>
        </w:tc>
        <w:tc>
          <w:tcPr>
            <w:tcW w:w="1440" w:type="dxa"/>
          </w:tcPr>
          <w:p w14:paraId="5A026212" w14:textId="48D62489" w:rsidR="00C307CF" w:rsidRPr="00501A6F" w:rsidRDefault="00C307CF" w:rsidP="00235596">
            <w:pPr>
              <w:jc w:val="both"/>
              <w:rPr>
                <w:lang w:val="en-GB"/>
              </w:rPr>
            </w:pPr>
            <w:r>
              <w:rPr>
                <w:lang w:val="en-GB"/>
              </w:rPr>
              <w:t>27/10/2015</w:t>
            </w:r>
          </w:p>
        </w:tc>
        <w:tc>
          <w:tcPr>
            <w:tcW w:w="2160" w:type="dxa"/>
          </w:tcPr>
          <w:p w14:paraId="2879216F" w14:textId="5A4478FB" w:rsidR="00C307CF" w:rsidRPr="00501A6F" w:rsidRDefault="00C307CF" w:rsidP="00235596">
            <w:pPr>
              <w:jc w:val="both"/>
              <w:rPr>
                <w:lang w:val="en-GB"/>
              </w:rPr>
            </w:pPr>
            <w:r>
              <w:rPr>
                <w:lang w:val="en-GB"/>
              </w:rPr>
              <w:t>Joss Langford</w:t>
            </w:r>
          </w:p>
        </w:tc>
        <w:tc>
          <w:tcPr>
            <w:tcW w:w="4428" w:type="dxa"/>
          </w:tcPr>
          <w:p w14:paraId="4A047172" w14:textId="19625175" w:rsidR="00C307CF" w:rsidRPr="00501A6F" w:rsidRDefault="00C307CF">
            <w:pPr>
              <w:jc w:val="both"/>
              <w:rPr>
                <w:lang w:val="en-GB"/>
              </w:rPr>
            </w:pPr>
            <w:r>
              <w:rPr>
                <w:lang w:val="en-GB"/>
              </w:rPr>
              <w:t>Hardware Developer defined, changes agreed and conformance modified to include all security requirements.</w:t>
            </w:r>
          </w:p>
        </w:tc>
      </w:tr>
      <w:tr w:rsidR="00666882" w:rsidRPr="00501A6F" w14:paraId="0AC24A5B" w14:textId="77777777" w:rsidTr="00546D29">
        <w:tc>
          <w:tcPr>
            <w:tcW w:w="1548" w:type="dxa"/>
          </w:tcPr>
          <w:p w14:paraId="2A5B3D63" w14:textId="5AAB3323" w:rsidR="00666882" w:rsidRDefault="00666882" w:rsidP="00235596">
            <w:pPr>
              <w:jc w:val="both"/>
              <w:rPr>
                <w:lang w:val="en-GB"/>
              </w:rPr>
            </w:pPr>
            <w:r>
              <w:rPr>
                <w:lang w:val="en-GB"/>
              </w:rPr>
              <w:t>9</w:t>
            </w:r>
          </w:p>
        </w:tc>
        <w:tc>
          <w:tcPr>
            <w:tcW w:w="1440" w:type="dxa"/>
          </w:tcPr>
          <w:p w14:paraId="094EB657" w14:textId="74D5BAC0" w:rsidR="00666882" w:rsidRDefault="00666882" w:rsidP="00235596">
            <w:pPr>
              <w:jc w:val="both"/>
              <w:rPr>
                <w:lang w:val="en-GB"/>
              </w:rPr>
            </w:pPr>
            <w:r>
              <w:rPr>
                <w:lang w:val="en-GB"/>
              </w:rPr>
              <w:t>31/10/2015</w:t>
            </w:r>
          </w:p>
        </w:tc>
        <w:tc>
          <w:tcPr>
            <w:tcW w:w="2160" w:type="dxa"/>
          </w:tcPr>
          <w:p w14:paraId="2BB5E400" w14:textId="466A4D50" w:rsidR="00666882" w:rsidRDefault="00666882" w:rsidP="00235596">
            <w:pPr>
              <w:jc w:val="both"/>
              <w:rPr>
                <w:lang w:val="en-GB"/>
              </w:rPr>
            </w:pPr>
            <w:r>
              <w:rPr>
                <w:lang w:val="en-GB"/>
              </w:rPr>
              <w:t>Joss Langford</w:t>
            </w:r>
          </w:p>
        </w:tc>
        <w:tc>
          <w:tcPr>
            <w:tcW w:w="4428" w:type="dxa"/>
          </w:tcPr>
          <w:p w14:paraId="7BF896E8" w14:textId="2A673339" w:rsidR="00666882" w:rsidRDefault="00666882">
            <w:pPr>
              <w:jc w:val="both"/>
              <w:rPr>
                <w:lang w:val="en-GB"/>
              </w:rPr>
            </w:pPr>
            <w:r>
              <w:t>Accept all changes, track changes off, check references and style consistency.</w:t>
            </w:r>
          </w:p>
        </w:tc>
      </w:tr>
      <w:tr w:rsidR="00F568E1" w:rsidRPr="00501A6F" w14:paraId="09F5381A" w14:textId="77777777" w:rsidTr="00546D29">
        <w:tc>
          <w:tcPr>
            <w:tcW w:w="1548" w:type="dxa"/>
          </w:tcPr>
          <w:p w14:paraId="5914052B" w14:textId="1F75F678" w:rsidR="00F568E1" w:rsidRDefault="00F568E1" w:rsidP="00235596">
            <w:pPr>
              <w:jc w:val="both"/>
              <w:rPr>
                <w:lang w:val="en-GB"/>
              </w:rPr>
            </w:pPr>
            <w:r>
              <w:rPr>
                <w:lang w:val="en-GB"/>
              </w:rPr>
              <w:t>10</w:t>
            </w:r>
          </w:p>
        </w:tc>
        <w:tc>
          <w:tcPr>
            <w:tcW w:w="1440" w:type="dxa"/>
          </w:tcPr>
          <w:p w14:paraId="70173389" w14:textId="06ABD488" w:rsidR="00F568E1" w:rsidRDefault="00F568E1" w:rsidP="00235596">
            <w:pPr>
              <w:jc w:val="both"/>
              <w:rPr>
                <w:lang w:val="en-GB"/>
              </w:rPr>
            </w:pPr>
            <w:r>
              <w:rPr>
                <w:lang w:val="en-GB"/>
              </w:rPr>
              <w:t>02/11/2015</w:t>
            </w:r>
          </w:p>
        </w:tc>
        <w:tc>
          <w:tcPr>
            <w:tcW w:w="2160" w:type="dxa"/>
          </w:tcPr>
          <w:p w14:paraId="452104B5" w14:textId="09051105" w:rsidR="00F568E1" w:rsidRDefault="00F568E1" w:rsidP="00235596">
            <w:pPr>
              <w:jc w:val="both"/>
              <w:rPr>
                <w:lang w:val="en-GB"/>
              </w:rPr>
            </w:pPr>
            <w:r>
              <w:rPr>
                <w:lang w:val="en-GB"/>
              </w:rPr>
              <w:t>David Snelling</w:t>
            </w:r>
          </w:p>
        </w:tc>
        <w:tc>
          <w:tcPr>
            <w:tcW w:w="4428" w:type="dxa"/>
          </w:tcPr>
          <w:p w14:paraId="1EBE6A00" w14:textId="3EB062B9" w:rsidR="00F568E1" w:rsidRDefault="00F568E1" w:rsidP="00F568E1">
            <w:pPr>
              <w:jc w:val="both"/>
            </w:pPr>
            <w:r>
              <w:t>Final date change</w:t>
            </w:r>
          </w:p>
        </w:tc>
      </w:tr>
      <w:tr w:rsidR="002C22D2" w:rsidRPr="00501A6F" w14:paraId="602717BC" w14:textId="77777777" w:rsidTr="00546D29">
        <w:tc>
          <w:tcPr>
            <w:tcW w:w="1548" w:type="dxa"/>
          </w:tcPr>
          <w:p w14:paraId="2D99AE2C" w14:textId="21537FC6" w:rsidR="002C22D2" w:rsidRDefault="002C22D2" w:rsidP="00235596">
            <w:pPr>
              <w:jc w:val="both"/>
              <w:rPr>
                <w:lang w:val="en-GB"/>
              </w:rPr>
            </w:pPr>
            <w:r>
              <w:rPr>
                <w:lang w:val="en-GB"/>
              </w:rPr>
              <w:t>11</w:t>
            </w:r>
          </w:p>
        </w:tc>
        <w:tc>
          <w:tcPr>
            <w:tcW w:w="1440" w:type="dxa"/>
          </w:tcPr>
          <w:p w14:paraId="7BBBA0DA" w14:textId="1B599D15" w:rsidR="002C22D2" w:rsidRDefault="002C22D2" w:rsidP="00235596">
            <w:pPr>
              <w:jc w:val="both"/>
              <w:rPr>
                <w:lang w:val="en-GB"/>
              </w:rPr>
            </w:pPr>
            <w:r>
              <w:rPr>
                <w:lang w:val="en-GB"/>
              </w:rPr>
              <w:t>25/11/2015</w:t>
            </w:r>
          </w:p>
        </w:tc>
        <w:tc>
          <w:tcPr>
            <w:tcW w:w="2160" w:type="dxa"/>
          </w:tcPr>
          <w:p w14:paraId="6816C759" w14:textId="57EBF369" w:rsidR="002C22D2" w:rsidRDefault="002C22D2" w:rsidP="00235596">
            <w:pPr>
              <w:jc w:val="both"/>
              <w:rPr>
                <w:lang w:val="en-GB"/>
              </w:rPr>
            </w:pPr>
            <w:r>
              <w:rPr>
                <w:lang w:val="en-GB"/>
              </w:rPr>
              <w:t>Joss Langford</w:t>
            </w:r>
          </w:p>
        </w:tc>
        <w:tc>
          <w:tcPr>
            <w:tcW w:w="4428" w:type="dxa"/>
          </w:tcPr>
          <w:p w14:paraId="4CEAA0C9" w14:textId="167DB75C" w:rsidR="002C22D2" w:rsidRDefault="002C22D2" w:rsidP="00F568E1">
            <w:pPr>
              <w:jc w:val="both"/>
            </w:pPr>
            <w:r>
              <w:t>Fix issue COEL-46, first ‘SHALL’ in 4.3.1.4 changed to ‘MAY’.</w:t>
            </w:r>
          </w:p>
        </w:tc>
      </w:tr>
      <w:tr w:rsidR="00696013" w:rsidRPr="00501A6F" w14:paraId="65A46B35" w14:textId="77777777" w:rsidTr="00546D29">
        <w:tc>
          <w:tcPr>
            <w:tcW w:w="1548" w:type="dxa"/>
          </w:tcPr>
          <w:p w14:paraId="5D8AC42A" w14:textId="203B393F" w:rsidR="00696013" w:rsidRDefault="00696013" w:rsidP="00235596">
            <w:pPr>
              <w:jc w:val="both"/>
              <w:rPr>
                <w:lang w:val="en-GB"/>
              </w:rPr>
            </w:pPr>
            <w:r>
              <w:rPr>
                <w:lang w:val="en-GB"/>
              </w:rPr>
              <w:t>12</w:t>
            </w:r>
          </w:p>
        </w:tc>
        <w:tc>
          <w:tcPr>
            <w:tcW w:w="1440" w:type="dxa"/>
          </w:tcPr>
          <w:p w14:paraId="2F9456ED" w14:textId="1B0FD71E" w:rsidR="00696013" w:rsidRDefault="00696013" w:rsidP="00235596">
            <w:pPr>
              <w:jc w:val="both"/>
              <w:rPr>
                <w:lang w:val="en-GB"/>
              </w:rPr>
            </w:pPr>
            <w:r>
              <w:rPr>
                <w:lang w:val="en-GB"/>
              </w:rPr>
              <w:t>25/11/2015</w:t>
            </w:r>
          </w:p>
        </w:tc>
        <w:tc>
          <w:tcPr>
            <w:tcW w:w="2160" w:type="dxa"/>
          </w:tcPr>
          <w:p w14:paraId="68D78981" w14:textId="49BC5A56" w:rsidR="00696013" w:rsidRDefault="00696013" w:rsidP="00235596">
            <w:pPr>
              <w:jc w:val="both"/>
              <w:rPr>
                <w:lang w:val="en-GB"/>
              </w:rPr>
            </w:pPr>
            <w:r>
              <w:rPr>
                <w:lang w:val="en-GB"/>
              </w:rPr>
              <w:t>David Snelling</w:t>
            </w:r>
          </w:p>
        </w:tc>
        <w:tc>
          <w:tcPr>
            <w:tcW w:w="4428" w:type="dxa"/>
          </w:tcPr>
          <w:p w14:paraId="2FC2F7AD" w14:textId="59E2772C" w:rsidR="00696013" w:rsidRDefault="00696013" w:rsidP="00F568E1">
            <w:pPr>
              <w:jc w:val="both"/>
            </w:pPr>
            <w:r>
              <w:t>Set date for CD publication.</w:t>
            </w:r>
          </w:p>
        </w:tc>
      </w:tr>
      <w:tr w:rsidR="00253D20" w:rsidRPr="00501A6F" w14:paraId="34E96560" w14:textId="77777777" w:rsidTr="00546D29">
        <w:tc>
          <w:tcPr>
            <w:tcW w:w="1548" w:type="dxa"/>
          </w:tcPr>
          <w:p w14:paraId="0E3EBCB6" w14:textId="78E2F31B" w:rsidR="00253D20" w:rsidRDefault="00253D20" w:rsidP="00235596">
            <w:pPr>
              <w:jc w:val="both"/>
              <w:rPr>
                <w:lang w:val="en-GB"/>
              </w:rPr>
            </w:pPr>
            <w:r>
              <w:rPr>
                <w:lang w:val="en-GB"/>
              </w:rPr>
              <w:t>13</w:t>
            </w:r>
          </w:p>
        </w:tc>
        <w:tc>
          <w:tcPr>
            <w:tcW w:w="1440" w:type="dxa"/>
          </w:tcPr>
          <w:p w14:paraId="17DA509C" w14:textId="35954DD8" w:rsidR="00253D20" w:rsidRDefault="00253D20" w:rsidP="00235596">
            <w:pPr>
              <w:jc w:val="both"/>
              <w:rPr>
                <w:lang w:val="en-GB"/>
              </w:rPr>
            </w:pPr>
            <w:r>
              <w:rPr>
                <w:lang w:val="en-GB"/>
              </w:rPr>
              <w:t>07/01/2016</w:t>
            </w:r>
          </w:p>
        </w:tc>
        <w:tc>
          <w:tcPr>
            <w:tcW w:w="2160" w:type="dxa"/>
          </w:tcPr>
          <w:p w14:paraId="2D5336E2" w14:textId="3BD814D6" w:rsidR="00253D20" w:rsidRDefault="00253D20" w:rsidP="00235596">
            <w:pPr>
              <w:jc w:val="both"/>
              <w:rPr>
                <w:lang w:val="en-GB"/>
              </w:rPr>
            </w:pPr>
            <w:r>
              <w:rPr>
                <w:lang w:val="en-GB"/>
              </w:rPr>
              <w:t>David Snelling</w:t>
            </w:r>
          </w:p>
        </w:tc>
        <w:tc>
          <w:tcPr>
            <w:tcW w:w="4428" w:type="dxa"/>
          </w:tcPr>
          <w:p w14:paraId="6C6D3725" w14:textId="6BA42683" w:rsidR="00253D20" w:rsidRDefault="00253D20" w:rsidP="00F568E1">
            <w:pPr>
              <w:jc w:val="both"/>
            </w:pPr>
            <w:r>
              <w:t>Update to WD02.</w:t>
            </w:r>
          </w:p>
        </w:tc>
      </w:tr>
      <w:tr w:rsidR="0093499E" w:rsidRPr="00501A6F" w14:paraId="783C5226" w14:textId="77777777" w:rsidTr="00546D29">
        <w:tc>
          <w:tcPr>
            <w:tcW w:w="1548" w:type="dxa"/>
          </w:tcPr>
          <w:p w14:paraId="485B932A" w14:textId="3D287CC2" w:rsidR="0093499E" w:rsidRDefault="0093499E" w:rsidP="00235596">
            <w:pPr>
              <w:jc w:val="both"/>
              <w:rPr>
                <w:lang w:val="en-GB"/>
              </w:rPr>
            </w:pPr>
            <w:r>
              <w:rPr>
                <w:lang w:val="en-GB"/>
              </w:rPr>
              <w:t>14</w:t>
            </w:r>
          </w:p>
        </w:tc>
        <w:tc>
          <w:tcPr>
            <w:tcW w:w="1440" w:type="dxa"/>
          </w:tcPr>
          <w:p w14:paraId="7C298114" w14:textId="5546E92E" w:rsidR="0093499E" w:rsidRDefault="0093499E" w:rsidP="00235596">
            <w:pPr>
              <w:jc w:val="both"/>
              <w:rPr>
                <w:lang w:val="en-GB"/>
              </w:rPr>
            </w:pPr>
            <w:r>
              <w:rPr>
                <w:lang w:val="en-GB"/>
              </w:rPr>
              <w:t>16/08/2016</w:t>
            </w:r>
          </w:p>
        </w:tc>
        <w:tc>
          <w:tcPr>
            <w:tcW w:w="2160" w:type="dxa"/>
          </w:tcPr>
          <w:p w14:paraId="5F49DFC3" w14:textId="1C6C6739" w:rsidR="0093499E" w:rsidRDefault="0093499E" w:rsidP="00235596">
            <w:pPr>
              <w:jc w:val="both"/>
              <w:rPr>
                <w:lang w:val="en-GB"/>
              </w:rPr>
            </w:pPr>
            <w:r>
              <w:rPr>
                <w:lang w:val="en-GB"/>
              </w:rPr>
              <w:t xml:space="preserve">Paul Bruton </w:t>
            </w:r>
          </w:p>
        </w:tc>
        <w:tc>
          <w:tcPr>
            <w:tcW w:w="4428" w:type="dxa"/>
          </w:tcPr>
          <w:p w14:paraId="301A33A7" w14:textId="49B9AD3F" w:rsidR="0093499E" w:rsidRDefault="0093499E" w:rsidP="001D51E4">
            <w:pPr>
              <w:jc w:val="both"/>
            </w:pPr>
            <w:r>
              <w:t xml:space="preserve">Accepted changes </w:t>
            </w:r>
            <w:r w:rsidR="001D51E4">
              <w:t>from revision</w:t>
            </w:r>
            <w:r>
              <w:t xml:space="preserve"> 13 and added comments from work on COEL-53</w:t>
            </w:r>
            <w:r w:rsidR="001D51E4">
              <w:t xml:space="preserve"> related to security.</w:t>
            </w:r>
          </w:p>
        </w:tc>
      </w:tr>
      <w:tr w:rsidR="005F278E" w:rsidRPr="00501A6F" w14:paraId="551CC8E6" w14:textId="77777777" w:rsidTr="00546D29">
        <w:tc>
          <w:tcPr>
            <w:tcW w:w="1548" w:type="dxa"/>
          </w:tcPr>
          <w:p w14:paraId="65A2AA61" w14:textId="4C53FE7D" w:rsidR="005F278E" w:rsidRDefault="005F278E" w:rsidP="00235596">
            <w:pPr>
              <w:jc w:val="both"/>
              <w:rPr>
                <w:lang w:val="en-GB"/>
              </w:rPr>
            </w:pPr>
            <w:r>
              <w:rPr>
                <w:lang w:val="en-GB"/>
              </w:rPr>
              <w:t>15</w:t>
            </w:r>
          </w:p>
        </w:tc>
        <w:tc>
          <w:tcPr>
            <w:tcW w:w="1440" w:type="dxa"/>
          </w:tcPr>
          <w:p w14:paraId="2C6F3843" w14:textId="18F20EBE" w:rsidR="005F278E" w:rsidRDefault="005F278E" w:rsidP="00235596">
            <w:pPr>
              <w:jc w:val="both"/>
              <w:rPr>
                <w:lang w:val="en-GB"/>
              </w:rPr>
            </w:pPr>
            <w:r>
              <w:rPr>
                <w:lang w:val="en-GB"/>
              </w:rPr>
              <w:t>17/08/2016</w:t>
            </w:r>
          </w:p>
        </w:tc>
        <w:tc>
          <w:tcPr>
            <w:tcW w:w="2160" w:type="dxa"/>
          </w:tcPr>
          <w:p w14:paraId="41CE20D5" w14:textId="192C505D" w:rsidR="005F278E" w:rsidRDefault="005F278E" w:rsidP="00235596">
            <w:pPr>
              <w:jc w:val="both"/>
              <w:rPr>
                <w:lang w:val="en-GB"/>
              </w:rPr>
            </w:pPr>
            <w:r>
              <w:rPr>
                <w:lang w:val="en-GB"/>
              </w:rPr>
              <w:t>Paul Bruton</w:t>
            </w:r>
          </w:p>
        </w:tc>
        <w:tc>
          <w:tcPr>
            <w:tcW w:w="4428" w:type="dxa"/>
          </w:tcPr>
          <w:p w14:paraId="1BCE5197" w14:textId="5413C23F" w:rsidR="005F278E" w:rsidRDefault="005F278E" w:rsidP="001D51E4">
            <w:pPr>
              <w:jc w:val="both"/>
            </w:pPr>
            <w:r>
              <w:t>Removed comments relating to security and created COEL-74 and COEL-75. Comment relating to COEL-61 remains as a reminder of an inconsistency</w:t>
            </w:r>
          </w:p>
        </w:tc>
      </w:tr>
      <w:tr w:rsidR="00446609" w:rsidRPr="00501A6F" w14:paraId="2AF2FE3C" w14:textId="77777777" w:rsidTr="00546D29">
        <w:tc>
          <w:tcPr>
            <w:tcW w:w="1548" w:type="dxa"/>
          </w:tcPr>
          <w:p w14:paraId="2CE813AF" w14:textId="47100B81" w:rsidR="00446609" w:rsidRDefault="00446609" w:rsidP="00235596">
            <w:pPr>
              <w:jc w:val="both"/>
              <w:rPr>
                <w:lang w:val="en-GB"/>
              </w:rPr>
            </w:pPr>
            <w:r>
              <w:rPr>
                <w:lang w:val="en-GB"/>
              </w:rPr>
              <w:t>16</w:t>
            </w:r>
          </w:p>
        </w:tc>
        <w:tc>
          <w:tcPr>
            <w:tcW w:w="1440" w:type="dxa"/>
          </w:tcPr>
          <w:p w14:paraId="5E47F3F8" w14:textId="4D96272F" w:rsidR="00446609" w:rsidRDefault="00446609" w:rsidP="00235596">
            <w:pPr>
              <w:jc w:val="both"/>
              <w:rPr>
                <w:lang w:val="en-GB"/>
              </w:rPr>
            </w:pPr>
            <w:r>
              <w:rPr>
                <w:lang w:val="en-GB"/>
              </w:rPr>
              <w:t>24/08/2016</w:t>
            </w:r>
          </w:p>
        </w:tc>
        <w:tc>
          <w:tcPr>
            <w:tcW w:w="2160" w:type="dxa"/>
          </w:tcPr>
          <w:p w14:paraId="0967514E" w14:textId="146A0F51" w:rsidR="00446609" w:rsidRDefault="00446609" w:rsidP="00235596">
            <w:pPr>
              <w:jc w:val="both"/>
              <w:rPr>
                <w:lang w:val="en-GB"/>
              </w:rPr>
            </w:pPr>
            <w:r>
              <w:rPr>
                <w:lang w:val="en-GB"/>
              </w:rPr>
              <w:t>Paul Bruton</w:t>
            </w:r>
          </w:p>
        </w:tc>
        <w:tc>
          <w:tcPr>
            <w:tcW w:w="4428" w:type="dxa"/>
          </w:tcPr>
          <w:p w14:paraId="5BA6D981" w14:textId="248BB7C9" w:rsidR="00446609" w:rsidRDefault="00446609" w:rsidP="00446609">
            <w:pPr>
              <w:jc w:val="both"/>
            </w:pPr>
            <w:r>
              <w:t>Applying COEL-75 and COEL-76: Security of the Consumer ID and use of passwords.</w:t>
            </w:r>
          </w:p>
        </w:tc>
      </w:tr>
      <w:tr w:rsidR="002C261D" w:rsidRPr="00501A6F" w14:paraId="116CC7F8" w14:textId="77777777" w:rsidTr="00694FB3">
        <w:tc>
          <w:tcPr>
            <w:tcW w:w="1548" w:type="dxa"/>
          </w:tcPr>
          <w:p w14:paraId="4D6F8155" w14:textId="77777777" w:rsidR="002C261D" w:rsidRDefault="002C261D" w:rsidP="00694FB3">
            <w:pPr>
              <w:jc w:val="both"/>
              <w:rPr>
                <w:lang w:val="en-GB"/>
              </w:rPr>
            </w:pPr>
            <w:r>
              <w:rPr>
                <w:lang w:val="en-GB"/>
              </w:rPr>
              <w:t>17</w:t>
            </w:r>
          </w:p>
        </w:tc>
        <w:tc>
          <w:tcPr>
            <w:tcW w:w="1440" w:type="dxa"/>
          </w:tcPr>
          <w:p w14:paraId="49C18327" w14:textId="77777777" w:rsidR="002C261D" w:rsidRDefault="002C261D" w:rsidP="00694FB3">
            <w:pPr>
              <w:jc w:val="both"/>
              <w:rPr>
                <w:lang w:val="en-GB"/>
              </w:rPr>
            </w:pPr>
            <w:r>
              <w:rPr>
                <w:lang w:val="en-GB"/>
              </w:rPr>
              <w:t>26/08/2016</w:t>
            </w:r>
          </w:p>
        </w:tc>
        <w:tc>
          <w:tcPr>
            <w:tcW w:w="2160" w:type="dxa"/>
          </w:tcPr>
          <w:p w14:paraId="1FD150E0" w14:textId="77777777" w:rsidR="002C261D" w:rsidRDefault="002C261D" w:rsidP="00694FB3">
            <w:pPr>
              <w:jc w:val="both"/>
              <w:rPr>
                <w:lang w:val="en-GB"/>
              </w:rPr>
            </w:pPr>
            <w:r>
              <w:rPr>
                <w:lang w:val="en-GB"/>
              </w:rPr>
              <w:t>Paul Bruton</w:t>
            </w:r>
          </w:p>
        </w:tc>
        <w:tc>
          <w:tcPr>
            <w:tcW w:w="4428" w:type="dxa"/>
          </w:tcPr>
          <w:p w14:paraId="3C1875D2" w14:textId="77777777" w:rsidR="002C261D" w:rsidRDefault="002C261D" w:rsidP="00694FB3">
            <w:pPr>
              <w:jc w:val="both"/>
            </w:pPr>
            <w:r>
              <w:t>Accepted changed from COEL-75 and COEL-76. Also corrected references to operators using passwords for DE from COEL-61</w:t>
            </w:r>
          </w:p>
        </w:tc>
      </w:tr>
      <w:tr w:rsidR="00E4179D" w:rsidRPr="00501A6F" w14:paraId="6B0C978F" w14:textId="77777777" w:rsidTr="00694FB3">
        <w:tc>
          <w:tcPr>
            <w:tcW w:w="1548" w:type="dxa"/>
          </w:tcPr>
          <w:p w14:paraId="08A7010E" w14:textId="5D1F313F" w:rsidR="00E4179D" w:rsidRDefault="00E4179D" w:rsidP="00694FB3">
            <w:pPr>
              <w:jc w:val="both"/>
              <w:rPr>
                <w:lang w:val="en-GB"/>
              </w:rPr>
            </w:pPr>
            <w:r>
              <w:rPr>
                <w:lang w:val="en-GB"/>
              </w:rPr>
              <w:t>18</w:t>
            </w:r>
          </w:p>
        </w:tc>
        <w:tc>
          <w:tcPr>
            <w:tcW w:w="1440" w:type="dxa"/>
          </w:tcPr>
          <w:p w14:paraId="09E02824" w14:textId="10B13819" w:rsidR="00E4179D" w:rsidRDefault="00E4179D" w:rsidP="00694FB3">
            <w:pPr>
              <w:jc w:val="both"/>
              <w:rPr>
                <w:lang w:val="en-GB"/>
              </w:rPr>
            </w:pPr>
            <w:r>
              <w:rPr>
                <w:lang w:val="en-GB"/>
              </w:rPr>
              <w:t>02/09/2016</w:t>
            </w:r>
          </w:p>
        </w:tc>
        <w:tc>
          <w:tcPr>
            <w:tcW w:w="2160" w:type="dxa"/>
          </w:tcPr>
          <w:p w14:paraId="7770AD70" w14:textId="79C1D45F" w:rsidR="00E4179D" w:rsidRDefault="00E4179D" w:rsidP="00694FB3">
            <w:pPr>
              <w:jc w:val="both"/>
              <w:rPr>
                <w:lang w:val="en-GB"/>
              </w:rPr>
            </w:pPr>
            <w:r>
              <w:rPr>
                <w:lang w:val="en-GB"/>
              </w:rPr>
              <w:t>Paul Bruton</w:t>
            </w:r>
          </w:p>
        </w:tc>
        <w:tc>
          <w:tcPr>
            <w:tcW w:w="4428" w:type="dxa"/>
          </w:tcPr>
          <w:p w14:paraId="38BAA304" w14:textId="1BFD30AF" w:rsidR="00E4179D" w:rsidRDefault="00E4179D" w:rsidP="00694FB3">
            <w:pPr>
              <w:jc w:val="both"/>
            </w:pPr>
            <w:r>
              <w:t xml:space="preserve">Fixed </w:t>
            </w:r>
            <w:proofErr w:type="spellStart"/>
            <w:r>
              <w:t>misformatting</w:t>
            </w:r>
            <w:proofErr w:type="spellEnd"/>
            <w:r>
              <w:t>, no content change</w:t>
            </w:r>
          </w:p>
        </w:tc>
      </w:tr>
      <w:tr w:rsidR="00694FB3" w:rsidRPr="00501A6F" w14:paraId="7A224089" w14:textId="77777777" w:rsidTr="00694FB3">
        <w:trPr>
          <w:ins w:id="136" w:author="Dave Snelling" w:date="2016-09-08T08:54:00Z"/>
        </w:trPr>
        <w:tc>
          <w:tcPr>
            <w:tcW w:w="1548" w:type="dxa"/>
          </w:tcPr>
          <w:p w14:paraId="6195DEEB" w14:textId="0F12D1DE" w:rsidR="00694FB3" w:rsidRDefault="00694FB3" w:rsidP="00694FB3">
            <w:pPr>
              <w:jc w:val="both"/>
              <w:rPr>
                <w:ins w:id="137" w:author="Dave Snelling" w:date="2016-09-08T08:54:00Z"/>
                <w:lang w:val="en-GB"/>
              </w:rPr>
            </w:pPr>
            <w:ins w:id="138" w:author="Dave Snelling" w:date="2016-09-08T08:55:00Z">
              <w:r>
                <w:rPr>
                  <w:lang w:val="en-GB"/>
                </w:rPr>
                <w:t>XXX</w:t>
              </w:r>
            </w:ins>
          </w:p>
        </w:tc>
        <w:tc>
          <w:tcPr>
            <w:tcW w:w="1440" w:type="dxa"/>
          </w:tcPr>
          <w:p w14:paraId="4D95CF30" w14:textId="6009DC22" w:rsidR="00694FB3" w:rsidRDefault="00694FB3" w:rsidP="00694FB3">
            <w:pPr>
              <w:jc w:val="both"/>
              <w:rPr>
                <w:ins w:id="139" w:author="Dave Snelling" w:date="2016-09-08T08:54:00Z"/>
                <w:lang w:val="en-GB"/>
              </w:rPr>
            </w:pPr>
            <w:ins w:id="140" w:author="Dave Snelling" w:date="2016-09-08T08:55:00Z">
              <w:r>
                <w:rPr>
                  <w:lang w:val="en-GB"/>
                </w:rPr>
                <w:t>08/09/2016</w:t>
              </w:r>
            </w:ins>
          </w:p>
        </w:tc>
        <w:tc>
          <w:tcPr>
            <w:tcW w:w="2160" w:type="dxa"/>
          </w:tcPr>
          <w:p w14:paraId="073A3AE9" w14:textId="6DA0701E" w:rsidR="00694FB3" w:rsidRDefault="00694FB3" w:rsidP="00694FB3">
            <w:pPr>
              <w:jc w:val="both"/>
              <w:rPr>
                <w:ins w:id="141" w:author="Dave Snelling" w:date="2016-09-08T08:54:00Z"/>
                <w:lang w:val="en-GB"/>
              </w:rPr>
            </w:pPr>
            <w:ins w:id="142" w:author="Dave Snelling" w:date="2016-09-08T08:55:00Z">
              <w:r>
                <w:rPr>
                  <w:lang w:val="en-GB"/>
                </w:rPr>
                <w:t>David Snelling</w:t>
              </w:r>
            </w:ins>
          </w:p>
        </w:tc>
        <w:tc>
          <w:tcPr>
            <w:tcW w:w="4428" w:type="dxa"/>
          </w:tcPr>
          <w:p w14:paraId="5FF2A148" w14:textId="606D0FED" w:rsidR="00694FB3" w:rsidRDefault="00694FB3" w:rsidP="00694FB3">
            <w:pPr>
              <w:jc w:val="both"/>
              <w:rPr>
                <w:ins w:id="143" w:author="Dave Snelling" w:date="2016-09-08T08:54:00Z"/>
              </w:rPr>
            </w:pPr>
            <w:ins w:id="144" w:author="Dave Snelling" w:date="2016-09-08T08:55:00Z">
              <w:r>
                <w:t>Not a revision. This is a draft proposal for a significant reworking of the document.</w:t>
              </w:r>
            </w:ins>
          </w:p>
        </w:tc>
      </w:tr>
    </w:tbl>
    <w:p w14:paraId="2B4C6BB2" w14:textId="77777777" w:rsidR="003129C6" w:rsidRPr="00501A6F" w:rsidRDefault="003129C6" w:rsidP="00235596">
      <w:pPr>
        <w:jc w:val="both"/>
        <w:rPr>
          <w:lang w:val="en-GB"/>
        </w:rPr>
      </w:pPr>
    </w:p>
    <w:sectPr w:rsidR="003129C6" w:rsidRPr="00501A6F" w:rsidSect="000A3C26">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e Snelling" w:date="2016-09-08T08:56:00Z" w:initials="DS">
    <w:p w14:paraId="19324017" w14:textId="5E91BE1E" w:rsidR="00694FB3" w:rsidRDefault="00694FB3">
      <w:pPr>
        <w:pStyle w:val="CommentText"/>
      </w:pPr>
      <w:r>
        <w:rPr>
          <w:rStyle w:val="CommentReference"/>
        </w:rPr>
        <w:annotationRef/>
      </w:r>
      <w:r>
        <w:t xml:space="preserve">This document is a proposal only at this stage and has not been included as an official document revision on </w:t>
      </w:r>
      <w:proofErr w:type="spellStart"/>
      <w:r>
        <w:t>Kavi</w:t>
      </w:r>
      <w:proofErr w:type="spellEnd"/>
      <w:r>
        <w:t>.</w:t>
      </w:r>
    </w:p>
  </w:comment>
  <w:comment w:id="35" w:author="Dave Snelling" w:date="2016-09-08T09:37:00Z" w:initials="DS">
    <w:p w14:paraId="291E06E5" w14:textId="18197F7B" w:rsidR="00710B32" w:rsidRDefault="00710B32">
      <w:pPr>
        <w:pStyle w:val="CommentText"/>
      </w:pPr>
      <w:r>
        <w:rPr>
          <w:rStyle w:val="CommentReference"/>
        </w:rPr>
        <w:annotationRef/>
      </w:r>
      <w:r>
        <w:t>Independent of this proposal, we should look at this. It either needs to be folded into the Service Provider Role (my preference) or a full set of requirements in the next section added. It is currently the only role here with a MUST and yet does not appear in the next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324017" w15:done="0"/>
  <w15:commentEx w15:paraId="291E06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B9A3C" w14:textId="77777777" w:rsidR="002408D9" w:rsidRDefault="002408D9" w:rsidP="008C100C">
      <w:r>
        <w:separator/>
      </w:r>
    </w:p>
    <w:p w14:paraId="3518B256" w14:textId="77777777" w:rsidR="002408D9" w:rsidRDefault="002408D9" w:rsidP="008C100C"/>
    <w:p w14:paraId="0F7E4C1C" w14:textId="77777777" w:rsidR="002408D9" w:rsidRDefault="002408D9" w:rsidP="008C100C"/>
    <w:p w14:paraId="7B3A90DB" w14:textId="77777777" w:rsidR="002408D9" w:rsidRDefault="002408D9" w:rsidP="008C100C"/>
    <w:p w14:paraId="10D414BA" w14:textId="77777777" w:rsidR="002408D9" w:rsidRDefault="002408D9" w:rsidP="008C100C"/>
    <w:p w14:paraId="332BDE17" w14:textId="77777777" w:rsidR="002408D9" w:rsidRDefault="002408D9" w:rsidP="008C100C"/>
    <w:p w14:paraId="34F3ECE0" w14:textId="77777777" w:rsidR="002408D9" w:rsidRDefault="002408D9" w:rsidP="008C100C"/>
  </w:endnote>
  <w:endnote w:type="continuationSeparator" w:id="0">
    <w:p w14:paraId="1AF341E6" w14:textId="77777777" w:rsidR="002408D9" w:rsidRDefault="002408D9" w:rsidP="008C100C">
      <w:r>
        <w:continuationSeparator/>
      </w:r>
    </w:p>
    <w:p w14:paraId="0133C82F" w14:textId="77777777" w:rsidR="002408D9" w:rsidRDefault="002408D9" w:rsidP="008C100C"/>
    <w:p w14:paraId="3A936C52" w14:textId="77777777" w:rsidR="002408D9" w:rsidRDefault="002408D9" w:rsidP="008C100C"/>
    <w:p w14:paraId="44AF56F0" w14:textId="77777777" w:rsidR="002408D9" w:rsidRDefault="002408D9" w:rsidP="008C100C"/>
    <w:p w14:paraId="15A70FA1" w14:textId="77777777" w:rsidR="002408D9" w:rsidRDefault="002408D9" w:rsidP="008C100C"/>
    <w:p w14:paraId="450F502E" w14:textId="77777777" w:rsidR="002408D9" w:rsidRDefault="002408D9" w:rsidP="008C100C"/>
    <w:p w14:paraId="7783D37E" w14:textId="77777777" w:rsidR="002408D9" w:rsidRDefault="002408D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54886" w14:textId="10BDFC04" w:rsidR="00694FB3" w:rsidRPr="00195F88" w:rsidRDefault="00694FB3" w:rsidP="008F61FB">
    <w:pPr>
      <w:pStyle w:val="Footer"/>
      <w:tabs>
        <w:tab w:val="clear" w:pos="4320"/>
        <w:tab w:val="clear" w:pos="8640"/>
        <w:tab w:val="center" w:pos="4680"/>
        <w:tab w:val="right" w:pos="9360"/>
      </w:tabs>
      <w:spacing w:after="0"/>
      <w:rPr>
        <w:sz w:val="16"/>
        <w:szCs w:val="16"/>
        <w:lang w:val="en-US"/>
      </w:rPr>
    </w:pPr>
    <w:r>
      <w:rPr>
        <w:sz w:val="16"/>
        <w:szCs w:val="16"/>
        <w:lang w:val="en-US"/>
      </w:rPr>
      <w:t>RPE-v1.0-wd02</w:t>
    </w:r>
    <w:r>
      <w:rPr>
        <w:sz w:val="16"/>
        <w:szCs w:val="16"/>
      </w:rPr>
      <w:tab/>
      <w:t xml:space="preserve">Working Draft </w:t>
    </w:r>
    <w:r>
      <w:rPr>
        <w:sz w:val="16"/>
        <w:szCs w:val="16"/>
        <w:lang w:val="en-GB"/>
      </w:rPr>
      <w:t>02</w:t>
    </w:r>
    <w:r>
      <w:rPr>
        <w:sz w:val="16"/>
        <w:szCs w:val="16"/>
      </w:rPr>
      <w:tab/>
    </w:r>
    <w:r>
      <w:rPr>
        <w:sz w:val="16"/>
        <w:szCs w:val="16"/>
        <w:lang w:val="en-US"/>
      </w:rPr>
      <w:t>07 January 2016</w:t>
    </w:r>
  </w:p>
  <w:p w14:paraId="247C11A6" w14:textId="543377C1" w:rsidR="00694FB3" w:rsidRPr="00195F88" w:rsidRDefault="00694FB3"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 xml:space="preserve">ASIS Open </w:t>
    </w:r>
    <w:r>
      <w:rPr>
        <w:sz w:val="16"/>
        <w:szCs w:val="16"/>
        <w:lang w:val="en-GB"/>
      </w:rPr>
      <w:t>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71060">
      <w:rPr>
        <w:rStyle w:val="PageNumber"/>
        <w:noProof/>
        <w:sz w:val="16"/>
        <w:szCs w:val="16"/>
      </w:rPr>
      <w:t>21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71060">
      <w:rPr>
        <w:rStyle w:val="PageNumber"/>
        <w:noProof/>
        <w:sz w:val="16"/>
        <w:szCs w:val="16"/>
      </w:rPr>
      <w:t>26</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29BD2" w14:textId="77777777" w:rsidR="002408D9" w:rsidRDefault="002408D9" w:rsidP="008C100C">
      <w:r>
        <w:separator/>
      </w:r>
    </w:p>
    <w:p w14:paraId="4F909091" w14:textId="77777777" w:rsidR="002408D9" w:rsidRDefault="002408D9" w:rsidP="008C100C"/>
  </w:footnote>
  <w:footnote w:type="continuationSeparator" w:id="0">
    <w:p w14:paraId="3F2E02F3" w14:textId="77777777" w:rsidR="002408D9" w:rsidRDefault="002408D9" w:rsidP="008C100C">
      <w:r>
        <w:continuationSeparator/>
      </w:r>
    </w:p>
    <w:p w14:paraId="6333EC6E" w14:textId="77777777" w:rsidR="002408D9" w:rsidRDefault="002408D9" w:rsidP="008C1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A092A59"/>
    <w:multiLevelType w:val="hybridMultilevel"/>
    <w:tmpl w:val="96B892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E6D895E0"/>
    <w:lvl w:ilvl="0">
      <w:start w:val="1"/>
      <w:numFmt w:val="decimal"/>
      <w:pStyle w:val="Heading1"/>
      <w:lvlText w:val="%1"/>
      <w:lvlJc w:val="left"/>
      <w:pPr>
        <w:tabs>
          <w:tab w:val="num" w:pos="574"/>
        </w:tabs>
        <w:ind w:left="574" w:hanging="432"/>
      </w:pPr>
      <w:rPr>
        <w:rFonts w:hint="default"/>
      </w:rPr>
    </w:lvl>
    <w:lvl w:ilvl="1">
      <w:start w:val="1"/>
      <w:numFmt w:val="decimal"/>
      <w:pStyle w:val="Heading2"/>
      <w:suff w:val="space"/>
      <w:lvlText w:val="%1.%2"/>
      <w:lvlJc w:val="left"/>
      <w:pPr>
        <w:ind w:left="3129"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BAF29B9"/>
    <w:multiLevelType w:val="hybridMultilevel"/>
    <w:tmpl w:val="9BFE0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2"/>
  </w:num>
  <w:num w:numId="6">
    <w:abstractNumId w:val="13"/>
  </w:num>
  <w:num w:numId="7">
    <w:abstractNumId w:val="2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8"/>
  </w:num>
  <w:num w:numId="31">
    <w:abstractNumId w:val="21"/>
  </w:num>
  <w:num w:numId="32">
    <w:abstractNumId w:val="18"/>
  </w:num>
  <w:num w:numId="33">
    <w:abstractNumId w:val="19"/>
  </w:num>
  <w:num w:numId="34">
    <w:abstractNumId w:val="16"/>
  </w:num>
  <w:num w:numId="35">
    <w:abstractNumId w:val="15"/>
  </w:num>
  <w:num w:numId="36">
    <w:abstractNumId w:val="0"/>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1"/>
  </w:num>
  <w:num w:numId="4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Snelling">
    <w15:presenceInfo w15:providerId="AD" w15:userId="S-1-5-21-1483368706-2114269706-925700815-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274CF"/>
    <w:rsid w:val="00035E41"/>
    <w:rsid w:val="00036DBB"/>
    <w:rsid w:val="00050F76"/>
    <w:rsid w:val="000545FD"/>
    <w:rsid w:val="000666F8"/>
    <w:rsid w:val="000666FF"/>
    <w:rsid w:val="00071158"/>
    <w:rsid w:val="00072199"/>
    <w:rsid w:val="00072344"/>
    <w:rsid w:val="0007579E"/>
    <w:rsid w:val="00076EFC"/>
    <w:rsid w:val="00096E2D"/>
    <w:rsid w:val="000A0080"/>
    <w:rsid w:val="000A2A23"/>
    <w:rsid w:val="000A3C26"/>
    <w:rsid w:val="000A4CE3"/>
    <w:rsid w:val="000A7BF7"/>
    <w:rsid w:val="000B071A"/>
    <w:rsid w:val="000C471B"/>
    <w:rsid w:val="000D2FAE"/>
    <w:rsid w:val="000E28CA"/>
    <w:rsid w:val="000E6797"/>
    <w:rsid w:val="000E778B"/>
    <w:rsid w:val="000F36D1"/>
    <w:rsid w:val="000F3A82"/>
    <w:rsid w:val="00101FF7"/>
    <w:rsid w:val="001036ED"/>
    <w:rsid w:val="001057D2"/>
    <w:rsid w:val="001112CA"/>
    <w:rsid w:val="0012387E"/>
    <w:rsid w:val="00123F2F"/>
    <w:rsid w:val="0012492F"/>
    <w:rsid w:val="00125EA7"/>
    <w:rsid w:val="00140CBA"/>
    <w:rsid w:val="00147F63"/>
    <w:rsid w:val="00155251"/>
    <w:rsid w:val="00163B08"/>
    <w:rsid w:val="00165F54"/>
    <w:rsid w:val="00166147"/>
    <w:rsid w:val="00167E3C"/>
    <w:rsid w:val="00176B0C"/>
    <w:rsid w:val="00177DED"/>
    <w:rsid w:val="00183784"/>
    <w:rsid w:val="001847BD"/>
    <w:rsid w:val="001945A5"/>
    <w:rsid w:val="00195F88"/>
    <w:rsid w:val="001A7143"/>
    <w:rsid w:val="001B103C"/>
    <w:rsid w:val="001B1132"/>
    <w:rsid w:val="001C6E83"/>
    <w:rsid w:val="001D1D6C"/>
    <w:rsid w:val="001D51E4"/>
    <w:rsid w:val="001E392A"/>
    <w:rsid w:val="001E46CF"/>
    <w:rsid w:val="001F05E0"/>
    <w:rsid w:val="001F2095"/>
    <w:rsid w:val="001F3094"/>
    <w:rsid w:val="001F68B1"/>
    <w:rsid w:val="002019A3"/>
    <w:rsid w:val="00225C3B"/>
    <w:rsid w:val="0023482D"/>
    <w:rsid w:val="00235596"/>
    <w:rsid w:val="002408D9"/>
    <w:rsid w:val="00243FE9"/>
    <w:rsid w:val="00247A93"/>
    <w:rsid w:val="00253D20"/>
    <w:rsid w:val="00263658"/>
    <w:rsid w:val="00267713"/>
    <w:rsid w:val="00270668"/>
    <w:rsid w:val="00273E05"/>
    <w:rsid w:val="00275FD8"/>
    <w:rsid w:val="00285F85"/>
    <w:rsid w:val="00286EC7"/>
    <w:rsid w:val="00290C67"/>
    <w:rsid w:val="00293586"/>
    <w:rsid w:val="00295C45"/>
    <w:rsid w:val="00296C2D"/>
    <w:rsid w:val="002A5CA9"/>
    <w:rsid w:val="002B197B"/>
    <w:rsid w:val="002B455F"/>
    <w:rsid w:val="002B51FF"/>
    <w:rsid w:val="002B6849"/>
    <w:rsid w:val="002B7E99"/>
    <w:rsid w:val="002C0868"/>
    <w:rsid w:val="002C22D2"/>
    <w:rsid w:val="002C261D"/>
    <w:rsid w:val="002C344A"/>
    <w:rsid w:val="002D0FAE"/>
    <w:rsid w:val="002D2E84"/>
    <w:rsid w:val="002D642E"/>
    <w:rsid w:val="002E390A"/>
    <w:rsid w:val="00301DC4"/>
    <w:rsid w:val="00310E8A"/>
    <w:rsid w:val="003129C6"/>
    <w:rsid w:val="00322379"/>
    <w:rsid w:val="003338D8"/>
    <w:rsid w:val="00335EA0"/>
    <w:rsid w:val="003374BB"/>
    <w:rsid w:val="003423A1"/>
    <w:rsid w:val="003426DD"/>
    <w:rsid w:val="003476C1"/>
    <w:rsid w:val="00350F7D"/>
    <w:rsid w:val="00353EC5"/>
    <w:rsid w:val="00365F45"/>
    <w:rsid w:val="0036607F"/>
    <w:rsid w:val="00371060"/>
    <w:rsid w:val="00371EF7"/>
    <w:rsid w:val="003817AC"/>
    <w:rsid w:val="00382DAD"/>
    <w:rsid w:val="00384ED3"/>
    <w:rsid w:val="00385C14"/>
    <w:rsid w:val="003A0D28"/>
    <w:rsid w:val="003A433A"/>
    <w:rsid w:val="003B0E37"/>
    <w:rsid w:val="003B33F5"/>
    <w:rsid w:val="003B60FC"/>
    <w:rsid w:val="003C18EF"/>
    <w:rsid w:val="003C4C3E"/>
    <w:rsid w:val="003C61EA"/>
    <w:rsid w:val="003D09D8"/>
    <w:rsid w:val="003D1945"/>
    <w:rsid w:val="003D50EE"/>
    <w:rsid w:val="003E6574"/>
    <w:rsid w:val="003F487C"/>
    <w:rsid w:val="00403981"/>
    <w:rsid w:val="0040426C"/>
    <w:rsid w:val="00405C72"/>
    <w:rsid w:val="00412A4B"/>
    <w:rsid w:val="004131DE"/>
    <w:rsid w:val="004158E1"/>
    <w:rsid w:val="00417AFA"/>
    <w:rsid w:val="004226B7"/>
    <w:rsid w:val="004258D4"/>
    <w:rsid w:val="004275CE"/>
    <w:rsid w:val="004323E8"/>
    <w:rsid w:val="00435E14"/>
    <w:rsid w:val="00443711"/>
    <w:rsid w:val="00446609"/>
    <w:rsid w:val="004473A6"/>
    <w:rsid w:val="00457B46"/>
    <w:rsid w:val="00462DFC"/>
    <w:rsid w:val="00463B76"/>
    <w:rsid w:val="00474035"/>
    <w:rsid w:val="0047414B"/>
    <w:rsid w:val="004806C7"/>
    <w:rsid w:val="00481D63"/>
    <w:rsid w:val="0048683B"/>
    <w:rsid w:val="004925B5"/>
    <w:rsid w:val="00496EDA"/>
    <w:rsid w:val="004B0764"/>
    <w:rsid w:val="004B203E"/>
    <w:rsid w:val="004C1F0A"/>
    <w:rsid w:val="004C4D7C"/>
    <w:rsid w:val="004C6736"/>
    <w:rsid w:val="004D0E5E"/>
    <w:rsid w:val="004E05E2"/>
    <w:rsid w:val="004E4877"/>
    <w:rsid w:val="004E55A5"/>
    <w:rsid w:val="004E5772"/>
    <w:rsid w:val="004E5FE8"/>
    <w:rsid w:val="004F390D"/>
    <w:rsid w:val="004F4B1F"/>
    <w:rsid w:val="004F59DF"/>
    <w:rsid w:val="00501A6F"/>
    <w:rsid w:val="005126F2"/>
    <w:rsid w:val="0051443F"/>
    <w:rsid w:val="00514964"/>
    <w:rsid w:val="0051594A"/>
    <w:rsid w:val="0051640A"/>
    <w:rsid w:val="0051736F"/>
    <w:rsid w:val="0052099F"/>
    <w:rsid w:val="00522E14"/>
    <w:rsid w:val="00531668"/>
    <w:rsid w:val="00542191"/>
    <w:rsid w:val="00542EDE"/>
    <w:rsid w:val="00544386"/>
    <w:rsid w:val="00546D29"/>
    <w:rsid w:val="00547D8B"/>
    <w:rsid w:val="00547F42"/>
    <w:rsid w:val="00553CD6"/>
    <w:rsid w:val="00576289"/>
    <w:rsid w:val="00576770"/>
    <w:rsid w:val="00586992"/>
    <w:rsid w:val="00590FE3"/>
    <w:rsid w:val="00595E5C"/>
    <w:rsid w:val="00597BB6"/>
    <w:rsid w:val="005A293B"/>
    <w:rsid w:val="005A5E41"/>
    <w:rsid w:val="005C11FE"/>
    <w:rsid w:val="005D0E07"/>
    <w:rsid w:val="005D2EE1"/>
    <w:rsid w:val="005E1781"/>
    <w:rsid w:val="005E587C"/>
    <w:rsid w:val="005F2767"/>
    <w:rsid w:val="005F278E"/>
    <w:rsid w:val="006047D8"/>
    <w:rsid w:val="0061015B"/>
    <w:rsid w:val="006107FC"/>
    <w:rsid w:val="00615862"/>
    <w:rsid w:val="006230AD"/>
    <w:rsid w:val="00623A40"/>
    <w:rsid w:val="00627262"/>
    <w:rsid w:val="00633D82"/>
    <w:rsid w:val="00637D25"/>
    <w:rsid w:val="00643397"/>
    <w:rsid w:val="0066257D"/>
    <w:rsid w:val="00666882"/>
    <w:rsid w:val="00673317"/>
    <w:rsid w:val="0068398A"/>
    <w:rsid w:val="00693111"/>
    <w:rsid w:val="00694FB3"/>
    <w:rsid w:val="00696013"/>
    <w:rsid w:val="006977F0"/>
    <w:rsid w:val="006A0BE4"/>
    <w:rsid w:val="006A1939"/>
    <w:rsid w:val="006A1B10"/>
    <w:rsid w:val="006A48F3"/>
    <w:rsid w:val="006A6A3A"/>
    <w:rsid w:val="006B625B"/>
    <w:rsid w:val="006B65C7"/>
    <w:rsid w:val="006C787E"/>
    <w:rsid w:val="006D31DB"/>
    <w:rsid w:val="006D7077"/>
    <w:rsid w:val="006E4329"/>
    <w:rsid w:val="006E50C4"/>
    <w:rsid w:val="006E7FDE"/>
    <w:rsid w:val="006F2371"/>
    <w:rsid w:val="006F7AA7"/>
    <w:rsid w:val="00706489"/>
    <w:rsid w:val="00707779"/>
    <w:rsid w:val="00710B32"/>
    <w:rsid w:val="0071217C"/>
    <w:rsid w:val="007165BD"/>
    <w:rsid w:val="0072275D"/>
    <w:rsid w:val="007239E9"/>
    <w:rsid w:val="00727F08"/>
    <w:rsid w:val="00735E3A"/>
    <w:rsid w:val="00736D6B"/>
    <w:rsid w:val="0074101E"/>
    <w:rsid w:val="007415FF"/>
    <w:rsid w:val="00743D68"/>
    <w:rsid w:val="0074463C"/>
    <w:rsid w:val="00745446"/>
    <w:rsid w:val="00753824"/>
    <w:rsid w:val="00754545"/>
    <w:rsid w:val="0076113A"/>
    <w:rsid w:val="007611CD"/>
    <w:rsid w:val="0077347A"/>
    <w:rsid w:val="00777629"/>
    <w:rsid w:val="007816D7"/>
    <w:rsid w:val="00782F5B"/>
    <w:rsid w:val="007A2B00"/>
    <w:rsid w:val="007B46B9"/>
    <w:rsid w:val="007B6828"/>
    <w:rsid w:val="007C2C52"/>
    <w:rsid w:val="007C682C"/>
    <w:rsid w:val="007D079E"/>
    <w:rsid w:val="007D387F"/>
    <w:rsid w:val="007D56D1"/>
    <w:rsid w:val="007E3373"/>
    <w:rsid w:val="007E4CDF"/>
    <w:rsid w:val="007E56A8"/>
    <w:rsid w:val="007F5126"/>
    <w:rsid w:val="007F558B"/>
    <w:rsid w:val="007F6C2C"/>
    <w:rsid w:val="008041C5"/>
    <w:rsid w:val="008044DD"/>
    <w:rsid w:val="00806D7D"/>
    <w:rsid w:val="0081259A"/>
    <w:rsid w:val="00816EE9"/>
    <w:rsid w:val="00825648"/>
    <w:rsid w:val="008341CC"/>
    <w:rsid w:val="008354A2"/>
    <w:rsid w:val="008429FE"/>
    <w:rsid w:val="00844793"/>
    <w:rsid w:val="00844B2F"/>
    <w:rsid w:val="00850AA9"/>
    <w:rsid w:val="00851329"/>
    <w:rsid w:val="00852E10"/>
    <w:rsid w:val="008546B3"/>
    <w:rsid w:val="00860008"/>
    <w:rsid w:val="008677C6"/>
    <w:rsid w:val="00873F7D"/>
    <w:rsid w:val="0088180D"/>
    <w:rsid w:val="00881C64"/>
    <w:rsid w:val="00882FC4"/>
    <w:rsid w:val="00890065"/>
    <w:rsid w:val="008936BE"/>
    <w:rsid w:val="008A5A9A"/>
    <w:rsid w:val="008A6250"/>
    <w:rsid w:val="008B35FC"/>
    <w:rsid w:val="008C100C"/>
    <w:rsid w:val="008C51AA"/>
    <w:rsid w:val="008C6A52"/>
    <w:rsid w:val="008C7396"/>
    <w:rsid w:val="008D23C9"/>
    <w:rsid w:val="008D464F"/>
    <w:rsid w:val="008E1248"/>
    <w:rsid w:val="008E2409"/>
    <w:rsid w:val="008F61FB"/>
    <w:rsid w:val="00903261"/>
    <w:rsid w:val="00903BE1"/>
    <w:rsid w:val="00927CDC"/>
    <w:rsid w:val="00933ED8"/>
    <w:rsid w:val="0093499E"/>
    <w:rsid w:val="009443C0"/>
    <w:rsid w:val="0094596E"/>
    <w:rsid w:val="00951C02"/>
    <w:rsid w:val="009523EF"/>
    <w:rsid w:val="00957EC7"/>
    <w:rsid w:val="00960D49"/>
    <w:rsid w:val="0096538B"/>
    <w:rsid w:val="00965A38"/>
    <w:rsid w:val="00995224"/>
    <w:rsid w:val="009A1CFF"/>
    <w:rsid w:val="009A44D0"/>
    <w:rsid w:val="009A4C1B"/>
    <w:rsid w:val="009B3132"/>
    <w:rsid w:val="009C7DCE"/>
    <w:rsid w:val="009E5ACB"/>
    <w:rsid w:val="009E63CF"/>
    <w:rsid w:val="009E6410"/>
    <w:rsid w:val="009F03D2"/>
    <w:rsid w:val="009F2D61"/>
    <w:rsid w:val="009F3320"/>
    <w:rsid w:val="00A001B9"/>
    <w:rsid w:val="00A0128E"/>
    <w:rsid w:val="00A029B5"/>
    <w:rsid w:val="00A046ED"/>
    <w:rsid w:val="00A05FDF"/>
    <w:rsid w:val="00A071EF"/>
    <w:rsid w:val="00A14837"/>
    <w:rsid w:val="00A36268"/>
    <w:rsid w:val="00A44E81"/>
    <w:rsid w:val="00A450B1"/>
    <w:rsid w:val="00A471E7"/>
    <w:rsid w:val="00A50716"/>
    <w:rsid w:val="00A57953"/>
    <w:rsid w:val="00A710C8"/>
    <w:rsid w:val="00A77F3D"/>
    <w:rsid w:val="00A83CAA"/>
    <w:rsid w:val="00A9135E"/>
    <w:rsid w:val="00A92E60"/>
    <w:rsid w:val="00AA7BD8"/>
    <w:rsid w:val="00AC0B97"/>
    <w:rsid w:val="00AC116A"/>
    <w:rsid w:val="00AC2C25"/>
    <w:rsid w:val="00AC5012"/>
    <w:rsid w:val="00AD0665"/>
    <w:rsid w:val="00AD0F45"/>
    <w:rsid w:val="00AD26F0"/>
    <w:rsid w:val="00AD6C00"/>
    <w:rsid w:val="00AD7427"/>
    <w:rsid w:val="00AE0702"/>
    <w:rsid w:val="00AF5EEC"/>
    <w:rsid w:val="00AF7D15"/>
    <w:rsid w:val="00B03869"/>
    <w:rsid w:val="00B07128"/>
    <w:rsid w:val="00B103B8"/>
    <w:rsid w:val="00B13AF7"/>
    <w:rsid w:val="00B144C8"/>
    <w:rsid w:val="00B2415D"/>
    <w:rsid w:val="00B3242E"/>
    <w:rsid w:val="00B374C1"/>
    <w:rsid w:val="00B53807"/>
    <w:rsid w:val="00B54D8E"/>
    <w:rsid w:val="00B56878"/>
    <w:rsid w:val="00B569DB"/>
    <w:rsid w:val="00B5754D"/>
    <w:rsid w:val="00B62E2E"/>
    <w:rsid w:val="00B641A5"/>
    <w:rsid w:val="00B64F48"/>
    <w:rsid w:val="00B72C23"/>
    <w:rsid w:val="00B77BE7"/>
    <w:rsid w:val="00B80CDB"/>
    <w:rsid w:val="00B93F4D"/>
    <w:rsid w:val="00B945FB"/>
    <w:rsid w:val="00BA2083"/>
    <w:rsid w:val="00BC439B"/>
    <w:rsid w:val="00BC5861"/>
    <w:rsid w:val="00BC6688"/>
    <w:rsid w:val="00BD1A69"/>
    <w:rsid w:val="00BD5C4F"/>
    <w:rsid w:val="00BD74E8"/>
    <w:rsid w:val="00BE0637"/>
    <w:rsid w:val="00BE1CE0"/>
    <w:rsid w:val="00BE4E93"/>
    <w:rsid w:val="00C00CB3"/>
    <w:rsid w:val="00C02DEC"/>
    <w:rsid w:val="00C03B8D"/>
    <w:rsid w:val="00C16955"/>
    <w:rsid w:val="00C20C97"/>
    <w:rsid w:val="00C23558"/>
    <w:rsid w:val="00C307CF"/>
    <w:rsid w:val="00C32606"/>
    <w:rsid w:val="00C40C59"/>
    <w:rsid w:val="00C45F5B"/>
    <w:rsid w:val="00C523A8"/>
    <w:rsid w:val="00C52EFC"/>
    <w:rsid w:val="00C54C53"/>
    <w:rsid w:val="00C6111F"/>
    <w:rsid w:val="00C64C05"/>
    <w:rsid w:val="00C6793D"/>
    <w:rsid w:val="00C71349"/>
    <w:rsid w:val="00C7242E"/>
    <w:rsid w:val="00C7321D"/>
    <w:rsid w:val="00C76CAA"/>
    <w:rsid w:val="00C77916"/>
    <w:rsid w:val="00C9139F"/>
    <w:rsid w:val="00CA025D"/>
    <w:rsid w:val="00CA2698"/>
    <w:rsid w:val="00CA3111"/>
    <w:rsid w:val="00CA3138"/>
    <w:rsid w:val="00CB297E"/>
    <w:rsid w:val="00CB3007"/>
    <w:rsid w:val="00CB7157"/>
    <w:rsid w:val="00CC5EC1"/>
    <w:rsid w:val="00CE06CB"/>
    <w:rsid w:val="00CE0C51"/>
    <w:rsid w:val="00CE1F32"/>
    <w:rsid w:val="00CE2942"/>
    <w:rsid w:val="00CE7E09"/>
    <w:rsid w:val="00D06421"/>
    <w:rsid w:val="00D142A8"/>
    <w:rsid w:val="00D17F06"/>
    <w:rsid w:val="00D21442"/>
    <w:rsid w:val="00D21874"/>
    <w:rsid w:val="00D27DA4"/>
    <w:rsid w:val="00D31AF1"/>
    <w:rsid w:val="00D33275"/>
    <w:rsid w:val="00D34E24"/>
    <w:rsid w:val="00D43CB9"/>
    <w:rsid w:val="00D5207A"/>
    <w:rsid w:val="00D54431"/>
    <w:rsid w:val="00D56563"/>
    <w:rsid w:val="00D57FAD"/>
    <w:rsid w:val="00D62433"/>
    <w:rsid w:val="00D66038"/>
    <w:rsid w:val="00D6634F"/>
    <w:rsid w:val="00D8216B"/>
    <w:rsid w:val="00D852A1"/>
    <w:rsid w:val="00D87143"/>
    <w:rsid w:val="00DA5475"/>
    <w:rsid w:val="00DA5844"/>
    <w:rsid w:val="00DB123B"/>
    <w:rsid w:val="00DB7C1F"/>
    <w:rsid w:val="00DC0270"/>
    <w:rsid w:val="00DD359D"/>
    <w:rsid w:val="00DD5768"/>
    <w:rsid w:val="00DD73AA"/>
    <w:rsid w:val="00DE4466"/>
    <w:rsid w:val="00DE46EE"/>
    <w:rsid w:val="00DE6F0E"/>
    <w:rsid w:val="00DF1F29"/>
    <w:rsid w:val="00DF5EAF"/>
    <w:rsid w:val="00DF724A"/>
    <w:rsid w:val="00E0109B"/>
    <w:rsid w:val="00E01912"/>
    <w:rsid w:val="00E07289"/>
    <w:rsid w:val="00E07C92"/>
    <w:rsid w:val="00E1135D"/>
    <w:rsid w:val="00E120AC"/>
    <w:rsid w:val="00E14109"/>
    <w:rsid w:val="00E1606E"/>
    <w:rsid w:val="00E21636"/>
    <w:rsid w:val="00E230BA"/>
    <w:rsid w:val="00E24923"/>
    <w:rsid w:val="00E31A55"/>
    <w:rsid w:val="00E362DB"/>
    <w:rsid w:val="00E36FE1"/>
    <w:rsid w:val="00E40BE3"/>
    <w:rsid w:val="00E4179D"/>
    <w:rsid w:val="00E4299F"/>
    <w:rsid w:val="00E43C11"/>
    <w:rsid w:val="00E45A00"/>
    <w:rsid w:val="00E47693"/>
    <w:rsid w:val="00E52879"/>
    <w:rsid w:val="00E553ED"/>
    <w:rsid w:val="00E7674F"/>
    <w:rsid w:val="00E86B96"/>
    <w:rsid w:val="00E9034C"/>
    <w:rsid w:val="00E92B72"/>
    <w:rsid w:val="00E947B6"/>
    <w:rsid w:val="00EA6C9D"/>
    <w:rsid w:val="00EA7A17"/>
    <w:rsid w:val="00EC1016"/>
    <w:rsid w:val="00EC4D9D"/>
    <w:rsid w:val="00ED0FDF"/>
    <w:rsid w:val="00EE0EEB"/>
    <w:rsid w:val="00EE1242"/>
    <w:rsid w:val="00EE32B1"/>
    <w:rsid w:val="00EE3C80"/>
    <w:rsid w:val="00EE5FD8"/>
    <w:rsid w:val="00EF4032"/>
    <w:rsid w:val="00EF4226"/>
    <w:rsid w:val="00EF5077"/>
    <w:rsid w:val="00EF5B8E"/>
    <w:rsid w:val="00F003C0"/>
    <w:rsid w:val="00F033A5"/>
    <w:rsid w:val="00F07E6A"/>
    <w:rsid w:val="00F10B93"/>
    <w:rsid w:val="00F12BFD"/>
    <w:rsid w:val="00F26439"/>
    <w:rsid w:val="00F47B03"/>
    <w:rsid w:val="00F5240A"/>
    <w:rsid w:val="00F53893"/>
    <w:rsid w:val="00F54757"/>
    <w:rsid w:val="00F568E1"/>
    <w:rsid w:val="00F633FA"/>
    <w:rsid w:val="00F636FC"/>
    <w:rsid w:val="00F70D63"/>
    <w:rsid w:val="00F9316B"/>
    <w:rsid w:val="00F94BDD"/>
    <w:rsid w:val="00FA07F0"/>
    <w:rsid w:val="00FA148A"/>
    <w:rsid w:val="00FA361D"/>
    <w:rsid w:val="00FB384A"/>
    <w:rsid w:val="00FB3A75"/>
    <w:rsid w:val="00FB5ABE"/>
    <w:rsid w:val="00FC5615"/>
    <w:rsid w:val="00FD22AC"/>
    <w:rsid w:val="00FD445B"/>
    <w:rsid w:val="00FD6234"/>
    <w:rsid w:val="00FD7195"/>
    <w:rsid w:val="00FD7968"/>
    <w:rsid w:val="00FE5C13"/>
    <w:rsid w:val="00FF1A75"/>
    <w:rsid w:val="00FF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2984A"/>
  <w15:docId w15:val="{6A8EBD78-B4C2-4AD7-B89D-CBD2986A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ListParagraph">
    <w:name w:val="List Paragraph"/>
    <w:basedOn w:val="Normal"/>
    <w:uiPriority w:val="34"/>
    <w:qFormat/>
    <w:rsid w:val="00293586"/>
    <w:pPr>
      <w:spacing w:before="0"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2C344A"/>
    <w:rPr>
      <w:sz w:val="16"/>
      <w:szCs w:val="16"/>
    </w:rPr>
  </w:style>
  <w:style w:type="paragraph" w:styleId="CommentText">
    <w:name w:val="annotation text"/>
    <w:basedOn w:val="Normal"/>
    <w:link w:val="CommentTextChar"/>
    <w:unhideWhenUsed/>
    <w:rsid w:val="002C344A"/>
    <w:rPr>
      <w:szCs w:val="20"/>
    </w:rPr>
  </w:style>
  <w:style w:type="character" w:customStyle="1" w:styleId="CommentTextChar">
    <w:name w:val="Comment Text Char"/>
    <w:basedOn w:val="DefaultParagraphFont"/>
    <w:link w:val="CommentText"/>
    <w:rsid w:val="002C344A"/>
    <w:rPr>
      <w:rFonts w:ascii="Arial" w:hAnsi="Arial"/>
    </w:rPr>
  </w:style>
  <w:style w:type="paragraph" w:styleId="CommentSubject">
    <w:name w:val="annotation subject"/>
    <w:basedOn w:val="CommentText"/>
    <w:next w:val="CommentText"/>
    <w:link w:val="CommentSubjectChar"/>
    <w:semiHidden/>
    <w:unhideWhenUsed/>
    <w:rsid w:val="002C344A"/>
    <w:rPr>
      <w:b/>
      <w:bCs/>
    </w:rPr>
  </w:style>
  <w:style w:type="character" w:customStyle="1" w:styleId="CommentSubjectChar">
    <w:name w:val="Comment Subject Char"/>
    <w:basedOn w:val="CommentTextChar"/>
    <w:link w:val="CommentSubject"/>
    <w:semiHidden/>
    <w:rsid w:val="002C344A"/>
    <w:rPr>
      <w:rFonts w:ascii="Arial" w:hAnsi="Arial"/>
      <w:b/>
      <w:bCs/>
    </w:rPr>
  </w:style>
  <w:style w:type="paragraph" w:styleId="Revision">
    <w:name w:val="Revision"/>
    <w:hidden/>
    <w:uiPriority w:val="99"/>
    <w:semiHidden/>
    <w:rsid w:val="00C64C05"/>
    <w:rPr>
      <w:rFonts w:ascii="Arial" w:hAnsi="Arial"/>
      <w:szCs w:val="24"/>
    </w:rPr>
  </w:style>
  <w:style w:type="paragraph" w:styleId="Date">
    <w:name w:val="Date"/>
    <w:basedOn w:val="Normal"/>
    <w:next w:val="Normal"/>
    <w:link w:val="DateChar"/>
    <w:rsid w:val="00F568E1"/>
  </w:style>
  <w:style w:type="character" w:customStyle="1" w:styleId="DateChar">
    <w:name w:val="Date Char"/>
    <w:basedOn w:val="DefaultParagraphFont"/>
    <w:link w:val="Date"/>
    <w:rsid w:val="00F568E1"/>
    <w:rPr>
      <w:rFonts w:ascii="Arial" w:hAnsi="Arial"/>
      <w:szCs w:val="24"/>
    </w:rPr>
  </w:style>
  <w:style w:type="character" w:customStyle="1" w:styleId="apple-converted-space">
    <w:name w:val="apple-converted-space"/>
    <w:basedOn w:val="DefaultParagraphFont"/>
    <w:rsid w:val="00C5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joss@activinsights.co.uk" TargetMode="External"/><Relationship Id="rId18" Type="http://schemas.openxmlformats.org/officeDocument/2006/relationships/hyperlink" Target="http://docs.oasis-open.org/coel/BAP/v1.0/BAP-v1.0.docx" TargetMode="External"/><Relationship Id="rId26" Type="http://schemas.openxmlformats.org/officeDocument/2006/relationships/hyperlink" Target="http://docs.oasis-open.org/coel/RPE/v1.0/csd02/RPE-v1.0-csd02.docx" TargetMode="External"/><Relationship Id="rId3" Type="http://schemas.openxmlformats.org/officeDocument/2006/relationships/styles" Target="styles.xml"/><Relationship Id="rId21" Type="http://schemas.openxmlformats.org/officeDocument/2006/relationships/hyperlink" Target="http://docs.oasis-open.org/coel/BAP/v1.0/BAP-v1.0.docx"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fujitsu.com/" TargetMode="External"/><Relationship Id="rId17" Type="http://schemas.openxmlformats.org/officeDocument/2006/relationships/hyperlink" Target="http://docs.oasis-open.org/coel/MMI/v1.0/MMI-v1.0.docx" TargetMode="External"/><Relationship Id="rId25" Type="http://schemas.openxmlformats.org/officeDocument/2006/relationships/hyperlink" Target="http://docs.oasis-open.org/coel/RPE/v1.0/csd01/RPE-v1.0-csd01.docx"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coelition.org/" TargetMode="External"/><Relationship Id="rId20" Type="http://schemas.openxmlformats.org/officeDocument/2006/relationships/hyperlink" Target="http://docs.oasis-open.org/coel/PQI/v1.0/PQI-v1.0.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Snelling@UK.Fujitsu.com"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docs.oasis-open.org/coel/COEL/v1.0/COEL-v1.0.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tt@coelition.org"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s://www.oasis-open.org/policies-guidelines/ipr" TargetMode="External"/><Relationship Id="rId36" Type="http://schemas.microsoft.com/office/2011/relationships/people" Target="people.xml"/><Relationship Id="rId10" Type="http://schemas.openxmlformats.org/officeDocument/2006/relationships/hyperlink" Target="https://www.oasis-open.org/committees/coel/" TargetMode="External"/><Relationship Id="rId19" Type="http://schemas.openxmlformats.org/officeDocument/2006/relationships/hyperlink" Target="http://docs" TargetMode="External"/><Relationship Id="rId31" Type="http://schemas.openxmlformats.org/officeDocument/2006/relationships/hyperlink" Target="http://www.ietf.org/rfc/rfc5246.txt"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activinsights.com/" TargetMode="External"/><Relationship Id="rId22" Type="http://schemas.openxmlformats.org/officeDocument/2006/relationships/hyperlink" Target="https://www.oasis-open.org/policies-guidelines/tc-process" TargetMode="External"/><Relationship Id="rId27" Type="http://schemas.openxmlformats.org/officeDocument/2006/relationships/hyperlink" Target="http://docs.oasis-open.org/coel/RPE/v1.0/RPE-v1.0.docx" TargetMode="External"/><Relationship Id="rId30" Type="http://schemas.openxmlformats.org/officeDocument/2006/relationships/hyperlink" Target="http://www.ietf.org/rfc/rfc2119.txt"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A031-ED07-43BE-A1B9-F75A257A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124</TotalTime>
  <Pages>26</Pages>
  <Words>4942</Words>
  <Characters>28172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Roles, Principles, and Ecosystem Version 1.0</vt:lpstr>
    </vt:vector>
  </TitlesOfParts>
  <Company>Hewlett-Packard Company</Company>
  <LinksUpToDate>false</LinksUpToDate>
  <CharactersWithSpaces>33048</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Principles, and Ecosystem Version 1.0</dc:title>
  <dc:creator>OASIS Classification of Everyday Living (COEL) TC</dc:creator>
  <dc:description>This document defines and describes roles of the various actors and principles of the Coelition ecosystem, within the framework of the COEL Model.</dc:description>
  <cp:lastModifiedBy>Dave Snelling</cp:lastModifiedBy>
  <cp:revision>5</cp:revision>
  <cp:lastPrinted>2015-10-06T13:25:00Z</cp:lastPrinted>
  <dcterms:created xsi:type="dcterms:W3CDTF">2016-08-26T13:54:00Z</dcterms:created>
  <dcterms:modified xsi:type="dcterms:W3CDTF">2016-09-08T09:55:00Z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