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F093" w14:textId="77777777" w:rsidR="00C71349" w:rsidRPr="008260D9" w:rsidRDefault="00DC0270" w:rsidP="008C100C">
      <w:pPr>
        <w:pStyle w:val="Title"/>
        <w:rPr>
          <w:sz w:val="28"/>
          <w:szCs w:val="28"/>
          <w:lang w:val="en-GB"/>
        </w:rPr>
      </w:pPr>
      <w:r w:rsidRPr="008260D9">
        <w:rPr>
          <w:sz w:val="28"/>
          <w:szCs w:val="28"/>
          <w:lang w:val="en-GB"/>
        </w:rPr>
        <w:t>Behavioural Atom Protocol</w:t>
      </w:r>
      <w:r w:rsidR="009523EF" w:rsidRPr="008260D9">
        <w:rPr>
          <w:sz w:val="28"/>
          <w:szCs w:val="28"/>
          <w:lang w:val="en-GB"/>
        </w:rPr>
        <w:t xml:space="preserve"> Version </w:t>
      </w:r>
      <w:r w:rsidR="00B56878" w:rsidRPr="008260D9">
        <w:rPr>
          <w:sz w:val="28"/>
          <w:szCs w:val="28"/>
          <w:lang w:val="en-GB"/>
        </w:rPr>
        <w:t>1.0</w:t>
      </w:r>
    </w:p>
    <w:p w14:paraId="7C8105B3" w14:textId="77777777" w:rsidR="00E4299F" w:rsidRPr="008260D9" w:rsidRDefault="00CE06CB" w:rsidP="003817AC">
      <w:pPr>
        <w:pStyle w:val="Subtitle"/>
        <w:rPr>
          <w:sz w:val="24"/>
          <w:szCs w:val="24"/>
          <w:lang w:val="en-GB"/>
        </w:rPr>
      </w:pPr>
      <w:r w:rsidRPr="008260D9">
        <w:rPr>
          <w:sz w:val="24"/>
          <w:szCs w:val="24"/>
          <w:lang w:val="en-GB"/>
        </w:rPr>
        <w:t xml:space="preserve">Working Draft </w:t>
      </w:r>
      <w:r w:rsidR="0085435B">
        <w:rPr>
          <w:sz w:val="24"/>
          <w:szCs w:val="24"/>
          <w:lang w:val="en-GB"/>
        </w:rPr>
        <w:t>02</w:t>
      </w:r>
    </w:p>
    <w:p w14:paraId="7CC49D1C" w14:textId="77777777" w:rsidR="00E01912" w:rsidRPr="008260D9" w:rsidRDefault="009F3CDB" w:rsidP="00E01912">
      <w:pPr>
        <w:pStyle w:val="Subtitle"/>
        <w:rPr>
          <w:sz w:val="24"/>
          <w:szCs w:val="24"/>
          <w:lang w:val="en-GB"/>
        </w:rPr>
      </w:pPr>
      <w:bookmarkStart w:id="0" w:name="_Toc85472892"/>
      <w:r>
        <w:rPr>
          <w:sz w:val="24"/>
          <w:szCs w:val="24"/>
          <w:lang w:val="en-GB"/>
        </w:rPr>
        <w:t>21</w:t>
      </w:r>
      <w:r w:rsidR="0085435B">
        <w:rPr>
          <w:sz w:val="24"/>
          <w:szCs w:val="24"/>
          <w:lang w:val="en-GB"/>
        </w:rPr>
        <w:t xml:space="preserve"> January 2016</w:t>
      </w:r>
    </w:p>
    <w:p w14:paraId="1DCC2965" w14:textId="77777777" w:rsidR="00D17F06" w:rsidRPr="008260D9" w:rsidRDefault="00D17F06" w:rsidP="00D17F06">
      <w:pPr>
        <w:pStyle w:val="Titlepageinfo"/>
        <w:rPr>
          <w:lang w:val="en-GB"/>
        </w:rPr>
      </w:pPr>
      <w:r w:rsidRPr="008260D9">
        <w:rPr>
          <w:lang w:val="en-GB"/>
        </w:rPr>
        <w:t>Technical Committee:</w:t>
      </w:r>
    </w:p>
    <w:p w14:paraId="3C5CC2A9" w14:textId="77777777" w:rsidR="00D17F06" w:rsidRPr="008260D9" w:rsidRDefault="00134BEF" w:rsidP="00D17F06">
      <w:pPr>
        <w:pStyle w:val="Titlepageinfodescription"/>
        <w:rPr>
          <w:lang w:val="en-GB"/>
        </w:rPr>
      </w:pPr>
      <w:hyperlink r:id="rId9" w:history="1">
        <w:r w:rsidR="00B945FB" w:rsidRPr="008260D9">
          <w:rPr>
            <w:rStyle w:val="Hyperlink"/>
            <w:lang w:val="en-GB"/>
          </w:rPr>
          <w:t>OASIS Classification of Everyday Living (COEL) TC</w:t>
        </w:r>
      </w:hyperlink>
    </w:p>
    <w:p w14:paraId="4DA4A55C" w14:textId="77777777" w:rsidR="00D17F06" w:rsidRPr="008260D9" w:rsidRDefault="00D17F06" w:rsidP="00D17F06">
      <w:pPr>
        <w:pStyle w:val="Titlepageinfo"/>
        <w:rPr>
          <w:lang w:val="en-GB"/>
        </w:rPr>
      </w:pPr>
      <w:r w:rsidRPr="008260D9">
        <w:rPr>
          <w:lang w:val="en-GB"/>
        </w:rPr>
        <w:t>Chairs:</w:t>
      </w:r>
    </w:p>
    <w:p w14:paraId="40689DB4" w14:textId="77777777" w:rsidR="006B65C7" w:rsidRPr="008260D9" w:rsidRDefault="00B945FB" w:rsidP="006B65C7">
      <w:pPr>
        <w:pStyle w:val="Contributor"/>
        <w:rPr>
          <w:lang w:val="en-GB"/>
        </w:rPr>
      </w:pPr>
      <w:r w:rsidRPr="008260D9">
        <w:rPr>
          <w:lang w:val="en-GB"/>
        </w:rPr>
        <w:t>David Snelling</w:t>
      </w:r>
      <w:r w:rsidR="006B65C7" w:rsidRPr="008260D9">
        <w:rPr>
          <w:lang w:val="en-GB"/>
        </w:rPr>
        <w:t xml:space="preserve"> (</w:t>
      </w:r>
      <w:hyperlink r:id="rId10" w:history="1">
        <w:r w:rsidRPr="008260D9">
          <w:rPr>
            <w:rStyle w:val="Hyperlink"/>
            <w:lang w:val="en-GB"/>
          </w:rPr>
          <w:t>David.Snelling@UK.Fujitsu.com</w:t>
        </w:r>
      </w:hyperlink>
      <w:r w:rsidR="006B65C7" w:rsidRPr="008260D9">
        <w:rPr>
          <w:lang w:val="en-GB"/>
        </w:rPr>
        <w:t xml:space="preserve">), </w:t>
      </w:r>
      <w:hyperlink r:id="rId11" w:history="1">
        <w:r w:rsidRPr="008260D9">
          <w:rPr>
            <w:rStyle w:val="Hyperlink"/>
            <w:lang w:val="en-GB"/>
          </w:rPr>
          <w:t>Fujitsu Limited</w:t>
        </w:r>
      </w:hyperlink>
    </w:p>
    <w:p w14:paraId="0876CFB8" w14:textId="77777777" w:rsidR="008F61FB" w:rsidRPr="008260D9" w:rsidRDefault="00B945FB" w:rsidP="00B945FB">
      <w:pPr>
        <w:pStyle w:val="Contributor"/>
        <w:rPr>
          <w:lang w:val="en-GB"/>
        </w:rPr>
      </w:pPr>
      <w:r w:rsidRPr="008260D9">
        <w:rPr>
          <w:lang w:val="en-GB"/>
        </w:rPr>
        <w:t>Joss Langford (</w:t>
      </w:r>
      <w:hyperlink r:id="rId12" w:history="1">
        <w:r w:rsidRPr="008260D9">
          <w:rPr>
            <w:rStyle w:val="Hyperlink"/>
            <w:lang w:val="en-GB"/>
          </w:rPr>
          <w:t>joss@activinsights.co.uk</w:t>
        </w:r>
      </w:hyperlink>
      <w:r w:rsidRPr="008260D9">
        <w:rPr>
          <w:lang w:val="en-GB"/>
        </w:rPr>
        <w:t xml:space="preserve">), </w:t>
      </w:r>
      <w:hyperlink r:id="rId13" w:history="1">
        <w:r w:rsidRPr="008260D9">
          <w:rPr>
            <w:rStyle w:val="Hyperlink"/>
            <w:lang w:val="en-GB"/>
          </w:rPr>
          <w:t>Activinsights Ltd</w:t>
        </w:r>
      </w:hyperlink>
    </w:p>
    <w:p w14:paraId="510B8AB4" w14:textId="77777777" w:rsidR="00D17F06" w:rsidRPr="008260D9" w:rsidRDefault="00D17F06" w:rsidP="00D17F06">
      <w:pPr>
        <w:pStyle w:val="Titlepageinfo"/>
        <w:rPr>
          <w:lang w:val="en-GB"/>
        </w:rPr>
      </w:pPr>
      <w:r w:rsidRPr="008260D9">
        <w:rPr>
          <w:lang w:val="en-GB"/>
        </w:rPr>
        <w:t>Editor:</w:t>
      </w:r>
    </w:p>
    <w:p w14:paraId="42D4F275" w14:textId="77777777" w:rsidR="008F61FB" w:rsidRPr="008260D9" w:rsidRDefault="00DC0270" w:rsidP="006B65C7">
      <w:pPr>
        <w:pStyle w:val="Contributor"/>
        <w:rPr>
          <w:lang w:val="en-GB"/>
        </w:rPr>
      </w:pPr>
      <w:r w:rsidRPr="008260D9">
        <w:rPr>
          <w:lang w:val="en-GB"/>
        </w:rPr>
        <w:t>Joss Langford (</w:t>
      </w:r>
      <w:hyperlink r:id="rId14" w:history="1">
        <w:r w:rsidRPr="008260D9">
          <w:rPr>
            <w:rStyle w:val="Hyperlink"/>
            <w:lang w:val="en-GB"/>
          </w:rPr>
          <w:t>joss@activinsights.co.uk</w:t>
        </w:r>
      </w:hyperlink>
      <w:r w:rsidRPr="008260D9">
        <w:rPr>
          <w:lang w:val="en-GB"/>
        </w:rPr>
        <w:t xml:space="preserve">), </w:t>
      </w:r>
      <w:hyperlink r:id="rId15" w:history="1">
        <w:r w:rsidRPr="008260D9">
          <w:rPr>
            <w:rStyle w:val="Hyperlink"/>
            <w:lang w:val="en-GB"/>
          </w:rPr>
          <w:t>Activinsights Ltd</w:t>
        </w:r>
      </w:hyperlink>
    </w:p>
    <w:p w14:paraId="7E664EE3" w14:textId="49E7D226" w:rsidR="00B35CEB" w:rsidRPr="008260D9" w:rsidRDefault="00B35CEB" w:rsidP="00B35CEB">
      <w:pPr>
        <w:pStyle w:val="Titlepageinfo"/>
        <w:rPr>
          <w:lang w:val="en-GB"/>
        </w:rPr>
      </w:pPr>
      <w:r w:rsidRPr="008260D9">
        <w:rPr>
          <w:lang w:val="en-GB"/>
        </w:rPr>
        <w:t xml:space="preserve">Additional </w:t>
      </w:r>
      <w:r w:rsidR="00DA7284" w:rsidRPr="008260D9">
        <w:rPr>
          <w:lang w:val="en-GB"/>
        </w:rPr>
        <w:t>artefacts</w:t>
      </w:r>
      <w:r w:rsidRPr="008260D9">
        <w:rPr>
          <w:lang w:val="en-GB"/>
        </w:rPr>
        <w:t>:</w:t>
      </w:r>
    </w:p>
    <w:p w14:paraId="35ED593F" w14:textId="77777777" w:rsidR="00B35CEB" w:rsidRPr="008260D9" w:rsidRDefault="00B35CEB" w:rsidP="00B35CEB">
      <w:pPr>
        <w:pStyle w:val="RelatedWork"/>
        <w:numPr>
          <w:ilvl w:val="0"/>
          <w:numId w:val="0"/>
        </w:numPr>
        <w:tabs>
          <w:tab w:val="left" w:pos="720"/>
        </w:tabs>
        <w:ind w:left="720"/>
        <w:rPr>
          <w:lang w:val="en-GB"/>
        </w:rPr>
      </w:pPr>
      <w:r w:rsidRPr="008260D9">
        <w:rPr>
          <w:lang w:val="en-GB"/>
        </w:rPr>
        <w:t>There are no additional artefacts to this prose specification.</w:t>
      </w:r>
    </w:p>
    <w:p w14:paraId="6D85863F" w14:textId="77777777" w:rsidR="00D17F06" w:rsidRPr="008260D9" w:rsidRDefault="00D17F06" w:rsidP="00D17F06">
      <w:pPr>
        <w:pStyle w:val="Titlepageinfo"/>
        <w:rPr>
          <w:lang w:val="en-GB"/>
        </w:rPr>
      </w:pPr>
      <w:r w:rsidRPr="008260D9">
        <w:rPr>
          <w:lang w:val="en-GB"/>
        </w:rPr>
        <w:t>Related work:</w:t>
      </w:r>
    </w:p>
    <w:p w14:paraId="367C2037" w14:textId="77777777" w:rsidR="00C6260C" w:rsidRPr="008260D9" w:rsidRDefault="00C6260C" w:rsidP="00C6260C">
      <w:pPr>
        <w:pStyle w:val="Titlepageinfodescription"/>
        <w:rPr>
          <w:lang w:val="en-GB"/>
        </w:rPr>
      </w:pPr>
      <w:r w:rsidRPr="008260D9">
        <w:rPr>
          <w:lang w:val="en-GB"/>
        </w:rPr>
        <w:t>This specification is related to:</w:t>
      </w:r>
    </w:p>
    <w:p w14:paraId="52ECA53D" w14:textId="77777777" w:rsidR="00C6260C" w:rsidRPr="008260D9" w:rsidRDefault="0085607D" w:rsidP="00C6260C">
      <w:pPr>
        <w:pStyle w:val="RelatedWork"/>
        <w:rPr>
          <w:lang w:val="en-GB"/>
        </w:rPr>
      </w:pPr>
      <w:r w:rsidRPr="008260D9">
        <w:rPr>
          <w:lang w:val="en-GB"/>
        </w:rPr>
        <w:t>Roles,</w:t>
      </w:r>
      <w:r w:rsidR="00C6260C" w:rsidRPr="008260D9">
        <w:rPr>
          <w:lang w:val="en-GB"/>
        </w:rPr>
        <w:t xml:space="preserve"> Principles</w:t>
      </w:r>
      <w:r w:rsidRPr="008260D9">
        <w:rPr>
          <w:lang w:val="en-GB"/>
        </w:rPr>
        <w:t>, and Ecosystem</w:t>
      </w:r>
      <w:r w:rsidR="00C6260C" w:rsidRPr="008260D9">
        <w:rPr>
          <w:lang w:val="en-GB"/>
        </w:rPr>
        <w:t xml:space="preserve"> Version 1.0 (</w:t>
      </w:r>
      <w:r w:rsidR="00C6260C" w:rsidRPr="008260D9">
        <w:rPr>
          <w:rStyle w:val="Hyperlink"/>
          <w:lang w:val="en-GB"/>
        </w:rPr>
        <w:t>http://docs.oasis-open.org/coel/RPE/v1.0/RPE-v1.0.docx</w:t>
      </w:r>
      <w:r w:rsidR="00C6260C" w:rsidRPr="008260D9">
        <w:rPr>
          <w:lang w:val="en-GB"/>
        </w:rPr>
        <w:t xml:space="preserve">). </w:t>
      </w:r>
    </w:p>
    <w:p w14:paraId="5B8BE508" w14:textId="77777777" w:rsidR="00C6260C" w:rsidRPr="008260D9" w:rsidRDefault="00C6260C" w:rsidP="00C6260C">
      <w:pPr>
        <w:pStyle w:val="RelatedWork"/>
        <w:rPr>
          <w:lang w:val="en-GB"/>
        </w:rPr>
      </w:pPr>
      <w:r w:rsidRPr="008260D9">
        <w:rPr>
          <w:lang w:val="en-GB"/>
        </w:rPr>
        <w:t>Minimal Management Interface Version 1.0 (</w:t>
      </w:r>
      <w:hyperlink r:id="rId16" w:history="1">
        <w:r w:rsidRPr="008260D9">
          <w:rPr>
            <w:rStyle w:val="Hyperlink"/>
            <w:lang w:val="en-GB"/>
          </w:rPr>
          <w:t>http://docs.oasis-open.org/coel/MMI/v1.0/MMI-v1.0.docx</w:t>
        </w:r>
      </w:hyperlink>
      <w:r w:rsidRPr="008260D9">
        <w:rPr>
          <w:lang w:val="en-GB"/>
        </w:rPr>
        <w:t xml:space="preserve">). </w:t>
      </w:r>
    </w:p>
    <w:p w14:paraId="20DE55E0" w14:textId="77777777" w:rsidR="00C6260C" w:rsidRPr="008260D9" w:rsidRDefault="00C6260C" w:rsidP="00C6260C">
      <w:pPr>
        <w:pStyle w:val="RelatedWork"/>
        <w:rPr>
          <w:lang w:val="en-GB"/>
        </w:rPr>
      </w:pPr>
      <w:r w:rsidRPr="008260D9">
        <w:rPr>
          <w:lang w:val="en-GB"/>
        </w:rPr>
        <w:t>Classification of Everyday Living Version 1.0 (</w:t>
      </w:r>
      <w:hyperlink r:id="rId17" w:history="1">
        <w:r w:rsidR="00147AB1" w:rsidRPr="008260D9">
          <w:rPr>
            <w:rStyle w:val="Hyperlink"/>
            <w:lang w:val="en-GB"/>
          </w:rPr>
          <w:t>http://docs.oasis-open.org/coel/COEL/v1.0/COEL-v1.0.docx</w:t>
        </w:r>
      </w:hyperlink>
      <w:r w:rsidRPr="008260D9">
        <w:rPr>
          <w:lang w:val="en-GB"/>
        </w:rPr>
        <w:t xml:space="preserve">). </w:t>
      </w:r>
    </w:p>
    <w:p w14:paraId="0C91306B" w14:textId="77777777" w:rsidR="00C6260C" w:rsidRPr="008260D9" w:rsidRDefault="00C6260C" w:rsidP="00C6260C">
      <w:pPr>
        <w:pStyle w:val="RelatedWork"/>
        <w:rPr>
          <w:lang w:val="en-GB"/>
        </w:rPr>
      </w:pPr>
      <w:r w:rsidRPr="008260D9">
        <w:rPr>
          <w:lang w:val="en-GB"/>
        </w:rPr>
        <w:t>Identity Authority Interface Version 1.0 (</w:t>
      </w:r>
      <w:r w:rsidRPr="008260D9">
        <w:rPr>
          <w:rStyle w:val="Hyperlink"/>
          <w:lang w:val="en-GB"/>
        </w:rPr>
        <w:t>http://docs.oasis-open.org/coel/IDA/v1.0/IDA-v1.0.docx</w:t>
      </w:r>
      <w:r w:rsidRPr="008260D9">
        <w:rPr>
          <w:lang w:val="en-GB"/>
        </w:rPr>
        <w:t xml:space="preserve">). </w:t>
      </w:r>
    </w:p>
    <w:p w14:paraId="38FB3BA2" w14:textId="77777777" w:rsidR="00C6260C" w:rsidRPr="008260D9" w:rsidRDefault="00C6260C" w:rsidP="00C6260C">
      <w:pPr>
        <w:pStyle w:val="RelatedWork"/>
        <w:rPr>
          <w:lang w:val="en-GB"/>
        </w:rPr>
      </w:pPr>
      <w:r w:rsidRPr="008260D9">
        <w:rPr>
          <w:lang w:val="en-GB"/>
        </w:rPr>
        <w:t>Public Query Interface Version 1.0 (</w:t>
      </w:r>
      <w:r w:rsidRPr="008260D9">
        <w:rPr>
          <w:rStyle w:val="Hyperlink"/>
          <w:lang w:val="en-GB"/>
        </w:rPr>
        <w:t>http://docs.oasis-open.org/coel/PQI/v1.0/PQI-v1.0.docx</w:t>
      </w:r>
      <w:r w:rsidRPr="008260D9">
        <w:rPr>
          <w:lang w:val="en-GB"/>
        </w:rPr>
        <w:t xml:space="preserve">). </w:t>
      </w:r>
    </w:p>
    <w:p w14:paraId="192B89A0" w14:textId="77777777" w:rsidR="00735E3A" w:rsidRPr="008260D9" w:rsidRDefault="00735E3A" w:rsidP="00735E3A">
      <w:pPr>
        <w:pStyle w:val="Titlepageinfo"/>
        <w:rPr>
          <w:lang w:val="en-GB"/>
        </w:rPr>
      </w:pPr>
      <w:r w:rsidRPr="008260D9">
        <w:rPr>
          <w:lang w:val="en-GB"/>
        </w:rPr>
        <w:t>Abstract:</w:t>
      </w:r>
    </w:p>
    <w:p w14:paraId="364B7573" w14:textId="77777777" w:rsidR="00735E3A" w:rsidRPr="008260D9" w:rsidRDefault="00EF4032" w:rsidP="00735E3A">
      <w:pPr>
        <w:pStyle w:val="Abstract"/>
        <w:rPr>
          <w:lang w:val="en-GB"/>
        </w:rPr>
      </w:pPr>
      <w:r w:rsidRPr="008260D9">
        <w:rPr>
          <w:lang w:val="en-GB"/>
        </w:rPr>
        <w:t xml:space="preserve">This document defines a </w:t>
      </w:r>
      <w:r w:rsidR="00DC0270" w:rsidRPr="008260D9">
        <w:rPr>
          <w:lang w:val="en-GB"/>
        </w:rPr>
        <w:t>protocol for data exchanges that are capable of describing, querying</w:t>
      </w:r>
      <w:r w:rsidR="00110E6F" w:rsidRPr="008260D9">
        <w:rPr>
          <w:lang w:val="en-GB"/>
        </w:rPr>
        <w:t xml:space="preserve"> and reporting </w:t>
      </w:r>
      <w:r w:rsidR="00DC0270" w:rsidRPr="008260D9">
        <w:rPr>
          <w:lang w:val="en-GB"/>
        </w:rPr>
        <w:t>a human activity</w:t>
      </w:r>
      <w:r w:rsidR="00110E6F" w:rsidRPr="008260D9">
        <w:rPr>
          <w:lang w:val="en-GB"/>
        </w:rPr>
        <w:t xml:space="preserve"> event</w:t>
      </w:r>
      <w:r w:rsidR="002E7581" w:rsidRPr="008260D9">
        <w:rPr>
          <w:lang w:val="en-GB"/>
        </w:rPr>
        <w:t xml:space="preserve"> (Behavioural Atom)</w:t>
      </w:r>
      <w:r w:rsidR="00DC0270" w:rsidRPr="008260D9">
        <w:rPr>
          <w:lang w:val="en-GB"/>
        </w:rPr>
        <w:t xml:space="preserve"> using the COEL model classification, as well as the context in which it took place</w:t>
      </w:r>
      <w:r w:rsidR="00110E6F" w:rsidRPr="008260D9">
        <w:rPr>
          <w:lang w:val="en-GB"/>
        </w:rPr>
        <w:t xml:space="preserve"> (e.g. time, location)</w:t>
      </w:r>
      <w:r w:rsidRPr="008260D9">
        <w:rPr>
          <w:lang w:val="en-GB"/>
        </w:rPr>
        <w:t>.</w:t>
      </w:r>
    </w:p>
    <w:p w14:paraId="07E58AB5" w14:textId="77777777" w:rsidR="00544386" w:rsidRPr="008260D9" w:rsidRDefault="00544386" w:rsidP="00544386">
      <w:pPr>
        <w:pStyle w:val="Titlepageinfo"/>
        <w:rPr>
          <w:lang w:val="en-GB"/>
        </w:rPr>
      </w:pPr>
      <w:r w:rsidRPr="008260D9">
        <w:rPr>
          <w:lang w:val="en-GB"/>
        </w:rPr>
        <w:t>Status:</w:t>
      </w:r>
    </w:p>
    <w:p w14:paraId="0C06F1A3" w14:textId="77777777" w:rsidR="001057D2" w:rsidRPr="008260D9" w:rsidRDefault="00544386" w:rsidP="001057D2">
      <w:pPr>
        <w:pStyle w:val="Abstract"/>
        <w:rPr>
          <w:lang w:val="en-GB"/>
        </w:rPr>
      </w:pPr>
      <w:r w:rsidRPr="008260D9">
        <w:rPr>
          <w:lang w:val="en-GB"/>
        </w:rPr>
        <w:t>T</w:t>
      </w:r>
      <w:r w:rsidR="001847BD" w:rsidRPr="008260D9">
        <w:rPr>
          <w:lang w:val="en-GB"/>
        </w:rPr>
        <w:t xml:space="preserve">his </w:t>
      </w:r>
      <w:hyperlink r:id="rId18" w:anchor="dWorkingDraft" w:history="1">
        <w:r w:rsidR="001847BD" w:rsidRPr="008260D9">
          <w:rPr>
            <w:rStyle w:val="Hyperlink"/>
            <w:lang w:val="en-GB"/>
          </w:rPr>
          <w:t>Working Draft</w:t>
        </w:r>
      </w:hyperlink>
      <w:r w:rsidR="001847BD" w:rsidRPr="008260D9">
        <w:rPr>
          <w:lang w:val="en-GB"/>
        </w:rPr>
        <w:t xml:space="preserve"> (WD) has been produced by one or more TC Members; it has not yet been voted on by the TC or </w:t>
      </w:r>
      <w:hyperlink r:id="rId19" w:anchor="committeeDraft" w:history="1">
        <w:r w:rsidR="001847BD" w:rsidRPr="008260D9">
          <w:rPr>
            <w:rStyle w:val="Hyperlink"/>
            <w:lang w:val="en-GB"/>
          </w:rPr>
          <w:t>approved</w:t>
        </w:r>
      </w:hyperlink>
      <w:r w:rsidR="001847BD" w:rsidRPr="008260D9">
        <w:rPr>
          <w:lang w:val="en-GB"/>
        </w:rPr>
        <w:t xml:space="preserve"> as a Committee Draft (Committee Specification Draft or a Committee Note Draft). The OASIS document </w:t>
      </w:r>
      <w:hyperlink r:id="rId20" w:anchor="standApprovProcess" w:history="1">
        <w:r w:rsidR="001847BD" w:rsidRPr="008260D9">
          <w:rPr>
            <w:rStyle w:val="Hyperlink"/>
            <w:lang w:val="en-GB"/>
          </w:rPr>
          <w:t>Approval Process</w:t>
        </w:r>
      </w:hyperlink>
      <w:r w:rsidR="001847BD" w:rsidRPr="008260D9">
        <w:rPr>
          <w:lang w:val="en-GB"/>
        </w:rPr>
        <w:t xml:space="preserve"> begins officially with a TC vote to approve a WD as a Committee Draft. A TC may approve a Working Draft, revise it, and re-approve it any number of times as a Committee Draft</w:t>
      </w:r>
      <w:r w:rsidRPr="008260D9">
        <w:rPr>
          <w:lang w:val="en-GB"/>
        </w:rPr>
        <w:t>.</w:t>
      </w:r>
    </w:p>
    <w:p w14:paraId="0170B051" w14:textId="77777777" w:rsidR="001057D2" w:rsidRPr="008260D9" w:rsidRDefault="001057D2" w:rsidP="001057D2">
      <w:pPr>
        <w:pStyle w:val="Titlepageinfo"/>
        <w:rPr>
          <w:lang w:val="en-GB"/>
        </w:rPr>
      </w:pPr>
      <w:r w:rsidRPr="008260D9">
        <w:rPr>
          <w:lang w:val="en-GB"/>
        </w:rPr>
        <w:t>URI pattern</w:t>
      </w:r>
      <w:r w:rsidR="00CA025D" w:rsidRPr="008260D9">
        <w:rPr>
          <w:lang w:val="en-GB"/>
        </w:rPr>
        <w:t>s</w:t>
      </w:r>
      <w:r w:rsidRPr="008260D9">
        <w:rPr>
          <w:lang w:val="en-GB"/>
        </w:rPr>
        <w:t>:</w:t>
      </w:r>
    </w:p>
    <w:p w14:paraId="5B28CC72" w14:textId="77777777" w:rsidR="00CA025D" w:rsidRPr="008260D9" w:rsidRDefault="00CA025D" w:rsidP="00CA025D">
      <w:pPr>
        <w:pStyle w:val="Titlepageinfodescription"/>
        <w:rPr>
          <w:lang w:val="en-GB"/>
        </w:rPr>
      </w:pPr>
      <w:r w:rsidRPr="008260D9">
        <w:rPr>
          <w:rStyle w:val="Hyperlink"/>
          <w:color w:val="auto"/>
          <w:lang w:val="en-GB"/>
        </w:rPr>
        <w:t>Initial publication URI:</w:t>
      </w:r>
      <w:r w:rsidRPr="008260D9">
        <w:rPr>
          <w:rStyle w:val="Hyperlink"/>
          <w:color w:val="auto"/>
          <w:lang w:val="en-GB"/>
        </w:rPr>
        <w:br/>
      </w:r>
      <w:hyperlink r:id="rId21" w:history="1">
        <w:r w:rsidR="0085435B" w:rsidRPr="0085435B">
          <w:rPr>
            <w:rStyle w:val="Hyperlink"/>
            <w:lang w:val="en-GB"/>
          </w:rPr>
          <w:t>http://docs.oasis-open.org/coel/BAP/v1.0/</w:t>
        </w:r>
        <w:r w:rsidR="0085435B" w:rsidRPr="002B1FBB">
          <w:rPr>
            <w:rStyle w:val="Hyperlink"/>
            <w:lang w:val="en-GB"/>
          </w:rPr>
          <w:t>csd02/BAP-v1.0-csd02.docx</w:t>
        </w:r>
      </w:hyperlink>
    </w:p>
    <w:p w14:paraId="47381405" w14:textId="77777777" w:rsidR="00CA025D" w:rsidRPr="008260D9" w:rsidRDefault="00CA025D" w:rsidP="00CA025D">
      <w:pPr>
        <w:pStyle w:val="Titlepageinfodescription"/>
        <w:rPr>
          <w:lang w:val="en-GB"/>
        </w:rPr>
      </w:pPr>
      <w:r w:rsidRPr="008260D9">
        <w:rPr>
          <w:rStyle w:val="Hyperlink"/>
          <w:color w:val="auto"/>
          <w:lang w:val="en-GB"/>
        </w:rPr>
        <w:t>Permanent “Latest version” URI:</w:t>
      </w:r>
      <w:r w:rsidRPr="008260D9">
        <w:rPr>
          <w:rStyle w:val="Hyperlink"/>
          <w:color w:val="auto"/>
          <w:lang w:val="en-GB"/>
        </w:rPr>
        <w:br/>
      </w:r>
      <w:hyperlink r:id="rId22" w:history="1">
        <w:r w:rsidR="00EF4032" w:rsidRPr="008260D9">
          <w:rPr>
            <w:rStyle w:val="Hyperlink"/>
            <w:lang w:val="en-GB"/>
          </w:rPr>
          <w:t>http://docs.oasis-open.org/coel/</w:t>
        </w:r>
        <w:r w:rsidR="00D33275" w:rsidRPr="008260D9">
          <w:rPr>
            <w:rStyle w:val="Hyperlink"/>
            <w:lang w:val="en-GB"/>
          </w:rPr>
          <w:t>BAP</w:t>
        </w:r>
        <w:r w:rsidR="00EF4032" w:rsidRPr="008260D9">
          <w:rPr>
            <w:rStyle w:val="Hyperlink"/>
            <w:lang w:val="en-GB"/>
          </w:rPr>
          <w:t>/v1.0/</w:t>
        </w:r>
        <w:r w:rsidR="00D33275" w:rsidRPr="008260D9">
          <w:rPr>
            <w:rStyle w:val="Hyperlink"/>
            <w:lang w:val="en-GB"/>
          </w:rPr>
          <w:t>BAP</w:t>
        </w:r>
        <w:r w:rsidR="00EF4032" w:rsidRPr="008260D9">
          <w:rPr>
            <w:rStyle w:val="Hyperlink"/>
            <w:lang w:val="en-GB"/>
          </w:rPr>
          <w:t>-v1.0.docx</w:t>
        </w:r>
      </w:hyperlink>
    </w:p>
    <w:p w14:paraId="4D64EA9E" w14:textId="77777777" w:rsidR="00544386" w:rsidRPr="008260D9" w:rsidRDefault="001057D2" w:rsidP="001057D2">
      <w:pPr>
        <w:pStyle w:val="Abstract"/>
        <w:rPr>
          <w:lang w:val="en-GB"/>
        </w:rPr>
      </w:pPr>
      <w:r w:rsidRPr="008260D9">
        <w:rPr>
          <w:lang w:val="en-GB"/>
        </w:rPr>
        <w:t>(Managed by OASIS TC Administration; please don’t modify.)</w:t>
      </w:r>
    </w:p>
    <w:p w14:paraId="33899155" w14:textId="77777777" w:rsidR="006E4329" w:rsidRPr="008260D9" w:rsidRDefault="006E4329" w:rsidP="00544386">
      <w:pPr>
        <w:pStyle w:val="Abstract"/>
        <w:rPr>
          <w:lang w:val="en-GB"/>
        </w:rPr>
      </w:pPr>
    </w:p>
    <w:p w14:paraId="3F992CDD" w14:textId="77777777" w:rsidR="001E392A" w:rsidRPr="008260D9" w:rsidRDefault="001E392A" w:rsidP="00544386">
      <w:pPr>
        <w:pStyle w:val="Abstract"/>
        <w:rPr>
          <w:lang w:val="en-GB"/>
        </w:rPr>
      </w:pPr>
    </w:p>
    <w:p w14:paraId="725B02F5" w14:textId="77777777" w:rsidR="006E4329" w:rsidRPr="008260D9" w:rsidRDefault="001847BD" w:rsidP="006E4329">
      <w:pPr>
        <w:rPr>
          <w:lang w:val="en-GB"/>
        </w:rPr>
      </w:pPr>
      <w:r w:rsidRPr="008260D9">
        <w:rPr>
          <w:lang w:val="en-GB"/>
        </w:rPr>
        <w:t>Copyright © OASIS Open</w:t>
      </w:r>
      <w:r w:rsidR="00D142A8" w:rsidRPr="008260D9">
        <w:rPr>
          <w:lang w:val="en-GB"/>
        </w:rPr>
        <w:t xml:space="preserve"> </w:t>
      </w:r>
      <w:r w:rsidR="0085435B">
        <w:rPr>
          <w:lang w:val="en-GB"/>
        </w:rPr>
        <w:t>2016</w:t>
      </w:r>
      <w:r w:rsidR="006E4329" w:rsidRPr="008260D9">
        <w:rPr>
          <w:lang w:val="en-GB"/>
        </w:rPr>
        <w:t>. All Rights Reserved.</w:t>
      </w:r>
    </w:p>
    <w:p w14:paraId="288D67B1" w14:textId="77777777" w:rsidR="006E4329" w:rsidRPr="008260D9" w:rsidRDefault="006E4329" w:rsidP="006E4329">
      <w:pPr>
        <w:rPr>
          <w:lang w:val="en-GB"/>
        </w:rPr>
      </w:pPr>
      <w:r w:rsidRPr="008260D9">
        <w:rPr>
          <w:lang w:val="en-GB"/>
        </w:rPr>
        <w:t xml:space="preserve">All capitalized terms in the following text have the meanings assigned to them in the OASIS Intellectual Property Rights Policy (the "OASIS IPR Policy"). The full </w:t>
      </w:r>
      <w:hyperlink r:id="rId23" w:history="1">
        <w:r w:rsidRPr="008260D9">
          <w:rPr>
            <w:rStyle w:val="Hyperlink"/>
            <w:lang w:val="en-GB"/>
          </w:rPr>
          <w:t>Policy</w:t>
        </w:r>
      </w:hyperlink>
      <w:r w:rsidRPr="008260D9">
        <w:rPr>
          <w:lang w:val="en-GB"/>
        </w:rPr>
        <w:t xml:space="preserve"> may be found at the OASIS website.</w:t>
      </w:r>
    </w:p>
    <w:p w14:paraId="53CFC059" w14:textId="77777777" w:rsidR="006E4329" w:rsidRPr="008260D9" w:rsidRDefault="006E4329" w:rsidP="006E4329">
      <w:pPr>
        <w:rPr>
          <w:lang w:val="en-GB"/>
        </w:rPr>
      </w:pPr>
      <w:r w:rsidRPr="008260D9">
        <w:rPr>
          <w:lang w:val="en-GB"/>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rsidRPr="008260D9">
        <w:rPr>
          <w:lang w:val="en-GB"/>
        </w:rP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13085F" w14:textId="77777777" w:rsidR="006E4329" w:rsidRPr="008260D9" w:rsidRDefault="006E4329" w:rsidP="006E4329">
      <w:pPr>
        <w:rPr>
          <w:lang w:val="en-GB"/>
        </w:rPr>
      </w:pPr>
      <w:r w:rsidRPr="008260D9">
        <w:rPr>
          <w:lang w:val="en-GB"/>
        </w:rPr>
        <w:t>The limited permissions granted above are perpetual and will not be revoked by OASIS or its successors or assigns.</w:t>
      </w:r>
    </w:p>
    <w:p w14:paraId="49350FE2" w14:textId="77777777" w:rsidR="001E392A" w:rsidRPr="008260D9" w:rsidRDefault="001E392A" w:rsidP="006E4329">
      <w:pPr>
        <w:rPr>
          <w:szCs w:val="20"/>
          <w:lang w:val="en-GB"/>
        </w:rPr>
      </w:pPr>
      <w:r w:rsidRPr="008260D9">
        <w:rPr>
          <w:lang w:val="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3AF361C" w14:textId="77777777" w:rsidR="001847BD" w:rsidRPr="008260D9" w:rsidRDefault="001847BD" w:rsidP="001847BD">
      <w:pPr>
        <w:pStyle w:val="Notices"/>
        <w:rPr>
          <w:lang w:val="en-GB"/>
        </w:rPr>
      </w:pPr>
      <w:r w:rsidRPr="008260D9">
        <w:rPr>
          <w:lang w:val="en-GB"/>
        </w:rPr>
        <w:lastRenderedPageBreak/>
        <w:t>Table of Contents</w:t>
      </w:r>
    </w:p>
    <w:p w14:paraId="249F3C1F" w14:textId="77777777" w:rsidR="00DA7284" w:rsidRDefault="0012387E">
      <w:pPr>
        <w:pStyle w:val="TOC1"/>
        <w:rPr>
          <w:rFonts w:asciiTheme="minorHAnsi" w:eastAsiaTheme="minorEastAsia" w:hAnsiTheme="minorHAnsi" w:cstheme="minorBidi"/>
          <w:noProof/>
          <w:sz w:val="22"/>
          <w:szCs w:val="22"/>
          <w:lang w:val="en-GB" w:eastAsia="zh-CN"/>
        </w:rPr>
      </w:pPr>
      <w:r w:rsidRPr="008260D9">
        <w:rPr>
          <w:lang w:val="en-GB"/>
        </w:rPr>
        <w:fldChar w:fldCharType="begin"/>
      </w:r>
      <w:r w:rsidRPr="008260D9">
        <w:rPr>
          <w:lang w:val="en-GB"/>
        </w:rPr>
        <w:instrText xml:space="preserve"> TOC \o "1-4" \h \z \u </w:instrText>
      </w:r>
      <w:r w:rsidRPr="008260D9">
        <w:rPr>
          <w:lang w:val="en-GB"/>
        </w:rPr>
        <w:fldChar w:fldCharType="separate"/>
      </w:r>
      <w:hyperlink w:anchor="_Toc462748601" w:history="1">
        <w:r w:rsidR="00DA7284" w:rsidRPr="007B406A">
          <w:rPr>
            <w:rStyle w:val="Hyperlink"/>
            <w:noProof/>
            <w:lang w:val="en-GB"/>
          </w:rPr>
          <w:t>1</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Introduction</w:t>
        </w:r>
        <w:r w:rsidR="00DA7284">
          <w:rPr>
            <w:noProof/>
            <w:webHidden/>
          </w:rPr>
          <w:tab/>
        </w:r>
        <w:r w:rsidR="00DA7284">
          <w:rPr>
            <w:noProof/>
            <w:webHidden/>
          </w:rPr>
          <w:fldChar w:fldCharType="begin"/>
        </w:r>
        <w:r w:rsidR="00DA7284">
          <w:rPr>
            <w:noProof/>
            <w:webHidden/>
          </w:rPr>
          <w:instrText xml:space="preserve"> PAGEREF _Toc462748601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0BD23693"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02" w:history="1">
        <w:r w:rsidR="00DA7284" w:rsidRPr="007B406A">
          <w:rPr>
            <w:rStyle w:val="Hyperlink"/>
            <w:noProof/>
            <w:lang w:val="en-GB"/>
          </w:rPr>
          <w:t>1.1 Terminology</w:t>
        </w:r>
        <w:r w:rsidR="00DA7284">
          <w:rPr>
            <w:noProof/>
            <w:webHidden/>
          </w:rPr>
          <w:tab/>
        </w:r>
        <w:r w:rsidR="00DA7284">
          <w:rPr>
            <w:noProof/>
            <w:webHidden/>
          </w:rPr>
          <w:fldChar w:fldCharType="begin"/>
        </w:r>
        <w:r w:rsidR="00DA7284">
          <w:rPr>
            <w:noProof/>
            <w:webHidden/>
          </w:rPr>
          <w:instrText xml:space="preserve"> PAGEREF _Toc462748602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1A84598E"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03" w:history="1">
        <w:r w:rsidR="00DA7284" w:rsidRPr="007B406A">
          <w:rPr>
            <w:rStyle w:val="Hyperlink"/>
            <w:noProof/>
            <w:lang w:val="en-GB"/>
          </w:rPr>
          <w:t>1.2 Normative References</w:t>
        </w:r>
        <w:r w:rsidR="00DA7284">
          <w:rPr>
            <w:noProof/>
            <w:webHidden/>
          </w:rPr>
          <w:tab/>
        </w:r>
        <w:r w:rsidR="00DA7284">
          <w:rPr>
            <w:noProof/>
            <w:webHidden/>
          </w:rPr>
          <w:fldChar w:fldCharType="begin"/>
        </w:r>
        <w:r w:rsidR="00DA7284">
          <w:rPr>
            <w:noProof/>
            <w:webHidden/>
          </w:rPr>
          <w:instrText xml:space="preserve"> PAGEREF _Toc462748603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626C603F"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04" w:history="1">
        <w:r w:rsidR="00DA7284" w:rsidRPr="007B406A">
          <w:rPr>
            <w:rStyle w:val="Hyperlink"/>
            <w:noProof/>
            <w:lang w:val="en-GB"/>
          </w:rPr>
          <w:t>1.3 Non-Normative References</w:t>
        </w:r>
        <w:r w:rsidR="00DA7284">
          <w:rPr>
            <w:noProof/>
            <w:webHidden/>
          </w:rPr>
          <w:tab/>
        </w:r>
        <w:r w:rsidR="00DA7284">
          <w:rPr>
            <w:noProof/>
            <w:webHidden/>
          </w:rPr>
          <w:fldChar w:fldCharType="begin"/>
        </w:r>
        <w:r w:rsidR="00DA7284">
          <w:rPr>
            <w:noProof/>
            <w:webHidden/>
          </w:rPr>
          <w:instrText xml:space="preserve"> PAGEREF _Toc462748604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72B52B8C" w14:textId="77777777" w:rsidR="00DA7284" w:rsidRDefault="00134BEF">
      <w:pPr>
        <w:pStyle w:val="TOC1"/>
        <w:rPr>
          <w:rFonts w:asciiTheme="minorHAnsi" w:eastAsiaTheme="minorEastAsia" w:hAnsiTheme="minorHAnsi" w:cstheme="minorBidi"/>
          <w:noProof/>
          <w:sz w:val="22"/>
          <w:szCs w:val="22"/>
          <w:lang w:val="en-GB" w:eastAsia="zh-CN"/>
        </w:rPr>
      </w:pPr>
      <w:hyperlink w:anchor="_Toc462748605" w:history="1">
        <w:r w:rsidR="00DA7284" w:rsidRPr="007B406A">
          <w:rPr>
            <w:rStyle w:val="Hyperlink"/>
            <w:noProof/>
            <w:lang w:val="en-GB"/>
          </w:rPr>
          <w:t>2</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HTTP Protocol</w:t>
        </w:r>
        <w:r w:rsidR="00DA7284">
          <w:rPr>
            <w:noProof/>
            <w:webHidden/>
          </w:rPr>
          <w:tab/>
        </w:r>
        <w:r w:rsidR="00DA7284">
          <w:rPr>
            <w:noProof/>
            <w:webHidden/>
          </w:rPr>
          <w:fldChar w:fldCharType="begin"/>
        </w:r>
        <w:r w:rsidR="00DA7284">
          <w:rPr>
            <w:noProof/>
            <w:webHidden/>
          </w:rPr>
          <w:instrText xml:space="preserve"> PAGEREF _Toc462748605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2B5491D2"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06" w:history="1">
        <w:r w:rsidR="00DA7284" w:rsidRPr="007B406A">
          <w:rPr>
            <w:rStyle w:val="Hyperlink"/>
            <w:noProof/>
            <w:lang w:val="en-GB"/>
          </w:rPr>
          <w:t>2.1 Media Types for Messages</w:t>
        </w:r>
        <w:r w:rsidR="00DA7284">
          <w:rPr>
            <w:noProof/>
            <w:webHidden/>
          </w:rPr>
          <w:tab/>
        </w:r>
        <w:r w:rsidR="00DA7284">
          <w:rPr>
            <w:noProof/>
            <w:webHidden/>
          </w:rPr>
          <w:fldChar w:fldCharType="begin"/>
        </w:r>
        <w:r w:rsidR="00DA7284">
          <w:rPr>
            <w:noProof/>
            <w:webHidden/>
          </w:rPr>
          <w:instrText xml:space="preserve"> PAGEREF _Toc462748606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666AF7C8"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07" w:history="1">
        <w:r w:rsidR="00DA7284" w:rsidRPr="007B406A">
          <w:rPr>
            <w:rStyle w:val="Hyperlink"/>
            <w:noProof/>
            <w:lang w:val="en-GB"/>
          </w:rPr>
          <w:t>2.2 Operations</w:t>
        </w:r>
        <w:r w:rsidR="00DA7284">
          <w:rPr>
            <w:noProof/>
            <w:webHidden/>
          </w:rPr>
          <w:tab/>
        </w:r>
        <w:r w:rsidR="00DA7284">
          <w:rPr>
            <w:noProof/>
            <w:webHidden/>
          </w:rPr>
          <w:fldChar w:fldCharType="begin"/>
        </w:r>
        <w:r w:rsidR="00DA7284">
          <w:rPr>
            <w:noProof/>
            <w:webHidden/>
          </w:rPr>
          <w:instrText xml:space="preserve"> PAGEREF _Toc462748607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30B0B356" w14:textId="77777777" w:rsidR="00DA7284" w:rsidRDefault="00134BEF">
      <w:pPr>
        <w:pStyle w:val="TOC3"/>
        <w:tabs>
          <w:tab w:val="right" w:leader="dot" w:pos="9350"/>
        </w:tabs>
        <w:rPr>
          <w:rFonts w:asciiTheme="minorHAnsi" w:eastAsiaTheme="minorEastAsia" w:hAnsiTheme="minorHAnsi" w:cstheme="minorBidi"/>
          <w:noProof/>
          <w:sz w:val="22"/>
          <w:szCs w:val="22"/>
          <w:lang w:val="en-GB" w:eastAsia="zh-CN"/>
        </w:rPr>
      </w:pPr>
      <w:hyperlink w:anchor="_Toc462748608" w:history="1">
        <w:r w:rsidR="00DA7284" w:rsidRPr="007B406A">
          <w:rPr>
            <w:rStyle w:val="Hyperlink"/>
            <w:noProof/>
            <w:lang w:val="en-GB"/>
          </w:rPr>
          <w:t>2.2.1 Data Engine Information Request</w:t>
        </w:r>
        <w:r w:rsidR="00DA7284">
          <w:rPr>
            <w:noProof/>
            <w:webHidden/>
          </w:rPr>
          <w:tab/>
        </w:r>
        <w:r w:rsidR="00DA7284">
          <w:rPr>
            <w:noProof/>
            <w:webHidden/>
          </w:rPr>
          <w:fldChar w:fldCharType="begin"/>
        </w:r>
        <w:r w:rsidR="00DA7284">
          <w:rPr>
            <w:noProof/>
            <w:webHidden/>
          </w:rPr>
          <w:instrText xml:space="preserve"> PAGEREF _Toc462748608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05DCB181" w14:textId="77777777" w:rsidR="00DA7284" w:rsidRDefault="00134BEF">
      <w:pPr>
        <w:pStyle w:val="TOC3"/>
        <w:tabs>
          <w:tab w:val="right" w:leader="dot" w:pos="9350"/>
        </w:tabs>
        <w:rPr>
          <w:rFonts w:asciiTheme="minorHAnsi" w:eastAsiaTheme="minorEastAsia" w:hAnsiTheme="minorHAnsi" w:cstheme="minorBidi"/>
          <w:noProof/>
          <w:sz w:val="22"/>
          <w:szCs w:val="22"/>
          <w:lang w:val="en-GB" w:eastAsia="zh-CN"/>
        </w:rPr>
      </w:pPr>
      <w:hyperlink w:anchor="_Toc462748609" w:history="1">
        <w:r w:rsidR="00DA7284" w:rsidRPr="007B406A">
          <w:rPr>
            <w:rStyle w:val="Hyperlink"/>
            <w:noProof/>
            <w:lang w:val="en-GB"/>
          </w:rPr>
          <w:t>2.2.2 Atom POST</w:t>
        </w:r>
        <w:r w:rsidR="00DA7284">
          <w:rPr>
            <w:noProof/>
            <w:webHidden/>
          </w:rPr>
          <w:tab/>
        </w:r>
        <w:r w:rsidR="00DA7284">
          <w:rPr>
            <w:noProof/>
            <w:webHidden/>
          </w:rPr>
          <w:fldChar w:fldCharType="begin"/>
        </w:r>
        <w:r w:rsidR="00DA7284">
          <w:rPr>
            <w:noProof/>
            <w:webHidden/>
          </w:rPr>
          <w:instrText xml:space="preserve"> PAGEREF _Toc462748609 \h </w:instrText>
        </w:r>
        <w:r w:rsidR="00DA7284">
          <w:rPr>
            <w:noProof/>
            <w:webHidden/>
          </w:rPr>
        </w:r>
        <w:r w:rsidR="00DA7284">
          <w:rPr>
            <w:noProof/>
            <w:webHidden/>
          </w:rPr>
          <w:fldChar w:fldCharType="separate"/>
        </w:r>
        <w:r w:rsidR="00DA7284">
          <w:rPr>
            <w:noProof/>
            <w:webHidden/>
          </w:rPr>
          <w:t>6</w:t>
        </w:r>
        <w:r w:rsidR="00DA7284">
          <w:rPr>
            <w:noProof/>
            <w:webHidden/>
          </w:rPr>
          <w:fldChar w:fldCharType="end"/>
        </w:r>
      </w:hyperlink>
    </w:p>
    <w:p w14:paraId="7E924B5F"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0" w:history="1">
        <w:r w:rsidR="00DA7284" w:rsidRPr="007B406A">
          <w:rPr>
            <w:rStyle w:val="Hyperlink"/>
            <w:noProof/>
            <w:lang w:val="en-GB"/>
          </w:rPr>
          <w:t>2.3 Security</w:t>
        </w:r>
        <w:r w:rsidR="00DA7284">
          <w:rPr>
            <w:noProof/>
            <w:webHidden/>
          </w:rPr>
          <w:tab/>
        </w:r>
        <w:r w:rsidR="00DA7284">
          <w:rPr>
            <w:noProof/>
            <w:webHidden/>
          </w:rPr>
          <w:fldChar w:fldCharType="begin"/>
        </w:r>
        <w:r w:rsidR="00DA7284">
          <w:rPr>
            <w:noProof/>
            <w:webHidden/>
          </w:rPr>
          <w:instrText xml:space="preserve"> PAGEREF _Toc462748610 \h </w:instrText>
        </w:r>
        <w:r w:rsidR="00DA7284">
          <w:rPr>
            <w:noProof/>
            <w:webHidden/>
          </w:rPr>
        </w:r>
        <w:r w:rsidR="00DA7284">
          <w:rPr>
            <w:noProof/>
            <w:webHidden/>
          </w:rPr>
          <w:fldChar w:fldCharType="separate"/>
        </w:r>
        <w:r w:rsidR="00DA7284">
          <w:rPr>
            <w:noProof/>
            <w:webHidden/>
          </w:rPr>
          <w:t>8</w:t>
        </w:r>
        <w:r w:rsidR="00DA7284">
          <w:rPr>
            <w:noProof/>
            <w:webHidden/>
          </w:rPr>
          <w:fldChar w:fldCharType="end"/>
        </w:r>
      </w:hyperlink>
    </w:p>
    <w:p w14:paraId="4D626D7A"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1" w:history="1">
        <w:r w:rsidR="00DA7284" w:rsidRPr="007B406A">
          <w:rPr>
            <w:rStyle w:val="Hyperlink"/>
            <w:noProof/>
            <w:lang w:val="en-GB"/>
          </w:rPr>
          <w:t>2.4 Exceptions</w:t>
        </w:r>
        <w:r w:rsidR="00DA7284">
          <w:rPr>
            <w:noProof/>
            <w:webHidden/>
          </w:rPr>
          <w:tab/>
        </w:r>
        <w:r w:rsidR="00DA7284">
          <w:rPr>
            <w:noProof/>
            <w:webHidden/>
          </w:rPr>
          <w:fldChar w:fldCharType="begin"/>
        </w:r>
        <w:r w:rsidR="00DA7284">
          <w:rPr>
            <w:noProof/>
            <w:webHidden/>
          </w:rPr>
          <w:instrText xml:space="preserve"> PAGEREF _Toc462748611 \h </w:instrText>
        </w:r>
        <w:r w:rsidR="00DA7284">
          <w:rPr>
            <w:noProof/>
            <w:webHidden/>
          </w:rPr>
        </w:r>
        <w:r w:rsidR="00DA7284">
          <w:rPr>
            <w:noProof/>
            <w:webHidden/>
          </w:rPr>
          <w:fldChar w:fldCharType="separate"/>
        </w:r>
        <w:r w:rsidR="00DA7284">
          <w:rPr>
            <w:noProof/>
            <w:webHidden/>
          </w:rPr>
          <w:t>8</w:t>
        </w:r>
        <w:r w:rsidR="00DA7284">
          <w:rPr>
            <w:noProof/>
            <w:webHidden/>
          </w:rPr>
          <w:fldChar w:fldCharType="end"/>
        </w:r>
      </w:hyperlink>
    </w:p>
    <w:p w14:paraId="540EC5CC" w14:textId="77777777" w:rsidR="00DA7284" w:rsidRDefault="00134BEF">
      <w:pPr>
        <w:pStyle w:val="TOC1"/>
        <w:rPr>
          <w:rFonts w:asciiTheme="minorHAnsi" w:eastAsiaTheme="minorEastAsia" w:hAnsiTheme="minorHAnsi" w:cstheme="minorBidi"/>
          <w:noProof/>
          <w:sz w:val="22"/>
          <w:szCs w:val="22"/>
          <w:lang w:val="en-GB" w:eastAsia="zh-CN"/>
        </w:rPr>
      </w:pPr>
      <w:hyperlink w:anchor="_Toc462748612" w:history="1">
        <w:r w:rsidR="00DA7284" w:rsidRPr="007B406A">
          <w:rPr>
            <w:rStyle w:val="Hyperlink"/>
            <w:noProof/>
            <w:lang w:val="en-GB"/>
          </w:rPr>
          <w:t>3</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Atom Object Definition (JSON)</w:t>
        </w:r>
        <w:r w:rsidR="00DA7284">
          <w:rPr>
            <w:noProof/>
            <w:webHidden/>
          </w:rPr>
          <w:tab/>
        </w:r>
        <w:r w:rsidR="00DA7284">
          <w:rPr>
            <w:noProof/>
            <w:webHidden/>
          </w:rPr>
          <w:fldChar w:fldCharType="begin"/>
        </w:r>
        <w:r w:rsidR="00DA7284">
          <w:rPr>
            <w:noProof/>
            <w:webHidden/>
          </w:rPr>
          <w:instrText xml:space="preserve"> PAGEREF _Toc462748612 \h </w:instrText>
        </w:r>
        <w:r w:rsidR="00DA7284">
          <w:rPr>
            <w:noProof/>
            <w:webHidden/>
          </w:rPr>
        </w:r>
        <w:r w:rsidR="00DA7284">
          <w:rPr>
            <w:noProof/>
            <w:webHidden/>
          </w:rPr>
          <w:fldChar w:fldCharType="separate"/>
        </w:r>
        <w:r w:rsidR="00DA7284">
          <w:rPr>
            <w:noProof/>
            <w:webHidden/>
          </w:rPr>
          <w:t>9</w:t>
        </w:r>
        <w:r w:rsidR="00DA7284">
          <w:rPr>
            <w:noProof/>
            <w:webHidden/>
          </w:rPr>
          <w:fldChar w:fldCharType="end"/>
        </w:r>
      </w:hyperlink>
    </w:p>
    <w:p w14:paraId="55C71333"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3" w:history="1">
        <w:r w:rsidR="00DA7284" w:rsidRPr="007B406A">
          <w:rPr>
            <w:rStyle w:val="Hyperlink"/>
            <w:noProof/>
            <w:lang w:val="en-GB"/>
          </w:rPr>
          <w:t>3.1 Header</w:t>
        </w:r>
        <w:r w:rsidR="00DA7284">
          <w:rPr>
            <w:noProof/>
            <w:webHidden/>
          </w:rPr>
          <w:tab/>
        </w:r>
        <w:r w:rsidR="00DA7284">
          <w:rPr>
            <w:noProof/>
            <w:webHidden/>
          </w:rPr>
          <w:fldChar w:fldCharType="begin"/>
        </w:r>
        <w:r w:rsidR="00DA7284">
          <w:rPr>
            <w:noProof/>
            <w:webHidden/>
          </w:rPr>
          <w:instrText xml:space="preserve"> PAGEREF _Toc462748613 \h </w:instrText>
        </w:r>
        <w:r w:rsidR="00DA7284">
          <w:rPr>
            <w:noProof/>
            <w:webHidden/>
          </w:rPr>
        </w:r>
        <w:r w:rsidR="00DA7284">
          <w:rPr>
            <w:noProof/>
            <w:webHidden/>
          </w:rPr>
          <w:fldChar w:fldCharType="separate"/>
        </w:r>
        <w:r w:rsidR="00DA7284">
          <w:rPr>
            <w:noProof/>
            <w:webHidden/>
          </w:rPr>
          <w:t>9</w:t>
        </w:r>
        <w:r w:rsidR="00DA7284">
          <w:rPr>
            <w:noProof/>
            <w:webHidden/>
          </w:rPr>
          <w:fldChar w:fldCharType="end"/>
        </w:r>
      </w:hyperlink>
    </w:p>
    <w:p w14:paraId="5138818A"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4" w:history="1">
        <w:r w:rsidR="00DA7284" w:rsidRPr="007B406A">
          <w:rPr>
            <w:rStyle w:val="Hyperlink"/>
            <w:noProof/>
            <w:lang w:val="en-GB"/>
          </w:rPr>
          <w:t>3.2 Context</w:t>
        </w:r>
        <w:r w:rsidR="00DA7284">
          <w:rPr>
            <w:noProof/>
            <w:webHidden/>
          </w:rPr>
          <w:tab/>
        </w:r>
        <w:r w:rsidR="00DA7284">
          <w:rPr>
            <w:noProof/>
            <w:webHidden/>
          </w:rPr>
          <w:fldChar w:fldCharType="begin"/>
        </w:r>
        <w:r w:rsidR="00DA7284">
          <w:rPr>
            <w:noProof/>
            <w:webHidden/>
          </w:rPr>
          <w:instrText xml:space="preserve"> PAGEREF _Toc462748614 \h </w:instrText>
        </w:r>
        <w:r w:rsidR="00DA7284">
          <w:rPr>
            <w:noProof/>
            <w:webHidden/>
          </w:rPr>
        </w:r>
        <w:r w:rsidR="00DA7284">
          <w:rPr>
            <w:noProof/>
            <w:webHidden/>
          </w:rPr>
          <w:fldChar w:fldCharType="separate"/>
        </w:r>
        <w:r w:rsidR="00DA7284">
          <w:rPr>
            <w:noProof/>
            <w:webHidden/>
          </w:rPr>
          <w:t>9</w:t>
        </w:r>
        <w:r w:rsidR="00DA7284">
          <w:rPr>
            <w:noProof/>
            <w:webHidden/>
          </w:rPr>
          <w:fldChar w:fldCharType="end"/>
        </w:r>
      </w:hyperlink>
    </w:p>
    <w:p w14:paraId="7FCE6831"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5" w:history="1">
        <w:r w:rsidR="00DA7284" w:rsidRPr="007B406A">
          <w:rPr>
            <w:rStyle w:val="Hyperlink"/>
            <w:noProof/>
            <w:lang w:val="en-GB"/>
          </w:rPr>
          <w:t>3.3 When</w:t>
        </w:r>
        <w:r w:rsidR="00DA7284">
          <w:rPr>
            <w:noProof/>
            <w:webHidden/>
          </w:rPr>
          <w:tab/>
        </w:r>
        <w:r w:rsidR="00DA7284">
          <w:rPr>
            <w:noProof/>
            <w:webHidden/>
          </w:rPr>
          <w:fldChar w:fldCharType="begin"/>
        </w:r>
        <w:r w:rsidR="00DA7284">
          <w:rPr>
            <w:noProof/>
            <w:webHidden/>
          </w:rPr>
          <w:instrText xml:space="preserve"> PAGEREF _Toc462748615 \h </w:instrText>
        </w:r>
        <w:r w:rsidR="00DA7284">
          <w:rPr>
            <w:noProof/>
            <w:webHidden/>
          </w:rPr>
        </w:r>
        <w:r w:rsidR="00DA7284">
          <w:rPr>
            <w:noProof/>
            <w:webHidden/>
          </w:rPr>
          <w:fldChar w:fldCharType="separate"/>
        </w:r>
        <w:r w:rsidR="00DA7284">
          <w:rPr>
            <w:noProof/>
            <w:webHidden/>
          </w:rPr>
          <w:t>10</w:t>
        </w:r>
        <w:r w:rsidR="00DA7284">
          <w:rPr>
            <w:noProof/>
            <w:webHidden/>
          </w:rPr>
          <w:fldChar w:fldCharType="end"/>
        </w:r>
      </w:hyperlink>
    </w:p>
    <w:p w14:paraId="2C801092"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6" w:history="1">
        <w:r w:rsidR="00DA7284" w:rsidRPr="007B406A">
          <w:rPr>
            <w:rStyle w:val="Hyperlink"/>
            <w:noProof/>
            <w:lang w:val="en-GB"/>
          </w:rPr>
          <w:t>3.4 What</w:t>
        </w:r>
        <w:r w:rsidR="00DA7284">
          <w:rPr>
            <w:noProof/>
            <w:webHidden/>
          </w:rPr>
          <w:tab/>
        </w:r>
        <w:r w:rsidR="00DA7284">
          <w:rPr>
            <w:noProof/>
            <w:webHidden/>
          </w:rPr>
          <w:fldChar w:fldCharType="begin"/>
        </w:r>
        <w:r w:rsidR="00DA7284">
          <w:rPr>
            <w:noProof/>
            <w:webHidden/>
          </w:rPr>
          <w:instrText xml:space="preserve"> PAGEREF _Toc462748616 \h </w:instrText>
        </w:r>
        <w:r w:rsidR="00DA7284">
          <w:rPr>
            <w:noProof/>
            <w:webHidden/>
          </w:rPr>
        </w:r>
        <w:r w:rsidR="00DA7284">
          <w:rPr>
            <w:noProof/>
            <w:webHidden/>
          </w:rPr>
          <w:fldChar w:fldCharType="separate"/>
        </w:r>
        <w:r w:rsidR="00DA7284">
          <w:rPr>
            <w:noProof/>
            <w:webHidden/>
          </w:rPr>
          <w:t>10</w:t>
        </w:r>
        <w:r w:rsidR="00DA7284">
          <w:rPr>
            <w:noProof/>
            <w:webHidden/>
          </w:rPr>
          <w:fldChar w:fldCharType="end"/>
        </w:r>
      </w:hyperlink>
    </w:p>
    <w:p w14:paraId="480872C0"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7" w:history="1">
        <w:r w:rsidR="00DA7284" w:rsidRPr="007B406A">
          <w:rPr>
            <w:rStyle w:val="Hyperlink"/>
            <w:noProof/>
            <w:lang w:val="en-GB"/>
          </w:rPr>
          <w:t>3.5 How</w:t>
        </w:r>
        <w:r w:rsidR="00DA7284">
          <w:rPr>
            <w:noProof/>
            <w:webHidden/>
          </w:rPr>
          <w:tab/>
        </w:r>
        <w:r w:rsidR="00DA7284">
          <w:rPr>
            <w:noProof/>
            <w:webHidden/>
          </w:rPr>
          <w:fldChar w:fldCharType="begin"/>
        </w:r>
        <w:r w:rsidR="00DA7284">
          <w:rPr>
            <w:noProof/>
            <w:webHidden/>
          </w:rPr>
          <w:instrText xml:space="preserve"> PAGEREF _Toc462748617 \h </w:instrText>
        </w:r>
        <w:r w:rsidR="00DA7284">
          <w:rPr>
            <w:noProof/>
            <w:webHidden/>
          </w:rPr>
        </w:r>
        <w:r w:rsidR="00DA7284">
          <w:rPr>
            <w:noProof/>
            <w:webHidden/>
          </w:rPr>
          <w:fldChar w:fldCharType="separate"/>
        </w:r>
        <w:r w:rsidR="00DA7284">
          <w:rPr>
            <w:noProof/>
            <w:webHidden/>
          </w:rPr>
          <w:t>12</w:t>
        </w:r>
        <w:r w:rsidR="00DA7284">
          <w:rPr>
            <w:noProof/>
            <w:webHidden/>
          </w:rPr>
          <w:fldChar w:fldCharType="end"/>
        </w:r>
      </w:hyperlink>
    </w:p>
    <w:p w14:paraId="0727150F"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8" w:history="1">
        <w:r w:rsidR="00DA7284" w:rsidRPr="007B406A">
          <w:rPr>
            <w:rStyle w:val="Hyperlink"/>
            <w:noProof/>
            <w:lang w:val="en-GB"/>
          </w:rPr>
          <w:t>3.6 Where</w:t>
        </w:r>
        <w:r w:rsidR="00DA7284">
          <w:rPr>
            <w:noProof/>
            <w:webHidden/>
          </w:rPr>
          <w:tab/>
        </w:r>
        <w:r w:rsidR="00DA7284">
          <w:rPr>
            <w:noProof/>
            <w:webHidden/>
          </w:rPr>
          <w:fldChar w:fldCharType="begin"/>
        </w:r>
        <w:r w:rsidR="00DA7284">
          <w:rPr>
            <w:noProof/>
            <w:webHidden/>
          </w:rPr>
          <w:instrText xml:space="preserve"> PAGEREF _Toc462748618 \h </w:instrText>
        </w:r>
        <w:r w:rsidR="00DA7284">
          <w:rPr>
            <w:noProof/>
            <w:webHidden/>
          </w:rPr>
        </w:r>
        <w:r w:rsidR="00DA7284">
          <w:rPr>
            <w:noProof/>
            <w:webHidden/>
          </w:rPr>
          <w:fldChar w:fldCharType="separate"/>
        </w:r>
        <w:r w:rsidR="00DA7284">
          <w:rPr>
            <w:noProof/>
            <w:webHidden/>
          </w:rPr>
          <w:t>12</w:t>
        </w:r>
        <w:r w:rsidR="00DA7284">
          <w:rPr>
            <w:noProof/>
            <w:webHidden/>
          </w:rPr>
          <w:fldChar w:fldCharType="end"/>
        </w:r>
      </w:hyperlink>
    </w:p>
    <w:p w14:paraId="015F83BF"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19" w:history="1">
        <w:r w:rsidR="00DA7284" w:rsidRPr="007B406A">
          <w:rPr>
            <w:rStyle w:val="Hyperlink"/>
            <w:noProof/>
            <w:lang w:val="en-GB"/>
          </w:rPr>
          <w:t>3.7 Who</w:t>
        </w:r>
        <w:r w:rsidR="00DA7284">
          <w:rPr>
            <w:noProof/>
            <w:webHidden/>
          </w:rPr>
          <w:tab/>
        </w:r>
        <w:r w:rsidR="00DA7284">
          <w:rPr>
            <w:noProof/>
            <w:webHidden/>
          </w:rPr>
          <w:fldChar w:fldCharType="begin"/>
        </w:r>
        <w:r w:rsidR="00DA7284">
          <w:rPr>
            <w:noProof/>
            <w:webHidden/>
          </w:rPr>
          <w:instrText xml:space="preserve"> PAGEREF _Toc462748619 \h </w:instrText>
        </w:r>
        <w:r w:rsidR="00DA7284">
          <w:rPr>
            <w:noProof/>
            <w:webHidden/>
          </w:rPr>
        </w:r>
        <w:r w:rsidR="00DA7284">
          <w:rPr>
            <w:noProof/>
            <w:webHidden/>
          </w:rPr>
          <w:fldChar w:fldCharType="separate"/>
        </w:r>
        <w:r w:rsidR="00DA7284">
          <w:rPr>
            <w:noProof/>
            <w:webHidden/>
          </w:rPr>
          <w:t>13</w:t>
        </w:r>
        <w:r w:rsidR="00DA7284">
          <w:rPr>
            <w:noProof/>
            <w:webHidden/>
          </w:rPr>
          <w:fldChar w:fldCharType="end"/>
        </w:r>
      </w:hyperlink>
    </w:p>
    <w:p w14:paraId="484DD8B4"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20" w:history="1">
        <w:r w:rsidR="00DA7284" w:rsidRPr="007B406A">
          <w:rPr>
            <w:rStyle w:val="Hyperlink"/>
            <w:noProof/>
            <w:lang w:val="en-GB"/>
          </w:rPr>
          <w:t>3.8 Consent</w:t>
        </w:r>
        <w:r w:rsidR="00DA7284">
          <w:rPr>
            <w:noProof/>
            <w:webHidden/>
          </w:rPr>
          <w:tab/>
        </w:r>
        <w:r w:rsidR="00DA7284">
          <w:rPr>
            <w:noProof/>
            <w:webHidden/>
          </w:rPr>
          <w:fldChar w:fldCharType="begin"/>
        </w:r>
        <w:r w:rsidR="00DA7284">
          <w:rPr>
            <w:noProof/>
            <w:webHidden/>
          </w:rPr>
          <w:instrText xml:space="preserve"> PAGEREF _Toc462748620 \h </w:instrText>
        </w:r>
        <w:r w:rsidR="00DA7284">
          <w:rPr>
            <w:noProof/>
            <w:webHidden/>
          </w:rPr>
        </w:r>
        <w:r w:rsidR="00DA7284">
          <w:rPr>
            <w:noProof/>
            <w:webHidden/>
          </w:rPr>
          <w:fldChar w:fldCharType="separate"/>
        </w:r>
        <w:r w:rsidR="00DA7284">
          <w:rPr>
            <w:noProof/>
            <w:webHidden/>
          </w:rPr>
          <w:t>14</w:t>
        </w:r>
        <w:r w:rsidR="00DA7284">
          <w:rPr>
            <w:noProof/>
            <w:webHidden/>
          </w:rPr>
          <w:fldChar w:fldCharType="end"/>
        </w:r>
      </w:hyperlink>
    </w:p>
    <w:p w14:paraId="6D7F5292"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21" w:history="1">
        <w:r w:rsidR="00DA7284" w:rsidRPr="007B406A">
          <w:rPr>
            <w:rStyle w:val="Hyperlink"/>
            <w:noProof/>
            <w:lang w:val="en-GB"/>
          </w:rPr>
          <w:t>3.9 Extension</w:t>
        </w:r>
        <w:r w:rsidR="00DA7284">
          <w:rPr>
            <w:noProof/>
            <w:webHidden/>
          </w:rPr>
          <w:tab/>
        </w:r>
        <w:r w:rsidR="00DA7284">
          <w:rPr>
            <w:noProof/>
            <w:webHidden/>
          </w:rPr>
          <w:fldChar w:fldCharType="begin"/>
        </w:r>
        <w:r w:rsidR="00DA7284">
          <w:rPr>
            <w:noProof/>
            <w:webHidden/>
          </w:rPr>
          <w:instrText xml:space="preserve"> PAGEREF _Toc462748621 \h </w:instrText>
        </w:r>
        <w:r w:rsidR="00DA7284">
          <w:rPr>
            <w:noProof/>
            <w:webHidden/>
          </w:rPr>
        </w:r>
        <w:r w:rsidR="00DA7284">
          <w:rPr>
            <w:noProof/>
            <w:webHidden/>
          </w:rPr>
          <w:fldChar w:fldCharType="separate"/>
        </w:r>
        <w:r w:rsidR="00DA7284">
          <w:rPr>
            <w:noProof/>
            <w:webHidden/>
          </w:rPr>
          <w:t>15</w:t>
        </w:r>
        <w:r w:rsidR="00DA7284">
          <w:rPr>
            <w:noProof/>
            <w:webHidden/>
          </w:rPr>
          <w:fldChar w:fldCharType="end"/>
        </w:r>
      </w:hyperlink>
    </w:p>
    <w:p w14:paraId="488FA6E5" w14:textId="77777777" w:rsidR="00DA7284" w:rsidRDefault="00134BEF">
      <w:pPr>
        <w:pStyle w:val="TOC2"/>
        <w:tabs>
          <w:tab w:val="right" w:leader="dot" w:pos="9350"/>
        </w:tabs>
        <w:rPr>
          <w:rFonts w:asciiTheme="minorHAnsi" w:eastAsiaTheme="minorEastAsia" w:hAnsiTheme="minorHAnsi" w:cstheme="minorBidi"/>
          <w:noProof/>
          <w:sz w:val="22"/>
          <w:szCs w:val="22"/>
          <w:lang w:val="en-GB" w:eastAsia="zh-CN"/>
        </w:rPr>
      </w:pPr>
      <w:hyperlink w:anchor="_Toc462748622" w:history="1">
        <w:r w:rsidR="00DA7284" w:rsidRPr="007B406A">
          <w:rPr>
            <w:rStyle w:val="Hyperlink"/>
            <w:noProof/>
            <w:lang w:val="en-GB"/>
          </w:rPr>
          <w:t>3.10 Examples</w:t>
        </w:r>
        <w:r w:rsidR="00DA7284">
          <w:rPr>
            <w:noProof/>
            <w:webHidden/>
          </w:rPr>
          <w:tab/>
        </w:r>
        <w:r w:rsidR="00DA7284">
          <w:rPr>
            <w:noProof/>
            <w:webHidden/>
          </w:rPr>
          <w:fldChar w:fldCharType="begin"/>
        </w:r>
        <w:r w:rsidR="00DA7284">
          <w:rPr>
            <w:noProof/>
            <w:webHidden/>
          </w:rPr>
          <w:instrText xml:space="preserve"> PAGEREF _Toc462748622 \h </w:instrText>
        </w:r>
        <w:r w:rsidR="00DA7284">
          <w:rPr>
            <w:noProof/>
            <w:webHidden/>
          </w:rPr>
        </w:r>
        <w:r w:rsidR="00DA7284">
          <w:rPr>
            <w:noProof/>
            <w:webHidden/>
          </w:rPr>
          <w:fldChar w:fldCharType="separate"/>
        </w:r>
        <w:r w:rsidR="00DA7284">
          <w:rPr>
            <w:noProof/>
            <w:webHidden/>
          </w:rPr>
          <w:t>17</w:t>
        </w:r>
        <w:r w:rsidR="00DA7284">
          <w:rPr>
            <w:noProof/>
            <w:webHidden/>
          </w:rPr>
          <w:fldChar w:fldCharType="end"/>
        </w:r>
      </w:hyperlink>
    </w:p>
    <w:p w14:paraId="4A0282C5" w14:textId="77777777" w:rsidR="00DA7284" w:rsidRDefault="00134BEF">
      <w:pPr>
        <w:pStyle w:val="TOC1"/>
        <w:rPr>
          <w:rFonts w:asciiTheme="minorHAnsi" w:eastAsiaTheme="minorEastAsia" w:hAnsiTheme="minorHAnsi" w:cstheme="minorBidi"/>
          <w:noProof/>
          <w:sz w:val="22"/>
          <w:szCs w:val="22"/>
          <w:lang w:val="en-GB" w:eastAsia="zh-CN"/>
        </w:rPr>
      </w:pPr>
      <w:hyperlink w:anchor="_Toc462748623" w:history="1">
        <w:r w:rsidR="00DA7284" w:rsidRPr="007B406A">
          <w:rPr>
            <w:rStyle w:val="Hyperlink"/>
            <w:noProof/>
            <w:lang w:val="en-GB"/>
          </w:rPr>
          <w:t>4</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Conformance</w:t>
        </w:r>
        <w:r w:rsidR="00DA7284">
          <w:rPr>
            <w:noProof/>
            <w:webHidden/>
          </w:rPr>
          <w:tab/>
        </w:r>
        <w:r w:rsidR="00DA7284">
          <w:rPr>
            <w:noProof/>
            <w:webHidden/>
          </w:rPr>
          <w:fldChar w:fldCharType="begin"/>
        </w:r>
        <w:r w:rsidR="00DA7284">
          <w:rPr>
            <w:noProof/>
            <w:webHidden/>
          </w:rPr>
          <w:instrText xml:space="preserve"> PAGEREF _Toc462748623 \h </w:instrText>
        </w:r>
        <w:r w:rsidR="00DA7284">
          <w:rPr>
            <w:noProof/>
            <w:webHidden/>
          </w:rPr>
        </w:r>
        <w:r w:rsidR="00DA7284">
          <w:rPr>
            <w:noProof/>
            <w:webHidden/>
          </w:rPr>
          <w:fldChar w:fldCharType="separate"/>
        </w:r>
        <w:r w:rsidR="00DA7284">
          <w:rPr>
            <w:noProof/>
            <w:webHidden/>
          </w:rPr>
          <w:t>18</w:t>
        </w:r>
        <w:r w:rsidR="00DA7284">
          <w:rPr>
            <w:noProof/>
            <w:webHidden/>
          </w:rPr>
          <w:fldChar w:fldCharType="end"/>
        </w:r>
      </w:hyperlink>
    </w:p>
    <w:p w14:paraId="5D5FA8C4" w14:textId="77777777" w:rsidR="00DA7284" w:rsidRDefault="00134BEF">
      <w:pPr>
        <w:pStyle w:val="TOC1"/>
        <w:rPr>
          <w:rFonts w:asciiTheme="minorHAnsi" w:eastAsiaTheme="minorEastAsia" w:hAnsiTheme="minorHAnsi" w:cstheme="minorBidi"/>
          <w:noProof/>
          <w:sz w:val="22"/>
          <w:szCs w:val="22"/>
          <w:lang w:val="en-GB" w:eastAsia="zh-CN"/>
        </w:rPr>
      </w:pPr>
      <w:hyperlink w:anchor="_Toc462748624" w:history="1">
        <w:r w:rsidR="00DA7284" w:rsidRPr="007B406A">
          <w:rPr>
            <w:rStyle w:val="Hyperlink"/>
            <w:noProof/>
            <w:lang w:val="en-GB"/>
          </w:rPr>
          <w:t>Appendix A. Acknowledgments</w:t>
        </w:r>
        <w:r w:rsidR="00DA7284">
          <w:rPr>
            <w:noProof/>
            <w:webHidden/>
          </w:rPr>
          <w:tab/>
        </w:r>
        <w:r w:rsidR="00DA7284">
          <w:rPr>
            <w:noProof/>
            <w:webHidden/>
          </w:rPr>
          <w:fldChar w:fldCharType="begin"/>
        </w:r>
        <w:r w:rsidR="00DA7284">
          <w:rPr>
            <w:noProof/>
            <w:webHidden/>
          </w:rPr>
          <w:instrText xml:space="preserve"> PAGEREF _Toc462748624 \h </w:instrText>
        </w:r>
        <w:r w:rsidR="00DA7284">
          <w:rPr>
            <w:noProof/>
            <w:webHidden/>
          </w:rPr>
        </w:r>
        <w:r w:rsidR="00DA7284">
          <w:rPr>
            <w:noProof/>
            <w:webHidden/>
          </w:rPr>
          <w:fldChar w:fldCharType="separate"/>
        </w:r>
        <w:r w:rsidR="00DA7284">
          <w:rPr>
            <w:noProof/>
            <w:webHidden/>
          </w:rPr>
          <w:t>19</w:t>
        </w:r>
        <w:r w:rsidR="00DA7284">
          <w:rPr>
            <w:noProof/>
            <w:webHidden/>
          </w:rPr>
          <w:fldChar w:fldCharType="end"/>
        </w:r>
      </w:hyperlink>
    </w:p>
    <w:p w14:paraId="39DA41F1" w14:textId="77777777" w:rsidR="00DA7284" w:rsidRDefault="00134BEF">
      <w:pPr>
        <w:pStyle w:val="TOC1"/>
        <w:rPr>
          <w:rFonts w:asciiTheme="minorHAnsi" w:eastAsiaTheme="minorEastAsia" w:hAnsiTheme="minorHAnsi" w:cstheme="minorBidi"/>
          <w:noProof/>
          <w:sz w:val="22"/>
          <w:szCs w:val="22"/>
          <w:lang w:val="en-GB" w:eastAsia="zh-CN"/>
        </w:rPr>
      </w:pPr>
      <w:hyperlink w:anchor="_Toc462748625" w:history="1">
        <w:r w:rsidR="00DA7284" w:rsidRPr="007B406A">
          <w:rPr>
            <w:rStyle w:val="Hyperlink"/>
            <w:noProof/>
            <w:lang w:val="en-GB"/>
          </w:rPr>
          <w:t>Appendix B. Revision History</w:t>
        </w:r>
        <w:r w:rsidR="00DA7284">
          <w:rPr>
            <w:noProof/>
            <w:webHidden/>
          </w:rPr>
          <w:tab/>
        </w:r>
        <w:r w:rsidR="00DA7284">
          <w:rPr>
            <w:noProof/>
            <w:webHidden/>
          </w:rPr>
          <w:fldChar w:fldCharType="begin"/>
        </w:r>
        <w:r w:rsidR="00DA7284">
          <w:rPr>
            <w:noProof/>
            <w:webHidden/>
          </w:rPr>
          <w:instrText xml:space="preserve"> PAGEREF _Toc462748625 \h </w:instrText>
        </w:r>
        <w:r w:rsidR="00DA7284">
          <w:rPr>
            <w:noProof/>
            <w:webHidden/>
          </w:rPr>
        </w:r>
        <w:r w:rsidR="00DA7284">
          <w:rPr>
            <w:noProof/>
            <w:webHidden/>
          </w:rPr>
          <w:fldChar w:fldCharType="separate"/>
        </w:r>
        <w:r w:rsidR="00DA7284">
          <w:rPr>
            <w:noProof/>
            <w:webHidden/>
          </w:rPr>
          <w:t>20</w:t>
        </w:r>
        <w:r w:rsidR="00DA7284">
          <w:rPr>
            <w:noProof/>
            <w:webHidden/>
          </w:rPr>
          <w:fldChar w:fldCharType="end"/>
        </w:r>
      </w:hyperlink>
    </w:p>
    <w:p w14:paraId="13F4D904" w14:textId="77777777" w:rsidR="006E4329" w:rsidRPr="008260D9" w:rsidRDefault="0012387E" w:rsidP="00544386">
      <w:pPr>
        <w:pStyle w:val="Abstract"/>
        <w:rPr>
          <w:lang w:val="en-GB"/>
        </w:rPr>
      </w:pPr>
      <w:r w:rsidRPr="008260D9">
        <w:rPr>
          <w:szCs w:val="24"/>
          <w:lang w:val="en-GB"/>
        </w:rPr>
        <w:fldChar w:fldCharType="end"/>
      </w:r>
    </w:p>
    <w:p w14:paraId="333633D6" w14:textId="77777777" w:rsidR="00903BE1" w:rsidRPr="008260D9" w:rsidRDefault="00903BE1" w:rsidP="00E01912">
      <w:pPr>
        <w:rPr>
          <w:lang w:val="en-GB"/>
        </w:rPr>
        <w:sectPr w:rsidR="00903BE1" w:rsidRPr="008260D9" w:rsidSect="00903BE1">
          <w:footerReference w:type="default" r:id="rId24"/>
          <w:pgSz w:w="12240" w:h="15840" w:code="1"/>
          <w:pgMar w:top="1440" w:right="1440" w:bottom="720" w:left="1440" w:header="720" w:footer="720" w:gutter="0"/>
          <w:cols w:space="720"/>
          <w:docGrid w:linePitch="360"/>
        </w:sectPr>
      </w:pPr>
      <w:bookmarkStart w:id="1" w:name="_Toc287332006"/>
    </w:p>
    <w:p w14:paraId="416F7A39" w14:textId="77777777" w:rsidR="00C71349" w:rsidRPr="008260D9" w:rsidRDefault="00177DED" w:rsidP="0076113A">
      <w:pPr>
        <w:pStyle w:val="Heading1"/>
        <w:rPr>
          <w:lang w:val="en-GB"/>
        </w:rPr>
      </w:pPr>
      <w:bookmarkStart w:id="2" w:name="_Toc462748601"/>
      <w:r w:rsidRPr="008260D9">
        <w:rPr>
          <w:lang w:val="en-GB"/>
        </w:rPr>
        <w:lastRenderedPageBreak/>
        <w:t>Introduction</w:t>
      </w:r>
      <w:bookmarkEnd w:id="0"/>
      <w:bookmarkEnd w:id="1"/>
      <w:bookmarkEnd w:id="2"/>
    </w:p>
    <w:p w14:paraId="6CB0C29B" w14:textId="0418EB64" w:rsidR="002E7581" w:rsidRPr="008260D9" w:rsidRDefault="002E7581" w:rsidP="002E7581">
      <w:pPr>
        <w:rPr>
          <w:lang w:val="en-GB"/>
        </w:rPr>
      </w:pPr>
      <w:r w:rsidRPr="008260D9">
        <w:rPr>
          <w:lang w:val="en-GB"/>
        </w:rPr>
        <w:t>Behavioural Atoms represent distinct human behaviour</w:t>
      </w:r>
      <w:r w:rsidR="00BB78C0" w:rsidRPr="008260D9">
        <w:rPr>
          <w:lang w:val="en-GB"/>
        </w:rPr>
        <w:t>al</w:t>
      </w:r>
      <w:r w:rsidRPr="008260D9">
        <w:rPr>
          <w:lang w:val="en-GB"/>
        </w:rPr>
        <w:t xml:space="preserve"> events. Their granularity has been designed so that they are small in terms of data volume but detailed enough to capture a single human </w:t>
      </w:r>
      <w:r w:rsidR="00DA7284" w:rsidRPr="008260D9">
        <w:rPr>
          <w:lang w:val="en-GB"/>
        </w:rPr>
        <w:t>behaviour</w:t>
      </w:r>
      <w:r w:rsidRPr="008260D9">
        <w:rPr>
          <w:lang w:val="en-GB"/>
        </w:rPr>
        <w:t xml:space="preserve"> (e.g. eating egg based noodles or swimming laps of butterfly).</w:t>
      </w:r>
      <w:r w:rsidR="00F417DD" w:rsidRPr="008260D9">
        <w:rPr>
          <w:lang w:val="en-GB"/>
        </w:rPr>
        <w:t xml:space="preserve"> The format of the Behavioural Atom allows many aspects of a human activity event to be coded – the type of event, the individual that the event relates to, the time it occurred, how it was recorded, location and context. The coding for the type of event references the hierarchical taxonomy defined in the Classification of Everyday Living</w:t>
      </w:r>
      <w:r w:rsidR="00494E40" w:rsidRPr="008260D9">
        <w:rPr>
          <w:lang w:val="en-GB"/>
        </w:rPr>
        <w:t xml:space="preserve"> </w:t>
      </w:r>
      <w:r w:rsidR="00494E40" w:rsidRPr="008260D9">
        <w:rPr>
          <w:rStyle w:val="Refterm"/>
          <w:bCs/>
          <w:lang w:val="en-GB"/>
        </w:rPr>
        <w:t>[COEL</w:t>
      </w:r>
      <w:r w:rsidR="00494E40" w:rsidRPr="008260D9">
        <w:rPr>
          <w:b/>
          <w:lang w:val="en-GB"/>
        </w:rPr>
        <w:t>_COEL-1.0]</w:t>
      </w:r>
      <w:r w:rsidR="00F417DD" w:rsidRPr="008260D9">
        <w:rPr>
          <w:lang w:val="en-GB"/>
        </w:rPr>
        <w:t>.</w:t>
      </w:r>
    </w:p>
    <w:p w14:paraId="142E9FED" w14:textId="72E617E6" w:rsidR="001720DE" w:rsidRPr="008260D9" w:rsidRDefault="001720DE" w:rsidP="001720DE">
      <w:pPr>
        <w:rPr>
          <w:ins w:id="3" w:author="Paul Bruton" w:date="2017-01-20T10:34:00Z"/>
          <w:lang w:val="en-GB"/>
        </w:rPr>
      </w:pPr>
      <w:ins w:id="4" w:author="Paul Bruton" w:date="2017-01-20T10:34:00Z">
        <w:r>
          <w:rPr>
            <w:lang w:val="en-GB"/>
          </w:rPr>
          <w:t>The terms ‘Atom’ and ‘Behavioural Atom’ are interchangeable in this document</w:t>
        </w:r>
      </w:ins>
    </w:p>
    <w:p w14:paraId="5426B5B5" w14:textId="77777777" w:rsidR="002E7581" w:rsidRDefault="002E7581" w:rsidP="002E7581">
      <w:pPr>
        <w:rPr>
          <w:ins w:id="5" w:author="Paul Bruton" w:date="2017-01-20T10:32:00Z"/>
          <w:lang w:val="en-GB"/>
        </w:rPr>
      </w:pPr>
    </w:p>
    <w:p w14:paraId="5F59D88E" w14:textId="0B357785" w:rsidR="001720DE" w:rsidRPr="008260D9" w:rsidDel="001720DE" w:rsidRDefault="001720DE" w:rsidP="002E7581">
      <w:pPr>
        <w:rPr>
          <w:del w:id="6" w:author="Paul Bruton" w:date="2017-01-20T10:32:00Z"/>
          <w:lang w:val="en-GB"/>
        </w:rPr>
      </w:pPr>
    </w:p>
    <w:p w14:paraId="6C15D544" w14:textId="002FCEDD" w:rsidR="002E7581" w:rsidRDefault="002E7581" w:rsidP="002E7581">
      <w:pPr>
        <w:rPr>
          <w:ins w:id="7" w:author="Paul Bruton" w:date="2017-01-20T10:34:00Z"/>
          <w:lang w:val="en-GB"/>
        </w:rPr>
      </w:pPr>
      <w:commentRangeStart w:id="8"/>
      <w:r w:rsidRPr="008260D9">
        <w:rPr>
          <w:lang w:val="en-GB"/>
        </w:rPr>
        <w:t xml:space="preserve">This document describes the </w:t>
      </w:r>
      <w:ins w:id="9" w:author="Paul Bruton" w:date="2017-01-20T10:32:00Z">
        <w:r w:rsidR="001720DE">
          <w:rPr>
            <w:lang w:val="en-GB"/>
          </w:rPr>
          <w:t xml:space="preserve">structure of a </w:t>
        </w:r>
      </w:ins>
      <w:r w:rsidRPr="008260D9">
        <w:rPr>
          <w:lang w:val="en-GB"/>
        </w:rPr>
        <w:t xml:space="preserve">Behavioural Atom </w:t>
      </w:r>
      <w:del w:id="10" w:author="Paul Bruton" w:date="2017-01-20T10:32:00Z">
        <w:r w:rsidRPr="008260D9" w:rsidDel="001720DE">
          <w:rPr>
            <w:lang w:val="en-GB"/>
          </w:rPr>
          <w:delText xml:space="preserve">format </w:delText>
        </w:r>
      </w:del>
      <w:ins w:id="11" w:author="Paul Bruton" w:date="2017-01-20T10:32:00Z">
        <w:r w:rsidR="001720DE">
          <w:rPr>
            <w:lang w:val="en-GB"/>
          </w:rPr>
          <w:t xml:space="preserve">(section 3) </w:t>
        </w:r>
      </w:ins>
      <w:r w:rsidRPr="008260D9">
        <w:rPr>
          <w:lang w:val="en-GB"/>
        </w:rPr>
        <w:t xml:space="preserve">and </w:t>
      </w:r>
      <w:ins w:id="12" w:author="Paul Bruton" w:date="2017-01-20T10:33:00Z">
        <w:r w:rsidR="001720DE">
          <w:rPr>
            <w:lang w:val="en-GB"/>
          </w:rPr>
          <w:t xml:space="preserve">the </w:t>
        </w:r>
      </w:ins>
      <w:r w:rsidRPr="008260D9">
        <w:rPr>
          <w:lang w:val="en-GB"/>
        </w:rPr>
        <w:t xml:space="preserve">protocol for transmitting Atoms </w:t>
      </w:r>
      <w:del w:id="13" w:author="Paul Bruton" w:date="2017-01-20T10:33:00Z">
        <w:r w:rsidRPr="008260D9" w:rsidDel="001720DE">
          <w:rPr>
            <w:lang w:val="en-GB"/>
          </w:rPr>
          <w:delText xml:space="preserve">in this format </w:delText>
        </w:r>
      </w:del>
      <w:r w:rsidRPr="008260D9">
        <w:rPr>
          <w:lang w:val="en-GB"/>
        </w:rPr>
        <w:t>to a Data Engine</w:t>
      </w:r>
      <w:ins w:id="14" w:author="Paul Bruton" w:date="2017-01-20T10:33:00Z">
        <w:r w:rsidR="001720DE">
          <w:rPr>
            <w:lang w:val="en-GB"/>
          </w:rPr>
          <w:t xml:space="preserve"> (section 2)</w:t>
        </w:r>
      </w:ins>
      <w:del w:id="15" w:author="Paul Bruton" w:date="2017-01-20T10:33:00Z">
        <w:r w:rsidRPr="008260D9" w:rsidDel="001720DE">
          <w:rPr>
            <w:lang w:val="en-GB"/>
          </w:rPr>
          <w:delText>.</w:delText>
        </w:r>
      </w:del>
      <w:commentRangeEnd w:id="8"/>
      <w:r w:rsidR="001720DE">
        <w:rPr>
          <w:rStyle w:val="CommentReference"/>
        </w:rPr>
        <w:commentReference w:id="8"/>
      </w:r>
    </w:p>
    <w:p w14:paraId="485AC847" w14:textId="401F8498" w:rsidR="001720DE" w:rsidRPr="008260D9" w:rsidDel="001720DE" w:rsidRDefault="001720DE" w:rsidP="002E7581">
      <w:pPr>
        <w:rPr>
          <w:del w:id="16" w:author="Paul Bruton" w:date="2017-01-20T10:34:00Z"/>
          <w:lang w:val="en-GB"/>
        </w:rPr>
      </w:pPr>
    </w:p>
    <w:p w14:paraId="1CA37CDA" w14:textId="77777777" w:rsidR="0012387E" w:rsidRPr="008260D9" w:rsidRDefault="0012387E" w:rsidP="008C100C">
      <w:pPr>
        <w:rPr>
          <w:lang w:val="en-GB"/>
        </w:rPr>
      </w:pPr>
    </w:p>
    <w:p w14:paraId="46F98772" w14:textId="77777777" w:rsidR="00C71349" w:rsidRPr="008260D9" w:rsidRDefault="00C02DEC" w:rsidP="00A710C8">
      <w:pPr>
        <w:pStyle w:val="Heading2"/>
        <w:rPr>
          <w:lang w:val="en-GB"/>
        </w:rPr>
      </w:pPr>
      <w:bookmarkStart w:id="17" w:name="_Toc85472893"/>
      <w:bookmarkStart w:id="18" w:name="_Toc287332007"/>
      <w:bookmarkStart w:id="19" w:name="_Toc462748602"/>
      <w:r w:rsidRPr="008260D9">
        <w:rPr>
          <w:lang w:val="en-GB"/>
        </w:rPr>
        <w:t>Terminology</w:t>
      </w:r>
      <w:bookmarkEnd w:id="17"/>
      <w:bookmarkEnd w:id="18"/>
      <w:bookmarkEnd w:id="19"/>
    </w:p>
    <w:p w14:paraId="6DCDE87E" w14:textId="77777777" w:rsidR="00C71349" w:rsidRPr="008260D9" w:rsidRDefault="00745446" w:rsidP="008C100C">
      <w:pPr>
        <w:rPr>
          <w:lang w:val="en-GB"/>
        </w:rPr>
      </w:pPr>
      <w:r w:rsidRPr="008260D9">
        <w:rPr>
          <w:lang w:val="en-GB"/>
        </w:rPr>
        <w:t xml:space="preserve">The key words “MUST”, “MUST NOT”, “REQUIRED”, “SHALL”, “SHALL NOT”, “SHOULD”, “SHOULD NOT”, “RECOMMENDED”, “MAY”, and “OPTIONAL” in this document are to be interpreted as described in </w:t>
      </w:r>
      <w:r w:rsidR="00C02DEC" w:rsidRPr="008260D9">
        <w:rPr>
          <w:lang w:val="en-GB"/>
        </w:rPr>
        <w:fldChar w:fldCharType="begin"/>
      </w:r>
      <w:r w:rsidR="00C02DEC" w:rsidRPr="008260D9">
        <w:rPr>
          <w:lang w:val="en-GB"/>
        </w:rPr>
        <w:instrText xml:space="preserve"> REF rfc2119 \h </w:instrText>
      </w:r>
      <w:r w:rsidR="00C02DEC" w:rsidRPr="008260D9">
        <w:rPr>
          <w:lang w:val="en-GB"/>
        </w:rPr>
      </w:r>
      <w:r w:rsidR="00C02DEC" w:rsidRPr="008260D9">
        <w:rPr>
          <w:lang w:val="en-GB"/>
        </w:rPr>
        <w:fldChar w:fldCharType="separate"/>
      </w:r>
      <w:r w:rsidR="00AD5E53" w:rsidRPr="008260D9">
        <w:rPr>
          <w:rStyle w:val="Refterm"/>
          <w:lang w:val="en-GB"/>
        </w:rPr>
        <w:t>[RFC2119]</w:t>
      </w:r>
      <w:r w:rsidR="00C02DEC" w:rsidRPr="008260D9">
        <w:rPr>
          <w:lang w:val="en-GB"/>
        </w:rPr>
        <w:fldChar w:fldCharType="end"/>
      </w:r>
      <w:r w:rsidR="00C02DEC" w:rsidRPr="008260D9">
        <w:rPr>
          <w:lang w:val="en-GB"/>
        </w:rPr>
        <w:t>.</w:t>
      </w:r>
    </w:p>
    <w:p w14:paraId="0F5D1FF0" w14:textId="77777777" w:rsidR="00C02DEC" w:rsidRPr="008260D9" w:rsidRDefault="00C02DEC" w:rsidP="00A710C8">
      <w:pPr>
        <w:pStyle w:val="Heading2"/>
        <w:rPr>
          <w:lang w:val="en-GB"/>
        </w:rPr>
      </w:pPr>
      <w:bookmarkStart w:id="20" w:name="_Ref7502892"/>
      <w:bookmarkStart w:id="21" w:name="_Toc12011611"/>
      <w:bookmarkStart w:id="22" w:name="_Toc85472894"/>
      <w:bookmarkStart w:id="23" w:name="_Toc287332008"/>
      <w:bookmarkStart w:id="24" w:name="_Toc462748603"/>
      <w:r w:rsidRPr="008260D9">
        <w:rPr>
          <w:lang w:val="en-GB"/>
        </w:rPr>
        <w:t>Normative</w:t>
      </w:r>
      <w:bookmarkEnd w:id="20"/>
      <w:bookmarkEnd w:id="21"/>
      <w:r w:rsidRPr="008260D9">
        <w:rPr>
          <w:lang w:val="en-GB"/>
        </w:rPr>
        <w:t xml:space="preserve"> References</w:t>
      </w:r>
      <w:bookmarkEnd w:id="22"/>
      <w:bookmarkEnd w:id="23"/>
      <w:bookmarkEnd w:id="24"/>
    </w:p>
    <w:p w14:paraId="029EFEE7" w14:textId="77777777" w:rsidR="00C02DEC" w:rsidRPr="008260D9" w:rsidRDefault="00C02DEC" w:rsidP="00AE0702">
      <w:pPr>
        <w:pStyle w:val="Ref"/>
        <w:rPr>
          <w:lang w:val="en-GB"/>
        </w:rPr>
      </w:pPr>
      <w:bookmarkStart w:id="25" w:name="rfc2119"/>
      <w:r w:rsidRPr="008260D9">
        <w:rPr>
          <w:rStyle w:val="Refterm"/>
          <w:lang w:val="en-GB"/>
        </w:rPr>
        <w:t>[RFC2119]</w:t>
      </w:r>
      <w:bookmarkEnd w:id="25"/>
      <w:r w:rsidRPr="008260D9">
        <w:rPr>
          <w:lang w:val="en-GB"/>
        </w:rPr>
        <w:tab/>
        <w:t>Bradner,</w:t>
      </w:r>
      <w:r w:rsidR="000F3A82" w:rsidRPr="008260D9">
        <w:rPr>
          <w:lang w:val="en-GB"/>
        </w:rPr>
        <w:t xml:space="preserve"> S.,</w:t>
      </w:r>
      <w:r w:rsidRPr="008260D9">
        <w:rPr>
          <w:lang w:val="en-GB"/>
        </w:rPr>
        <w:t xml:space="preserve"> </w:t>
      </w:r>
      <w:r w:rsidR="00B641A5" w:rsidRPr="008260D9">
        <w:rPr>
          <w:lang w:val="en-GB"/>
        </w:rPr>
        <w:t>“</w:t>
      </w:r>
      <w:r w:rsidRPr="008260D9">
        <w:rPr>
          <w:lang w:val="en-GB"/>
        </w:rPr>
        <w:t>Key words for use in RFCs to Indicate Requirement Levels</w:t>
      </w:r>
      <w:r w:rsidR="00B641A5" w:rsidRPr="008260D9">
        <w:rPr>
          <w:lang w:val="en-GB"/>
        </w:rPr>
        <w:t>”</w:t>
      </w:r>
      <w:r w:rsidRPr="008260D9">
        <w:rPr>
          <w:lang w:val="en-GB"/>
        </w:rPr>
        <w:t xml:space="preserve">, </w:t>
      </w:r>
      <w:r w:rsidR="000F3A82" w:rsidRPr="008260D9">
        <w:rPr>
          <w:lang w:val="en-GB"/>
        </w:rPr>
        <w:t xml:space="preserve">BCP 14, </w:t>
      </w:r>
      <w:r w:rsidRPr="008260D9">
        <w:rPr>
          <w:lang w:val="en-GB"/>
        </w:rPr>
        <w:t>RFC 2119, March 1997.</w:t>
      </w:r>
      <w:r w:rsidR="000F3A82" w:rsidRPr="008260D9">
        <w:rPr>
          <w:lang w:val="en-GB"/>
        </w:rPr>
        <w:t xml:space="preserve"> </w:t>
      </w:r>
      <w:hyperlink r:id="rId26" w:history="1">
        <w:r w:rsidR="000F3A82" w:rsidRPr="008260D9">
          <w:rPr>
            <w:rStyle w:val="Hyperlink"/>
            <w:lang w:val="en-GB"/>
          </w:rPr>
          <w:t>http://www.ietf.org/rfc/rfc2119.txt</w:t>
        </w:r>
      </w:hyperlink>
      <w:r w:rsidR="000F3A82" w:rsidRPr="008260D9">
        <w:rPr>
          <w:lang w:val="en-GB"/>
        </w:rPr>
        <w:t>.</w:t>
      </w:r>
    </w:p>
    <w:p w14:paraId="28A586B0" w14:textId="77777777" w:rsidR="00C70DDA" w:rsidRPr="008260D9" w:rsidRDefault="00C70DDA" w:rsidP="00C70DDA">
      <w:pPr>
        <w:pStyle w:val="Ref"/>
        <w:rPr>
          <w:lang w:val="en-GB"/>
        </w:rPr>
      </w:pPr>
      <w:r w:rsidRPr="008260D9">
        <w:rPr>
          <w:b/>
          <w:lang w:val="en-GB"/>
        </w:rPr>
        <w:t>[RFC2616]</w:t>
      </w:r>
      <w:r w:rsidRPr="008260D9">
        <w:rPr>
          <w:lang w:val="en-GB"/>
        </w:rPr>
        <w:tab/>
        <w:t xml:space="preserve">R. Fielding et al, Hypertext Transfer Protocol </w:t>
      </w:r>
      <w:r w:rsidR="0000551E" w:rsidRPr="008260D9">
        <w:rPr>
          <w:lang w:val="en-GB"/>
        </w:rPr>
        <w:t>–</w:t>
      </w:r>
      <w:r w:rsidRPr="008260D9">
        <w:rPr>
          <w:lang w:val="en-GB"/>
        </w:rPr>
        <w:t xml:space="preserve"> HTTP/1.1, </w:t>
      </w:r>
      <w:hyperlink r:id="rId27" w:history="1">
        <w:r w:rsidRPr="008260D9">
          <w:rPr>
            <w:rStyle w:val="Hyperlink"/>
            <w:lang w:val="en-GB"/>
          </w:rPr>
          <w:t>http://www.ietf.org/rfc/rfc2616.txt</w:t>
        </w:r>
      </w:hyperlink>
      <w:r w:rsidRPr="008260D9">
        <w:rPr>
          <w:lang w:val="en-GB"/>
        </w:rPr>
        <w:t xml:space="preserve">. </w:t>
      </w:r>
    </w:p>
    <w:p w14:paraId="712CCC34" w14:textId="77777777" w:rsidR="00C70DDA" w:rsidRPr="008260D9" w:rsidRDefault="00C70DDA" w:rsidP="00C70DDA">
      <w:pPr>
        <w:pStyle w:val="Ref"/>
        <w:rPr>
          <w:lang w:val="en-GB"/>
        </w:rPr>
      </w:pPr>
      <w:r w:rsidRPr="008260D9">
        <w:rPr>
          <w:b/>
          <w:lang w:val="en-GB"/>
        </w:rPr>
        <w:t>[RFC3986]</w:t>
      </w:r>
      <w:r w:rsidRPr="008260D9">
        <w:rPr>
          <w:lang w:val="en-GB"/>
        </w:rPr>
        <w:tab/>
        <w:t xml:space="preserve">T.Berners-Lee et al, Uniform Resource Identifiers (URI): Generic Syntax, August 1998, </w:t>
      </w:r>
      <w:hyperlink r:id="rId28" w:history="1">
        <w:r w:rsidRPr="008260D9">
          <w:rPr>
            <w:rStyle w:val="Hyperlink"/>
            <w:lang w:val="en-GB"/>
          </w:rPr>
          <w:t>http://www.ietf.org/rfc/rfc3986.txt</w:t>
        </w:r>
      </w:hyperlink>
      <w:r w:rsidRPr="008260D9">
        <w:rPr>
          <w:lang w:val="en-GB"/>
        </w:rPr>
        <w:t xml:space="preserve">. </w:t>
      </w:r>
    </w:p>
    <w:p w14:paraId="5EA2D58F" w14:textId="77777777" w:rsidR="00C70DDA" w:rsidRPr="008260D9" w:rsidRDefault="00C70DDA" w:rsidP="00C70DDA">
      <w:pPr>
        <w:pStyle w:val="Ref"/>
        <w:rPr>
          <w:lang w:val="en-GB"/>
        </w:rPr>
      </w:pPr>
      <w:r w:rsidRPr="008260D9">
        <w:rPr>
          <w:b/>
          <w:lang w:val="en-GB"/>
        </w:rPr>
        <w:t>[RFC4627]</w:t>
      </w:r>
      <w:r w:rsidRPr="008260D9">
        <w:rPr>
          <w:lang w:val="en-GB"/>
        </w:rPr>
        <w:tab/>
        <w:t xml:space="preserve">D. Crockford, The application/json Media Type for JavaScript Object Notation (JSON), July 2006, </w:t>
      </w:r>
      <w:hyperlink r:id="rId29" w:history="1">
        <w:r w:rsidRPr="008260D9">
          <w:rPr>
            <w:rStyle w:val="Hyperlink"/>
            <w:lang w:val="en-GB"/>
          </w:rPr>
          <w:t>http://www.ietf.org/rfc/rfc4627.txt</w:t>
        </w:r>
      </w:hyperlink>
      <w:r w:rsidRPr="008260D9">
        <w:rPr>
          <w:lang w:val="en-GB"/>
        </w:rPr>
        <w:t xml:space="preserve">. </w:t>
      </w:r>
    </w:p>
    <w:p w14:paraId="27E7B3BB" w14:textId="77777777" w:rsidR="00C70DDA" w:rsidRPr="008260D9" w:rsidRDefault="00C70DDA" w:rsidP="00C70DDA">
      <w:pPr>
        <w:pStyle w:val="Ref"/>
        <w:rPr>
          <w:lang w:val="en-GB"/>
        </w:rPr>
      </w:pPr>
      <w:r w:rsidRPr="008260D9">
        <w:rPr>
          <w:b/>
          <w:lang w:val="en-GB"/>
        </w:rPr>
        <w:t>[RFC5246]</w:t>
      </w:r>
      <w:r w:rsidRPr="008260D9">
        <w:rPr>
          <w:lang w:val="en-GB"/>
        </w:rPr>
        <w:tab/>
        <w:t xml:space="preserve">T. Dierks and E. Rescorla, The Transport Layer Security (TLS) Protocol Version 1.2, </w:t>
      </w:r>
      <w:hyperlink r:id="rId30" w:history="1">
        <w:r w:rsidRPr="008260D9">
          <w:rPr>
            <w:rStyle w:val="Hyperlink"/>
            <w:lang w:val="en-GB"/>
          </w:rPr>
          <w:t>http://www.ietf.org/rfc/rfc5246.txt</w:t>
        </w:r>
      </w:hyperlink>
      <w:r w:rsidRPr="008260D9">
        <w:rPr>
          <w:lang w:val="en-GB"/>
        </w:rPr>
        <w:t>.</w:t>
      </w:r>
    </w:p>
    <w:p w14:paraId="7EE6CC2B" w14:textId="77777777" w:rsidR="00F417DD" w:rsidRPr="008260D9" w:rsidRDefault="00F417DD" w:rsidP="00F417DD">
      <w:pPr>
        <w:pStyle w:val="Ref"/>
        <w:rPr>
          <w:rStyle w:val="Hyperlink"/>
          <w:color w:val="auto"/>
          <w:szCs w:val="20"/>
          <w:lang w:val="en-GB"/>
        </w:rPr>
      </w:pPr>
      <w:r w:rsidRPr="008260D9">
        <w:rPr>
          <w:rStyle w:val="Refterm"/>
          <w:bCs w:val="0"/>
          <w:lang w:val="en-GB"/>
        </w:rPr>
        <w:t>[COEL_RPE-1.0]</w:t>
      </w:r>
      <w:r w:rsidRPr="008260D9">
        <w:rPr>
          <w:rStyle w:val="Refterm"/>
          <w:bCs w:val="0"/>
          <w:lang w:val="en-GB"/>
        </w:rPr>
        <w:tab/>
      </w:r>
      <w:r w:rsidRPr="008260D9">
        <w:rPr>
          <w:i/>
          <w:lang w:val="en-GB"/>
        </w:rPr>
        <w:t xml:space="preserve">Roles, Principles, and Ecosystem Version 1.0. </w:t>
      </w:r>
      <w:r w:rsidRPr="008260D9">
        <w:rPr>
          <w:rFonts w:ascii="Verdana" w:hAnsi="Verdana"/>
          <w:shd w:val="clear" w:color="auto" w:fill="FFFFFF"/>
          <w:lang w:val="en-GB"/>
        </w:rPr>
        <w:t xml:space="preserve">Latest version: </w:t>
      </w:r>
      <w:hyperlink r:id="rId31" w:history="1">
        <w:r w:rsidRPr="008260D9">
          <w:rPr>
            <w:rStyle w:val="Hyperlink"/>
            <w:szCs w:val="20"/>
            <w:lang w:val="en-GB"/>
          </w:rPr>
          <w:t>http://docs.oasis-open.org/coel/RPE/v1.0/RPE-v1.0.docx</w:t>
        </w:r>
      </w:hyperlink>
    </w:p>
    <w:p w14:paraId="77339982" w14:textId="77777777" w:rsidR="00C70DDA" w:rsidRPr="008260D9" w:rsidRDefault="00C70DDA" w:rsidP="00C70DDA">
      <w:pPr>
        <w:pStyle w:val="Ref"/>
        <w:rPr>
          <w:lang w:val="en-GB"/>
        </w:rPr>
      </w:pPr>
      <w:r w:rsidRPr="008260D9">
        <w:rPr>
          <w:rStyle w:val="Refterm"/>
          <w:bCs w:val="0"/>
          <w:lang w:val="en-GB"/>
        </w:rPr>
        <w:t>[COEL</w:t>
      </w:r>
      <w:r w:rsidRPr="008260D9">
        <w:rPr>
          <w:b/>
          <w:lang w:val="en-GB"/>
        </w:rPr>
        <w:t>_IDA-1.0]</w:t>
      </w:r>
      <w:r w:rsidRPr="008260D9">
        <w:rPr>
          <w:lang w:val="en-GB"/>
        </w:rPr>
        <w:tab/>
      </w:r>
      <w:r w:rsidRPr="008260D9">
        <w:rPr>
          <w:i/>
          <w:lang w:val="en-GB"/>
        </w:rPr>
        <w:t>Identity Authority Interface Version 1.0.</w:t>
      </w:r>
      <w:r w:rsidRPr="008260D9">
        <w:rPr>
          <w:lang w:val="en-GB"/>
        </w:rPr>
        <w:t xml:space="preserve"> Latest version: </w:t>
      </w:r>
      <w:hyperlink r:id="rId32" w:history="1">
        <w:r w:rsidR="0000551E" w:rsidRPr="008260D9">
          <w:rPr>
            <w:rStyle w:val="Hyperlink"/>
            <w:lang w:val="en-GB"/>
          </w:rPr>
          <w:t>http://docs.oasis-open.org/coel/IDA/v1.0/IDA-v1.0.docx</w:t>
        </w:r>
      </w:hyperlink>
    </w:p>
    <w:p w14:paraId="1195153A" w14:textId="77777777" w:rsidR="00C70DDA" w:rsidRPr="00382078" w:rsidRDefault="00C70DDA" w:rsidP="00C70DDA">
      <w:pPr>
        <w:pStyle w:val="Ref"/>
        <w:rPr>
          <w:rFonts w:cs="Arial"/>
          <w:i/>
          <w:lang w:val="en-GB"/>
        </w:rPr>
      </w:pPr>
      <w:r w:rsidRPr="008260D9">
        <w:rPr>
          <w:rStyle w:val="Refterm"/>
          <w:bCs w:val="0"/>
          <w:lang w:val="en-GB"/>
        </w:rPr>
        <w:t>[COEL</w:t>
      </w:r>
      <w:r w:rsidRPr="008260D9">
        <w:rPr>
          <w:b/>
          <w:lang w:val="en-GB"/>
        </w:rPr>
        <w:t>_COEL-1.0]</w:t>
      </w:r>
      <w:r w:rsidRPr="008260D9">
        <w:rPr>
          <w:lang w:val="en-GB"/>
        </w:rPr>
        <w:tab/>
      </w:r>
      <w:r w:rsidRPr="008260D9">
        <w:rPr>
          <w:i/>
          <w:lang w:val="en-GB"/>
        </w:rPr>
        <w:t>Classification of Everyday Living Version 1.0.</w:t>
      </w:r>
      <w:r w:rsidRPr="008260D9">
        <w:rPr>
          <w:lang w:val="en-GB"/>
        </w:rPr>
        <w:t xml:space="preserve"> Latest version:</w:t>
      </w:r>
      <w:r w:rsidRPr="008260D9">
        <w:rPr>
          <w:i/>
          <w:lang w:val="en-GB"/>
        </w:rPr>
        <w:t xml:space="preserve"> </w:t>
      </w:r>
      <w:hyperlink r:id="rId33" w:history="1">
        <w:r w:rsidR="000228A2" w:rsidRPr="00382078">
          <w:rPr>
            <w:rStyle w:val="Hyperlink"/>
            <w:rFonts w:cs="Arial"/>
            <w:lang w:val="en-GB"/>
          </w:rPr>
          <w:t>http://docs.oasis-open.org/coel/COEL/v1.0/COEL-v1.0.docx</w:t>
        </w:r>
      </w:hyperlink>
    </w:p>
    <w:p w14:paraId="1F5C156F" w14:textId="77777777" w:rsidR="00E80A99" w:rsidRPr="00382078" w:rsidRDefault="00E80A99" w:rsidP="00C70DDA">
      <w:pPr>
        <w:pStyle w:val="Ref"/>
        <w:rPr>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 w:val="0"/>
          <w:bCs w:val="0"/>
          <w:i/>
          <w:lang w:val="en-GB"/>
        </w:rPr>
        <w:t>OpenWeatherMap, Weather Condition Codes.</w:t>
      </w:r>
      <w:r w:rsidRPr="00382078">
        <w:rPr>
          <w:rStyle w:val="Refterm"/>
          <w:rFonts w:cs="Arial"/>
          <w:b w:val="0"/>
          <w:bCs w:val="0"/>
          <w:lang w:val="en-GB"/>
        </w:rPr>
        <w:t xml:space="preserve"> Latest version: </w:t>
      </w:r>
      <w:hyperlink r:id="rId34" w:history="1">
        <w:r w:rsidRPr="00382078">
          <w:rPr>
            <w:rStyle w:val="Hyperlink"/>
            <w:rFonts w:cs="Arial"/>
            <w:lang w:val="en-GB"/>
          </w:rPr>
          <w:t>http://openweathermap.org/weather-conditions</w:t>
        </w:r>
      </w:hyperlink>
      <w:r w:rsidRPr="00382078">
        <w:rPr>
          <w:rFonts w:cs="Arial"/>
          <w:lang w:val="en-GB"/>
        </w:rPr>
        <w:t>.</w:t>
      </w:r>
    </w:p>
    <w:p w14:paraId="2AAF021E" w14:textId="77777777" w:rsidR="00C70DDA" w:rsidRDefault="00382078" w:rsidP="00F417DD">
      <w:pPr>
        <w:pStyle w:val="Ref"/>
        <w:rPr>
          <w:rFonts w:cs="Arial"/>
          <w:shd w:val="clear" w:color="auto" w:fill="FFFFFF"/>
          <w:lang w:val="en-GB"/>
        </w:rPr>
      </w:pPr>
      <w:r w:rsidRPr="00976C97">
        <w:rPr>
          <w:rFonts w:cs="Arial"/>
          <w:b/>
          <w:shd w:val="clear" w:color="auto" w:fill="FFFFFF"/>
          <w:lang w:val="en-GB"/>
        </w:rPr>
        <w:t>[ISO 3166]</w:t>
      </w:r>
      <w:r>
        <w:rPr>
          <w:rFonts w:cs="Arial"/>
          <w:shd w:val="clear" w:color="auto" w:fill="FFFFFF"/>
          <w:lang w:val="en-GB"/>
        </w:rPr>
        <w:tab/>
      </w:r>
      <w:r w:rsidRPr="00976C97">
        <w:rPr>
          <w:rFonts w:cs="Arial"/>
          <w:i/>
          <w:shd w:val="clear" w:color="auto" w:fill="FFFFFF"/>
          <w:lang w:val="en-GB"/>
        </w:rPr>
        <w:t>ISO 3166 Country codes.</w:t>
      </w:r>
      <w:r>
        <w:rPr>
          <w:rFonts w:cs="Arial"/>
          <w:shd w:val="clear" w:color="auto" w:fill="FFFFFF"/>
          <w:lang w:val="en-GB"/>
        </w:rPr>
        <w:t xml:space="preserve"> Latest version: </w:t>
      </w:r>
      <w:hyperlink r:id="rId35" w:history="1">
        <w:r w:rsidRPr="008B7A47">
          <w:rPr>
            <w:rStyle w:val="Hyperlink"/>
            <w:rFonts w:cs="Arial"/>
            <w:shd w:val="clear" w:color="auto" w:fill="FFFFFF"/>
            <w:lang w:val="en-GB"/>
          </w:rPr>
          <w:t>http://www.iso.org/iso/country_codes</w:t>
        </w:r>
      </w:hyperlink>
    </w:p>
    <w:p w14:paraId="16F0F49E" w14:textId="4B783EFE" w:rsidR="00382078" w:rsidRPr="002967C3" w:rsidRDefault="00382078" w:rsidP="005251AA">
      <w:pPr>
        <w:pStyle w:val="Ref"/>
      </w:pPr>
      <w:r w:rsidRPr="00976C97">
        <w:rPr>
          <w:rFonts w:cs="Arial"/>
          <w:b/>
          <w:shd w:val="clear" w:color="auto" w:fill="FFFFFF"/>
          <w:lang w:val="en-GB"/>
        </w:rPr>
        <w:t>[MVCR-v0.7.</w:t>
      </w:r>
      <w:r w:rsidR="005251AA">
        <w:rPr>
          <w:rFonts w:cs="Arial"/>
          <w:b/>
          <w:shd w:val="clear" w:color="auto" w:fill="FFFFFF"/>
          <w:lang w:val="en-GB"/>
        </w:rPr>
        <w:t>9</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 Latest version:</w:t>
      </w:r>
      <w:r w:rsidR="00E12F8B">
        <w:rPr>
          <w:rFonts w:cs="Arial"/>
          <w:shd w:val="clear" w:color="auto" w:fill="FFFFFF"/>
          <w:lang w:val="en-GB"/>
        </w:rPr>
        <w:t xml:space="preserve"> </w:t>
      </w:r>
      <w:hyperlink r:id="rId36" w:history="1">
        <w:r w:rsidR="009F4D21" w:rsidRPr="005251AA">
          <w:rPr>
            <w:rStyle w:val="Hyperlink"/>
          </w:rPr>
          <w:t>https://kantarainitiative.org/confluence/display/infosharing/Home</w:t>
        </w:r>
      </w:hyperlink>
      <w:r w:rsidR="00E12F8B">
        <w:rPr>
          <w:rFonts w:cs="Arial"/>
          <w:shd w:val="clear" w:color="auto" w:fill="FFFFFF"/>
          <w:lang w:val="en-GB"/>
        </w:rPr>
        <w:t xml:space="preserve"> </w:t>
      </w:r>
      <w:r w:rsidR="00E12F8B" w:rsidDel="00E12F8B">
        <w:rPr>
          <w:rFonts w:cs="Arial"/>
          <w:shd w:val="clear" w:color="auto" w:fill="FFFFFF"/>
          <w:lang w:val="en-GB"/>
        </w:rPr>
        <w:t xml:space="preserve"> </w:t>
      </w:r>
    </w:p>
    <w:p w14:paraId="34E52252" w14:textId="77777777" w:rsidR="001353BC" w:rsidRDefault="001353BC" w:rsidP="00F417DD">
      <w:pPr>
        <w:pStyle w:val="Ref"/>
        <w:rPr>
          <w:rFonts w:cs="Arial"/>
          <w:shd w:val="clear" w:color="auto" w:fill="FFFFFF"/>
          <w:lang w:val="en-GB"/>
        </w:rPr>
      </w:pPr>
    </w:p>
    <w:p w14:paraId="55628439" w14:textId="77777777" w:rsidR="00382078" w:rsidRDefault="00382078" w:rsidP="00F417DD">
      <w:pPr>
        <w:pStyle w:val="Ref"/>
        <w:rPr>
          <w:rFonts w:cs="Arial"/>
          <w:shd w:val="clear" w:color="auto" w:fill="FFFFFF"/>
          <w:lang w:val="en-GB"/>
        </w:rPr>
      </w:pPr>
    </w:p>
    <w:p w14:paraId="5F3C73A9" w14:textId="77777777" w:rsidR="00C02DEC" w:rsidRPr="008260D9" w:rsidRDefault="00C02DEC" w:rsidP="00A710C8">
      <w:pPr>
        <w:pStyle w:val="Heading2"/>
        <w:rPr>
          <w:lang w:val="en-GB"/>
        </w:rPr>
      </w:pPr>
      <w:bookmarkStart w:id="26" w:name="_Toc443808774"/>
      <w:bookmarkStart w:id="27" w:name="_Toc85472895"/>
      <w:bookmarkStart w:id="28" w:name="_Toc287332009"/>
      <w:bookmarkStart w:id="29" w:name="_Toc462748604"/>
      <w:bookmarkEnd w:id="26"/>
      <w:r w:rsidRPr="005C2F88">
        <w:rPr>
          <w:lang w:val="en-GB"/>
        </w:rPr>
        <w:lastRenderedPageBreak/>
        <w:t>Non-Normative</w:t>
      </w:r>
      <w:r w:rsidRPr="008260D9">
        <w:rPr>
          <w:lang w:val="en-GB"/>
        </w:rPr>
        <w:t xml:space="preserve"> References</w:t>
      </w:r>
      <w:bookmarkEnd w:id="27"/>
      <w:bookmarkEnd w:id="28"/>
      <w:bookmarkEnd w:id="29"/>
    </w:p>
    <w:p w14:paraId="2D2E0997" w14:textId="77777777" w:rsidR="00024875" w:rsidRPr="008260D9" w:rsidRDefault="00024875" w:rsidP="00024875">
      <w:pPr>
        <w:pStyle w:val="Ref"/>
        <w:rPr>
          <w:lang w:val="en-GB"/>
        </w:rPr>
      </w:pPr>
      <w:r w:rsidRPr="008260D9">
        <w:rPr>
          <w:rStyle w:val="Refterm"/>
          <w:lang w:val="en-GB"/>
        </w:rPr>
        <w:t xml:space="preserve">[Data to Life] </w:t>
      </w:r>
      <w:r w:rsidRPr="008260D9">
        <w:rPr>
          <w:rStyle w:val="Refterm"/>
          <w:lang w:val="en-GB"/>
        </w:rPr>
        <w:tab/>
      </w:r>
      <w:r w:rsidRPr="008260D9">
        <w:rPr>
          <w:rStyle w:val="Refterm"/>
          <w:b w:val="0"/>
          <w:lang w:val="en-GB"/>
        </w:rPr>
        <w:t>Reed, M. &amp; Langford, J. (2013). Data to Life. Coelition, London. ISBN 978-0957609402</w:t>
      </w:r>
    </w:p>
    <w:p w14:paraId="5A32AE9C" w14:textId="77777777" w:rsidR="00D5207A" w:rsidRPr="008260D9" w:rsidRDefault="00D5207A" w:rsidP="00AE0702">
      <w:pPr>
        <w:pStyle w:val="Ref"/>
        <w:rPr>
          <w:lang w:val="en-GB"/>
        </w:rPr>
      </w:pPr>
    </w:p>
    <w:p w14:paraId="65617ED2" w14:textId="4AB9CC86" w:rsidR="006D31DB" w:rsidRPr="008260D9" w:rsidRDefault="001720DE" w:rsidP="0092296F">
      <w:pPr>
        <w:pStyle w:val="Heading1"/>
        <w:pBdr>
          <w:top w:val="single" w:sz="4" w:space="5" w:color="808080"/>
        </w:pBdr>
        <w:rPr>
          <w:lang w:val="en-GB"/>
        </w:rPr>
      </w:pPr>
      <w:bookmarkStart w:id="30" w:name="_Toc462748605"/>
      <w:ins w:id="31" w:author="Paul Bruton" w:date="2017-01-20T10:35:00Z">
        <w:r>
          <w:rPr>
            <w:lang w:val="en-GB"/>
          </w:rPr>
          <w:lastRenderedPageBreak/>
          <w:t xml:space="preserve">Data Engine </w:t>
        </w:r>
      </w:ins>
      <w:ins w:id="32" w:author="Paul Bruton" w:date="2017-01-20T10:36:00Z">
        <w:r>
          <w:rPr>
            <w:lang w:val="en-GB"/>
          </w:rPr>
          <w:t>Behavioural Atom Protocol</w:t>
        </w:r>
      </w:ins>
      <w:del w:id="33" w:author="Paul Bruton" w:date="2017-01-20T10:36:00Z">
        <w:r w:rsidR="0092296F" w:rsidRPr="008260D9" w:rsidDel="001720DE">
          <w:rPr>
            <w:lang w:val="en-GB"/>
          </w:rPr>
          <w:delText>HTTP Protocol</w:delText>
        </w:r>
      </w:del>
      <w:bookmarkEnd w:id="30"/>
    </w:p>
    <w:p w14:paraId="10EED66B" w14:textId="77777777" w:rsidR="001720DE" w:rsidRPr="008260D9" w:rsidRDefault="001720DE" w:rsidP="001720DE">
      <w:pPr>
        <w:pStyle w:val="Heading2"/>
        <w:rPr>
          <w:moveTo w:id="34" w:author="Paul Bruton" w:date="2017-01-20T10:37:00Z"/>
          <w:lang w:val="en-GB"/>
        </w:rPr>
      </w:pPr>
      <w:moveToRangeStart w:id="35" w:author="Paul Bruton" w:date="2017-01-20T10:37:00Z" w:name="move472671957"/>
      <w:moveTo w:id="36" w:author="Paul Bruton" w:date="2017-01-20T10:37:00Z">
        <w:r w:rsidRPr="008260D9">
          <w:rPr>
            <w:lang w:val="en-GB"/>
          </w:rPr>
          <w:t>Operations</w:t>
        </w:r>
      </w:moveTo>
    </w:p>
    <w:p w14:paraId="70310782" w14:textId="77777777" w:rsidR="00BC3FFB" w:rsidRDefault="001720DE" w:rsidP="00BC3FFB">
      <w:pPr>
        <w:rPr>
          <w:ins w:id="37" w:author="Paul Bruton" w:date="2017-01-20T10:43:00Z"/>
          <w:lang w:val="en-GB"/>
        </w:rPr>
      </w:pPr>
      <w:ins w:id="38" w:author="Paul Bruton" w:date="2017-01-20T10:39:00Z">
        <w:r>
          <w:rPr>
            <w:lang w:val="en-GB"/>
          </w:rPr>
          <w:t>The Behavioural Atom Protocol requires that a</w:t>
        </w:r>
      </w:ins>
      <w:ins w:id="39" w:author="Paul Bruton" w:date="2017-01-20T10:38:00Z">
        <w:r>
          <w:rPr>
            <w:lang w:val="en-GB"/>
          </w:rPr>
          <w:t xml:space="preserve"> Data Engine provide</w:t>
        </w:r>
      </w:ins>
      <w:ins w:id="40" w:author="Paul Bruton" w:date="2017-01-20T10:39:00Z">
        <w:r>
          <w:rPr>
            <w:lang w:val="en-GB"/>
          </w:rPr>
          <w:t>s</w:t>
        </w:r>
      </w:ins>
      <w:ins w:id="41" w:author="Paul Bruton" w:date="2017-01-20T10:42:00Z">
        <w:r w:rsidR="00BC3FFB">
          <w:rPr>
            <w:lang w:val="en-GB"/>
          </w:rPr>
          <w:t xml:space="preserve"> the following </w:t>
        </w:r>
      </w:ins>
      <w:moveTo w:id="42" w:author="Paul Bruton" w:date="2017-01-20T10:37:00Z">
        <w:del w:id="43" w:author="Paul Bruton" w:date="2017-01-20T10:39:00Z">
          <w:r w:rsidRPr="008260D9" w:rsidDel="001720DE">
            <w:rPr>
              <w:lang w:val="en-GB"/>
            </w:rPr>
            <w:delText xml:space="preserve">Only </w:delText>
          </w:r>
        </w:del>
        <w:del w:id="44" w:author="Paul Bruton" w:date="2017-01-20T10:42:00Z">
          <w:r w:rsidRPr="008260D9" w:rsidDel="00BC3FFB">
            <w:rPr>
              <w:lang w:val="en-GB"/>
            </w:rPr>
            <w:delText>two operations</w:delText>
          </w:r>
        </w:del>
        <w:del w:id="45" w:author="Paul Bruton" w:date="2017-01-20T10:39:00Z">
          <w:r w:rsidRPr="008260D9" w:rsidDel="001720DE">
            <w:rPr>
              <w:lang w:val="en-GB"/>
            </w:rPr>
            <w:delText xml:space="preserve"> are supported by the Behavioural Atom Protocol. The first is a</w:delText>
          </w:r>
        </w:del>
      </w:moveTo>
    </w:p>
    <w:p w14:paraId="7DA3F695" w14:textId="1637B555" w:rsidR="00BC3FFB" w:rsidRDefault="00BC3FFB" w:rsidP="00134BEF">
      <w:pPr>
        <w:pStyle w:val="ListParagraph"/>
        <w:numPr>
          <w:ilvl w:val="0"/>
          <w:numId w:val="59"/>
        </w:numPr>
        <w:rPr>
          <w:ins w:id="46" w:author="Paul Bruton" w:date="2017-01-20T10:43:00Z"/>
          <w:lang w:val="en-GB"/>
        </w:rPr>
      </w:pPr>
      <w:ins w:id="47" w:author="Paul Bruton" w:date="2017-01-20T10:43:00Z">
        <w:r>
          <w:rPr>
            <w:lang w:val="en-GB"/>
          </w:rPr>
          <w:t>A Home URI</w:t>
        </w:r>
      </w:ins>
    </w:p>
    <w:p w14:paraId="35A47208" w14:textId="32D81143" w:rsidR="001720DE" w:rsidRDefault="001720DE" w:rsidP="00134BEF">
      <w:pPr>
        <w:pStyle w:val="ListParagraph"/>
        <w:numPr>
          <w:ilvl w:val="0"/>
          <w:numId w:val="59"/>
        </w:numPr>
        <w:rPr>
          <w:ins w:id="48" w:author="Paul Bruton" w:date="2017-01-20T10:43:00Z"/>
          <w:lang w:val="en-GB"/>
        </w:rPr>
      </w:pPr>
      <w:ins w:id="49" w:author="Paul Bruton" w:date="2017-01-20T10:39:00Z">
        <w:r w:rsidRPr="00BC3FFB">
          <w:rPr>
            <w:lang w:val="en-GB"/>
          </w:rPr>
          <w:t>A</w:t>
        </w:r>
      </w:ins>
      <w:moveTo w:id="50" w:author="Paul Bruton" w:date="2017-01-20T10:37:00Z">
        <w:r w:rsidRPr="00BC3FFB">
          <w:rPr>
            <w:lang w:val="en-GB"/>
          </w:rPr>
          <w:t xml:space="preserve"> GET operation </w:t>
        </w:r>
        <w:del w:id="51" w:author="Paul Bruton" w:date="2017-01-20T10:43:00Z">
          <w:r w:rsidRPr="00BC3FFB" w:rsidDel="00BC3FFB">
            <w:rPr>
              <w:lang w:val="en-GB"/>
            </w:rPr>
            <w:delText xml:space="preserve">directed at the Data Engine </w:delText>
          </w:r>
        </w:del>
      </w:moveTo>
      <w:ins w:id="52" w:author="Paul Bruton" w:date="2017-01-20T10:43:00Z">
        <w:r w:rsidR="00BC3FFB">
          <w:rPr>
            <w:lang w:val="en-GB"/>
          </w:rPr>
          <w:t xml:space="preserve">on the </w:t>
        </w:r>
      </w:ins>
      <w:moveTo w:id="53" w:author="Paul Bruton" w:date="2017-01-20T10:37:00Z">
        <w:r w:rsidRPr="00BC3FFB">
          <w:rPr>
            <w:lang w:val="en-GB"/>
          </w:rPr>
          <w:t>Home URI, which returns general information about the Data Engine</w:t>
        </w:r>
        <w:del w:id="54" w:author="Paul Bruton" w:date="2017-01-20T10:40:00Z">
          <w:r w:rsidRPr="00BC3FFB" w:rsidDel="001720DE">
            <w:rPr>
              <w:lang w:val="en-GB"/>
            </w:rPr>
            <w:delText xml:space="preserve"> </w:delText>
          </w:r>
        </w:del>
        <w:r w:rsidRPr="00BC3FFB">
          <w:rPr>
            <w:lang w:val="en-GB"/>
          </w:rPr>
          <w:t>and in particular the URI of the Atom POST operation URI.</w:t>
        </w:r>
      </w:moveTo>
    </w:p>
    <w:p w14:paraId="261B100F" w14:textId="7743C552" w:rsidR="00BC3FFB" w:rsidRPr="00BC3FFB" w:rsidRDefault="00BC3FFB" w:rsidP="00134BEF">
      <w:pPr>
        <w:pStyle w:val="ListParagraph"/>
        <w:numPr>
          <w:ilvl w:val="0"/>
          <w:numId w:val="59"/>
        </w:numPr>
        <w:rPr>
          <w:ins w:id="55" w:author="Paul Bruton" w:date="2017-01-20T10:40:00Z"/>
          <w:lang w:val="en-GB"/>
        </w:rPr>
      </w:pPr>
      <w:ins w:id="56" w:author="Paul Bruton" w:date="2017-01-20T10:43:00Z">
        <w:r>
          <w:rPr>
            <w:lang w:val="en-GB"/>
          </w:rPr>
          <w:t>A POST operation on the Atom URI</w:t>
        </w:r>
      </w:ins>
    </w:p>
    <w:p w14:paraId="00B7685D" w14:textId="49C2E7F2" w:rsidR="001720DE" w:rsidRPr="008260D9" w:rsidRDefault="001720DE" w:rsidP="00134BEF">
      <w:pPr>
        <w:pStyle w:val="Heading2"/>
        <w:rPr>
          <w:moveTo w:id="57" w:author="Paul Bruton" w:date="2017-01-20T10:37:00Z"/>
          <w:lang w:val="en-GB"/>
        </w:rPr>
      </w:pPr>
      <w:ins w:id="58" w:author="Paul Bruton" w:date="2017-01-20T10:37:00Z">
        <w:r>
          <w:rPr>
            <w:lang w:val="en-GB"/>
          </w:rPr>
          <w:t xml:space="preserve">Use of HTTP </w:t>
        </w:r>
      </w:ins>
    </w:p>
    <w:moveToRangeEnd w:id="35"/>
    <w:p w14:paraId="684B2A8F" w14:textId="5E19D61B" w:rsidR="0092296F" w:rsidRPr="008260D9" w:rsidRDefault="0092296F" w:rsidP="0092296F">
      <w:pPr>
        <w:rPr>
          <w:lang w:val="en-GB"/>
        </w:rPr>
      </w:pPr>
      <w:r w:rsidRPr="008260D9">
        <w:rPr>
          <w:lang w:val="en-GB"/>
        </w:rPr>
        <w:t>All interfaces are designed around the HTTP protocol stack [</w:t>
      </w:r>
      <w:hyperlink r:id="rId37" w:history="1">
        <w:r w:rsidRPr="008260D9">
          <w:rPr>
            <w:rStyle w:val="Hyperlink"/>
            <w:lang w:val="en-GB"/>
          </w:rPr>
          <w:t>HTTP</w:t>
        </w:r>
      </w:hyperlink>
      <w:r w:rsidRPr="008260D9">
        <w:rPr>
          <w:lang w:val="en-GB"/>
        </w:rPr>
        <w:t xml:space="preserve">] and in particular rely on the REST based operational model. Each message includes one of the HTTP verbs, in particular GET or POST only, and further information depending on the operation being performed. This later information is included in the message body </w:t>
      </w:r>
      <w:del w:id="59" w:author="Paul Bruton" w:date="2017-01-20T10:42:00Z">
        <w:r w:rsidRPr="008260D9" w:rsidDel="001720DE">
          <w:rPr>
            <w:lang w:val="en-GB"/>
          </w:rPr>
          <w:delText xml:space="preserve">and </w:delText>
        </w:r>
      </w:del>
      <w:ins w:id="60" w:author="Paul Bruton" w:date="2017-01-20T10:42:00Z">
        <w:r w:rsidR="001720DE">
          <w:rPr>
            <w:lang w:val="en-GB"/>
          </w:rPr>
          <w:t xml:space="preserve">as a </w:t>
        </w:r>
      </w:ins>
      <w:del w:id="61" w:author="Paul Bruton" w:date="2017-01-20T10:42:00Z">
        <w:r w:rsidRPr="008260D9" w:rsidDel="001720DE">
          <w:rPr>
            <w:lang w:val="en-GB"/>
          </w:rPr>
          <w:delText xml:space="preserve">encoded in </w:delText>
        </w:r>
      </w:del>
      <w:r w:rsidRPr="008260D9">
        <w:rPr>
          <w:lang w:val="en-GB"/>
        </w:rPr>
        <w:t xml:space="preserve">JSON </w:t>
      </w:r>
      <w:del w:id="62" w:author="Paul Bruton" w:date="2017-01-20T10:42:00Z">
        <w:r w:rsidRPr="008260D9" w:rsidDel="001720DE">
          <w:rPr>
            <w:lang w:val="en-GB"/>
          </w:rPr>
          <w:delText xml:space="preserve">format </w:delText>
        </w:r>
      </w:del>
      <w:ins w:id="63" w:author="Paul Bruton" w:date="2017-01-20T10:42:00Z">
        <w:r w:rsidR="001720DE">
          <w:rPr>
            <w:lang w:val="en-GB"/>
          </w:rPr>
          <w:t xml:space="preserve">object </w:t>
        </w:r>
      </w:ins>
      <w:r w:rsidRPr="008260D9">
        <w:rPr>
          <w:lang w:val="en-GB"/>
        </w:rPr>
        <w:t>[</w:t>
      </w:r>
      <w:hyperlink r:id="rId38" w:history="1">
        <w:r w:rsidRPr="008260D9">
          <w:rPr>
            <w:rStyle w:val="Hyperlink"/>
            <w:lang w:val="en-GB"/>
          </w:rPr>
          <w:t>JSON</w:t>
        </w:r>
      </w:hyperlink>
      <w:r w:rsidRPr="008260D9">
        <w:rPr>
          <w:lang w:val="en-GB"/>
        </w:rPr>
        <w:t>].</w:t>
      </w:r>
    </w:p>
    <w:p w14:paraId="26AC9BD9" w14:textId="77777777" w:rsidR="0012387E" w:rsidRPr="008260D9" w:rsidRDefault="0092296F" w:rsidP="0092296F">
      <w:pPr>
        <w:rPr>
          <w:lang w:val="en-GB"/>
        </w:rPr>
      </w:pPr>
      <w:r w:rsidRPr="008260D9">
        <w:rPr>
          <w:lang w:val="en-GB"/>
        </w:rPr>
        <w:t>In line with REST style protocol conventions, all access</w:t>
      </w:r>
      <w:r w:rsidR="00AF2FA5" w:rsidRPr="008260D9">
        <w:rPr>
          <w:lang w:val="en-GB"/>
        </w:rPr>
        <w:t xml:space="preserve">ible entities in the system </w:t>
      </w:r>
      <w:r w:rsidR="00494E40" w:rsidRPr="008260D9">
        <w:rPr>
          <w:lang w:val="en-GB"/>
        </w:rPr>
        <w:t xml:space="preserve">SHALL </w:t>
      </w:r>
      <w:r w:rsidRPr="008260D9">
        <w:rPr>
          <w:lang w:val="en-GB"/>
        </w:rPr>
        <w:t>be identifiable and reachable through dereferencing a URL unique to that entity. Entry to the system as a whole is via a well-known initial URI, known as the Data Engine Home URI.</w:t>
      </w:r>
    </w:p>
    <w:p w14:paraId="46E39CE3" w14:textId="77777777" w:rsidR="0012387E" w:rsidRPr="008260D9" w:rsidRDefault="0092296F" w:rsidP="0012387E">
      <w:pPr>
        <w:pStyle w:val="Heading2"/>
        <w:rPr>
          <w:lang w:val="en-GB"/>
        </w:rPr>
      </w:pPr>
      <w:bookmarkStart w:id="64" w:name="_Toc462748606"/>
      <w:r w:rsidRPr="008260D9">
        <w:rPr>
          <w:lang w:val="en-GB"/>
        </w:rPr>
        <w:t>Media Types for Messages</w:t>
      </w:r>
      <w:bookmarkEnd w:id="64"/>
    </w:p>
    <w:p w14:paraId="25068E21" w14:textId="77777777" w:rsidR="0092296F" w:rsidRPr="008260D9" w:rsidRDefault="0092296F" w:rsidP="0092296F">
      <w:pPr>
        <w:rPr>
          <w:lang w:val="en-GB"/>
        </w:rPr>
      </w:pPr>
      <w:r w:rsidRPr="008260D9">
        <w:rPr>
          <w:lang w:val="en-GB"/>
        </w:rPr>
        <w:t xml:space="preserve">If the media type is present in the message, it </w:t>
      </w:r>
      <w:r w:rsidR="00494E40" w:rsidRPr="008260D9">
        <w:rPr>
          <w:lang w:val="en-GB"/>
        </w:rPr>
        <w:t xml:space="preserve">SHALL </w:t>
      </w:r>
      <w:r w:rsidRPr="008260D9">
        <w:rPr>
          <w:lang w:val="en-GB"/>
        </w:rPr>
        <w:t xml:space="preserve">be “application/json”. Atom server implementations </w:t>
      </w:r>
      <w:r w:rsidR="00494E40" w:rsidRPr="008260D9">
        <w:rPr>
          <w:lang w:val="en-GB"/>
        </w:rPr>
        <w:t xml:space="preserve">SHALL </w:t>
      </w:r>
      <w:r w:rsidRPr="008260D9">
        <w:rPr>
          <w:lang w:val="en-GB"/>
        </w:rPr>
        <w:t xml:space="preserve">accept message with this media type or none. However, they </w:t>
      </w:r>
      <w:r w:rsidR="00494E40" w:rsidRPr="008260D9">
        <w:rPr>
          <w:lang w:val="en-GB"/>
        </w:rPr>
        <w:t xml:space="preserve">MAY </w:t>
      </w:r>
      <w:r w:rsidRPr="008260D9">
        <w:rPr>
          <w:lang w:val="en-GB"/>
        </w:rPr>
        <w:t>reject malformed or oversized messages.</w:t>
      </w:r>
    </w:p>
    <w:p w14:paraId="07873D6A" w14:textId="7CE92E2E" w:rsidR="0092296F" w:rsidRPr="008260D9" w:rsidDel="001720DE" w:rsidRDefault="0092296F">
      <w:pPr>
        <w:pStyle w:val="Heading1"/>
        <w:rPr>
          <w:moveFrom w:id="65" w:author="Paul Bruton" w:date="2017-01-20T10:37:00Z"/>
          <w:lang w:val="en-GB"/>
        </w:rPr>
        <w:pPrChange w:id="66" w:author="Paul Bruton" w:date="2017-01-20T10:40:00Z">
          <w:pPr>
            <w:pStyle w:val="Heading2"/>
          </w:pPr>
        </w:pPrChange>
      </w:pPr>
      <w:bookmarkStart w:id="67" w:name="_Toc462748607"/>
      <w:moveFromRangeStart w:id="68" w:author="Paul Bruton" w:date="2017-01-20T10:37:00Z" w:name="move472671957"/>
      <w:moveFrom w:id="69" w:author="Paul Bruton" w:date="2017-01-20T10:37:00Z">
        <w:r w:rsidRPr="008260D9" w:rsidDel="001720DE">
          <w:rPr>
            <w:lang w:val="en-GB"/>
          </w:rPr>
          <w:lastRenderedPageBreak/>
          <w:t>Operations</w:t>
        </w:r>
        <w:bookmarkEnd w:id="67"/>
      </w:moveFrom>
    </w:p>
    <w:p w14:paraId="6A4BD28A" w14:textId="6F390C9A" w:rsidR="0092296F" w:rsidRPr="008260D9" w:rsidDel="001720DE" w:rsidRDefault="0092296F" w:rsidP="00EB51ED">
      <w:pPr>
        <w:rPr>
          <w:moveFrom w:id="70" w:author="Paul Bruton" w:date="2017-01-20T10:37:00Z"/>
          <w:lang w:val="en-GB"/>
        </w:rPr>
      </w:pPr>
      <w:moveFrom w:id="71" w:author="Paul Bruton" w:date="2017-01-20T10:37:00Z">
        <w:r w:rsidRPr="008260D9" w:rsidDel="001720DE">
          <w:rPr>
            <w:lang w:val="en-GB"/>
          </w:rPr>
          <w:t>Only two operations are supported by the Behavioural Atom Protocol. The first is a GET operation directed at the Data Engine Home URI, which returns general information about the Data Engine and in particular the URI of the Atom POST operation URI.</w:t>
        </w:r>
      </w:moveFrom>
    </w:p>
    <w:p w14:paraId="79D8D976" w14:textId="77777777" w:rsidR="0012387E" w:rsidRPr="008260D9" w:rsidRDefault="0092296F">
      <w:pPr>
        <w:pStyle w:val="Heading2"/>
        <w:rPr>
          <w:lang w:val="en-GB"/>
        </w:rPr>
        <w:pPrChange w:id="72" w:author="Paul Bruton" w:date="2017-01-20T10:40:00Z">
          <w:pPr>
            <w:pStyle w:val="Heading3"/>
          </w:pPr>
        </w:pPrChange>
      </w:pPr>
      <w:bookmarkStart w:id="73" w:name="_Toc462748608"/>
      <w:moveFromRangeEnd w:id="68"/>
      <w:r w:rsidRPr="008260D9">
        <w:rPr>
          <w:lang w:val="en-GB"/>
        </w:rPr>
        <w:t>Data Engine Information Request</w:t>
      </w:r>
      <w:bookmarkEnd w:id="73"/>
    </w:p>
    <w:p w14:paraId="0F1B8233" w14:textId="7E7143B2" w:rsidR="0012387E" w:rsidRPr="008260D9" w:rsidRDefault="00AF2FA5" w:rsidP="006763B8">
      <w:pPr>
        <w:rPr>
          <w:lang w:val="en-GB"/>
        </w:rPr>
      </w:pPr>
      <w:r w:rsidRPr="008260D9">
        <w:rPr>
          <w:lang w:val="en-GB"/>
        </w:rPr>
        <w:t xml:space="preserve">Every Data Engine </w:t>
      </w:r>
      <w:r w:rsidR="00494E40" w:rsidRPr="008260D9">
        <w:rPr>
          <w:lang w:val="en-GB"/>
        </w:rPr>
        <w:t xml:space="preserve">SHALL </w:t>
      </w:r>
      <w:r w:rsidR="0092296F" w:rsidRPr="008260D9">
        <w:rPr>
          <w:lang w:val="en-GB"/>
        </w:rPr>
        <w:t xml:space="preserve">publish its Data Engine Home URI. Performing a GET on this URI </w:t>
      </w:r>
      <w:r w:rsidR="00982634" w:rsidRPr="008260D9">
        <w:rPr>
          <w:lang w:val="en-GB"/>
        </w:rPr>
        <w:t xml:space="preserve">SHALL </w:t>
      </w:r>
      <w:r w:rsidR="0092296F" w:rsidRPr="008260D9">
        <w:rPr>
          <w:lang w:val="en-GB"/>
        </w:rPr>
        <w:t xml:space="preserve">return general information about the Data Engine as JSON object.  </w:t>
      </w:r>
    </w:p>
    <w:p w14:paraId="2D5E9B98" w14:textId="77777777" w:rsidR="0092296F" w:rsidRPr="008260D9" w:rsidRDefault="0092296F" w:rsidP="006763B8">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92296F" w:rsidRPr="008260D9" w14:paraId="7316ECA5" w14:textId="77777777" w:rsidTr="005B3EA7">
        <w:tc>
          <w:tcPr>
            <w:tcW w:w="1115" w:type="dxa"/>
          </w:tcPr>
          <w:p w14:paraId="2183F17C" w14:textId="77777777" w:rsidR="0092296F" w:rsidRPr="008260D9" w:rsidRDefault="0092296F" w:rsidP="006763B8">
            <w:pPr>
              <w:spacing w:before="0"/>
              <w:rPr>
                <w:rFonts w:cs="Arial"/>
                <w:b/>
                <w:szCs w:val="20"/>
                <w:lang w:val="en-GB"/>
              </w:rPr>
            </w:pPr>
            <w:r w:rsidRPr="008260D9">
              <w:rPr>
                <w:rFonts w:cs="Arial"/>
                <w:b/>
                <w:szCs w:val="20"/>
                <w:lang w:val="en-GB"/>
              </w:rPr>
              <w:t>Method</w:t>
            </w:r>
          </w:p>
        </w:tc>
        <w:tc>
          <w:tcPr>
            <w:tcW w:w="1145" w:type="dxa"/>
          </w:tcPr>
          <w:p w14:paraId="5DD3DEAA" w14:textId="77777777" w:rsidR="0092296F" w:rsidRPr="008260D9" w:rsidRDefault="0092296F" w:rsidP="006763B8">
            <w:pPr>
              <w:spacing w:before="0"/>
              <w:rPr>
                <w:rFonts w:cs="Arial"/>
                <w:b/>
                <w:szCs w:val="20"/>
                <w:lang w:val="en-GB"/>
              </w:rPr>
            </w:pPr>
            <w:r w:rsidRPr="008260D9">
              <w:rPr>
                <w:rFonts w:cs="Arial"/>
                <w:b/>
                <w:szCs w:val="20"/>
                <w:lang w:val="en-GB"/>
              </w:rPr>
              <w:t>Request</w:t>
            </w:r>
          </w:p>
        </w:tc>
        <w:tc>
          <w:tcPr>
            <w:tcW w:w="2101" w:type="dxa"/>
          </w:tcPr>
          <w:p w14:paraId="2411F793" w14:textId="77777777" w:rsidR="0092296F" w:rsidRPr="008260D9" w:rsidRDefault="0092296F" w:rsidP="006763B8">
            <w:pPr>
              <w:spacing w:before="0"/>
              <w:rPr>
                <w:rFonts w:cs="Arial"/>
                <w:b/>
                <w:szCs w:val="20"/>
                <w:lang w:val="en-GB"/>
              </w:rPr>
            </w:pPr>
            <w:r w:rsidRPr="008260D9">
              <w:rPr>
                <w:rFonts w:cs="Arial"/>
                <w:b/>
                <w:szCs w:val="20"/>
                <w:lang w:val="en-GB"/>
              </w:rPr>
              <w:t xml:space="preserve">Response </w:t>
            </w:r>
          </w:p>
          <w:p w14:paraId="605397BE" w14:textId="77777777" w:rsidR="0092296F" w:rsidRPr="008260D9" w:rsidRDefault="0092296F" w:rsidP="006763B8">
            <w:pPr>
              <w:spacing w:before="0"/>
              <w:rPr>
                <w:rFonts w:cs="Arial"/>
                <w:b/>
                <w:szCs w:val="20"/>
                <w:lang w:val="en-GB"/>
              </w:rPr>
            </w:pPr>
            <w:r w:rsidRPr="008260D9">
              <w:rPr>
                <w:rFonts w:cs="Arial"/>
                <w:b/>
                <w:szCs w:val="20"/>
                <w:lang w:val="en-GB"/>
              </w:rPr>
              <w:t>Status</w:t>
            </w:r>
          </w:p>
        </w:tc>
        <w:tc>
          <w:tcPr>
            <w:tcW w:w="2222" w:type="dxa"/>
          </w:tcPr>
          <w:p w14:paraId="01F14FF5" w14:textId="77777777" w:rsidR="0092296F" w:rsidRPr="008260D9" w:rsidRDefault="0092296F" w:rsidP="006763B8">
            <w:pPr>
              <w:spacing w:before="0"/>
              <w:rPr>
                <w:rFonts w:cs="Arial"/>
                <w:b/>
                <w:szCs w:val="20"/>
                <w:lang w:val="en-GB"/>
              </w:rPr>
            </w:pPr>
            <w:r w:rsidRPr="008260D9">
              <w:rPr>
                <w:rFonts w:cs="Arial"/>
                <w:b/>
                <w:szCs w:val="20"/>
                <w:lang w:val="en-GB"/>
              </w:rPr>
              <w:t>Response Content-Type</w:t>
            </w:r>
          </w:p>
        </w:tc>
        <w:tc>
          <w:tcPr>
            <w:tcW w:w="2739" w:type="dxa"/>
          </w:tcPr>
          <w:p w14:paraId="21952E1E" w14:textId="77777777" w:rsidR="0092296F" w:rsidRPr="008260D9" w:rsidRDefault="0092296F" w:rsidP="006763B8">
            <w:pPr>
              <w:rPr>
                <w:rFonts w:cs="Arial"/>
                <w:b/>
                <w:szCs w:val="20"/>
                <w:lang w:val="en-GB"/>
              </w:rPr>
            </w:pPr>
            <w:r w:rsidRPr="008260D9">
              <w:rPr>
                <w:rFonts w:cs="Arial"/>
                <w:b/>
                <w:szCs w:val="20"/>
                <w:lang w:val="en-GB"/>
              </w:rPr>
              <w:t>Response Body</w:t>
            </w:r>
          </w:p>
        </w:tc>
      </w:tr>
      <w:tr w:rsidR="0092296F" w:rsidRPr="008260D9" w14:paraId="63D02117" w14:textId="77777777" w:rsidTr="005B3EA7">
        <w:tc>
          <w:tcPr>
            <w:tcW w:w="1115" w:type="dxa"/>
          </w:tcPr>
          <w:p w14:paraId="51816C2D" w14:textId="77777777" w:rsidR="0092296F" w:rsidRPr="008260D9" w:rsidRDefault="0092296F" w:rsidP="001720DE">
            <w:pPr>
              <w:spacing w:before="0"/>
              <w:rPr>
                <w:rFonts w:cs="Arial"/>
                <w:szCs w:val="20"/>
                <w:lang w:val="en-GB"/>
              </w:rPr>
            </w:pPr>
            <w:r w:rsidRPr="008260D9">
              <w:rPr>
                <w:rFonts w:cs="Arial"/>
                <w:szCs w:val="20"/>
                <w:lang w:val="en-GB"/>
              </w:rPr>
              <w:t>GET</w:t>
            </w:r>
          </w:p>
        </w:tc>
        <w:tc>
          <w:tcPr>
            <w:tcW w:w="1145" w:type="dxa"/>
          </w:tcPr>
          <w:p w14:paraId="6D1FEC76" w14:textId="77777777" w:rsidR="0092296F" w:rsidRPr="008260D9" w:rsidRDefault="0092296F" w:rsidP="006763B8">
            <w:pPr>
              <w:spacing w:before="0"/>
              <w:rPr>
                <w:rFonts w:cs="Arial"/>
                <w:szCs w:val="20"/>
                <w:lang w:val="en-GB"/>
              </w:rPr>
            </w:pPr>
            <w:r w:rsidRPr="008260D9">
              <w:rPr>
                <w:rFonts w:cs="Arial"/>
                <w:szCs w:val="20"/>
                <w:lang w:val="en-GB"/>
              </w:rPr>
              <w:t>None</w:t>
            </w:r>
          </w:p>
        </w:tc>
        <w:tc>
          <w:tcPr>
            <w:tcW w:w="2101" w:type="dxa"/>
          </w:tcPr>
          <w:p w14:paraId="7CBF5D34" w14:textId="77777777" w:rsidR="0092296F" w:rsidRPr="008260D9" w:rsidRDefault="0092296F" w:rsidP="006763B8">
            <w:pPr>
              <w:spacing w:before="0"/>
              <w:rPr>
                <w:rFonts w:cs="Arial"/>
                <w:szCs w:val="20"/>
                <w:lang w:val="en-GB"/>
              </w:rPr>
            </w:pPr>
            <w:r w:rsidRPr="008260D9">
              <w:rPr>
                <w:rFonts w:cs="Arial"/>
                <w:szCs w:val="20"/>
                <w:lang w:val="en-GB"/>
              </w:rPr>
              <w:t>200 (OK)</w:t>
            </w:r>
          </w:p>
        </w:tc>
        <w:tc>
          <w:tcPr>
            <w:tcW w:w="2222" w:type="dxa"/>
          </w:tcPr>
          <w:p w14:paraId="54679B49" w14:textId="77777777" w:rsidR="0092296F" w:rsidRPr="008260D9" w:rsidRDefault="0092296F" w:rsidP="006763B8">
            <w:pPr>
              <w:spacing w:before="0"/>
              <w:rPr>
                <w:rFonts w:cs="Arial"/>
                <w:szCs w:val="20"/>
                <w:lang w:val="en-GB"/>
              </w:rPr>
            </w:pPr>
            <w:r w:rsidRPr="008260D9">
              <w:rPr>
                <w:rFonts w:cs="Arial"/>
                <w:szCs w:val="20"/>
                <w:lang w:val="en-GB"/>
              </w:rPr>
              <w:t>application/json</w:t>
            </w:r>
          </w:p>
        </w:tc>
        <w:tc>
          <w:tcPr>
            <w:tcW w:w="2739" w:type="dxa"/>
          </w:tcPr>
          <w:p w14:paraId="25BD220D" w14:textId="77777777" w:rsidR="0092296F" w:rsidRPr="008260D9" w:rsidRDefault="0092296F" w:rsidP="006763B8">
            <w:pPr>
              <w:spacing w:before="0"/>
              <w:rPr>
                <w:rFonts w:cs="Arial"/>
                <w:szCs w:val="20"/>
                <w:lang w:val="en-GB"/>
              </w:rPr>
            </w:pPr>
            <w:r w:rsidRPr="008260D9">
              <w:rPr>
                <w:rFonts w:cs="Arial"/>
                <w:szCs w:val="20"/>
                <w:lang w:val="en-GB"/>
              </w:rPr>
              <w:t>JSON object</w:t>
            </w:r>
          </w:p>
        </w:tc>
      </w:tr>
      <w:tr w:rsidR="0092296F" w:rsidRPr="008260D9" w14:paraId="3A66C0C6" w14:textId="77777777" w:rsidTr="005B3EA7">
        <w:tc>
          <w:tcPr>
            <w:tcW w:w="1115" w:type="dxa"/>
          </w:tcPr>
          <w:p w14:paraId="42925D6D" w14:textId="77777777" w:rsidR="0092296F" w:rsidRPr="002B1FBB" w:rsidRDefault="0092296F" w:rsidP="001720DE">
            <w:pPr>
              <w:spacing w:before="0"/>
              <w:rPr>
                <w:rFonts w:cs="Arial"/>
                <w:szCs w:val="20"/>
                <w:lang w:val="en-GB"/>
              </w:rPr>
            </w:pPr>
            <w:r w:rsidRPr="002B1FBB">
              <w:rPr>
                <w:rFonts w:cs="Arial"/>
                <w:szCs w:val="20"/>
                <w:lang w:val="en-GB"/>
              </w:rPr>
              <w:t>POST</w:t>
            </w:r>
          </w:p>
        </w:tc>
        <w:tc>
          <w:tcPr>
            <w:tcW w:w="1145" w:type="dxa"/>
          </w:tcPr>
          <w:p w14:paraId="0416F1EC" w14:textId="77777777" w:rsidR="0092296F" w:rsidRPr="002B1FBB" w:rsidRDefault="0092296F" w:rsidP="006763B8">
            <w:pPr>
              <w:spacing w:before="0"/>
              <w:rPr>
                <w:rFonts w:cs="Arial"/>
                <w:szCs w:val="20"/>
                <w:lang w:val="en-GB"/>
              </w:rPr>
            </w:pPr>
            <w:r w:rsidRPr="002B1FBB">
              <w:rPr>
                <w:rFonts w:cs="Arial"/>
                <w:szCs w:val="20"/>
                <w:lang w:val="en-GB"/>
              </w:rPr>
              <w:t>Any</w:t>
            </w:r>
          </w:p>
        </w:tc>
        <w:tc>
          <w:tcPr>
            <w:tcW w:w="2101" w:type="dxa"/>
          </w:tcPr>
          <w:p w14:paraId="7F4B9D9B" w14:textId="77777777" w:rsidR="0092296F" w:rsidRPr="002B1FBB" w:rsidRDefault="0092296F" w:rsidP="006763B8">
            <w:pPr>
              <w:spacing w:before="0"/>
              <w:rPr>
                <w:rFonts w:cs="Arial"/>
                <w:szCs w:val="20"/>
                <w:lang w:val="en-GB"/>
              </w:rPr>
            </w:pPr>
            <w:r w:rsidRPr="002B1FBB">
              <w:rPr>
                <w:rFonts w:cs="Arial"/>
                <w:szCs w:val="20"/>
                <w:lang w:val="en-GB"/>
              </w:rPr>
              <w:t>405 (Method Not Allowed)</w:t>
            </w:r>
          </w:p>
        </w:tc>
        <w:tc>
          <w:tcPr>
            <w:tcW w:w="2222" w:type="dxa"/>
          </w:tcPr>
          <w:p w14:paraId="12EA5054" w14:textId="77777777" w:rsidR="0092296F" w:rsidRPr="002B1FBB" w:rsidRDefault="0092296F" w:rsidP="006763B8">
            <w:pPr>
              <w:spacing w:before="0"/>
              <w:rPr>
                <w:rFonts w:cs="Arial"/>
                <w:szCs w:val="20"/>
                <w:lang w:val="en-GB"/>
              </w:rPr>
            </w:pPr>
            <w:r w:rsidRPr="002B1FBB">
              <w:rPr>
                <w:rFonts w:cs="Arial"/>
                <w:szCs w:val="20"/>
                <w:lang w:val="en-GB"/>
              </w:rPr>
              <w:t>None</w:t>
            </w:r>
          </w:p>
        </w:tc>
        <w:tc>
          <w:tcPr>
            <w:tcW w:w="2739" w:type="dxa"/>
          </w:tcPr>
          <w:p w14:paraId="4218544C" w14:textId="77777777" w:rsidR="0092296F" w:rsidRPr="008260D9" w:rsidRDefault="0092296F" w:rsidP="006763B8">
            <w:pPr>
              <w:spacing w:before="0"/>
              <w:rPr>
                <w:rFonts w:cs="Arial"/>
                <w:szCs w:val="20"/>
                <w:lang w:val="en-GB"/>
              </w:rPr>
            </w:pPr>
            <w:r w:rsidRPr="002B1FBB">
              <w:rPr>
                <w:rFonts w:cs="Arial"/>
                <w:szCs w:val="20"/>
                <w:lang w:val="en-GB"/>
              </w:rPr>
              <w:t>None</w:t>
            </w:r>
          </w:p>
        </w:tc>
      </w:tr>
    </w:tbl>
    <w:p w14:paraId="12FE4B9E" w14:textId="77777777" w:rsidR="0092296F" w:rsidRPr="008260D9" w:rsidRDefault="0092296F" w:rsidP="001720DE">
      <w:pPr>
        <w:rPr>
          <w:lang w:val="en-GB"/>
        </w:rPr>
      </w:pPr>
    </w:p>
    <w:p w14:paraId="66550AB4" w14:textId="5E12D24A" w:rsidR="00C83625" w:rsidRPr="008260D9" w:rsidRDefault="00C83625" w:rsidP="006763B8">
      <w:pPr>
        <w:rPr>
          <w:lang w:val="en-GB"/>
        </w:rPr>
      </w:pPr>
      <w:r>
        <w:rPr>
          <w:lang w:val="en-GB"/>
        </w:rPr>
        <w:t xml:space="preserve">Format for </w:t>
      </w:r>
      <w:r w:rsidR="002D0843">
        <w:rPr>
          <w:lang w:val="en-GB"/>
        </w:rPr>
        <w:t xml:space="preserve">the </w:t>
      </w:r>
      <w:r>
        <w:rPr>
          <w:lang w:val="en-GB"/>
        </w:rPr>
        <w:t>returned JSON Object</w:t>
      </w:r>
      <w:r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C83625" w:rsidRPr="008260D9" w14:paraId="40D823D0" w14:textId="77777777" w:rsidTr="006F71F1">
        <w:tc>
          <w:tcPr>
            <w:tcW w:w="2093" w:type="dxa"/>
            <w:vAlign w:val="center"/>
          </w:tcPr>
          <w:p w14:paraId="6788906D" w14:textId="77777777" w:rsidR="00C83625" w:rsidRPr="008260D9" w:rsidRDefault="00C83625" w:rsidP="006763B8">
            <w:pPr>
              <w:spacing w:before="0"/>
              <w:rPr>
                <w:rFonts w:cs="Arial"/>
                <w:b/>
                <w:szCs w:val="20"/>
                <w:lang w:val="en-GB"/>
              </w:rPr>
            </w:pPr>
            <w:r w:rsidRPr="008260D9">
              <w:rPr>
                <w:rFonts w:cs="Arial"/>
                <w:b/>
                <w:szCs w:val="20"/>
                <w:lang w:val="en-GB"/>
              </w:rPr>
              <w:t>Name</w:t>
            </w:r>
          </w:p>
        </w:tc>
        <w:tc>
          <w:tcPr>
            <w:tcW w:w="1417" w:type="dxa"/>
            <w:vAlign w:val="center"/>
          </w:tcPr>
          <w:p w14:paraId="7D199B28" w14:textId="77777777" w:rsidR="00C83625" w:rsidRPr="008260D9" w:rsidRDefault="00C83625" w:rsidP="006763B8">
            <w:pPr>
              <w:spacing w:before="0"/>
              <w:rPr>
                <w:rFonts w:cs="Arial"/>
                <w:b/>
                <w:szCs w:val="20"/>
                <w:lang w:val="en-GB"/>
              </w:rPr>
            </w:pPr>
            <w:r w:rsidRPr="008260D9">
              <w:rPr>
                <w:rFonts w:cs="Arial"/>
                <w:b/>
                <w:szCs w:val="20"/>
                <w:lang w:val="en-GB"/>
              </w:rPr>
              <w:t>Value</w:t>
            </w:r>
          </w:p>
        </w:tc>
        <w:tc>
          <w:tcPr>
            <w:tcW w:w="4536" w:type="dxa"/>
            <w:vAlign w:val="center"/>
          </w:tcPr>
          <w:p w14:paraId="5A624D82" w14:textId="77777777" w:rsidR="00C83625" w:rsidRPr="008260D9" w:rsidRDefault="00C83625" w:rsidP="006763B8">
            <w:pPr>
              <w:spacing w:before="0"/>
              <w:rPr>
                <w:rFonts w:cs="Arial"/>
                <w:b/>
                <w:szCs w:val="20"/>
                <w:lang w:val="en-GB"/>
              </w:rPr>
            </w:pPr>
            <w:r w:rsidRPr="008260D9">
              <w:rPr>
                <w:rFonts w:cs="Arial"/>
                <w:b/>
                <w:szCs w:val="20"/>
                <w:lang w:val="en-GB"/>
              </w:rPr>
              <w:t>Description</w:t>
            </w:r>
          </w:p>
        </w:tc>
        <w:tc>
          <w:tcPr>
            <w:tcW w:w="1276" w:type="dxa"/>
            <w:vAlign w:val="center"/>
          </w:tcPr>
          <w:p w14:paraId="0844575C" w14:textId="77777777" w:rsidR="00C83625" w:rsidRPr="008260D9" w:rsidRDefault="00C83625" w:rsidP="006763B8">
            <w:pPr>
              <w:spacing w:before="0"/>
              <w:rPr>
                <w:rFonts w:cs="Arial"/>
                <w:b/>
                <w:szCs w:val="20"/>
                <w:lang w:val="en-GB"/>
              </w:rPr>
            </w:pPr>
            <w:r w:rsidRPr="008260D9">
              <w:rPr>
                <w:rFonts w:cs="Arial"/>
                <w:b/>
                <w:szCs w:val="20"/>
                <w:lang w:val="en-GB"/>
              </w:rPr>
              <w:t>REQUIRED</w:t>
            </w:r>
          </w:p>
        </w:tc>
      </w:tr>
      <w:tr w:rsidR="00C83625" w:rsidRPr="008260D9" w14:paraId="32CE8B36" w14:textId="77777777" w:rsidTr="006F71F1">
        <w:tc>
          <w:tcPr>
            <w:tcW w:w="2093" w:type="dxa"/>
            <w:vAlign w:val="center"/>
          </w:tcPr>
          <w:p w14:paraId="3EE2AFAA" w14:textId="53B7D8CF" w:rsidR="00C83625" w:rsidRPr="008260D9" w:rsidRDefault="00C83625" w:rsidP="001720DE">
            <w:pPr>
              <w:spacing w:before="0"/>
              <w:rPr>
                <w:rFonts w:cs="Arial"/>
                <w:szCs w:val="20"/>
                <w:lang w:val="en-GB"/>
              </w:rPr>
            </w:pPr>
            <w:r>
              <w:rPr>
                <w:rFonts w:cs="Arial"/>
                <w:szCs w:val="20"/>
                <w:lang w:val="en-GB"/>
              </w:rPr>
              <w:t>AtomsURI</w:t>
            </w:r>
          </w:p>
        </w:tc>
        <w:tc>
          <w:tcPr>
            <w:tcW w:w="1417" w:type="dxa"/>
            <w:vAlign w:val="center"/>
          </w:tcPr>
          <w:p w14:paraId="1979E314" w14:textId="0A665600" w:rsidR="00C83625" w:rsidRPr="008260D9" w:rsidRDefault="00C83625" w:rsidP="006763B8">
            <w:pPr>
              <w:spacing w:before="0"/>
              <w:rPr>
                <w:rFonts w:cs="Arial"/>
                <w:szCs w:val="20"/>
                <w:lang w:val="en-GB"/>
              </w:rPr>
            </w:pPr>
            <w:r>
              <w:rPr>
                <w:rFonts w:cs="Arial"/>
                <w:szCs w:val="20"/>
                <w:lang w:val="en-GB"/>
              </w:rPr>
              <w:t>String</w:t>
            </w:r>
          </w:p>
        </w:tc>
        <w:tc>
          <w:tcPr>
            <w:tcW w:w="4536" w:type="dxa"/>
            <w:vAlign w:val="center"/>
          </w:tcPr>
          <w:p w14:paraId="74093354" w14:textId="3399097C" w:rsidR="00C83625" w:rsidRPr="008260D9" w:rsidRDefault="002D0843" w:rsidP="006763B8">
            <w:pPr>
              <w:spacing w:before="0"/>
              <w:rPr>
                <w:rFonts w:cs="Arial"/>
                <w:szCs w:val="20"/>
                <w:lang w:val="en-GB"/>
              </w:rPr>
            </w:pPr>
            <w:r>
              <w:rPr>
                <w:rFonts w:cs="Arial"/>
                <w:szCs w:val="20"/>
                <w:lang w:val="en-GB"/>
              </w:rPr>
              <w:t>The URI of the Atoms service encoded as a string.</w:t>
            </w:r>
          </w:p>
        </w:tc>
        <w:tc>
          <w:tcPr>
            <w:tcW w:w="1276" w:type="dxa"/>
            <w:vAlign w:val="center"/>
          </w:tcPr>
          <w:p w14:paraId="20031F25" w14:textId="0402A07B" w:rsidR="00C83625" w:rsidRPr="008260D9" w:rsidRDefault="00C83625" w:rsidP="006763B8">
            <w:pPr>
              <w:spacing w:before="0"/>
              <w:rPr>
                <w:rFonts w:cs="Arial"/>
                <w:szCs w:val="20"/>
                <w:lang w:val="en-GB"/>
              </w:rPr>
            </w:pPr>
            <w:r>
              <w:rPr>
                <w:rFonts w:cs="Arial"/>
                <w:szCs w:val="20"/>
                <w:lang w:val="en-GB"/>
              </w:rPr>
              <w:t>Yes</w:t>
            </w:r>
          </w:p>
        </w:tc>
      </w:tr>
      <w:tr w:rsidR="00C83625" w:rsidRPr="008260D9" w14:paraId="183537F7" w14:textId="77777777" w:rsidTr="006F71F1">
        <w:tc>
          <w:tcPr>
            <w:tcW w:w="2093" w:type="dxa"/>
            <w:vAlign w:val="center"/>
          </w:tcPr>
          <w:p w14:paraId="38BF5602" w14:textId="1BAC6383" w:rsidR="00C83625" w:rsidRPr="008260D9" w:rsidRDefault="00C83625" w:rsidP="001720DE">
            <w:pPr>
              <w:spacing w:before="0"/>
              <w:rPr>
                <w:rFonts w:cs="Arial"/>
                <w:szCs w:val="20"/>
                <w:lang w:val="en-GB"/>
              </w:rPr>
            </w:pPr>
            <w:r>
              <w:rPr>
                <w:rFonts w:cs="Arial"/>
                <w:szCs w:val="20"/>
                <w:lang w:val="en-GB"/>
              </w:rPr>
              <w:t>QueryURI</w:t>
            </w:r>
          </w:p>
        </w:tc>
        <w:tc>
          <w:tcPr>
            <w:tcW w:w="1417" w:type="dxa"/>
            <w:vAlign w:val="center"/>
          </w:tcPr>
          <w:p w14:paraId="1F5357D5" w14:textId="34B814E3" w:rsidR="00C83625" w:rsidRPr="008260D9" w:rsidRDefault="00C83625" w:rsidP="006763B8">
            <w:pPr>
              <w:spacing w:before="0"/>
              <w:rPr>
                <w:rFonts w:cs="Arial"/>
                <w:szCs w:val="20"/>
                <w:lang w:val="en-GB"/>
              </w:rPr>
            </w:pPr>
            <w:r>
              <w:rPr>
                <w:rFonts w:cs="Arial"/>
                <w:szCs w:val="20"/>
                <w:lang w:val="en-GB"/>
              </w:rPr>
              <w:t>String</w:t>
            </w:r>
          </w:p>
        </w:tc>
        <w:tc>
          <w:tcPr>
            <w:tcW w:w="4536" w:type="dxa"/>
            <w:vAlign w:val="center"/>
          </w:tcPr>
          <w:p w14:paraId="5B5D3655" w14:textId="6D898C3C" w:rsidR="00C83625" w:rsidRPr="008260D9" w:rsidRDefault="002D0843" w:rsidP="006763B8">
            <w:pPr>
              <w:spacing w:before="0"/>
              <w:rPr>
                <w:rFonts w:cs="Arial"/>
                <w:szCs w:val="20"/>
                <w:lang w:val="en-GB"/>
              </w:rPr>
            </w:pPr>
            <w:r>
              <w:rPr>
                <w:rFonts w:cs="Arial"/>
                <w:szCs w:val="20"/>
                <w:lang w:val="en-GB"/>
              </w:rPr>
              <w:t>The URI of the Query service encoded as a string.</w:t>
            </w:r>
          </w:p>
        </w:tc>
        <w:tc>
          <w:tcPr>
            <w:tcW w:w="1276" w:type="dxa"/>
            <w:vAlign w:val="center"/>
          </w:tcPr>
          <w:p w14:paraId="21FA3E50" w14:textId="1981BE58" w:rsidR="00C83625" w:rsidRPr="008260D9" w:rsidRDefault="00C83625" w:rsidP="006763B8">
            <w:pPr>
              <w:spacing w:before="0"/>
              <w:rPr>
                <w:rFonts w:cs="Arial"/>
                <w:szCs w:val="20"/>
                <w:lang w:val="en-GB"/>
              </w:rPr>
            </w:pPr>
            <w:r>
              <w:rPr>
                <w:rFonts w:cs="Arial"/>
                <w:szCs w:val="20"/>
                <w:lang w:val="en-GB"/>
              </w:rPr>
              <w:t>Yes</w:t>
            </w:r>
          </w:p>
        </w:tc>
      </w:tr>
      <w:tr w:rsidR="00C83625" w:rsidRPr="008260D9" w14:paraId="560FC1FC" w14:textId="77777777" w:rsidTr="006F71F1">
        <w:tc>
          <w:tcPr>
            <w:tcW w:w="2093" w:type="dxa"/>
            <w:vAlign w:val="center"/>
          </w:tcPr>
          <w:p w14:paraId="4CB0BB59" w14:textId="22CB0C96" w:rsidR="00C83625" w:rsidRPr="008260D9" w:rsidRDefault="00C83625" w:rsidP="001720DE">
            <w:pPr>
              <w:spacing w:before="0"/>
              <w:rPr>
                <w:rFonts w:cs="Arial"/>
                <w:szCs w:val="20"/>
                <w:lang w:val="en-GB"/>
              </w:rPr>
            </w:pPr>
            <w:r>
              <w:rPr>
                <w:rFonts w:cs="Arial"/>
                <w:szCs w:val="20"/>
                <w:lang w:val="en-GB"/>
              </w:rPr>
              <w:t>ManagementURI</w:t>
            </w:r>
          </w:p>
        </w:tc>
        <w:tc>
          <w:tcPr>
            <w:tcW w:w="1417" w:type="dxa"/>
            <w:vAlign w:val="center"/>
          </w:tcPr>
          <w:p w14:paraId="33101D26" w14:textId="27141F5F" w:rsidR="00C83625" w:rsidRPr="008260D9" w:rsidRDefault="00C83625" w:rsidP="006763B8">
            <w:pPr>
              <w:spacing w:before="0"/>
              <w:rPr>
                <w:rFonts w:cs="Arial"/>
                <w:szCs w:val="20"/>
                <w:lang w:val="en-GB"/>
              </w:rPr>
            </w:pPr>
            <w:r>
              <w:rPr>
                <w:rFonts w:cs="Arial"/>
                <w:szCs w:val="20"/>
                <w:lang w:val="en-GB"/>
              </w:rPr>
              <w:t>String</w:t>
            </w:r>
          </w:p>
        </w:tc>
        <w:tc>
          <w:tcPr>
            <w:tcW w:w="4536" w:type="dxa"/>
            <w:vAlign w:val="center"/>
          </w:tcPr>
          <w:p w14:paraId="0C3B1027" w14:textId="5BFEA1FA" w:rsidR="00C83625" w:rsidRPr="008260D9" w:rsidRDefault="002D0843" w:rsidP="006763B8">
            <w:pPr>
              <w:spacing w:before="0"/>
              <w:rPr>
                <w:rFonts w:cs="Arial"/>
                <w:szCs w:val="20"/>
                <w:lang w:val="en-GB"/>
              </w:rPr>
            </w:pPr>
            <w:r>
              <w:rPr>
                <w:rFonts w:cs="Arial"/>
                <w:szCs w:val="20"/>
                <w:lang w:val="en-GB"/>
              </w:rPr>
              <w:t>The URI of the Management service encoded as a string.</w:t>
            </w:r>
          </w:p>
        </w:tc>
        <w:tc>
          <w:tcPr>
            <w:tcW w:w="1276" w:type="dxa"/>
            <w:vAlign w:val="center"/>
          </w:tcPr>
          <w:p w14:paraId="50E7575F" w14:textId="240F5A09" w:rsidR="00C83625" w:rsidRPr="008260D9" w:rsidRDefault="00C83625" w:rsidP="006763B8">
            <w:pPr>
              <w:spacing w:before="0"/>
              <w:rPr>
                <w:rFonts w:cs="Arial"/>
                <w:szCs w:val="20"/>
                <w:lang w:val="en-GB"/>
              </w:rPr>
            </w:pPr>
            <w:r>
              <w:rPr>
                <w:rFonts w:cs="Arial"/>
                <w:szCs w:val="20"/>
                <w:lang w:val="en-GB"/>
              </w:rPr>
              <w:t>Yes</w:t>
            </w:r>
          </w:p>
        </w:tc>
      </w:tr>
      <w:tr w:rsidR="00C83625" w:rsidRPr="008260D9" w14:paraId="3DFB428E" w14:textId="77777777" w:rsidTr="006F71F1">
        <w:tc>
          <w:tcPr>
            <w:tcW w:w="2093" w:type="dxa"/>
            <w:vAlign w:val="center"/>
          </w:tcPr>
          <w:p w14:paraId="3591BEA8" w14:textId="5F2EA6E6" w:rsidR="00C83625" w:rsidRPr="008260D9" w:rsidRDefault="00C83625" w:rsidP="001720DE">
            <w:pPr>
              <w:spacing w:before="0"/>
              <w:rPr>
                <w:rFonts w:cs="Arial"/>
                <w:szCs w:val="20"/>
                <w:lang w:val="en-GB"/>
              </w:rPr>
            </w:pPr>
            <w:r>
              <w:rPr>
                <w:rFonts w:cs="Arial"/>
                <w:szCs w:val="20"/>
                <w:lang w:val="en-GB"/>
              </w:rPr>
              <w:t>ServerTime</w:t>
            </w:r>
          </w:p>
        </w:tc>
        <w:tc>
          <w:tcPr>
            <w:tcW w:w="1417" w:type="dxa"/>
            <w:vAlign w:val="center"/>
          </w:tcPr>
          <w:p w14:paraId="334C1244" w14:textId="77777777" w:rsidR="00C83625" w:rsidRPr="008260D9" w:rsidRDefault="00C83625" w:rsidP="006763B8">
            <w:pPr>
              <w:spacing w:before="0"/>
              <w:rPr>
                <w:rFonts w:cs="Arial"/>
                <w:szCs w:val="20"/>
                <w:lang w:val="en-GB"/>
              </w:rPr>
            </w:pPr>
            <w:r w:rsidRPr="008260D9">
              <w:rPr>
                <w:rFonts w:cs="Arial"/>
                <w:szCs w:val="20"/>
                <w:lang w:val="en-GB"/>
              </w:rPr>
              <w:t>Integer</w:t>
            </w:r>
          </w:p>
        </w:tc>
        <w:tc>
          <w:tcPr>
            <w:tcW w:w="4536" w:type="dxa"/>
            <w:vAlign w:val="center"/>
          </w:tcPr>
          <w:p w14:paraId="08658F60" w14:textId="568DD2C8" w:rsidR="00C83625" w:rsidRPr="008260D9" w:rsidRDefault="00C83625" w:rsidP="006763B8">
            <w:pPr>
              <w:spacing w:before="0"/>
              <w:rPr>
                <w:rFonts w:cs="Arial"/>
                <w:szCs w:val="20"/>
                <w:lang w:val="en-GB"/>
              </w:rPr>
            </w:pPr>
            <w:r>
              <w:rPr>
                <w:rFonts w:cs="Arial"/>
                <w:szCs w:val="20"/>
                <w:lang w:val="en-GB"/>
              </w:rPr>
              <w:t>Current server time in UTC as a Unix timestamp</w:t>
            </w:r>
            <w:r w:rsidRPr="008260D9">
              <w:rPr>
                <w:rFonts w:cs="Arial"/>
                <w:szCs w:val="20"/>
                <w:lang w:val="en-GB"/>
              </w:rPr>
              <w:t>.</w:t>
            </w:r>
          </w:p>
        </w:tc>
        <w:tc>
          <w:tcPr>
            <w:tcW w:w="1276" w:type="dxa"/>
            <w:vAlign w:val="center"/>
          </w:tcPr>
          <w:p w14:paraId="3B3A1318" w14:textId="2FB63DD9" w:rsidR="00C83625" w:rsidRPr="008260D9" w:rsidRDefault="00C83625" w:rsidP="006763B8">
            <w:pPr>
              <w:spacing w:before="0"/>
              <w:rPr>
                <w:rFonts w:cs="Arial"/>
                <w:szCs w:val="20"/>
                <w:lang w:val="en-GB"/>
              </w:rPr>
            </w:pPr>
            <w:r>
              <w:rPr>
                <w:rFonts w:cs="Arial"/>
                <w:szCs w:val="20"/>
                <w:lang w:val="en-GB"/>
              </w:rPr>
              <w:t>Yes</w:t>
            </w:r>
          </w:p>
        </w:tc>
      </w:tr>
      <w:tr w:rsidR="002D0843" w:rsidRPr="008260D9" w14:paraId="7F77EFAD" w14:textId="77777777" w:rsidTr="006F71F1">
        <w:tc>
          <w:tcPr>
            <w:tcW w:w="2093" w:type="dxa"/>
            <w:vAlign w:val="center"/>
          </w:tcPr>
          <w:p w14:paraId="09A1A961" w14:textId="3732AD18" w:rsidR="002D0843" w:rsidRDefault="002D0843" w:rsidP="001720DE">
            <w:pPr>
              <w:spacing w:before="0"/>
              <w:rPr>
                <w:rFonts w:cs="Arial"/>
                <w:szCs w:val="20"/>
                <w:lang w:val="en-GB"/>
              </w:rPr>
            </w:pPr>
            <w:r>
              <w:rPr>
                <w:rFonts w:cs="Arial"/>
                <w:szCs w:val="20"/>
                <w:lang w:val="en-GB"/>
              </w:rPr>
              <w:t>AtomsStatus</w:t>
            </w:r>
          </w:p>
        </w:tc>
        <w:tc>
          <w:tcPr>
            <w:tcW w:w="1417" w:type="dxa"/>
            <w:vAlign w:val="center"/>
          </w:tcPr>
          <w:p w14:paraId="19EB9D12" w14:textId="2E274544" w:rsidR="002D0843" w:rsidRPr="008260D9" w:rsidRDefault="002D0843" w:rsidP="006763B8">
            <w:pPr>
              <w:spacing w:before="0"/>
              <w:rPr>
                <w:rFonts w:cs="Arial"/>
                <w:szCs w:val="20"/>
                <w:lang w:val="en-GB"/>
              </w:rPr>
            </w:pPr>
            <w:r>
              <w:rPr>
                <w:rFonts w:cs="Arial"/>
                <w:szCs w:val="20"/>
                <w:lang w:val="en-GB"/>
              </w:rPr>
              <w:t>String</w:t>
            </w:r>
          </w:p>
        </w:tc>
        <w:tc>
          <w:tcPr>
            <w:tcW w:w="4536" w:type="dxa"/>
            <w:vAlign w:val="center"/>
          </w:tcPr>
          <w:p w14:paraId="7EF5832B" w14:textId="58F86873" w:rsidR="002D0843" w:rsidRDefault="002D0843" w:rsidP="006763B8">
            <w:pPr>
              <w:spacing w:before="0"/>
              <w:rPr>
                <w:rFonts w:cs="Arial"/>
                <w:szCs w:val="20"/>
                <w:lang w:val="en-GB"/>
              </w:rPr>
            </w:pPr>
            <w:r>
              <w:rPr>
                <w:rFonts w:cs="Arial"/>
                <w:szCs w:val="20"/>
                <w:lang w:val="en-GB"/>
              </w:rPr>
              <w:t>The current status of the Atoms service encoded as a string. It MUST be one of “Up”, “Down”, or “Unknown”.</w:t>
            </w:r>
          </w:p>
        </w:tc>
        <w:tc>
          <w:tcPr>
            <w:tcW w:w="1276" w:type="dxa"/>
            <w:vAlign w:val="center"/>
          </w:tcPr>
          <w:p w14:paraId="2BB5FB56" w14:textId="4CCBF1EC" w:rsidR="002D0843" w:rsidRDefault="002D0843" w:rsidP="006763B8">
            <w:pPr>
              <w:spacing w:before="0"/>
              <w:rPr>
                <w:rFonts w:cs="Arial"/>
                <w:szCs w:val="20"/>
                <w:lang w:val="en-GB"/>
              </w:rPr>
            </w:pPr>
            <w:r>
              <w:rPr>
                <w:rFonts w:cs="Arial"/>
                <w:szCs w:val="20"/>
                <w:lang w:val="en-GB"/>
              </w:rPr>
              <w:t>Yes</w:t>
            </w:r>
          </w:p>
        </w:tc>
      </w:tr>
      <w:tr w:rsidR="002D0843" w:rsidRPr="008260D9" w14:paraId="56F38A2A" w14:textId="77777777" w:rsidTr="006F71F1">
        <w:tc>
          <w:tcPr>
            <w:tcW w:w="2093" w:type="dxa"/>
            <w:vAlign w:val="center"/>
          </w:tcPr>
          <w:p w14:paraId="22A52B88" w14:textId="58085D80" w:rsidR="002D0843" w:rsidRDefault="002D0843" w:rsidP="001720DE">
            <w:pPr>
              <w:spacing w:before="0"/>
              <w:rPr>
                <w:rFonts w:cs="Arial"/>
                <w:szCs w:val="20"/>
                <w:lang w:val="en-GB"/>
              </w:rPr>
            </w:pPr>
            <w:r>
              <w:rPr>
                <w:rFonts w:cs="Arial"/>
                <w:szCs w:val="20"/>
                <w:lang w:val="en-GB"/>
              </w:rPr>
              <w:t>QueryStatus</w:t>
            </w:r>
          </w:p>
        </w:tc>
        <w:tc>
          <w:tcPr>
            <w:tcW w:w="1417" w:type="dxa"/>
            <w:vAlign w:val="center"/>
          </w:tcPr>
          <w:p w14:paraId="3583B801" w14:textId="53F7D516" w:rsidR="002D0843" w:rsidRDefault="002D0843" w:rsidP="006763B8">
            <w:pPr>
              <w:spacing w:before="0"/>
              <w:rPr>
                <w:rFonts w:cs="Arial"/>
                <w:szCs w:val="20"/>
                <w:lang w:val="en-GB"/>
              </w:rPr>
            </w:pPr>
            <w:r>
              <w:rPr>
                <w:rFonts w:cs="Arial"/>
                <w:szCs w:val="20"/>
                <w:lang w:val="en-GB"/>
              </w:rPr>
              <w:t>String</w:t>
            </w:r>
          </w:p>
        </w:tc>
        <w:tc>
          <w:tcPr>
            <w:tcW w:w="4536" w:type="dxa"/>
            <w:vAlign w:val="center"/>
          </w:tcPr>
          <w:p w14:paraId="1936CFAA" w14:textId="592CF470" w:rsidR="002D0843" w:rsidRDefault="002D0843" w:rsidP="006763B8">
            <w:pPr>
              <w:spacing w:before="0"/>
              <w:rPr>
                <w:rFonts w:cs="Arial"/>
                <w:szCs w:val="20"/>
                <w:lang w:val="en-GB"/>
              </w:rPr>
            </w:pPr>
            <w:r>
              <w:rPr>
                <w:rFonts w:cs="Arial"/>
                <w:szCs w:val="20"/>
                <w:lang w:val="en-GB"/>
              </w:rPr>
              <w:t>The current status of the Query service encoded as a string. It MUST be one of “Up”, “Down”, or “Unknown”.</w:t>
            </w:r>
          </w:p>
        </w:tc>
        <w:tc>
          <w:tcPr>
            <w:tcW w:w="1276" w:type="dxa"/>
            <w:vAlign w:val="center"/>
          </w:tcPr>
          <w:p w14:paraId="66C9634E" w14:textId="2CAA482D" w:rsidR="002D0843" w:rsidRDefault="002D0843" w:rsidP="006763B8">
            <w:pPr>
              <w:spacing w:before="0"/>
              <w:rPr>
                <w:rFonts w:cs="Arial"/>
                <w:szCs w:val="20"/>
                <w:lang w:val="en-GB"/>
              </w:rPr>
            </w:pPr>
            <w:r>
              <w:rPr>
                <w:rFonts w:cs="Arial"/>
                <w:szCs w:val="20"/>
                <w:lang w:val="en-GB"/>
              </w:rPr>
              <w:t>Yes</w:t>
            </w:r>
          </w:p>
        </w:tc>
      </w:tr>
      <w:tr w:rsidR="002D0843" w:rsidRPr="008260D9" w14:paraId="2EB4566C" w14:textId="77777777" w:rsidTr="006F71F1">
        <w:tc>
          <w:tcPr>
            <w:tcW w:w="2093" w:type="dxa"/>
            <w:vAlign w:val="center"/>
          </w:tcPr>
          <w:p w14:paraId="32562401" w14:textId="57644640" w:rsidR="002D0843" w:rsidRDefault="002D0843" w:rsidP="001720DE">
            <w:pPr>
              <w:spacing w:before="0"/>
              <w:rPr>
                <w:rFonts w:cs="Arial"/>
                <w:szCs w:val="20"/>
                <w:lang w:val="en-GB"/>
              </w:rPr>
            </w:pPr>
            <w:r>
              <w:rPr>
                <w:rFonts w:cs="Arial"/>
                <w:szCs w:val="20"/>
                <w:lang w:val="en-GB"/>
              </w:rPr>
              <w:t>ManagementStatus</w:t>
            </w:r>
          </w:p>
        </w:tc>
        <w:tc>
          <w:tcPr>
            <w:tcW w:w="1417" w:type="dxa"/>
            <w:vAlign w:val="center"/>
          </w:tcPr>
          <w:p w14:paraId="2DAFFEB3" w14:textId="6EE8D59F" w:rsidR="002D0843" w:rsidRDefault="002D0843" w:rsidP="006763B8">
            <w:pPr>
              <w:spacing w:before="0"/>
              <w:rPr>
                <w:rFonts w:cs="Arial"/>
                <w:szCs w:val="20"/>
                <w:lang w:val="en-GB"/>
              </w:rPr>
            </w:pPr>
            <w:r>
              <w:rPr>
                <w:rFonts w:cs="Arial"/>
                <w:szCs w:val="20"/>
                <w:lang w:val="en-GB"/>
              </w:rPr>
              <w:t>String</w:t>
            </w:r>
          </w:p>
        </w:tc>
        <w:tc>
          <w:tcPr>
            <w:tcW w:w="4536" w:type="dxa"/>
            <w:vAlign w:val="center"/>
          </w:tcPr>
          <w:p w14:paraId="53CAE5AE" w14:textId="76B65F69" w:rsidR="002D0843" w:rsidRDefault="002D0843" w:rsidP="006763B8">
            <w:pPr>
              <w:spacing w:before="0"/>
              <w:rPr>
                <w:rFonts w:cs="Arial"/>
                <w:szCs w:val="20"/>
                <w:lang w:val="en-GB"/>
              </w:rPr>
            </w:pPr>
            <w:r>
              <w:rPr>
                <w:rFonts w:cs="Arial"/>
                <w:szCs w:val="20"/>
                <w:lang w:val="en-GB"/>
              </w:rPr>
              <w:t>The current status of the Management service encoded as a string. It MUST be one of “Up”, “Down”, or “Unknown”.</w:t>
            </w:r>
          </w:p>
        </w:tc>
        <w:tc>
          <w:tcPr>
            <w:tcW w:w="1276" w:type="dxa"/>
            <w:vAlign w:val="center"/>
          </w:tcPr>
          <w:p w14:paraId="29DA1715" w14:textId="4D773B60" w:rsidR="002D0843" w:rsidRDefault="002D0843" w:rsidP="006763B8">
            <w:pPr>
              <w:spacing w:before="0"/>
              <w:rPr>
                <w:rFonts w:cs="Arial"/>
                <w:szCs w:val="20"/>
                <w:lang w:val="en-GB"/>
              </w:rPr>
            </w:pPr>
            <w:r>
              <w:rPr>
                <w:rFonts w:cs="Arial"/>
                <w:szCs w:val="20"/>
                <w:lang w:val="en-GB"/>
              </w:rPr>
              <w:t>Yes</w:t>
            </w:r>
          </w:p>
        </w:tc>
      </w:tr>
    </w:tbl>
    <w:p w14:paraId="3C86B532" w14:textId="77777777" w:rsidR="002D0843" w:rsidRDefault="002D0843" w:rsidP="001720DE">
      <w:pPr>
        <w:rPr>
          <w:lang w:val="en-GB"/>
        </w:rPr>
      </w:pPr>
    </w:p>
    <w:p w14:paraId="40A79E27" w14:textId="42D6C5E7" w:rsidR="0092296F" w:rsidRPr="008260D9" w:rsidRDefault="0092296F" w:rsidP="006763B8">
      <w:pPr>
        <w:rPr>
          <w:lang w:val="en-GB"/>
        </w:rPr>
      </w:pPr>
      <w:r w:rsidRPr="008260D9">
        <w:rPr>
          <w:lang w:val="en-GB"/>
        </w:rPr>
        <w:t xml:space="preserve">The JSON object of the response </w:t>
      </w:r>
      <w:r w:rsidR="00494E40" w:rsidRPr="008260D9">
        <w:rPr>
          <w:lang w:val="en-GB"/>
        </w:rPr>
        <w:t xml:space="preserve">MAY </w:t>
      </w:r>
      <w:r w:rsidRPr="008260D9">
        <w:rPr>
          <w:lang w:val="en-GB"/>
        </w:rPr>
        <w:t>contain</w:t>
      </w:r>
      <w:r w:rsidR="00494E40" w:rsidRPr="008260D9">
        <w:rPr>
          <w:lang w:val="en-GB"/>
        </w:rPr>
        <w:t xml:space="preserve"> additional</w:t>
      </w:r>
      <w:r w:rsidRPr="008260D9">
        <w:rPr>
          <w:lang w:val="en-GB"/>
        </w:rPr>
        <w:t xml:space="preserve"> fields with information about the Data Engine. </w:t>
      </w:r>
    </w:p>
    <w:p w14:paraId="796B0905" w14:textId="3CB8791C" w:rsidR="0092296F" w:rsidRPr="008260D9" w:rsidRDefault="00794E41">
      <w:pPr>
        <w:pStyle w:val="Heading3"/>
        <w:rPr>
          <w:lang w:val="en-GB"/>
        </w:rPr>
        <w:pPrChange w:id="74" w:author="Paul Bruton" w:date="2017-01-20T10:40:00Z">
          <w:pPr/>
        </w:pPrChange>
      </w:pPr>
      <w:ins w:id="75" w:author="Paul Bruton" w:date="2017-01-20T08:23:00Z">
        <w:r>
          <w:rPr>
            <w:lang w:val="en-GB"/>
          </w:rPr>
          <w:t>Example (non-normative)</w:t>
        </w:r>
      </w:ins>
    </w:p>
    <w:p w14:paraId="1A45F044" w14:textId="77777777" w:rsidR="00B41D56" w:rsidRPr="008260D9" w:rsidRDefault="00B41D56" w:rsidP="00B41D56">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081F2677"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GET /home</w:t>
      </w:r>
    </w:p>
    <w:p w14:paraId="722DB201" w14:textId="77777777" w:rsidR="002D0843" w:rsidRDefault="002D0843" w:rsidP="006F71F1">
      <w:pPr>
        <w:spacing w:before="0" w:after="0"/>
        <w:rPr>
          <w:rFonts w:cs="Arial"/>
          <w:szCs w:val="20"/>
          <w:lang w:val="en-GB"/>
        </w:rPr>
      </w:pPr>
    </w:p>
    <w:p w14:paraId="37904850" w14:textId="77777777" w:rsidR="00B41D56" w:rsidRPr="008260D9" w:rsidRDefault="00B41D56" w:rsidP="006F71F1">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353301F9"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HTTP/1.1 200 OK</w:t>
      </w:r>
    </w:p>
    <w:p w14:paraId="00DF904B" w14:textId="77777777" w:rsidR="00B41D56" w:rsidRPr="008260D9" w:rsidRDefault="00B41D56" w:rsidP="00B41D56">
      <w:pPr>
        <w:shd w:val="clear" w:color="auto" w:fill="DBE5F1" w:themeFill="accent1" w:themeFillTint="33"/>
        <w:spacing w:before="0"/>
        <w:ind w:left="431"/>
        <w:rPr>
          <w:rFonts w:cs="Arial"/>
          <w:szCs w:val="20"/>
          <w:lang w:val="en-GB"/>
        </w:rPr>
      </w:pPr>
    </w:p>
    <w:p w14:paraId="1BAF30C4" w14:textId="0D575E50"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w:t>
      </w:r>
      <w:r w:rsidR="002D0843">
        <w:rPr>
          <w:rFonts w:cs="Arial"/>
          <w:szCs w:val="20"/>
          <w:lang w:val="en-GB"/>
        </w:rPr>
        <w:t>A</w:t>
      </w:r>
      <w:r w:rsidRPr="008260D9">
        <w:rPr>
          <w:rFonts w:cs="Arial"/>
          <w:szCs w:val="20"/>
          <w:lang w:val="en-GB"/>
        </w:rPr>
        <w:t>tomsURI”: “https://www.dataengine.com/atoms”,</w:t>
      </w:r>
    </w:p>
    <w:p w14:paraId="2AEE866E" w14:textId="6BC9E97E"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 “</w:t>
      </w:r>
      <w:r w:rsidR="002D0843">
        <w:rPr>
          <w:rFonts w:cs="Arial"/>
          <w:szCs w:val="20"/>
          <w:lang w:val="en-GB"/>
        </w:rPr>
        <w:t>Q</w:t>
      </w:r>
      <w:r w:rsidRPr="008260D9">
        <w:rPr>
          <w:rFonts w:cs="Arial"/>
          <w:szCs w:val="20"/>
          <w:lang w:val="en-GB"/>
        </w:rPr>
        <w:t>ueryURI”: “https://www.dataengine.com/query”,</w:t>
      </w:r>
    </w:p>
    <w:p w14:paraId="1BA7E3EC" w14:textId="393E87A4" w:rsidR="00B41D56"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 “</w:t>
      </w:r>
      <w:r w:rsidR="002D0843">
        <w:rPr>
          <w:rFonts w:cs="Arial"/>
          <w:szCs w:val="20"/>
          <w:lang w:val="en-GB"/>
        </w:rPr>
        <w:t>M</w:t>
      </w:r>
      <w:r w:rsidRPr="008260D9">
        <w:rPr>
          <w:rFonts w:cs="Arial"/>
          <w:szCs w:val="20"/>
          <w:lang w:val="en-GB"/>
        </w:rPr>
        <w:t>anagementURI”: “https://www.dataengine.com/management”</w:t>
      </w:r>
      <w:r w:rsidR="002D0843">
        <w:rPr>
          <w:rFonts w:cs="Arial"/>
          <w:szCs w:val="20"/>
          <w:lang w:val="en-GB"/>
        </w:rPr>
        <w:t xml:space="preserve">, </w:t>
      </w:r>
    </w:p>
    <w:p w14:paraId="30EDF36B" w14:textId="4A6D7EA5" w:rsidR="002D0843" w:rsidRDefault="002D0843" w:rsidP="00B41D56">
      <w:pPr>
        <w:shd w:val="clear" w:color="auto" w:fill="DBE5F1" w:themeFill="accent1" w:themeFillTint="33"/>
        <w:spacing w:before="0"/>
        <w:ind w:left="431"/>
        <w:rPr>
          <w:rFonts w:cs="Arial"/>
          <w:szCs w:val="20"/>
          <w:lang w:val="en-GB"/>
        </w:rPr>
      </w:pPr>
      <w:r>
        <w:rPr>
          <w:rFonts w:cs="Arial"/>
          <w:szCs w:val="20"/>
          <w:lang w:val="en-GB"/>
        </w:rPr>
        <w:t xml:space="preserve"> “AtomsStatus”: “Up”,</w:t>
      </w:r>
    </w:p>
    <w:p w14:paraId="38D12461" w14:textId="6F478616" w:rsidR="002D0843" w:rsidRDefault="002D0843" w:rsidP="00B41D56">
      <w:pPr>
        <w:shd w:val="clear" w:color="auto" w:fill="DBE5F1" w:themeFill="accent1" w:themeFillTint="33"/>
        <w:spacing w:before="0"/>
        <w:ind w:left="431"/>
        <w:rPr>
          <w:rFonts w:cs="Arial"/>
          <w:szCs w:val="20"/>
          <w:lang w:val="en-GB"/>
        </w:rPr>
      </w:pPr>
      <w:r>
        <w:rPr>
          <w:rFonts w:cs="Arial"/>
          <w:szCs w:val="20"/>
          <w:lang w:val="en-GB"/>
        </w:rPr>
        <w:t xml:space="preserve"> “QueryStatus</w:t>
      </w:r>
      <w:r w:rsidR="00153DD7">
        <w:rPr>
          <w:rFonts w:cs="Arial"/>
          <w:szCs w:val="20"/>
          <w:lang w:val="en-GB"/>
        </w:rPr>
        <w:t>”: “Up”,</w:t>
      </w:r>
    </w:p>
    <w:p w14:paraId="73C1DCFB" w14:textId="5055930A" w:rsidR="00153DD7" w:rsidRDefault="00153DD7" w:rsidP="00B41D56">
      <w:pPr>
        <w:shd w:val="clear" w:color="auto" w:fill="DBE5F1" w:themeFill="accent1" w:themeFillTint="33"/>
        <w:spacing w:before="0"/>
        <w:ind w:left="431"/>
        <w:rPr>
          <w:rFonts w:cs="Arial"/>
          <w:szCs w:val="20"/>
          <w:lang w:val="en-GB"/>
        </w:rPr>
      </w:pPr>
      <w:r>
        <w:rPr>
          <w:rFonts w:cs="Arial"/>
          <w:szCs w:val="20"/>
          <w:lang w:val="en-GB"/>
        </w:rPr>
        <w:t xml:space="preserve"> “ManagementStatus”, “Up”,</w:t>
      </w:r>
    </w:p>
    <w:p w14:paraId="6B1644AD" w14:textId="73A9B91F" w:rsidR="00153DD7" w:rsidRPr="008260D9" w:rsidRDefault="00153DD7" w:rsidP="00B41D56">
      <w:pPr>
        <w:shd w:val="clear" w:color="auto" w:fill="DBE5F1" w:themeFill="accent1" w:themeFillTint="33"/>
        <w:spacing w:before="0"/>
        <w:ind w:left="431"/>
        <w:rPr>
          <w:rFonts w:cs="Arial"/>
          <w:szCs w:val="20"/>
          <w:lang w:val="en-GB"/>
        </w:rPr>
      </w:pPr>
      <w:r>
        <w:rPr>
          <w:rFonts w:cs="Arial"/>
          <w:szCs w:val="20"/>
          <w:lang w:val="en-GB"/>
        </w:rPr>
        <w:t xml:space="preserve"> “ServerTime”: 1470822001}</w:t>
      </w:r>
    </w:p>
    <w:p w14:paraId="12DF882D" w14:textId="77777777" w:rsidR="00B41D56" w:rsidRPr="008260D9" w:rsidRDefault="00B41D56">
      <w:pPr>
        <w:pStyle w:val="Heading2"/>
        <w:rPr>
          <w:lang w:val="en-GB"/>
        </w:rPr>
        <w:pPrChange w:id="76" w:author="Paul Bruton" w:date="2017-01-20T10:40:00Z">
          <w:pPr>
            <w:pStyle w:val="Heading3"/>
          </w:pPr>
        </w:pPrChange>
      </w:pPr>
      <w:bookmarkStart w:id="77" w:name="_Toc462748609"/>
      <w:bookmarkStart w:id="78" w:name="_Ref472677259"/>
      <w:r w:rsidRPr="008260D9">
        <w:rPr>
          <w:lang w:val="en-GB"/>
        </w:rPr>
        <w:t>Atom POST</w:t>
      </w:r>
      <w:bookmarkEnd w:id="77"/>
      <w:bookmarkEnd w:id="78"/>
    </w:p>
    <w:p w14:paraId="2477E15B" w14:textId="5991CE75" w:rsidR="00B41D56" w:rsidRDefault="0026626E" w:rsidP="006763B8">
      <w:pPr>
        <w:rPr>
          <w:ins w:id="79" w:author="Paul Bruton" w:date="2017-01-20T10:59:00Z"/>
          <w:lang w:val="en-GB"/>
        </w:rPr>
      </w:pPr>
      <w:r w:rsidRPr="008260D9">
        <w:rPr>
          <w:lang w:val="en-GB"/>
        </w:rPr>
        <w:t xml:space="preserve">To add a Behavioural </w:t>
      </w:r>
      <w:r w:rsidR="00B41D56" w:rsidRPr="008260D9">
        <w:rPr>
          <w:lang w:val="en-GB"/>
        </w:rPr>
        <w:t xml:space="preserve">Atom to the </w:t>
      </w:r>
      <w:r w:rsidRPr="008260D9">
        <w:rPr>
          <w:lang w:val="en-GB"/>
        </w:rPr>
        <w:t xml:space="preserve">Data Engine, a POST operation </w:t>
      </w:r>
      <w:r w:rsidR="00494E40" w:rsidRPr="008260D9">
        <w:rPr>
          <w:lang w:val="en-GB"/>
        </w:rPr>
        <w:t xml:space="preserve">SHALL </w:t>
      </w:r>
      <w:r w:rsidRPr="008260D9">
        <w:rPr>
          <w:lang w:val="en-GB"/>
        </w:rPr>
        <w:t>be</w:t>
      </w:r>
      <w:r w:rsidR="00B41D56" w:rsidRPr="008260D9">
        <w:rPr>
          <w:lang w:val="en-GB"/>
        </w:rPr>
        <w:t xml:space="preserve"> sent to the Atom POST URI</w:t>
      </w:r>
      <w:del w:id="80" w:author="Paul Bruton" w:date="2017-01-20T10:46:00Z">
        <w:r w:rsidR="00B41D56" w:rsidRPr="008260D9" w:rsidDel="00BC3FFB">
          <w:rPr>
            <w:lang w:val="en-GB"/>
          </w:rPr>
          <w:delText xml:space="preserve"> obtained by a preceding GET on the Data Engine Home URI</w:delText>
        </w:r>
      </w:del>
      <w:r w:rsidR="00B41D56" w:rsidRPr="008260D9">
        <w:rPr>
          <w:lang w:val="en-GB"/>
        </w:rPr>
        <w:t xml:space="preserve">. The POST </w:t>
      </w:r>
      <w:r w:rsidR="00982634" w:rsidRPr="008260D9">
        <w:rPr>
          <w:lang w:val="en-GB"/>
        </w:rPr>
        <w:t xml:space="preserve">SHALL </w:t>
      </w:r>
      <w:r w:rsidR="00B41D56" w:rsidRPr="008260D9">
        <w:rPr>
          <w:lang w:val="en-GB"/>
        </w:rPr>
        <w:t xml:space="preserve">include a non-empty body containing either a single JSON Atom Object or a JSON array containing one or more Atom Objects. The Content-Type of the message </w:t>
      </w:r>
      <w:r w:rsidR="0023572E" w:rsidRPr="008260D9">
        <w:rPr>
          <w:lang w:val="en-GB"/>
        </w:rPr>
        <w:t xml:space="preserve">MUST </w:t>
      </w:r>
      <w:r w:rsidR="00B41D56" w:rsidRPr="008260D9">
        <w:rPr>
          <w:lang w:val="en-GB"/>
        </w:rPr>
        <w:t xml:space="preserve">be ‘application/json’. </w:t>
      </w:r>
    </w:p>
    <w:p w14:paraId="49AA38CB" w14:textId="77777777" w:rsidR="00BC3FFB" w:rsidRDefault="00BC3FFB" w:rsidP="006763B8">
      <w:pPr>
        <w:rPr>
          <w:ins w:id="81" w:author="Paul Bruton" w:date="2017-01-20T10:59:00Z"/>
          <w:lang w:val="en-GB"/>
        </w:rPr>
      </w:pPr>
    </w:p>
    <w:p w14:paraId="41D37FD4" w14:textId="77777777" w:rsidR="007911F4" w:rsidRDefault="007911F4" w:rsidP="006763B8">
      <w:pPr>
        <w:rPr>
          <w:ins w:id="82" w:author="Paul Bruton" w:date="2017-01-20T11:18:00Z"/>
          <w:rStyle w:val="apple-converted-space"/>
          <w:rFonts w:cs="Arial"/>
          <w:color w:val="333333"/>
          <w:sz w:val="21"/>
          <w:szCs w:val="21"/>
          <w:shd w:val="clear" w:color="auto" w:fill="FFFFFF"/>
        </w:rPr>
      </w:pPr>
      <w:commentRangeStart w:id="83"/>
      <w:ins w:id="84" w:author="Paul Bruton" w:date="2017-01-20T11:17:00Z">
        <w:r>
          <w:rPr>
            <w:rFonts w:cs="Arial"/>
            <w:color w:val="333333"/>
            <w:sz w:val="21"/>
            <w:szCs w:val="21"/>
            <w:shd w:val="clear" w:color="auto" w:fill="FFFFFF"/>
          </w:rPr>
          <w:t>Responses</w:t>
        </w:r>
      </w:ins>
      <w:commentRangeEnd w:id="83"/>
      <w:ins w:id="85" w:author="Paul Bruton" w:date="2017-01-20T11:44:00Z">
        <w:r w:rsidR="006763B8">
          <w:rPr>
            <w:rStyle w:val="CommentReference"/>
          </w:rPr>
          <w:commentReference w:id="83"/>
        </w:r>
      </w:ins>
      <w:ins w:id="86" w:author="Paul Bruton" w:date="2017-01-20T11:17:00Z">
        <w:r>
          <w:rPr>
            <w:rFonts w:cs="Arial"/>
            <w:color w:val="333333"/>
            <w:sz w:val="21"/>
            <w:szCs w:val="21"/>
            <w:shd w:val="clear" w:color="auto" w:fill="FFFFFF"/>
          </w:rPr>
          <w:t>:</w:t>
        </w:r>
      </w:ins>
      <w:ins w:id="87" w:author="Paul Bruton" w:date="2017-01-20T10:59:00Z">
        <w:r w:rsidR="00BC3FFB">
          <w:rPr>
            <w:rStyle w:val="apple-converted-space"/>
            <w:rFonts w:cs="Arial"/>
            <w:color w:val="333333"/>
            <w:sz w:val="21"/>
            <w:szCs w:val="21"/>
            <w:shd w:val="clear" w:color="auto" w:fill="FFFFFF"/>
          </w:rPr>
          <w:t> </w:t>
        </w:r>
      </w:ins>
    </w:p>
    <w:p w14:paraId="477173A6" w14:textId="69DBBBEF" w:rsidR="007911F4" w:rsidRDefault="00BC3FFB">
      <w:pPr>
        <w:pStyle w:val="Heading3"/>
        <w:rPr>
          <w:ins w:id="88" w:author="Paul Bruton" w:date="2017-01-20T11:18:00Z"/>
          <w:shd w:val="clear" w:color="auto" w:fill="FFFFFF"/>
        </w:rPr>
        <w:pPrChange w:id="89" w:author="Paul Bruton" w:date="2017-01-20T11:18:00Z">
          <w:pPr/>
        </w:pPrChange>
      </w:pPr>
      <w:ins w:id="90" w:author="Paul Bruton" w:date="2017-01-20T10:59:00Z">
        <w:r>
          <w:rPr>
            <w:shd w:val="clear" w:color="auto" w:fill="FFFFFF"/>
          </w:rPr>
          <w:t>HTTP status code of 20</w:t>
        </w:r>
      </w:ins>
      <w:ins w:id="91" w:author="Paul Bruton" w:date="2017-01-20T11:05:00Z">
        <w:r w:rsidR="001E3C35">
          <w:rPr>
            <w:shd w:val="clear" w:color="auto" w:fill="FFFFFF"/>
          </w:rPr>
          <w:t>2</w:t>
        </w:r>
      </w:ins>
      <w:ins w:id="92" w:author="Paul Bruton" w:date="2017-01-20T10:59:00Z">
        <w:r>
          <w:rPr>
            <w:shd w:val="clear" w:color="auto" w:fill="FFFFFF"/>
          </w:rPr>
          <w:t xml:space="preserve"> </w:t>
        </w:r>
      </w:ins>
      <w:ins w:id="93" w:author="Paul Bruton" w:date="2017-01-20T11:05:00Z">
        <w:r w:rsidR="001E3C35">
          <w:rPr>
            <w:shd w:val="clear" w:color="auto" w:fill="FFFFFF"/>
          </w:rPr>
          <w:t>(Accepted)</w:t>
        </w:r>
      </w:ins>
      <w:ins w:id="94" w:author="Paul Bruton" w:date="2017-01-20T11:06:00Z">
        <w:r w:rsidR="001E3C35">
          <w:rPr>
            <w:shd w:val="clear" w:color="auto" w:fill="FFFFFF"/>
          </w:rPr>
          <w:t xml:space="preserve"> </w:t>
        </w:r>
      </w:ins>
    </w:p>
    <w:p w14:paraId="49CCAF38" w14:textId="666E869D" w:rsidR="001E3C35" w:rsidRDefault="001E3C35" w:rsidP="006763B8">
      <w:pPr>
        <w:rPr>
          <w:ins w:id="95" w:author="Paul Bruton" w:date="2017-01-20T11:09:00Z"/>
          <w:lang w:val="en-GB"/>
        </w:rPr>
      </w:pPr>
      <w:ins w:id="96" w:author="Paul Bruton" w:date="2017-01-20T11:06:00Z">
        <w:r>
          <w:rPr>
            <w:rFonts w:cs="Arial"/>
            <w:color w:val="333333"/>
            <w:sz w:val="21"/>
            <w:szCs w:val="21"/>
            <w:shd w:val="clear" w:color="auto" w:fill="FFFFFF"/>
          </w:rPr>
          <w:t>I</w:t>
        </w:r>
      </w:ins>
      <w:ins w:id="97" w:author="Paul Bruton" w:date="2017-01-20T10:59:00Z">
        <w:r w:rsidR="00BC3FFB">
          <w:rPr>
            <w:rFonts w:cs="Arial"/>
            <w:color w:val="333333"/>
            <w:sz w:val="21"/>
            <w:szCs w:val="21"/>
            <w:shd w:val="clear" w:color="auto" w:fill="FFFFFF"/>
          </w:rPr>
          <w:t>ndicates the operation was successful</w:t>
        </w:r>
      </w:ins>
      <w:ins w:id="98" w:author="Paul Bruton" w:date="2017-01-20T11:06:00Z">
        <w:r>
          <w:rPr>
            <w:rFonts w:cs="Arial"/>
            <w:color w:val="333333"/>
            <w:sz w:val="21"/>
            <w:szCs w:val="21"/>
            <w:shd w:val="clear" w:color="auto" w:fill="FFFFFF"/>
          </w:rPr>
          <w:t xml:space="preserve"> and</w:t>
        </w:r>
      </w:ins>
      <w:ins w:id="99" w:author="Paul Bruton" w:date="2017-01-20T10:59:00Z">
        <w:r w:rsidR="00BC3FFB">
          <w:rPr>
            <w:rStyle w:val="apple-converted-space"/>
            <w:rFonts w:cs="Arial"/>
            <w:color w:val="333333"/>
            <w:sz w:val="21"/>
            <w:szCs w:val="21"/>
            <w:shd w:val="clear" w:color="auto" w:fill="FFFFFF"/>
          </w:rPr>
          <w:t> </w:t>
        </w:r>
      </w:ins>
      <w:ins w:id="100" w:author="Paul Bruton" w:date="2017-01-20T11:06:00Z">
        <w:r w:rsidRPr="002B1FBB">
          <w:rPr>
            <w:lang w:val="en-GB"/>
          </w:rPr>
          <w:t>all of the atoms in the request body are accepted</w:t>
        </w:r>
        <w:r>
          <w:rPr>
            <w:lang w:val="en-GB"/>
          </w:rPr>
          <w:t xml:space="preserve"> by the data engine. The caller is not required to resubmit any of the atoms.</w:t>
        </w:r>
      </w:ins>
    </w:p>
    <w:p w14:paraId="1CFA3958" w14:textId="77777777" w:rsidR="007911F4" w:rsidRDefault="001E3C35" w:rsidP="006763B8">
      <w:pPr>
        <w:rPr>
          <w:ins w:id="101" w:author="Paul Bruton" w:date="2017-01-20T11:18:00Z"/>
          <w:lang w:val="en-GB"/>
        </w:rPr>
      </w:pPr>
      <w:ins w:id="102" w:author="Paul Bruton" w:date="2017-01-20T11:09:00Z">
        <w:r>
          <w:rPr>
            <w:lang w:val="en-GB"/>
          </w:rPr>
          <w:t>The response body is empty.</w:t>
        </w:r>
      </w:ins>
    </w:p>
    <w:p w14:paraId="6B8D9227" w14:textId="226701B9" w:rsidR="007911F4" w:rsidRDefault="007911F4">
      <w:pPr>
        <w:pStyle w:val="Heading3"/>
        <w:rPr>
          <w:ins w:id="103" w:author="Paul Bruton" w:date="2017-01-20T11:21:00Z"/>
          <w:shd w:val="clear" w:color="auto" w:fill="FFFFFF"/>
        </w:rPr>
        <w:pPrChange w:id="104" w:author="Paul Bruton" w:date="2017-01-20T11:18:00Z">
          <w:pPr/>
        </w:pPrChange>
      </w:pPr>
      <w:ins w:id="105" w:author="Paul Bruton" w:date="2017-01-20T11:17:00Z">
        <w:r>
          <w:rPr>
            <w:shd w:val="clear" w:color="auto" w:fill="FFFFFF"/>
          </w:rPr>
          <w:t xml:space="preserve">An HTTP </w:t>
        </w:r>
      </w:ins>
      <w:ins w:id="106" w:author="Paul Bruton" w:date="2017-01-20T11:58:00Z">
        <w:r w:rsidR="00EB51ED">
          <w:rPr>
            <w:shd w:val="clear" w:color="auto" w:fill="FFFFFF"/>
          </w:rPr>
          <w:t>error</w:t>
        </w:r>
      </w:ins>
      <w:ins w:id="107" w:author="Paul Bruton" w:date="2017-01-20T11:52:00Z">
        <w:r w:rsidR="00EB51ED">
          <w:rPr>
            <w:shd w:val="clear" w:color="auto" w:fill="FFFFFF"/>
          </w:rPr>
          <w:t xml:space="preserve"> code </w:t>
        </w:r>
      </w:ins>
      <w:ins w:id="108" w:author="Paul Bruton" w:date="2017-01-20T11:58:00Z">
        <w:r w:rsidR="00EB51ED">
          <w:rPr>
            <w:shd w:val="clear" w:color="auto" w:fill="FFFFFF"/>
          </w:rPr>
          <w:t>o</w:t>
        </w:r>
      </w:ins>
      <w:ins w:id="109" w:author="Paul Bruton" w:date="2017-01-20T11:59:00Z">
        <w:r w:rsidR="00EB51ED">
          <w:rPr>
            <w:shd w:val="clear" w:color="auto" w:fill="FFFFFF"/>
          </w:rPr>
          <w:t>r No Response</w:t>
        </w:r>
      </w:ins>
    </w:p>
    <w:p w14:paraId="45DB72F6" w14:textId="0ED61C1D" w:rsidR="007911F4" w:rsidRPr="007911F4" w:rsidRDefault="007911F4" w:rsidP="006763B8">
      <w:pPr>
        <w:rPr>
          <w:ins w:id="110" w:author="Paul Bruton" w:date="2017-01-20T11:17:00Z"/>
          <w:rPrChange w:id="111" w:author="Paul Bruton" w:date="2017-01-20T11:21:00Z">
            <w:rPr>
              <w:ins w:id="112" w:author="Paul Bruton" w:date="2017-01-20T11:17:00Z"/>
              <w:shd w:val="clear" w:color="auto" w:fill="FFFFFF"/>
            </w:rPr>
          </w:rPrChange>
        </w:rPr>
      </w:pPr>
      <w:ins w:id="113" w:author="Paul Bruton" w:date="2017-01-20T11:21:00Z">
        <w:r>
          <w:t>An error code is any HTTP status code greater or equal to 300.</w:t>
        </w:r>
      </w:ins>
    </w:p>
    <w:p w14:paraId="2059D2BE" w14:textId="6E2B73A4" w:rsidR="001E3C35" w:rsidRDefault="007911F4" w:rsidP="006763B8">
      <w:pPr>
        <w:rPr>
          <w:ins w:id="114" w:author="Paul Bruton" w:date="2017-01-20T11:45:00Z"/>
          <w:lang w:val="en-GB"/>
        </w:rPr>
      </w:pPr>
      <w:ins w:id="115" w:author="Paul Bruton" w:date="2017-01-20T11:18:00Z">
        <w:r>
          <w:rPr>
            <w:lang w:val="en-GB"/>
          </w:rPr>
          <w:t xml:space="preserve">Indicates that an error has occurred and </w:t>
        </w:r>
      </w:ins>
      <w:ins w:id="116" w:author="Paul Bruton" w:date="2017-01-20T11:19:00Z">
        <w:r>
          <w:rPr>
            <w:lang w:val="en-GB"/>
          </w:rPr>
          <w:t>n</w:t>
        </w:r>
      </w:ins>
      <w:ins w:id="117" w:author="Paul Bruton" w:date="2017-01-20T11:08:00Z">
        <w:r w:rsidR="001E3C35" w:rsidRPr="002B1FBB">
          <w:rPr>
            <w:lang w:val="en-GB"/>
          </w:rPr>
          <w:t xml:space="preserve">one of the atoms in the request are accepted. The caller </w:t>
        </w:r>
        <w:r w:rsidR="001E3C35">
          <w:rPr>
            <w:lang w:val="en-GB"/>
          </w:rPr>
          <w:t>MAY</w:t>
        </w:r>
        <w:r w:rsidR="001E3C35" w:rsidRPr="002B1FBB">
          <w:rPr>
            <w:lang w:val="en-GB"/>
          </w:rPr>
          <w:t xml:space="preserve"> retry the operation </w:t>
        </w:r>
      </w:ins>
      <w:ins w:id="118" w:author="Paul Bruton" w:date="2017-01-20T11:19:00Z">
        <w:r>
          <w:rPr>
            <w:lang w:val="en-GB"/>
          </w:rPr>
          <w:t xml:space="preserve">or in the case of an array of atoms, may make an attempt to submit each individual atom </w:t>
        </w:r>
      </w:ins>
      <w:ins w:id="119" w:author="Paul Bruton" w:date="2017-01-20T11:20:00Z">
        <w:r>
          <w:rPr>
            <w:lang w:val="en-GB"/>
          </w:rPr>
          <w:t>in a separate request.</w:t>
        </w:r>
      </w:ins>
    </w:p>
    <w:p w14:paraId="12B91BEC" w14:textId="7D1E184F" w:rsidR="006763B8" w:rsidRDefault="006763B8" w:rsidP="006763B8">
      <w:pPr>
        <w:rPr>
          <w:ins w:id="120" w:author="Paul Bruton" w:date="2017-01-20T11:07:00Z"/>
          <w:rStyle w:val="apple-converted-space"/>
          <w:rFonts w:cs="Arial"/>
          <w:color w:val="333333"/>
          <w:sz w:val="21"/>
          <w:szCs w:val="21"/>
          <w:shd w:val="clear" w:color="auto" w:fill="FFFFFF"/>
        </w:rPr>
      </w:pPr>
      <w:ins w:id="121" w:author="Paul Bruton" w:date="2017-01-20T11:45:00Z">
        <w:r>
          <w:rPr>
            <w:lang w:val="en-GB"/>
          </w:rPr>
          <w:t xml:space="preserve">The response body is either empty or contains a single JSON object that </w:t>
        </w:r>
      </w:ins>
      <w:ins w:id="122" w:author="Paul Bruton" w:date="2017-01-20T11:46:00Z">
        <w:r>
          <w:rPr>
            <w:lang w:val="en-GB"/>
          </w:rPr>
          <w:t>gives a reason for the failure. The re</w:t>
        </w:r>
      </w:ins>
      <w:ins w:id="123" w:author="Paul Bruton" w:date="2017-01-20T11:59:00Z">
        <w:r w:rsidR="00EB51ED">
          <w:rPr>
            <w:lang w:val="en-GB"/>
          </w:rPr>
          <w:t>a</w:t>
        </w:r>
      </w:ins>
      <w:ins w:id="124" w:author="Paul Bruton" w:date="2017-01-20T11:46:00Z">
        <w:r>
          <w:rPr>
            <w:lang w:val="en-GB"/>
          </w:rPr>
          <w:t>son object contains one name/value pair:</w:t>
        </w:r>
      </w:ins>
    </w:p>
    <w:p w14:paraId="627CFA53" w14:textId="77777777" w:rsidR="001E3C35" w:rsidRDefault="001E3C35">
      <w:pPr>
        <w:ind w:firstLine="720"/>
        <w:rPr>
          <w:ins w:id="125" w:author="Paul Bruton" w:date="2017-01-20T11:11:00Z"/>
          <w:lang w:val="en-GB"/>
        </w:rPr>
        <w:pPrChange w:id="126" w:author="Paul Bruton" w:date="2017-01-20T11:46:00Z">
          <w:pPr/>
        </w:pPrChange>
      </w:pPr>
      <w:ins w:id="127" w:author="Paul Bruton" w:date="2017-01-20T11:11:00Z">
        <w:r>
          <w:rPr>
            <w:lang w:val="en-GB"/>
          </w:rPr>
          <w:t xml:space="preserve">Name = </w:t>
        </w:r>
      </w:ins>
      <w:ins w:id="128" w:author="Paul Bruton" w:date="2017-01-20T11:10:00Z">
        <w:r>
          <w:rPr>
            <w:lang w:val="en-GB"/>
          </w:rPr>
          <w:t xml:space="preserve">"Reason" </w:t>
        </w:r>
      </w:ins>
    </w:p>
    <w:p w14:paraId="6207653E" w14:textId="77777777" w:rsidR="001E3C35" w:rsidRDefault="001E3C35">
      <w:pPr>
        <w:ind w:firstLine="720"/>
        <w:rPr>
          <w:ins w:id="129" w:author="Paul Bruton" w:date="2017-01-20T11:11:00Z"/>
          <w:lang w:val="en-GB"/>
        </w:rPr>
        <w:pPrChange w:id="130" w:author="Paul Bruton" w:date="2017-01-20T11:46:00Z">
          <w:pPr/>
        </w:pPrChange>
      </w:pPr>
      <w:ins w:id="131" w:author="Paul Bruton" w:date="2017-01-20T11:11:00Z">
        <w:r>
          <w:rPr>
            <w:lang w:val="en-GB"/>
          </w:rPr>
          <w:t>Value = string : textual description of the reason for the failure.</w:t>
        </w:r>
      </w:ins>
    </w:p>
    <w:p w14:paraId="669D2DFF" w14:textId="77777777" w:rsidR="006763B8" w:rsidRDefault="001E3C35">
      <w:pPr>
        <w:rPr>
          <w:ins w:id="132" w:author="Paul Bruton" w:date="2017-01-20T11:46:00Z"/>
          <w:lang w:val="en-GB"/>
        </w:rPr>
        <w:pPrChange w:id="133" w:author="Paul Bruton" w:date="2017-01-20T11:41:00Z">
          <w:pPr>
            <w:pStyle w:val="RelatedWork"/>
            <w:numPr>
              <w:numId w:val="44"/>
            </w:numPr>
            <w:tabs>
              <w:tab w:val="clear" w:pos="1440"/>
            </w:tabs>
            <w:spacing w:before="120" w:after="0"/>
            <w:ind w:left="714" w:hanging="357"/>
          </w:pPr>
        </w:pPrChange>
      </w:pPr>
      <w:ins w:id="134" w:author="Paul Bruton" w:date="2017-01-20T11:12:00Z">
        <w:r>
          <w:rPr>
            <w:lang w:val="en-GB"/>
          </w:rPr>
          <w:t xml:space="preserve">Example (non-normative): </w:t>
        </w:r>
      </w:ins>
    </w:p>
    <w:p w14:paraId="548B5798" w14:textId="06F64749" w:rsidR="006763B8" w:rsidRPr="006763B8" w:rsidRDefault="006763B8">
      <w:pPr>
        <w:rPr>
          <w:ins w:id="135" w:author="Paul Bruton" w:date="2017-01-20T11:41:00Z"/>
          <w:lang w:val="en-GB"/>
          <w:rPrChange w:id="136" w:author="Paul Bruton" w:date="2017-01-20T11:42:00Z">
            <w:rPr>
              <w:ins w:id="137" w:author="Paul Bruton" w:date="2017-01-20T11:41:00Z"/>
              <w:rFonts w:cs="Arial"/>
              <w:color w:val="333333"/>
              <w:sz w:val="21"/>
              <w:szCs w:val="21"/>
              <w:shd w:val="clear" w:color="auto" w:fill="FFFFFF"/>
            </w:rPr>
          </w:rPrChange>
        </w:rPr>
        <w:pPrChange w:id="138" w:author="Paul Bruton" w:date="2017-01-20T11:41:00Z">
          <w:pPr>
            <w:pStyle w:val="RelatedWork"/>
            <w:numPr>
              <w:numId w:val="44"/>
            </w:numPr>
            <w:tabs>
              <w:tab w:val="clear" w:pos="1440"/>
            </w:tabs>
            <w:spacing w:before="120" w:after="0"/>
            <w:ind w:left="714" w:hanging="357"/>
          </w:pPr>
        </w:pPrChange>
      </w:pPr>
      <w:ins w:id="139" w:author="Paul Bruton" w:date="2017-01-20T11:47:00Z">
        <w:r>
          <w:rPr>
            <w:rFonts w:ascii="Courier New" w:hAnsi="Courier New" w:cs="Courier New"/>
            <w:shd w:val="clear" w:color="auto" w:fill="EEECE1" w:themeFill="background2"/>
            <w:lang w:val="en-GB"/>
          </w:rPr>
          <w:t xml:space="preserve">       </w:t>
        </w:r>
      </w:ins>
      <w:ins w:id="140" w:author="Paul Bruton" w:date="2017-01-20T11:10:00Z">
        <w:r w:rsidR="001E3C35" w:rsidRPr="006763B8">
          <w:rPr>
            <w:rFonts w:ascii="Courier New" w:hAnsi="Courier New" w:cs="Courier New"/>
            <w:shd w:val="clear" w:color="auto" w:fill="EEECE1" w:themeFill="background2"/>
            <w:lang w:val="en-GB"/>
            <w:rPrChange w:id="141" w:author="Paul Bruton" w:date="2017-01-20T11:47:00Z">
              <w:rPr>
                <w:lang w:val="en-GB"/>
              </w:rPr>
            </w:rPrChange>
          </w:rPr>
          <w:t>{</w:t>
        </w:r>
      </w:ins>
      <w:ins w:id="142" w:author="Paul Bruton" w:date="2017-01-20T11:47:00Z">
        <w:r>
          <w:rPr>
            <w:rFonts w:ascii="Courier New" w:hAnsi="Courier New" w:cs="Courier New"/>
            <w:shd w:val="clear" w:color="auto" w:fill="EEECE1" w:themeFill="background2"/>
            <w:lang w:val="en-GB"/>
          </w:rPr>
          <w:t xml:space="preserve"> </w:t>
        </w:r>
      </w:ins>
      <w:ins w:id="143" w:author="Paul Bruton" w:date="2017-01-20T11:10:00Z">
        <w:r w:rsidR="001E3C35" w:rsidRPr="006763B8">
          <w:rPr>
            <w:rFonts w:ascii="Courier New" w:hAnsi="Courier New" w:cs="Courier New"/>
            <w:shd w:val="clear" w:color="auto" w:fill="EEECE1" w:themeFill="background2"/>
            <w:lang w:val="en-GB"/>
            <w:rPrChange w:id="144" w:author="Paul Bruton" w:date="2017-01-20T11:47:00Z">
              <w:rPr>
                <w:lang w:val="en-GB"/>
              </w:rPr>
            </w:rPrChange>
          </w:rPr>
          <w:t>"Reason"</w:t>
        </w:r>
      </w:ins>
      <w:ins w:id="145" w:author="Paul Bruton" w:date="2017-01-20T11:47:00Z">
        <w:r>
          <w:rPr>
            <w:rFonts w:ascii="Courier New" w:hAnsi="Courier New" w:cs="Courier New"/>
            <w:shd w:val="clear" w:color="auto" w:fill="EEECE1" w:themeFill="background2"/>
            <w:lang w:val="en-GB"/>
          </w:rPr>
          <w:t xml:space="preserve"> </w:t>
        </w:r>
      </w:ins>
      <w:ins w:id="146" w:author="Paul Bruton" w:date="2017-01-20T11:10:00Z">
        <w:r w:rsidR="001E3C35" w:rsidRPr="006763B8">
          <w:rPr>
            <w:rFonts w:ascii="Courier New" w:hAnsi="Courier New" w:cs="Courier New"/>
            <w:shd w:val="clear" w:color="auto" w:fill="EEECE1" w:themeFill="background2"/>
            <w:lang w:val="en-GB"/>
            <w:rPrChange w:id="147" w:author="Paul Bruton" w:date="2017-01-20T11:47:00Z">
              <w:rPr>
                <w:lang w:val="en-GB"/>
              </w:rPr>
            </w:rPrChange>
          </w:rPr>
          <w:t>: "ConsumerID missing"</w:t>
        </w:r>
      </w:ins>
      <w:ins w:id="148" w:author="Paul Bruton" w:date="2017-01-20T11:47:00Z">
        <w:r>
          <w:rPr>
            <w:rFonts w:ascii="Courier New" w:hAnsi="Courier New" w:cs="Courier New"/>
            <w:shd w:val="clear" w:color="auto" w:fill="EEECE1" w:themeFill="background2"/>
            <w:lang w:val="en-GB"/>
          </w:rPr>
          <w:t xml:space="preserve"> </w:t>
        </w:r>
      </w:ins>
      <w:ins w:id="149" w:author="Paul Bruton" w:date="2017-01-20T11:10:00Z">
        <w:r w:rsidR="001E3C35" w:rsidRPr="006763B8">
          <w:rPr>
            <w:rFonts w:ascii="Courier New" w:hAnsi="Courier New" w:cs="Courier New"/>
            <w:shd w:val="clear" w:color="auto" w:fill="EEECE1" w:themeFill="background2"/>
            <w:lang w:val="en-GB"/>
            <w:rPrChange w:id="150" w:author="Paul Bruton" w:date="2017-01-20T11:47:00Z">
              <w:rPr>
                <w:lang w:val="en-GB"/>
              </w:rPr>
            </w:rPrChange>
          </w:rPr>
          <w:t>}</w:t>
        </w:r>
      </w:ins>
      <w:ins w:id="151" w:author="Paul Bruton" w:date="2017-01-20T10:59:00Z">
        <w:r w:rsidR="00BC3FFB" w:rsidRPr="006763B8">
          <w:rPr>
            <w:rFonts w:ascii="Courier New" w:hAnsi="Courier New" w:cs="Courier New"/>
            <w:color w:val="333333"/>
            <w:sz w:val="21"/>
            <w:szCs w:val="21"/>
            <w:shd w:val="clear" w:color="auto" w:fill="EEECE1" w:themeFill="background2"/>
            <w:rPrChange w:id="152" w:author="Paul Bruton" w:date="2017-01-20T11:47:00Z">
              <w:rPr>
                <w:rFonts w:cs="Arial"/>
                <w:color w:val="333333"/>
                <w:sz w:val="21"/>
                <w:szCs w:val="21"/>
              </w:rPr>
            </w:rPrChange>
          </w:rPr>
          <w:br/>
        </w:r>
        <w:r w:rsidR="00BC3FFB">
          <w:rPr>
            <w:rFonts w:cs="Arial"/>
            <w:color w:val="333333"/>
            <w:sz w:val="21"/>
            <w:szCs w:val="21"/>
          </w:rPr>
          <w:br/>
        </w:r>
      </w:ins>
      <w:ins w:id="153" w:author="Paul Bruton" w:date="2017-01-20T11:23:00Z">
        <w:r w:rsidR="00785C0E">
          <w:rPr>
            <w:rFonts w:cs="Arial"/>
            <w:color w:val="333333"/>
            <w:sz w:val="21"/>
            <w:szCs w:val="21"/>
            <w:shd w:val="clear" w:color="auto" w:fill="FFFFFF"/>
          </w:rPr>
          <w:t>The following speci</w:t>
        </w:r>
        <w:r w:rsidR="00785C0E" w:rsidRPr="006763B8">
          <w:rPr>
            <w:lang w:val="en-GB"/>
            <w:rPrChange w:id="154" w:author="Paul Bruton" w:date="2017-01-20T11:42:00Z">
              <w:rPr>
                <w:rFonts w:cs="Arial"/>
                <w:color w:val="333333"/>
                <w:sz w:val="21"/>
                <w:szCs w:val="21"/>
                <w:shd w:val="clear" w:color="auto" w:fill="FFFFFF"/>
              </w:rPr>
            </w:rPrChange>
          </w:rPr>
          <w:t>fic error codes MAY be used to give the more information about the error:</w:t>
        </w:r>
      </w:ins>
    </w:p>
    <w:p w14:paraId="07262CD5" w14:textId="00AC4F65" w:rsidR="006763B8" w:rsidRPr="006763B8" w:rsidRDefault="00785C0E">
      <w:pPr>
        <w:rPr>
          <w:ins w:id="155" w:author="Paul Bruton" w:date="2017-01-20T11:40:00Z"/>
          <w:lang w:val="en-GB"/>
        </w:rPr>
        <w:pPrChange w:id="156" w:author="Paul Bruton" w:date="2017-01-20T11:41:00Z">
          <w:pPr>
            <w:pStyle w:val="RelatedWork"/>
            <w:numPr>
              <w:numId w:val="44"/>
            </w:numPr>
            <w:tabs>
              <w:tab w:val="clear" w:pos="1440"/>
            </w:tabs>
            <w:spacing w:before="120" w:after="0"/>
            <w:ind w:left="714" w:hanging="357"/>
          </w:pPr>
        </w:pPrChange>
      </w:pPr>
      <w:ins w:id="157" w:author="Paul Bruton" w:date="2017-01-20T11:23:00Z">
        <w:r w:rsidRPr="006763B8">
          <w:rPr>
            <w:b/>
            <w:lang w:val="en-GB"/>
            <w:rPrChange w:id="158" w:author="Paul Bruton" w:date="2017-01-20T11:49:00Z">
              <w:rPr>
                <w:lang w:val="en-GB"/>
              </w:rPr>
            </w:rPrChange>
          </w:rPr>
          <w:t>400 (Bad Request)</w:t>
        </w:r>
        <w:r w:rsidRPr="006763B8">
          <w:rPr>
            <w:lang w:val="en-GB"/>
          </w:rPr>
          <w:t xml:space="preserve"> </w:t>
        </w:r>
      </w:ins>
      <w:ins w:id="159" w:author="Paul Bruton" w:date="2017-01-20T11:40:00Z">
        <w:r w:rsidR="006763B8" w:rsidRPr="006763B8">
          <w:rPr>
            <w:lang w:val="en-GB"/>
          </w:rPr>
          <w:t>indicates one of the following:</w:t>
        </w:r>
      </w:ins>
    </w:p>
    <w:p w14:paraId="71CBD800" w14:textId="77777777" w:rsidR="006763B8" w:rsidRPr="006763B8" w:rsidRDefault="00785C0E">
      <w:pPr>
        <w:pStyle w:val="RelatedWork"/>
        <w:rPr>
          <w:ins w:id="160" w:author="Paul Bruton" w:date="2017-01-20T11:42:00Z"/>
          <w:szCs w:val="24"/>
          <w:lang w:val="en-GB"/>
        </w:rPr>
        <w:pPrChange w:id="161" w:author="Paul Bruton" w:date="2017-01-20T11:42:00Z">
          <w:pPr>
            <w:pStyle w:val="RelatedWork"/>
            <w:numPr>
              <w:numId w:val="44"/>
            </w:numPr>
            <w:tabs>
              <w:tab w:val="clear" w:pos="1440"/>
            </w:tabs>
            <w:spacing w:before="120" w:after="0"/>
            <w:ind w:left="714" w:hanging="357"/>
          </w:pPr>
        </w:pPrChange>
      </w:pPr>
      <w:ins w:id="162" w:author="Paul Bruton" w:date="2017-01-20T11:23:00Z">
        <w:r w:rsidRPr="006763B8">
          <w:rPr>
            <w:lang w:val="en-GB"/>
          </w:rPr>
          <w:t xml:space="preserve">the request body does not contain valid JSON, </w:t>
        </w:r>
      </w:ins>
    </w:p>
    <w:p w14:paraId="58777766" w14:textId="6C927B05" w:rsidR="006763B8" w:rsidRDefault="00785C0E">
      <w:pPr>
        <w:pStyle w:val="RelatedWork"/>
        <w:rPr>
          <w:ins w:id="163" w:author="Paul Bruton" w:date="2017-01-20T11:42:00Z"/>
          <w:szCs w:val="24"/>
          <w:lang w:val="en-GB"/>
        </w:rPr>
        <w:pPrChange w:id="164" w:author="Paul Bruton" w:date="2017-01-20T11:42:00Z">
          <w:pPr>
            <w:pStyle w:val="RelatedWork"/>
            <w:numPr>
              <w:numId w:val="44"/>
            </w:numPr>
            <w:tabs>
              <w:tab w:val="clear" w:pos="1440"/>
            </w:tabs>
            <w:spacing w:before="120" w:after="0"/>
            <w:ind w:left="714" w:hanging="357"/>
          </w:pPr>
        </w:pPrChange>
      </w:pPr>
      <w:ins w:id="165" w:author="Paul Bruton" w:date="2017-01-20T11:23:00Z">
        <w:r w:rsidRPr="006763B8">
          <w:rPr>
            <w:szCs w:val="24"/>
            <w:lang w:val="en-GB"/>
          </w:rPr>
          <w:t>one or more of the Atoms</w:t>
        </w:r>
      </w:ins>
      <w:ins w:id="166" w:author="Paul Bruton" w:date="2017-01-20T11:48:00Z">
        <w:r w:rsidR="006763B8">
          <w:rPr>
            <w:szCs w:val="24"/>
            <w:lang w:val="en-GB"/>
          </w:rPr>
          <w:t xml:space="preserve"> in the request body</w:t>
        </w:r>
      </w:ins>
      <w:ins w:id="167" w:author="Paul Bruton" w:date="2017-01-20T11:23:00Z">
        <w:r w:rsidRPr="006763B8">
          <w:rPr>
            <w:szCs w:val="24"/>
            <w:lang w:val="en-GB"/>
          </w:rPr>
          <w:t xml:space="preserve"> is missing </w:t>
        </w:r>
      </w:ins>
      <w:ins w:id="168" w:author="Paul Bruton" w:date="2017-01-20T11:41:00Z">
        <w:r w:rsidR="006763B8" w:rsidRPr="006763B8">
          <w:rPr>
            <w:szCs w:val="24"/>
            <w:lang w:val="en-GB"/>
          </w:rPr>
          <w:t xml:space="preserve">required </w:t>
        </w:r>
      </w:ins>
      <w:ins w:id="169" w:author="Paul Bruton" w:date="2017-01-20T11:23:00Z">
        <w:r w:rsidRPr="006763B8">
          <w:rPr>
            <w:szCs w:val="24"/>
            <w:lang w:val="en-GB"/>
          </w:rPr>
          <w:t xml:space="preserve">elements </w:t>
        </w:r>
      </w:ins>
    </w:p>
    <w:p w14:paraId="1E8FDD33" w14:textId="77777777" w:rsidR="006763B8" w:rsidRDefault="006763B8">
      <w:pPr>
        <w:pStyle w:val="RelatedWork"/>
        <w:rPr>
          <w:ins w:id="170" w:author="Paul Bruton" w:date="2017-01-20T11:49:00Z"/>
          <w:szCs w:val="24"/>
          <w:lang w:val="en-GB"/>
        </w:rPr>
        <w:pPrChange w:id="171" w:author="Paul Bruton" w:date="2017-01-20T11:42:00Z">
          <w:pPr>
            <w:pStyle w:val="RelatedWork"/>
            <w:numPr>
              <w:numId w:val="44"/>
            </w:numPr>
            <w:tabs>
              <w:tab w:val="clear" w:pos="1440"/>
            </w:tabs>
            <w:spacing w:before="120" w:after="0"/>
            <w:ind w:left="714" w:hanging="357"/>
          </w:pPr>
        </w:pPrChange>
      </w:pPr>
      <w:ins w:id="172" w:author="Paul Bruton" w:date="2017-01-20T11:41:00Z">
        <w:r w:rsidRPr="006763B8">
          <w:rPr>
            <w:szCs w:val="24"/>
            <w:lang w:val="en-GB"/>
          </w:rPr>
          <w:t xml:space="preserve">one or more of the elements </w:t>
        </w:r>
      </w:ins>
      <w:ins w:id="173" w:author="Paul Bruton" w:date="2017-01-20T11:48:00Z">
        <w:r>
          <w:rPr>
            <w:szCs w:val="24"/>
            <w:lang w:val="en-GB"/>
          </w:rPr>
          <w:t xml:space="preserve">in the Atoms </w:t>
        </w:r>
      </w:ins>
      <w:ins w:id="174" w:author="Paul Bruton" w:date="2017-01-20T11:41:00Z">
        <w:r w:rsidRPr="006763B8">
          <w:rPr>
            <w:szCs w:val="24"/>
            <w:lang w:val="en-GB"/>
          </w:rPr>
          <w:t xml:space="preserve">is missing required </w:t>
        </w:r>
      </w:ins>
      <w:ins w:id="175" w:author="Paul Bruton" w:date="2017-01-20T11:23:00Z">
        <w:r w:rsidR="00785C0E" w:rsidRPr="006763B8">
          <w:rPr>
            <w:szCs w:val="24"/>
            <w:lang w:val="en-GB"/>
          </w:rPr>
          <w:t>fields</w:t>
        </w:r>
      </w:ins>
      <w:ins w:id="176" w:author="Paul Bruton" w:date="2017-01-20T11:49:00Z">
        <w:r>
          <w:rPr>
            <w:szCs w:val="24"/>
            <w:lang w:val="en-GB"/>
          </w:rPr>
          <w:t>.</w:t>
        </w:r>
      </w:ins>
    </w:p>
    <w:p w14:paraId="2285C38A" w14:textId="43ED37BB" w:rsidR="006763B8" w:rsidRPr="006763B8" w:rsidRDefault="006763B8">
      <w:pPr>
        <w:pStyle w:val="RelatedWork"/>
        <w:rPr>
          <w:ins w:id="177" w:author="Paul Bruton" w:date="2017-01-20T11:41:00Z"/>
          <w:szCs w:val="24"/>
          <w:lang w:val="en-GB"/>
        </w:rPr>
        <w:pPrChange w:id="178" w:author="Paul Bruton" w:date="2017-01-20T11:42:00Z">
          <w:pPr>
            <w:pStyle w:val="RelatedWork"/>
            <w:numPr>
              <w:numId w:val="44"/>
            </w:numPr>
            <w:tabs>
              <w:tab w:val="clear" w:pos="1440"/>
            </w:tabs>
            <w:spacing w:before="120" w:after="0"/>
            <w:ind w:left="714" w:hanging="357"/>
          </w:pPr>
        </w:pPrChange>
      </w:pPr>
      <w:ins w:id="179" w:author="Paul Bruton" w:date="2017-01-20T11:49:00Z">
        <w:r>
          <w:rPr>
            <w:szCs w:val="24"/>
            <w:lang w:val="en-GB"/>
          </w:rPr>
          <w:t>one or more</w:t>
        </w:r>
      </w:ins>
      <w:ins w:id="180" w:author="Paul Bruton" w:date="2017-01-20T11:23:00Z">
        <w:r w:rsidR="00785C0E" w:rsidRPr="006763B8">
          <w:rPr>
            <w:szCs w:val="24"/>
            <w:lang w:val="en-GB"/>
          </w:rPr>
          <w:t xml:space="preserve"> </w:t>
        </w:r>
      </w:ins>
      <w:ins w:id="181" w:author="Paul Bruton" w:date="2017-01-20T11:49:00Z">
        <w:r>
          <w:rPr>
            <w:szCs w:val="24"/>
            <w:lang w:val="en-GB"/>
          </w:rPr>
          <w:t>of the fields has an invalid value.</w:t>
        </w:r>
      </w:ins>
    </w:p>
    <w:p w14:paraId="16A43DBA" w14:textId="57D03A61" w:rsidR="00785C0E" w:rsidRPr="006763B8" w:rsidRDefault="00785C0E">
      <w:pPr>
        <w:rPr>
          <w:ins w:id="182" w:author="Paul Bruton" w:date="2017-01-20T11:23:00Z"/>
          <w:lang w:val="en-GB"/>
        </w:rPr>
        <w:pPrChange w:id="183" w:author="Paul Bruton" w:date="2017-01-20T11:42:00Z">
          <w:pPr>
            <w:pStyle w:val="RelatedWork"/>
            <w:numPr>
              <w:numId w:val="44"/>
            </w:numPr>
            <w:tabs>
              <w:tab w:val="clear" w:pos="1440"/>
            </w:tabs>
            <w:spacing w:before="120" w:after="0"/>
            <w:ind w:left="714" w:hanging="357"/>
          </w:pPr>
        </w:pPrChange>
      </w:pPr>
      <w:ins w:id="184" w:author="Paul Bruton" w:date="2017-01-20T11:23:00Z">
        <w:r w:rsidRPr="006763B8">
          <w:rPr>
            <w:b/>
            <w:lang w:val="en-GB"/>
            <w:rPrChange w:id="185" w:author="Paul Bruton" w:date="2017-01-20T11:49:00Z">
              <w:rPr>
                <w:lang w:val="en-GB"/>
              </w:rPr>
            </w:rPrChange>
          </w:rPr>
          <w:t xml:space="preserve">404 (Not Found) </w:t>
        </w:r>
      </w:ins>
      <w:ins w:id="186" w:author="Paul Bruton" w:date="2017-01-20T11:42:00Z">
        <w:r w:rsidR="006763B8">
          <w:rPr>
            <w:lang w:val="en-GB"/>
          </w:rPr>
          <w:t xml:space="preserve">indicates that the </w:t>
        </w:r>
      </w:ins>
      <w:ins w:id="187" w:author="Paul Bruton" w:date="2017-01-20T11:23:00Z">
        <w:r w:rsidRPr="006763B8">
          <w:rPr>
            <w:lang w:val="en-GB"/>
          </w:rPr>
          <w:t xml:space="preserve">Atom POST URI </w:t>
        </w:r>
      </w:ins>
      <w:ins w:id="188" w:author="Paul Bruton" w:date="2017-01-20T11:42:00Z">
        <w:r w:rsidR="006763B8">
          <w:rPr>
            <w:lang w:val="en-GB"/>
          </w:rPr>
          <w:t xml:space="preserve">may have changed. The </w:t>
        </w:r>
      </w:ins>
      <w:ins w:id="189" w:author="Paul Bruton" w:date="2017-01-20T11:23:00Z">
        <w:r w:rsidRPr="006763B8">
          <w:rPr>
            <w:lang w:val="en-GB"/>
          </w:rPr>
          <w:t xml:space="preserve">client </w:t>
        </w:r>
      </w:ins>
      <w:ins w:id="190" w:author="Paul Bruton" w:date="2017-01-20T11:43:00Z">
        <w:r w:rsidR="006763B8">
          <w:rPr>
            <w:lang w:val="en-GB"/>
          </w:rPr>
          <w:t xml:space="preserve">can </w:t>
        </w:r>
      </w:ins>
      <w:ins w:id="191" w:author="Paul Bruton" w:date="2017-01-20T11:23:00Z">
        <w:r w:rsidRPr="006763B8">
          <w:rPr>
            <w:lang w:val="en-GB"/>
          </w:rPr>
          <w:t xml:space="preserve">obtain the </w:t>
        </w:r>
      </w:ins>
      <w:ins w:id="192" w:author="Paul Bruton" w:date="2017-01-20T11:49:00Z">
        <w:r w:rsidR="006763B8">
          <w:rPr>
            <w:lang w:val="en-GB"/>
          </w:rPr>
          <w:t>correct</w:t>
        </w:r>
      </w:ins>
      <w:ins w:id="193" w:author="Paul Bruton" w:date="2017-01-20T11:43:00Z">
        <w:r w:rsidR="006763B8">
          <w:rPr>
            <w:lang w:val="en-GB"/>
          </w:rPr>
          <w:t xml:space="preserve"> </w:t>
        </w:r>
      </w:ins>
      <w:ins w:id="194" w:author="Paul Bruton" w:date="2017-01-20T11:23:00Z">
        <w:r w:rsidRPr="006763B8">
          <w:rPr>
            <w:lang w:val="en-GB"/>
          </w:rPr>
          <w:t xml:space="preserve">URI from the Data Engine </w:t>
        </w:r>
      </w:ins>
      <w:ins w:id="195" w:author="Paul Bruton" w:date="2017-01-20T11:43:00Z">
        <w:r w:rsidR="006763B8">
          <w:rPr>
            <w:lang w:val="en-GB"/>
          </w:rPr>
          <w:t>Information Request</w:t>
        </w:r>
      </w:ins>
      <w:ins w:id="196" w:author="Paul Bruton" w:date="2017-01-20T11:23:00Z">
        <w:r w:rsidRPr="006763B8">
          <w:rPr>
            <w:lang w:val="en-GB"/>
          </w:rPr>
          <w:t>.</w:t>
        </w:r>
      </w:ins>
    </w:p>
    <w:p w14:paraId="35E0C749" w14:textId="77777777" w:rsidR="00785C0E" w:rsidRPr="006763B8" w:rsidRDefault="00785C0E">
      <w:pPr>
        <w:rPr>
          <w:ins w:id="197" w:author="Paul Bruton" w:date="2017-01-20T11:23:00Z"/>
          <w:lang w:val="en-GB"/>
        </w:rPr>
        <w:pPrChange w:id="198" w:author="Paul Bruton" w:date="2017-01-20T11:42:00Z">
          <w:pPr>
            <w:pStyle w:val="RelatedWork"/>
            <w:numPr>
              <w:numId w:val="44"/>
            </w:numPr>
            <w:tabs>
              <w:tab w:val="clear" w:pos="1440"/>
            </w:tabs>
            <w:spacing w:before="120" w:after="0"/>
            <w:ind w:left="714" w:hanging="357"/>
          </w:pPr>
        </w:pPrChange>
      </w:pPr>
      <w:ins w:id="199" w:author="Paul Bruton" w:date="2017-01-20T11:23:00Z">
        <w:r w:rsidRPr="006763B8">
          <w:rPr>
            <w:b/>
            <w:lang w:val="en-GB"/>
            <w:rPrChange w:id="200" w:author="Paul Bruton" w:date="2017-01-20T11:49:00Z">
              <w:rPr>
                <w:lang w:val="en-GB"/>
              </w:rPr>
            </w:rPrChange>
          </w:rPr>
          <w:t>405 (Bad Request)</w:t>
        </w:r>
        <w:r w:rsidRPr="006763B8">
          <w:rPr>
            <w:lang w:val="en-GB"/>
          </w:rPr>
          <w:t xml:space="preserve"> if the request method is not POST.</w:t>
        </w:r>
      </w:ins>
    </w:p>
    <w:p w14:paraId="225198DE" w14:textId="5FED333C" w:rsidR="00BC3FFB" w:rsidRPr="008260D9" w:rsidDel="00785C0E" w:rsidRDefault="00BC3FFB" w:rsidP="00EB51ED">
      <w:pPr>
        <w:rPr>
          <w:del w:id="201" w:author="Paul Bruton" w:date="2017-01-20T11:23:00Z"/>
          <w:lang w:val="en-GB"/>
        </w:rPr>
      </w:pPr>
    </w:p>
    <w:p w14:paraId="260D2854" w14:textId="41BFE319" w:rsidR="00A444DD" w:rsidDel="006763B8" w:rsidRDefault="00A444DD" w:rsidP="00EB51ED">
      <w:pPr>
        <w:rPr>
          <w:del w:id="202" w:author="Paul Bruton" w:date="2017-01-20T11:43:00Z"/>
          <w:lang w:val="en-GB"/>
        </w:rPr>
      </w:pPr>
      <w:del w:id="203" w:author="Paul Bruton" w:date="2017-01-20T11:43:00Z">
        <w:r w:rsidRPr="00FE4218" w:rsidDel="006763B8">
          <w:rPr>
            <w:lang w:val="en-GB"/>
          </w:rPr>
          <w:delText xml:space="preserve">The operation MUST return a HTTP Status code using </w:delText>
        </w:r>
        <w:r w:rsidDel="006763B8">
          <w:rPr>
            <w:lang w:val="en-GB"/>
          </w:rPr>
          <w:delText>Scheme 1, below, as a minimum. The operation MAY return additional HTTP Status codes using Scheme 2, below</w:delText>
        </w:r>
        <w:r w:rsidRPr="00FE4218" w:rsidDel="006763B8">
          <w:rPr>
            <w:lang w:val="en-GB"/>
          </w:rPr>
          <w:delText xml:space="preserve"> </w:delText>
        </w:r>
      </w:del>
    </w:p>
    <w:p w14:paraId="61D0EC8D" w14:textId="79780E45" w:rsidR="00482E55" w:rsidDel="006763B8" w:rsidRDefault="00482E55" w:rsidP="00EB51ED">
      <w:pPr>
        <w:rPr>
          <w:del w:id="204" w:author="Paul Bruton" w:date="2017-01-20T11:43:00Z"/>
          <w:lang w:val="en-GB"/>
        </w:rPr>
      </w:pPr>
      <w:del w:id="205" w:author="Paul Bruton" w:date="2017-01-20T11:43:00Z">
        <w:r w:rsidDel="006763B8">
          <w:rPr>
            <w:lang w:val="en-GB"/>
          </w:rPr>
          <w:lastRenderedPageBreak/>
          <w:delText>Scheme 1:</w:delText>
        </w:r>
      </w:del>
    </w:p>
    <w:p w14:paraId="270FD11A" w14:textId="099695BC" w:rsidR="00463BFF" w:rsidRPr="002B1FBB" w:rsidDel="006763B8" w:rsidRDefault="00B41D56" w:rsidP="00EB51ED">
      <w:pPr>
        <w:pStyle w:val="ListParagraph"/>
        <w:numPr>
          <w:ilvl w:val="0"/>
          <w:numId w:val="56"/>
        </w:numPr>
        <w:rPr>
          <w:del w:id="206" w:author="Paul Bruton" w:date="2017-01-20T11:43:00Z"/>
          <w:lang w:val="en-GB"/>
        </w:rPr>
      </w:pPr>
      <w:del w:id="207" w:author="Paul Bruton" w:date="2017-01-20T11:43:00Z">
        <w:r w:rsidRPr="002B1FBB" w:rsidDel="006763B8">
          <w:rPr>
            <w:lang w:val="en-GB"/>
          </w:rPr>
          <w:delText xml:space="preserve">202 (Accepted) and an empty </w:delText>
        </w:r>
        <w:r w:rsidR="0089495B" w:rsidDel="006763B8">
          <w:rPr>
            <w:lang w:val="en-GB"/>
          </w:rPr>
          <w:delText>response</w:delText>
        </w:r>
        <w:r w:rsidR="0089495B" w:rsidRPr="002B1FBB" w:rsidDel="006763B8">
          <w:rPr>
            <w:lang w:val="en-GB"/>
          </w:rPr>
          <w:delText xml:space="preserve"> </w:delText>
        </w:r>
        <w:r w:rsidRPr="002B1FBB" w:rsidDel="006763B8">
          <w:rPr>
            <w:lang w:val="en-GB"/>
          </w:rPr>
          <w:delText>body if</w:delText>
        </w:r>
        <w:r w:rsidR="00952285" w:rsidRPr="002B1FBB" w:rsidDel="006763B8">
          <w:rPr>
            <w:lang w:val="en-GB"/>
          </w:rPr>
          <w:delText xml:space="preserve"> all of </w:delText>
        </w:r>
        <w:r w:rsidRPr="002B1FBB" w:rsidDel="006763B8">
          <w:rPr>
            <w:lang w:val="en-GB"/>
          </w:rPr>
          <w:delText xml:space="preserve">the </w:delText>
        </w:r>
        <w:r w:rsidR="00463BFF" w:rsidRPr="002B1FBB" w:rsidDel="006763B8">
          <w:rPr>
            <w:lang w:val="en-GB"/>
          </w:rPr>
          <w:delText xml:space="preserve">atoms </w:delText>
        </w:r>
        <w:r w:rsidR="00952285" w:rsidRPr="002B1FBB" w:rsidDel="006763B8">
          <w:rPr>
            <w:lang w:val="en-GB"/>
          </w:rPr>
          <w:delText xml:space="preserve">in the request body </w:delText>
        </w:r>
        <w:r w:rsidR="00463BFF" w:rsidRPr="002B1FBB" w:rsidDel="006763B8">
          <w:rPr>
            <w:lang w:val="en-GB"/>
          </w:rPr>
          <w:delText xml:space="preserve">are </w:delText>
        </w:r>
        <w:r w:rsidRPr="002B1FBB" w:rsidDel="006763B8">
          <w:rPr>
            <w:lang w:val="en-GB"/>
          </w:rPr>
          <w:delText xml:space="preserve">accepted. </w:delText>
        </w:r>
      </w:del>
    </w:p>
    <w:p w14:paraId="24D59595" w14:textId="6761942F" w:rsidR="00482E55" w:rsidRPr="002B1FBB" w:rsidDel="006763B8" w:rsidRDefault="00482E55" w:rsidP="00EB51ED">
      <w:pPr>
        <w:pStyle w:val="ListParagraph"/>
        <w:numPr>
          <w:ilvl w:val="0"/>
          <w:numId w:val="56"/>
        </w:numPr>
        <w:rPr>
          <w:del w:id="208" w:author="Paul Bruton" w:date="2017-01-20T11:43:00Z"/>
          <w:lang w:val="en-GB"/>
        </w:rPr>
      </w:pPr>
      <w:commentRangeStart w:id="209"/>
      <w:del w:id="210" w:author="Paul Bruton" w:date="2017-01-20T11:43:00Z">
        <w:r w:rsidRPr="002B1FBB" w:rsidDel="006763B8">
          <w:rPr>
            <w:lang w:val="en-GB"/>
          </w:rPr>
          <w:delText xml:space="preserve">500 (Internal Error) and an empty </w:delText>
        </w:r>
        <w:r w:rsidR="0089495B" w:rsidDel="006763B8">
          <w:rPr>
            <w:lang w:val="en-GB"/>
          </w:rPr>
          <w:delText>response</w:delText>
        </w:r>
        <w:r w:rsidRPr="002B1FBB" w:rsidDel="006763B8">
          <w:rPr>
            <w:lang w:val="en-GB"/>
          </w:rPr>
          <w:delText xml:space="preserve"> body if </w:delText>
        </w:r>
        <w:r w:rsidR="00952285" w:rsidRPr="002B1FBB" w:rsidDel="006763B8">
          <w:rPr>
            <w:lang w:val="en-GB"/>
          </w:rPr>
          <w:delText xml:space="preserve">any error occurs. None of </w:delText>
        </w:r>
        <w:r w:rsidRPr="002B1FBB" w:rsidDel="006763B8">
          <w:rPr>
            <w:lang w:val="en-GB"/>
          </w:rPr>
          <w:delText xml:space="preserve">the atoms </w:delText>
        </w:r>
        <w:r w:rsidR="00952285" w:rsidRPr="002B1FBB" w:rsidDel="006763B8">
          <w:rPr>
            <w:lang w:val="en-GB"/>
          </w:rPr>
          <w:delText xml:space="preserve">in the request </w:delText>
        </w:r>
        <w:r w:rsidRPr="002B1FBB" w:rsidDel="006763B8">
          <w:rPr>
            <w:lang w:val="en-GB"/>
          </w:rPr>
          <w:delText xml:space="preserve">are accepted. The caller </w:delText>
        </w:r>
        <w:r w:rsidR="00F13F33" w:rsidDel="006763B8">
          <w:rPr>
            <w:lang w:val="en-GB"/>
          </w:rPr>
          <w:delText>MAY</w:delText>
        </w:r>
        <w:r w:rsidRPr="002B1FBB" w:rsidDel="006763B8">
          <w:rPr>
            <w:lang w:val="en-GB"/>
          </w:rPr>
          <w:delText xml:space="preserve"> retry the operation in the case of failure.</w:delText>
        </w:r>
        <w:commentRangeEnd w:id="209"/>
        <w:r w:rsidR="00794E41" w:rsidDel="006763B8">
          <w:rPr>
            <w:rStyle w:val="CommentReference"/>
          </w:rPr>
          <w:commentReference w:id="209"/>
        </w:r>
      </w:del>
    </w:p>
    <w:p w14:paraId="30D84561" w14:textId="257EAB03" w:rsidR="00482E55" w:rsidDel="006763B8" w:rsidRDefault="00482E55" w:rsidP="00EB51ED">
      <w:pPr>
        <w:pStyle w:val="RelatedWork"/>
        <w:numPr>
          <w:ilvl w:val="0"/>
          <w:numId w:val="0"/>
        </w:numPr>
        <w:rPr>
          <w:del w:id="211" w:author="Paul Bruton" w:date="2017-01-20T11:43:00Z"/>
          <w:lang w:val="en-GB"/>
        </w:rPr>
      </w:pPr>
    </w:p>
    <w:p w14:paraId="73EA6251" w14:textId="07736710" w:rsidR="00482E55" w:rsidDel="006763B8" w:rsidRDefault="00482E55" w:rsidP="00EB51ED">
      <w:pPr>
        <w:pStyle w:val="RelatedWork"/>
        <w:numPr>
          <w:ilvl w:val="0"/>
          <w:numId w:val="0"/>
        </w:numPr>
        <w:rPr>
          <w:del w:id="212" w:author="Paul Bruton" w:date="2017-01-20T11:43:00Z"/>
          <w:lang w:val="en-GB"/>
        </w:rPr>
      </w:pPr>
      <w:del w:id="213" w:author="Paul Bruton" w:date="2017-01-20T11:43:00Z">
        <w:r w:rsidDel="006763B8">
          <w:rPr>
            <w:lang w:val="en-GB"/>
          </w:rPr>
          <w:delText>Scheme 2:</w:delText>
        </w:r>
      </w:del>
    </w:p>
    <w:p w14:paraId="01CAB398" w14:textId="71458389" w:rsidR="00952285" w:rsidDel="006763B8" w:rsidRDefault="00952285" w:rsidP="00EB51ED">
      <w:pPr>
        <w:pStyle w:val="RelatedWork"/>
        <w:numPr>
          <w:ilvl w:val="0"/>
          <w:numId w:val="0"/>
        </w:numPr>
        <w:rPr>
          <w:del w:id="214" w:author="Paul Bruton" w:date="2017-01-20T11:43:00Z"/>
          <w:lang w:val="en-GB"/>
        </w:rPr>
      </w:pPr>
    </w:p>
    <w:p w14:paraId="58586C90" w14:textId="527A6CFC" w:rsidR="00482E55" w:rsidDel="006763B8" w:rsidRDefault="00482E55" w:rsidP="00EB51ED">
      <w:pPr>
        <w:pStyle w:val="RelatedWork"/>
        <w:numPr>
          <w:ilvl w:val="0"/>
          <w:numId w:val="44"/>
        </w:numPr>
        <w:spacing w:before="120" w:after="0"/>
        <w:ind w:left="714" w:hanging="357"/>
        <w:rPr>
          <w:del w:id="215" w:author="Paul Bruton" w:date="2017-01-20T11:43:00Z"/>
          <w:lang w:val="en-GB"/>
        </w:rPr>
      </w:pPr>
      <w:del w:id="216" w:author="Paul Bruton" w:date="2017-01-20T11:43:00Z">
        <w:r w:rsidRPr="008260D9" w:rsidDel="006763B8">
          <w:rPr>
            <w:lang w:val="en-GB"/>
          </w:rPr>
          <w:delText xml:space="preserve">202 (Accepted) and an empty </w:delText>
        </w:r>
        <w:r w:rsidR="0089495B" w:rsidDel="006763B8">
          <w:rPr>
            <w:lang w:val="en-GB"/>
          </w:rPr>
          <w:delText xml:space="preserve">response </w:delText>
        </w:r>
        <w:r w:rsidRPr="008260D9" w:rsidDel="006763B8">
          <w:rPr>
            <w:lang w:val="en-GB"/>
          </w:rPr>
          <w:delText xml:space="preserve">body if </w:delText>
        </w:r>
        <w:r w:rsidR="007775DA" w:rsidDel="006763B8">
          <w:rPr>
            <w:lang w:val="en-GB"/>
          </w:rPr>
          <w:delText xml:space="preserve">all of the atoms in the request </w:delText>
        </w:r>
        <w:r w:rsidR="00952285" w:rsidDel="006763B8">
          <w:rPr>
            <w:lang w:val="en-GB"/>
          </w:rPr>
          <w:delText xml:space="preserve">body </w:delText>
        </w:r>
        <w:r w:rsidDel="006763B8">
          <w:rPr>
            <w:lang w:val="en-GB"/>
          </w:rPr>
          <w:delText xml:space="preserve">are </w:delText>
        </w:r>
        <w:r w:rsidRPr="008260D9" w:rsidDel="006763B8">
          <w:rPr>
            <w:lang w:val="en-GB"/>
          </w:rPr>
          <w:delText xml:space="preserve">accepted. </w:delText>
        </w:r>
      </w:del>
    </w:p>
    <w:p w14:paraId="5349BFCF" w14:textId="3A852940" w:rsidR="00463BFF" w:rsidRPr="008260D9" w:rsidDel="006763B8" w:rsidRDefault="00463BFF" w:rsidP="00EB51ED">
      <w:pPr>
        <w:pStyle w:val="RelatedWork"/>
        <w:numPr>
          <w:ilvl w:val="0"/>
          <w:numId w:val="44"/>
        </w:numPr>
        <w:spacing w:before="120" w:after="0"/>
        <w:ind w:left="714" w:hanging="357"/>
        <w:rPr>
          <w:del w:id="217" w:author="Paul Bruton" w:date="2017-01-20T11:43:00Z"/>
          <w:lang w:val="en-GB"/>
        </w:rPr>
      </w:pPr>
      <w:del w:id="218" w:author="Paul Bruton" w:date="2017-01-20T11:43:00Z">
        <w:r w:rsidRPr="008260D9" w:rsidDel="006763B8">
          <w:rPr>
            <w:lang w:val="en-GB"/>
          </w:rPr>
          <w:delText xml:space="preserve">400 (Bad Request) if the </w:delText>
        </w:r>
        <w:r w:rsidR="0089495B" w:rsidDel="006763B8">
          <w:rPr>
            <w:lang w:val="en-GB"/>
          </w:rPr>
          <w:delText xml:space="preserve">request body </w:delText>
        </w:r>
        <w:r w:rsidRPr="008260D9" w:rsidDel="006763B8">
          <w:rPr>
            <w:lang w:val="en-GB"/>
          </w:rPr>
          <w:delText>does not contain valid JSON</w:delText>
        </w:r>
        <w:r w:rsidR="007775DA" w:rsidDel="006763B8">
          <w:rPr>
            <w:lang w:val="en-GB"/>
          </w:rPr>
          <w:delText xml:space="preserve">, or </w:delText>
        </w:r>
        <w:r w:rsidR="00B5402D" w:rsidDel="006763B8">
          <w:rPr>
            <w:lang w:val="en-GB"/>
          </w:rPr>
          <w:delText>i</w:delText>
        </w:r>
        <w:r w:rsidR="00B5402D" w:rsidRPr="008260D9" w:rsidDel="006763B8">
          <w:rPr>
            <w:lang w:val="en-GB"/>
          </w:rPr>
          <w:delText>f one or more of the Atoms is missing mandatory elements</w:delText>
        </w:r>
        <w:r w:rsidRPr="008260D9" w:rsidDel="006763B8">
          <w:rPr>
            <w:lang w:val="en-GB"/>
          </w:rPr>
          <w:delText xml:space="preserve"> or </w:delText>
        </w:r>
        <w:r w:rsidR="007775DA" w:rsidDel="006763B8">
          <w:rPr>
            <w:lang w:val="en-GB"/>
          </w:rPr>
          <w:delText xml:space="preserve">if </w:delText>
        </w:r>
        <w:r w:rsidRPr="008260D9" w:rsidDel="006763B8">
          <w:rPr>
            <w:lang w:val="en-GB"/>
          </w:rPr>
          <w:delText xml:space="preserve">mandatory fields are missing from one or more of the </w:delText>
        </w:r>
        <w:r w:rsidR="0089495B" w:rsidDel="006763B8">
          <w:rPr>
            <w:lang w:val="en-GB"/>
          </w:rPr>
          <w:delText>A</w:delText>
        </w:r>
        <w:r w:rsidRPr="008260D9" w:rsidDel="006763B8">
          <w:rPr>
            <w:lang w:val="en-GB"/>
          </w:rPr>
          <w:delText>toms.</w:delText>
        </w:r>
      </w:del>
    </w:p>
    <w:p w14:paraId="4F503D78" w14:textId="1D70FD51" w:rsidR="00463BFF" w:rsidDel="006763B8" w:rsidRDefault="00463BFF" w:rsidP="00EB51ED">
      <w:pPr>
        <w:pStyle w:val="RelatedWork"/>
        <w:numPr>
          <w:ilvl w:val="0"/>
          <w:numId w:val="44"/>
        </w:numPr>
        <w:spacing w:before="120" w:after="0"/>
        <w:ind w:left="714" w:hanging="357"/>
        <w:rPr>
          <w:del w:id="219" w:author="Paul Bruton" w:date="2017-01-20T11:43:00Z"/>
          <w:lang w:val="en-GB"/>
        </w:rPr>
      </w:pPr>
      <w:del w:id="220" w:author="Paul Bruton" w:date="2017-01-20T11:43:00Z">
        <w:r w:rsidRPr="008260D9" w:rsidDel="006763B8">
          <w:rPr>
            <w:lang w:val="en-GB"/>
          </w:rPr>
          <w:delText>404 (Not Found) MAY indicate that the Atom POST URI might have changed and the client SHOULD obtain the URI from the Data Engine Home URI.</w:delText>
        </w:r>
      </w:del>
    </w:p>
    <w:p w14:paraId="5452F331" w14:textId="29D9670A" w:rsidR="0044591E" w:rsidRPr="008260D9" w:rsidDel="006763B8" w:rsidRDefault="0044591E" w:rsidP="00EB51ED">
      <w:pPr>
        <w:pStyle w:val="RelatedWork"/>
        <w:numPr>
          <w:ilvl w:val="0"/>
          <w:numId w:val="44"/>
        </w:numPr>
        <w:spacing w:before="120" w:after="0"/>
        <w:ind w:left="714" w:hanging="357"/>
        <w:rPr>
          <w:del w:id="221" w:author="Paul Bruton" w:date="2017-01-20T11:43:00Z"/>
          <w:lang w:val="en-GB"/>
        </w:rPr>
      </w:pPr>
      <w:del w:id="222" w:author="Paul Bruton" w:date="2017-01-20T11:43:00Z">
        <w:r w:rsidDel="006763B8">
          <w:rPr>
            <w:lang w:val="en-GB"/>
          </w:rPr>
          <w:delText xml:space="preserve">405 (Bad Request) </w:delText>
        </w:r>
        <w:r w:rsidR="001045DE" w:rsidDel="006763B8">
          <w:rPr>
            <w:lang w:val="en-GB"/>
          </w:rPr>
          <w:delText>if the request method is not POST.</w:delText>
        </w:r>
      </w:del>
    </w:p>
    <w:p w14:paraId="0D488D66" w14:textId="00A45371" w:rsidR="00463BFF" w:rsidRPr="008260D9" w:rsidDel="006763B8" w:rsidRDefault="00463BFF" w:rsidP="00EB51ED">
      <w:pPr>
        <w:pStyle w:val="RelatedWork"/>
        <w:numPr>
          <w:ilvl w:val="0"/>
          <w:numId w:val="44"/>
        </w:numPr>
        <w:spacing w:before="120" w:after="0"/>
        <w:ind w:left="714" w:hanging="357"/>
        <w:rPr>
          <w:del w:id="223" w:author="Paul Bruton" w:date="2017-01-20T11:43:00Z"/>
          <w:lang w:val="en-GB"/>
        </w:rPr>
      </w:pPr>
      <w:del w:id="224" w:author="Paul Bruton" w:date="2017-01-20T11:43:00Z">
        <w:r w:rsidRPr="008260D9" w:rsidDel="006763B8">
          <w:rPr>
            <w:lang w:val="en-GB"/>
          </w:rPr>
          <w:delText>500 (Internal Server Error) if an internal error occurred</w:delText>
        </w:r>
        <w:r w:rsidR="0089495B" w:rsidDel="006763B8">
          <w:rPr>
            <w:lang w:val="en-GB"/>
          </w:rPr>
          <w:delText>.</w:delText>
        </w:r>
      </w:del>
    </w:p>
    <w:p w14:paraId="3365396E" w14:textId="22E92080" w:rsidR="0089495B" w:rsidRPr="008260D9" w:rsidDel="006763B8" w:rsidRDefault="00B41D56" w:rsidP="00EB51ED">
      <w:pPr>
        <w:ind w:left="357"/>
        <w:rPr>
          <w:del w:id="225" w:author="Paul Bruton" w:date="2017-01-20T11:43:00Z"/>
          <w:lang w:val="en-GB"/>
        </w:rPr>
      </w:pPr>
      <w:del w:id="226" w:author="Paul Bruton" w:date="2017-01-20T11:43:00Z">
        <w:r w:rsidRPr="008260D9" w:rsidDel="006763B8">
          <w:rPr>
            <w:lang w:val="en-GB"/>
          </w:rPr>
          <w:delText xml:space="preserve">If the </w:delText>
        </w:r>
        <w:r w:rsidR="007775DA" w:rsidDel="006763B8">
          <w:rPr>
            <w:lang w:val="en-GB"/>
          </w:rPr>
          <w:delText xml:space="preserve">status is not 202 (Accepted), the </w:delText>
        </w:r>
        <w:r w:rsidRPr="008260D9" w:rsidDel="006763B8">
          <w:rPr>
            <w:lang w:val="en-GB"/>
          </w:rPr>
          <w:delText xml:space="preserve">response message </w:delText>
        </w:r>
        <w:r w:rsidR="0023572E" w:rsidRPr="008260D9" w:rsidDel="006763B8">
          <w:rPr>
            <w:lang w:val="en-GB"/>
          </w:rPr>
          <w:delText xml:space="preserve">MAY </w:delText>
        </w:r>
        <w:r w:rsidRPr="008260D9" w:rsidDel="006763B8">
          <w:rPr>
            <w:lang w:val="en-GB"/>
          </w:rPr>
          <w:delText xml:space="preserve">contain a JSON object </w:delText>
        </w:r>
        <w:r w:rsidR="0089495B" w:rsidDel="006763B8">
          <w:rPr>
            <w:lang w:val="en-GB"/>
          </w:rPr>
          <w:delText>containing a "Reason" field encoded as a string, e.g. {"Reason": "</w:delText>
        </w:r>
        <w:r w:rsidR="0044591E" w:rsidDel="006763B8">
          <w:rPr>
            <w:lang w:val="en-GB"/>
          </w:rPr>
          <w:delText>ConsumerID missing</w:delText>
        </w:r>
        <w:r w:rsidR="0089495B" w:rsidDel="006763B8">
          <w:rPr>
            <w:lang w:val="en-GB"/>
          </w:rPr>
          <w:delText>"}</w:delText>
        </w:r>
        <w:r w:rsidR="0044591E" w:rsidDel="006763B8">
          <w:rPr>
            <w:lang w:val="en-GB"/>
          </w:rPr>
          <w:delText>.</w:delText>
        </w:r>
      </w:del>
    </w:p>
    <w:p w14:paraId="4D58ED5A" w14:textId="1164644D" w:rsidR="00B41D56" w:rsidRPr="008260D9" w:rsidDel="006763B8" w:rsidRDefault="007775DA" w:rsidP="00EB51ED">
      <w:pPr>
        <w:ind w:left="357"/>
        <w:rPr>
          <w:del w:id="227" w:author="Paul Bruton" w:date="2017-01-20T11:43:00Z"/>
          <w:lang w:val="en-GB"/>
        </w:rPr>
      </w:pPr>
      <w:del w:id="228" w:author="Paul Bruton" w:date="2017-01-20T11:43:00Z">
        <w:r w:rsidRPr="008260D9" w:rsidDel="006763B8">
          <w:rPr>
            <w:lang w:val="en-GB"/>
          </w:rPr>
          <w:delText xml:space="preserve">If the </w:delText>
        </w:r>
        <w:r w:rsidDel="006763B8">
          <w:rPr>
            <w:lang w:val="en-GB"/>
          </w:rPr>
          <w:delText xml:space="preserve">status is not 202 (Accepted), </w:delText>
        </w:r>
        <w:r w:rsidR="0026626E" w:rsidRPr="008260D9" w:rsidDel="006763B8">
          <w:rPr>
            <w:lang w:val="en-GB"/>
          </w:rPr>
          <w:delText xml:space="preserve">none of the Atoms </w:delText>
        </w:r>
        <w:r w:rsidR="00982634" w:rsidRPr="008260D9" w:rsidDel="006763B8">
          <w:rPr>
            <w:lang w:val="en-GB"/>
          </w:rPr>
          <w:delText xml:space="preserve">SHALL </w:delText>
        </w:r>
        <w:r w:rsidR="00B41D56" w:rsidRPr="008260D9" w:rsidDel="006763B8">
          <w:rPr>
            <w:lang w:val="en-GB"/>
          </w:rPr>
          <w:delText>b</w:delText>
        </w:r>
        <w:r w:rsidR="0026626E" w:rsidRPr="008260D9" w:rsidDel="006763B8">
          <w:rPr>
            <w:lang w:val="en-GB"/>
          </w:rPr>
          <w:delText xml:space="preserve">e accepted by the Data Engine. In this case, the sender </w:delText>
        </w:r>
        <w:r w:rsidR="0076679E" w:rsidRPr="008260D9" w:rsidDel="006763B8">
          <w:rPr>
            <w:lang w:val="en-GB"/>
          </w:rPr>
          <w:delText xml:space="preserve">MAY </w:delText>
        </w:r>
        <w:r w:rsidR="00B41D56" w:rsidRPr="008260D9" w:rsidDel="006763B8">
          <w:rPr>
            <w:lang w:val="en-GB"/>
          </w:rPr>
          <w:delText>make a request to submit each atom individually in order that the well-formed ones can be accepted.</w:delText>
        </w:r>
      </w:del>
    </w:p>
    <w:p w14:paraId="67967EF8" w14:textId="77777777" w:rsidR="00B41D56" w:rsidRPr="008260D9" w:rsidRDefault="00B41D56" w:rsidP="006763B8">
      <w:pPr>
        <w:rPr>
          <w:lang w:val="en-GB"/>
        </w:rPr>
      </w:pPr>
    </w:p>
    <w:tbl>
      <w:tblPr>
        <w:tblStyle w:val="TableGrid"/>
        <w:tblW w:w="8897" w:type="dxa"/>
        <w:tblLayout w:type="fixed"/>
        <w:tblLook w:val="04A0" w:firstRow="1" w:lastRow="0" w:firstColumn="1" w:lastColumn="0" w:noHBand="0" w:noVBand="1"/>
      </w:tblPr>
      <w:tblGrid>
        <w:gridCol w:w="1101"/>
        <w:gridCol w:w="1056"/>
        <w:gridCol w:w="1176"/>
        <w:gridCol w:w="1170"/>
        <w:gridCol w:w="992"/>
        <w:gridCol w:w="992"/>
        <w:gridCol w:w="1134"/>
        <w:gridCol w:w="1276"/>
      </w:tblGrid>
      <w:tr w:rsidR="002B1FBB" w:rsidRPr="008260D9" w14:paraId="19147C83" w14:textId="77777777" w:rsidTr="002B1FBB">
        <w:tc>
          <w:tcPr>
            <w:tcW w:w="1101" w:type="dxa"/>
            <w:vMerge w:val="restart"/>
            <w:vAlign w:val="center"/>
          </w:tcPr>
          <w:p w14:paraId="1391D1CE" w14:textId="77777777" w:rsidR="001045DE" w:rsidRPr="008260D9" w:rsidRDefault="001045DE" w:rsidP="006763B8">
            <w:pPr>
              <w:spacing w:before="0"/>
              <w:jc w:val="center"/>
              <w:rPr>
                <w:rFonts w:cs="Arial"/>
                <w:b/>
                <w:szCs w:val="20"/>
                <w:lang w:val="en-GB"/>
              </w:rPr>
            </w:pPr>
            <w:r w:rsidRPr="008260D9">
              <w:rPr>
                <w:rFonts w:cs="Arial"/>
                <w:b/>
                <w:szCs w:val="20"/>
                <w:lang w:val="en-GB"/>
              </w:rPr>
              <w:t>Method</w:t>
            </w:r>
          </w:p>
          <w:p w14:paraId="5C2A79EA" w14:textId="77777777" w:rsidR="001045DE" w:rsidRPr="008260D9" w:rsidRDefault="001045DE" w:rsidP="006763B8">
            <w:pPr>
              <w:spacing w:before="0"/>
              <w:jc w:val="center"/>
              <w:rPr>
                <w:rFonts w:cs="Arial"/>
                <w:b/>
                <w:szCs w:val="20"/>
                <w:lang w:val="en-GB"/>
              </w:rPr>
            </w:pPr>
          </w:p>
        </w:tc>
        <w:tc>
          <w:tcPr>
            <w:tcW w:w="1056" w:type="dxa"/>
            <w:vMerge w:val="restart"/>
            <w:vAlign w:val="center"/>
          </w:tcPr>
          <w:p w14:paraId="6493FB0B" w14:textId="77777777" w:rsidR="001045DE" w:rsidRPr="008260D9" w:rsidRDefault="001045DE" w:rsidP="006763B8">
            <w:pPr>
              <w:spacing w:before="0"/>
              <w:jc w:val="center"/>
              <w:rPr>
                <w:rFonts w:cs="Arial"/>
                <w:b/>
                <w:szCs w:val="20"/>
                <w:lang w:val="en-GB"/>
              </w:rPr>
            </w:pPr>
            <w:r w:rsidRPr="008260D9">
              <w:rPr>
                <w:rFonts w:cs="Arial"/>
                <w:b/>
                <w:szCs w:val="20"/>
                <w:lang w:val="en-GB"/>
              </w:rPr>
              <w:t>Request</w:t>
            </w:r>
          </w:p>
          <w:p w14:paraId="1C12CA90" w14:textId="77777777" w:rsidR="001045DE" w:rsidRPr="008260D9" w:rsidRDefault="001045DE" w:rsidP="006763B8">
            <w:pPr>
              <w:spacing w:before="0"/>
              <w:jc w:val="center"/>
              <w:rPr>
                <w:rFonts w:cs="Arial"/>
                <w:b/>
                <w:szCs w:val="20"/>
                <w:lang w:val="en-GB"/>
              </w:rPr>
            </w:pPr>
            <w:r w:rsidRPr="008260D9">
              <w:rPr>
                <w:rFonts w:cs="Arial"/>
                <w:b/>
                <w:szCs w:val="20"/>
                <w:lang w:val="en-GB"/>
              </w:rPr>
              <w:t>Content-Type</w:t>
            </w:r>
          </w:p>
          <w:p w14:paraId="17F1A991" w14:textId="77777777" w:rsidR="001045DE" w:rsidRPr="008260D9" w:rsidRDefault="001045DE" w:rsidP="006763B8">
            <w:pPr>
              <w:spacing w:before="0"/>
              <w:jc w:val="center"/>
              <w:rPr>
                <w:rFonts w:cs="Arial"/>
                <w:b/>
                <w:szCs w:val="20"/>
                <w:lang w:val="en-GB"/>
              </w:rPr>
            </w:pPr>
          </w:p>
        </w:tc>
        <w:tc>
          <w:tcPr>
            <w:tcW w:w="1176" w:type="dxa"/>
            <w:vMerge w:val="restart"/>
            <w:vAlign w:val="center"/>
          </w:tcPr>
          <w:p w14:paraId="2D02DC72" w14:textId="77777777" w:rsidR="001045DE" w:rsidRPr="008260D9" w:rsidRDefault="001045DE" w:rsidP="006763B8">
            <w:pPr>
              <w:spacing w:before="0"/>
              <w:jc w:val="center"/>
              <w:rPr>
                <w:rFonts w:cs="Arial"/>
                <w:b/>
                <w:szCs w:val="20"/>
                <w:lang w:val="en-GB"/>
              </w:rPr>
            </w:pPr>
            <w:r w:rsidRPr="008260D9">
              <w:rPr>
                <w:rFonts w:cs="Arial"/>
                <w:b/>
                <w:szCs w:val="20"/>
                <w:lang w:val="en-GB"/>
              </w:rPr>
              <w:t>Request Body</w:t>
            </w:r>
          </w:p>
          <w:p w14:paraId="61CFC0CD" w14:textId="77777777" w:rsidR="001045DE" w:rsidRPr="008260D9" w:rsidRDefault="001045DE" w:rsidP="006763B8">
            <w:pPr>
              <w:spacing w:before="0"/>
              <w:jc w:val="center"/>
              <w:rPr>
                <w:rFonts w:cs="Arial"/>
                <w:b/>
                <w:szCs w:val="20"/>
                <w:lang w:val="en-GB"/>
              </w:rPr>
            </w:pPr>
          </w:p>
        </w:tc>
        <w:tc>
          <w:tcPr>
            <w:tcW w:w="1170" w:type="dxa"/>
            <w:vMerge w:val="restart"/>
            <w:vAlign w:val="center"/>
          </w:tcPr>
          <w:p w14:paraId="7A246BEF" w14:textId="77777777" w:rsidR="001045DE" w:rsidRDefault="001045DE" w:rsidP="006763B8">
            <w:pPr>
              <w:spacing w:before="0"/>
              <w:jc w:val="center"/>
              <w:rPr>
                <w:rFonts w:cs="Arial"/>
                <w:b/>
                <w:szCs w:val="20"/>
                <w:lang w:val="en-GB"/>
              </w:rPr>
            </w:pPr>
            <w:r>
              <w:rPr>
                <w:rFonts w:cs="Arial"/>
                <w:b/>
                <w:szCs w:val="20"/>
                <w:lang w:val="en-GB"/>
              </w:rPr>
              <w:t>Atoms accepted by Data Engine</w:t>
            </w:r>
          </w:p>
        </w:tc>
        <w:tc>
          <w:tcPr>
            <w:tcW w:w="1984" w:type="dxa"/>
            <w:gridSpan w:val="2"/>
            <w:vAlign w:val="center"/>
          </w:tcPr>
          <w:p w14:paraId="624DAC81" w14:textId="77777777" w:rsidR="001045DE" w:rsidRPr="008260D9" w:rsidRDefault="001045DE" w:rsidP="006763B8">
            <w:pPr>
              <w:spacing w:before="0"/>
              <w:jc w:val="center"/>
              <w:rPr>
                <w:rFonts w:cs="Arial"/>
                <w:b/>
                <w:szCs w:val="20"/>
                <w:lang w:val="en-GB"/>
              </w:rPr>
            </w:pPr>
            <w:r>
              <w:rPr>
                <w:rFonts w:cs="Arial"/>
                <w:b/>
                <w:szCs w:val="20"/>
                <w:lang w:val="en-GB"/>
              </w:rPr>
              <w:t>Scheme 1</w:t>
            </w:r>
            <w:r w:rsidR="002B1FBB">
              <w:rPr>
                <w:rFonts w:cs="Arial"/>
                <w:b/>
                <w:szCs w:val="20"/>
                <w:lang w:val="en-GB"/>
              </w:rPr>
              <w:t xml:space="preserve"> </w:t>
            </w:r>
            <w:r w:rsidR="002B1FBB">
              <w:rPr>
                <w:rFonts w:cs="Arial"/>
                <w:b/>
                <w:szCs w:val="20"/>
                <w:lang w:val="en-GB"/>
              </w:rPr>
              <w:br/>
              <w:t>Response</w:t>
            </w:r>
          </w:p>
        </w:tc>
        <w:tc>
          <w:tcPr>
            <w:tcW w:w="2410" w:type="dxa"/>
            <w:gridSpan w:val="2"/>
            <w:vAlign w:val="center"/>
          </w:tcPr>
          <w:p w14:paraId="58DFB44B" w14:textId="77777777" w:rsidR="001045DE" w:rsidRPr="008260D9" w:rsidRDefault="001045DE" w:rsidP="006763B8">
            <w:pPr>
              <w:spacing w:before="0"/>
              <w:jc w:val="center"/>
              <w:rPr>
                <w:rFonts w:cs="Arial"/>
                <w:b/>
                <w:szCs w:val="20"/>
                <w:lang w:val="en-GB"/>
              </w:rPr>
            </w:pPr>
            <w:r>
              <w:rPr>
                <w:rFonts w:cs="Arial"/>
                <w:b/>
                <w:szCs w:val="20"/>
                <w:lang w:val="en-GB"/>
              </w:rPr>
              <w:t>Scheme 2</w:t>
            </w:r>
            <w:r w:rsidR="002B1FBB">
              <w:rPr>
                <w:rFonts w:cs="Arial"/>
                <w:b/>
                <w:szCs w:val="20"/>
                <w:lang w:val="en-GB"/>
              </w:rPr>
              <w:t xml:space="preserve"> </w:t>
            </w:r>
            <w:r w:rsidR="002B1FBB">
              <w:rPr>
                <w:rFonts w:cs="Arial"/>
                <w:b/>
                <w:szCs w:val="20"/>
                <w:lang w:val="en-GB"/>
              </w:rPr>
              <w:br/>
              <w:t>Response</w:t>
            </w:r>
          </w:p>
        </w:tc>
      </w:tr>
      <w:tr w:rsidR="002B1FBB" w:rsidRPr="008260D9" w14:paraId="3FF5AB73" w14:textId="77777777" w:rsidTr="002B1FBB">
        <w:tc>
          <w:tcPr>
            <w:tcW w:w="1101" w:type="dxa"/>
            <w:vMerge/>
          </w:tcPr>
          <w:p w14:paraId="41F96A35" w14:textId="77777777" w:rsidR="001045DE" w:rsidRPr="008260D9" w:rsidRDefault="001045DE" w:rsidP="006763B8">
            <w:pPr>
              <w:spacing w:before="0"/>
              <w:rPr>
                <w:rFonts w:cs="Arial"/>
                <w:b/>
                <w:szCs w:val="20"/>
                <w:lang w:val="en-GB"/>
              </w:rPr>
            </w:pPr>
          </w:p>
        </w:tc>
        <w:tc>
          <w:tcPr>
            <w:tcW w:w="1056" w:type="dxa"/>
            <w:vMerge/>
          </w:tcPr>
          <w:p w14:paraId="186C4B13" w14:textId="77777777" w:rsidR="001045DE" w:rsidRPr="008260D9" w:rsidRDefault="001045DE" w:rsidP="006763B8">
            <w:pPr>
              <w:spacing w:before="0"/>
              <w:rPr>
                <w:rFonts w:cs="Arial"/>
                <w:b/>
                <w:szCs w:val="20"/>
                <w:lang w:val="en-GB"/>
              </w:rPr>
            </w:pPr>
          </w:p>
        </w:tc>
        <w:tc>
          <w:tcPr>
            <w:tcW w:w="1176" w:type="dxa"/>
            <w:vMerge/>
          </w:tcPr>
          <w:p w14:paraId="0D88C6E3" w14:textId="77777777" w:rsidR="001045DE" w:rsidRPr="008260D9" w:rsidRDefault="001045DE" w:rsidP="006763B8">
            <w:pPr>
              <w:spacing w:before="0"/>
              <w:rPr>
                <w:rFonts w:cs="Arial"/>
                <w:b/>
                <w:szCs w:val="20"/>
                <w:lang w:val="en-GB"/>
              </w:rPr>
            </w:pPr>
          </w:p>
        </w:tc>
        <w:tc>
          <w:tcPr>
            <w:tcW w:w="1170" w:type="dxa"/>
            <w:vMerge/>
          </w:tcPr>
          <w:p w14:paraId="5342A1AB" w14:textId="77777777" w:rsidR="001045DE" w:rsidRPr="008260D9" w:rsidRDefault="001045DE" w:rsidP="006763B8">
            <w:pPr>
              <w:spacing w:before="0"/>
              <w:rPr>
                <w:rFonts w:cs="Arial"/>
                <w:b/>
                <w:szCs w:val="20"/>
                <w:lang w:val="en-GB"/>
              </w:rPr>
            </w:pPr>
          </w:p>
        </w:tc>
        <w:tc>
          <w:tcPr>
            <w:tcW w:w="992" w:type="dxa"/>
            <w:vAlign w:val="center"/>
          </w:tcPr>
          <w:p w14:paraId="3E410798" w14:textId="77777777" w:rsidR="001045DE" w:rsidRPr="008260D9" w:rsidRDefault="001045DE" w:rsidP="006763B8">
            <w:pPr>
              <w:spacing w:before="0"/>
              <w:jc w:val="center"/>
              <w:rPr>
                <w:rFonts w:cs="Arial"/>
                <w:b/>
                <w:szCs w:val="20"/>
                <w:lang w:val="en-GB"/>
              </w:rPr>
            </w:pPr>
            <w:r w:rsidRPr="008260D9">
              <w:rPr>
                <w:rFonts w:cs="Arial"/>
                <w:b/>
                <w:szCs w:val="20"/>
                <w:lang w:val="en-GB"/>
              </w:rPr>
              <w:t>Status</w:t>
            </w:r>
          </w:p>
        </w:tc>
        <w:tc>
          <w:tcPr>
            <w:tcW w:w="992" w:type="dxa"/>
            <w:vAlign w:val="center"/>
          </w:tcPr>
          <w:p w14:paraId="5FCD3054" w14:textId="77777777" w:rsidR="001045DE" w:rsidRPr="008260D9" w:rsidRDefault="001045DE" w:rsidP="006763B8">
            <w:pPr>
              <w:spacing w:before="0"/>
              <w:jc w:val="center"/>
              <w:rPr>
                <w:rFonts w:cs="Arial"/>
                <w:b/>
                <w:szCs w:val="20"/>
                <w:lang w:val="en-GB"/>
              </w:rPr>
            </w:pPr>
            <w:r>
              <w:rPr>
                <w:rFonts w:cs="Arial"/>
                <w:b/>
                <w:szCs w:val="20"/>
                <w:lang w:val="en-GB"/>
              </w:rPr>
              <w:t>Body</w:t>
            </w:r>
          </w:p>
        </w:tc>
        <w:tc>
          <w:tcPr>
            <w:tcW w:w="1134" w:type="dxa"/>
            <w:vAlign w:val="center"/>
          </w:tcPr>
          <w:p w14:paraId="5DC3E5BF" w14:textId="77777777" w:rsidR="001045DE" w:rsidRPr="008260D9" w:rsidRDefault="001045DE" w:rsidP="006763B8">
            <w:pPr>
              <w:spacing w:before="0"/>
              <w:jc w:val="center"/>
              <w:rPr>
                <w:rFonts w:cs="Arial"/>
                <w:b/>
                <w:szCs w:val="20"/>
                <w:lang w:val="en-GB"/>
              </w:rPr>
            </w:pPr>
            <w:r>
              <w:rPr>
                <w:rFonts w:cs="Arial"/>
                <w:b/>
                <w:szCs w:val="20"/>
                <w:lang w:val="en-GB"/>
              </w:rPr>
              <w:t>Status</w:t>
            </w:r>
          </w:p>
        </w:tc>
        <w:tc>
          <w:tcPr>
            <w:tcW w:w="1276" w:type="dxa"/>
            <w:vAlign w:val="center"/>
          </w:tcPr>
          <w:p w14:paraId="3F51CB6B" w14:textId="77777777" w:rsidR="001045DE" w:rsidRPr="008260D9" w:rsidRDefault="001045DE" w:rsidP="006763B8">
            <w:pPr>
              <w:spacing w:before="0"/>
              <w:jc w:val="center"/>
              <w:rPr>
                <w:rFonts w:cs="Arial"/>
                <w:b/>
                <w:szCs w:val="20"/>
                <w:lang w:val="en-GB"/>
              </w:rPr>
            </w:pPr>
            <w:r w:rsidRPr="008260D9">
              <w:rPr>
                <w:rFonts w:cs="Arial"/>
                <w:b/>
                <w:szCs w:val="20"/>
                <w:lang w:val="en-GB"/>
              </w:rPr>
              <w:t>Body</w:t>
            </w:r>
          </w:p>
        </w:tc>
      </w:tr>
      <w:tr w:rsidR="002B1FBB" w:rsidRPr="000A4529" w14:paraId="0F7195EF" w14:textId="77777777" w:rsidTr="002B1FBB">
        <w:trPr>
          <w:trHeight w:val="851"/>
        </w:trPr>
        <w:tc>
          <w:tcPr>
            <w:tcW w:w="1101" w:type="dxa"/>
            <w:vAlign w:val="center"/>
          </w:tcPr>
          <w:p w14:paraId="4EBF43FA" w14:textId="77777777" w:rsidR="001045DE" w:rsidRPr="000A4529" w:rsidRDefault="001045DE" w:rsidP="001720DE">
            <w:pPr>
              <w:spacing w:before="0"/>
              <w:rPr>
                <w:rFonts w:cs="Arial"/>
                <w:szCs w:val="20"/>
                <w:lang w:val="en-GB"/>
              </w:rPr>
            </w:pPr>
            <w:r w:rsidRPr="000A4529">
              <w:rPr>
                <w:rFonts w:cs="Arial"/>
                <w:szCs w:val="20"/>
                <w:lang w:val="en-GB"/>
              </w:rPr>
              <w:t>POST</w:t>
            </w:r>
          </w:p>
        </w:tc>
        <w:tc>
          <w:tcPr>
            <w:tcW w:w="1056" w:type="dxa"/>
            <w:vAlign w:val="center"/>
          </w:tcPr>
          <w:p w14:paraId="1A9FA890" w14:textId="77777777" w:rsidR="001045DE" w:rsidRPr="000A4529" w:rsidRDefault="001045DE" w:rsidP="001E3C35">
            <w:pPr>
              <w:spacing w:before="0"/>
              <w:rPr>
                <w:rFonts w:cs="Arial"/>
                <w:szCs w:val="20"/>
                <w:lang w:val="en-GB"/>
              </w:rPr>
            </w:pPr>
            <w:r w:rsidRPr="000A4529">
              <w:rPr>
                <w:rFonts w:cs="Arial"/>
                <w:szCs w:val="20"/>
                <w:lang w:val="en-GB"/>
              </w:rPr>
              <w:t>application/</w:t>
            </w:r>
          </w:p>
          <w:p w14:paraId="7A124E83" w14:textId="77777777" w:rsidR="001045DE" w:rsidRPr="000A4529" w:rsidRDefault="001045DE" w:rsidP="001E3C35">
            <w:pPr>
              <w:spacing w:before="0"/>
              <w:rPr>
                <w:rFonts w:cs="Arial"/>
                <w:szCs w:val="20"/>
                <w:lang w:val="en-GB"/>
              </w:rPr>
            </w:pPr>
            <w:r w:rsidRPr="000A4529">
              <w:rPr>
                <w:rFonts w:cs="Arial"/>
                <w:szCs w:val="20"/>
                <w:lang w:val="en-GB"/>
              </w:rPr>
              <w:t>json</w:t>
            </w:r>
          </w:p>
        </w:tc>
        <w:tc>
          <w:tcPr>
            <w:tcW w:w="1176" w:type="dxa"/>
            <w:vAlign w:val="center"/>
          </w:tcPr>
          <w:p w14:paraId="2B5AEC41" w14:textId="77777777" w:rsidR="001045DE" w:rsidRPr="000A4529" w:rsidRDefault="001045DE" w:rsidP="006763B8">
            <w:pPr>
              <w:spacing w:before="0"/>
              <w:rPr>
                <w:rFonts w:cs="Arial"/>
                <w:szCs w:val="20"/>
                <w:lang w:val="en-GB"/>
              </w:rPr>
            </w:pPr>
            <w:r w:rsidRPr="000A4529">
              <w:rPr>
                <w:rFonts w:cs="Arial"/>
                <w:szCs w:val="20"/>
                <w:lang w:val="en-GB"/>
              </w:rPr>
              <w:t>Valid JSON Atom</w:t>
            </w:r>
            <w:r>
              <w:rPr>
                <w:rFonts w:cs="Arial"/>
                <w:szCs w:val="20"/>
                <w:lang w:val="en-GB"/>
              </w:rPr>
              <w:t>(s)</w:t>
            </w:r>
          </w:p>
        </w:tc>
        <w:tc>
          <w:tcPr>
            <w:tcW w:w="1170" w:type="dxa"/>
            <w:vAlign w:val="center"/>
          </w:tcPr>
          <w:p w14:paraId="5A264C68" w14:textId="77777777" w:rsidR="001045DE" w:rsidRPr="00E86135" w:rsidRDefault="001045DE" w:rsidP="006763B8">
            <w:pPr>
              <w:spacing w:before="0"/>
              <w:rPr>
                <w:rFonts w:cs="Arial"/>
                <w:szCs w:val="20"/>
                <w:lang w:val="en-GB"/>
              </w:rPr>
            </w:pPr>
            <w:r>
              <w:rPr>
                <w:rFonts w:cs="Arial"/>
                <w:szCs w:val="20"/>
                <w:lang w:val="en-GB"/>
              </w:rPr>
              <w:t>All</w:t>
            </w:r>
          </w:p>
        </w:tc>
        <w:tc>
          <w:tcPr>
            <w:tcW w:w="992" w:type="dxa"/>
            <w:vAlign w:val="center"/>
          </w:tcPr>
          <w:p w14:paraId="0A4E26F9" w14:textId="77777777" w:rsidR="001045DE" w:rsidRPr="000A4529" w:rsidRDefault="001045DE" w:rsidP="006763B8">
            <w:pPr>
              <w:spacing w:before="0"/>
              <w:rPr>
                <w:rFonts w:cs="Arial"/>
                <w:szCs w:val="20"/>
                <w:lang w:val="en-GB"/>
              </w:rPr>
            </w:pPr>
            <w:r w:rsidRPr="00E86135">
              <w:rPr>
                <w:rFonts w:cs="Arial"/>
                <w:szCs w:val="20"/>
                <w:lang w:val="en-GB"/>
              </w:rPr>
              <w:t xml:space="preserve">202 </w:t>
            </w:r>
          </w:p>
        </w:tc>
        <w:tc>
          <w:tcPr>
            <w:tcW w:w="992" w:type="dxa"/>
            <w:vAlign w:val="center"/>
          </w:tcPr>
          <w:p w14:paraId="7339D53A" w14:textId="77777777" w:rsidR="001045DE" w:rsidRPr="000A4529" w:rsidRDefault="001045DE" w:rsidP="006763B8">
            <w:pPr>
              <w:spacing w:before="0"/>
              <w:rPr>
                <w:rFonts w:cs="Arial"/>
                <w:szCs w:val="20"/>
                <w:lang w:val="en-GB"/>
              </w:rPr>
            </w:pPr>
            <w:r>
              <w:rPr>
                <w:rFonts w:cs="Arial"/>
                <w:szCs w:val="20"/>
                <w:lang w:val="en-GB"/>
              </w:rPr>
              <w:t>None</w:t>
            </w:r>
          </w:p>
        </w:tc>
        <w:tc>
          <w:tcPr>
            <w:tcW w:w="1134" w:type="dxa"/>
            <w:vAlign w:val="center"/>
          </w:tcPr>
          <w:p w14:paraId="0CB609CF" w14:textId="77777777" w:rsidR="001045DE" w:rsidRPr="000A4529" w:rsidRDefault="001045DE" w:rsidP="006763B8">
            <w:pPr>
              <w:spacing w:before="0"/>
              <w:rPr>
                <w:rFonts w:cs="Arial"/>
                <w:szCs w:val="20"/>
                <w:lang w:val="en-GB"/>
              </w:rPr>
            </w:pPr>
            <w:r>
              <w:rPr>
                <w:rFonts w:cs="Arial"/>
                <w:szCs w:val="20"/>
                <w:lang w:val="en-GB"/>
              </w:rPr>
              <w:t>202</w:t>
            </w:r>
          </w:p>
        </w:tc>
        <w:tc>
          <w:tcPr>
            <w:tcW w:w="1276" w:type="dxa"/>
            <w:vAlign w:val="center"/>
          </w:tcPr>
          <w:p w14:paraId="3EA307DE" w14:textId="77777777" w:rsidR="001045DE" w:rsidRPr="000A4529" w:rsidRDefault="001045DE" w:rsidP="006763B8">
            <w:pPr>
              <w:spacing w:before="0"/>
              <w:rPr>
                <w:rFonts w:cs="Arial"/>
                <w:szCs w:val="20"/>
                <w:lang w:val="en-GB"/>
              </w:rPr>
            </w:pPr>
            <w:r w:rsidRPr="000A4529">
              <w:rPr>
                <w:rFonts w:cs="Arial"/>
                <w:szCs w:val="20"/>
                <w:lang w:val="en-GB"/>
              </w:rPr>
              <w:t>None</w:t>
            </w:r>
          </w:p>
        </w:tc>
      </w:tr>
      <w:tr w:rsidR="002B1FBB" w:rsidRPr="008260D9" w14:paraId="6147D6C7" w14:textId="77777777" w:rsidTr="002B1FBB">
        <w:trPr>
          <w:trHeight w:val="851"/>
        </w:trPr>
        <w:tc>
          <w:tcPr>
            <w:tcW w:w="1101" w:type="dxa"/>
            <w:vAlign w:val="center"/>
          </w:tcPr>
          <w:p w14:paraId="1391B3D7" w14:textId="77777777" w:rsidR="002B1FBB" w:rsidRPr="008260D9" w:rsidRDefault="002B1FBB" w:rsidP="001720DE">
            <w:pPr>
              <w:spacing w:before="0"/>
              <w:rPr>
                <w:rFonts w:cs="Arial"/>
                <w:szCs w:val="20"/>
                <w:lang w:val="en-GB"/>
              </w:rPr>
            </w:pPr>
            <w:r w:rsidRPr="008260D9">
              <w:rPr>
                <w:rFonts w:cs="Arial"/>
                <w:szCs w:val="20"/>
                <w:lang w:val="en-GB"/>
              </w:rPr>
              <w:t>GET</w:t>
            </w:r>
          </w:p>
        </w:tc>
        <w:tc>
          <w:tcPr>
            <w:tcW w:w="1056" w:type="dxa"/>
            <w:vAlign w:val="center"/>
          </w:tcPr>
          <w:p w14:paraId="57ACF38E" w14:textId="77777777" w:rsidR="002B1FBB" w:rsidRPr="008260D9" w:rsidRDefault="002B1FBB" w:rsidP="001E3C35">
            <w:pPr>
              <w:spacing w:before="0"/>
              <w:rPr>
                <w:rFonts w:cs="Arial"/>
                <w:szCs w:val="20"/>
                <w:lang w:val="en-GB"/>
              </w:rPr>
            </w:pPr>
            <w:r w:rsidRPr="008260D9">
              <w:rPr>
                <w:rFonts w:cs="Arial"/>
                <w:szCs w:val="20"/>
                <w:lang w:val="en-GB"/>
              </w:rPr>
              <w:t>Any</w:t>
            </w:r>
          </w:p>
        </w:tc>
        <w:tc>
          <w:tcPr>
            <w:tcW w:w="1176" w:type="dxa"/>
            <w:vAlign w:val="center"/>
          </w:tcPr>
          <w:p w14:paraId="21086E1F" w14:textId="77777777" w:rsidR="002B1FBB" w:rsidRPr="008260D9" w:rsidRDefault="002B1FBB" w:rsidP="001E3C35">
            <w:pPr>
              <w:spacing w:before="0"/>
              <w:rPr>
                <w:rFonts w:cs="Arial"/>
                <w:szCs w:val="20"/>
                <w:lang w:val="en-GB"/>
              </w:rPr>
            </w:pPr>
            <w:r w:rsidRPr="008260D9">
              <w:rPr>
                <w:rFonts w:cs="Arial"/>
                <w:szCs w:val="20"/>
                <w:lang w:val="en-GB"/>
              </w:rPr>
              <w:t>Any</w:t>
            </w:r>
          </w:p>
        </w:tc>
        <w:tc>
          <w:tcPr>
            <w:tcW w:w="1170" w:type="dxa"/>
            <w:vMerge w:val="restart"/>
            <w:vAlign w:val="center"/>
          </w:tcPr>
          <w:p w14:paraId="5B756570" w14:textId="77777777" w:rsidR="002B1FBB" w:rsidRDefault="002B1FBB" w:rsidP="006763B8">
            <w:pPr>
              <w:spacing w:before="0"/>
              <w:rPr>
                <w:rFonts w:cs="Arial"/>
                <w:szCs w:val="20"/>
                <w:lang w:val="en-GB"/>
              </w:rPr>
            </w:pPr>
            <w:r>
              <w:rPr>
                <w:rFonts w:cs="Arial"/>
                <w:szCs w:val="20"/>
                <w:lang w:val="en-GB"/>
              </w:rPr>
              <w:t>None</w:t>
            </w:r>
          </w:p>
        </w:tc>
        <w:tc>
          <w:tcPr>
            <w:tcW w:w="992" w:type="dxa"/>
            <w:vMerge w:val="restart"/>
            <w:vAlign w:val="center"/>
          </w:tcPr>
          <w:p w14:paraId="41C17325" w14:textId="77777777" w:rsidR="002B1FBB" w:rsidRPr="008260D9" w:rsidRDefault="002B1FBB" w:rsidP="006763B8">
            <w:pPr>
              <w:spacing w:before="0"/>
              <w:rPr>
                <w:rFonts w:cs="Arial"/>
                <w:szCs w:val="20"/>
                <w:lang w:val="en-GB"/>
              </w:rPr>
            </w:pPr>
            <w:r>
              <w:rPr>
                <w:rFonts w:cs="Arial"/>
                <w:szCs w:val="20"/>
                <w:lang w:val="en-GB"/>
              </w:rPr>
              <w:t>500</w:t>
            </w:r>
          </w:p>
        </w:tc>
        <w:tc>
          <w:tcPr>
            <w:tcW w:w="992" w:type="dxa"/>
            <w:vMerge w:val="restart"/>
            <w:vAlign w:val="center"/>
          </w:tcPr>
          <w:p w14:paraId="356B3D24" w14:textId="77777777" w:rsidR="002B1FBB" w:rsidRPr="008260D9" w:rsidRDefault="002B1FBB" w:rsidP="006763B8">
            <w:pPr>
              <w:spacing w:before="0"/>
              <w:rPr>
                <w:rFonts w:cs="Arial"/>
                <w:szCs w:val="20"/>
                <w:lang w:val="en-GB"/>
              </w:rPr>
            </w:pPr>
            <w:r>
              <w:rPr>
                <w:rFonts w:cs="Arial"/>
                <w:szCs w:val="20"/>
                <w:lang w:val="en-GB"/>
              </w:rPr>
              <w:t>None</w:t>
            </w:r>
          </w:p>
        </w:tc>
        <w:tc>
          <w:tcPr>
            <w:tcW w:w="1134" w:type="dxa"/>
            <w:vAlign w:val="center"/>
          </w:tcPr>
          <w:p w14:paraId="6E155ABA" w14:textId="77777777" w:rsidR="002B1FBB" w:rsidRPr="008260D9" w:rsidRDefault="002B1FBB" w:rsidP="006763B8">
            <w:pPr>
              <w:spacing w:before="0"/>
              <w:rPr>
                <w:rFonts w:cs="Arial"/>
                <w:szCs w:val="20"/>
                <w:lang w:val="en-GB"/>
              </w:rPr>
            </w:pPr>
            <w:r w:rsidRPr="008260D9">
              <w:rPr>
                <w:rFonts w:cs="Arial"/>
                <w:szCs w:val="20"/>
                <w:lang w:val="en-GB"/>
              </w:rPr>
              <w:t xml:space="preserve">405 </w:t>
            </w:r>
          </w:p>
        </w:tc>
        <w:tc>
          <w:tcPr>
            <w:tcW w:w="1276" w:type="dxa"/>
            <w:vMerge w:val="restart"/>
            <w:vAlign w:val="center"/>
          </w:tcPr>
          <w:p w14:paraId="44468ACE" w14:textId="77777777" w:rsidR="002B1FBB" w:rsidRPr="008260D9" w:rsidRDefault="002B1FBB" w:rsidP="006763B8">
            <w:pPr>
              <w:spacing w:before="0"/>
              <w:rPr>
                <w:rFonts w:cs="Arial"/>
                <w:szCs w:val="20"/>
                <w:lang w:val="en-GB"/>
              </w:rPr>
            </w:pPr>
            <w:r w:rsidRPr="00B40A66">
              <w:rPr>
                <w:rFonts w:cs="Arial"/>
                <w:szCs w:val="20"/>
                <w:lang w:val="en-GB"/>
              </w:rPr>
              <w:t xml:space="preserve">None or JSON Object with a </w:t>
            </w:r>
            <w:r>
              <w:rPr>
                <w:rFonts w:cs="Arial"/>
                <w:szCs w:val="20"/>
                <w:lang w:val="en-GB"/>
              </w:rPr>
              <w:t>reason</w:t>
            </w:r>
            <w:r w:rsidRPr="008260D9" w:rsidDel="0044591E">
              <w:rPr>
                <w:rFonts w:cs="Arial"/>
                <w:szCs w:val="20"/>
                <w:lang w:val="en-GB"/>
              </w:rPr>
              <w:t xml:space="preserve"> </w:t>
            </w:r>
          </w:p>
        </w:tc>
      </w:tr>
      <w:tr w:rsidR="002B1FBB" w:rsidRPr="007775DA" w14:paraId="3D3BA589" w14:textId="77777777" w:rsidTr="002B1FBB">
        <w:trPr>
          <w:trHeight w:val="851"/>
        </w:trPr>
        <w:tc>
          <w:tcPr>
            <w:tcW w:w="1101" w:type="dxa"/>
            <w:vAlign w:val="center"/>
          </w:tcPr>
          <w:p w14:paraId="1C07773F" w14:textId="77777777" w:rsidR="002B1FBB" w:rsidRPr="002B1FBB" w:rsidRDefault="002B1FBB" w:rsidP="001720DE">
            <w:pPr>
              <w:spacing w:before="0"/>
              <w:rPr>
                <w:rFonts w:cs="Arial"/>
                <w:szCs w:val="20"/>
                <w:lang w:val="en-GB"/>
              </w:rPr>
            </w:pPr>
            <w:r w:rsidRPr="002B1FBB">
              <w:rPr>
                <w:rFonts w:cs="Arial"/>
                <w:szCs w:val="20"/>
                <w:lang w:val="en-GB"/>
              </w:rPr>
              <w:t>POST</w:t>
            </w:r>
          </w:p>
        </w:tc>
        <w:tc>
          <w:tcPr>
            <w:tcW w:w="1056" w:type="dxa"/>
            <w:vAlign w:val="center"/>
          </w:tcPr>
          <w:p w14:paraId="65767564" w14:textId="77777777" w:rsidR="002B1FBB" w:rsidRPr="002B1FBB" w:rsidRDefault="002B1FBB" w:rsidP="001E3C35">
            <w:pPr>
              <w:spacing w:before="0"/>
              <w:rPr>
                <w:rFonts w:cs="Arial"/>
                <w:szCs w:val="20"/>
                <w:lang w:val="en-GB"/>
              </w:rPr>
            </w:pPr>
            <w:r w:rsidRPr="002B1FBB">
              <w:rPr>
                <w:rFonts w:cs="Arial"/>
                <w:szCs w:val="20"/>
                <w:lang w:val="en-GB"/>
              </w:rPr>
              <w:t>application/</w:t>
            </w:r>
          </w:p>
          <w:p w14:paraId="0C825E70" w14:textId="77777777" w:rsidR="002B1FBB" w:rsidRPr="002B1FBB" w:rsidRDefault="002B1FBB" w:rsidP="001E3C35">
            <w:pPr>
              <w:spacing w:before="0"/>
              <w:rPr>
                <w:rFonts w:cs="Arial"/>
                <w:szCs w:val="20"/>
                <w:lang w:val="en-GB"/>
              </w:rPr>
            </w:pPr>
            <w:r w:rsidRPr="002B1FBB">
              <w:rPr>
                <w:rFonts w:cs="Arial"/>
                <w:szCs w:val="20"/>
                <w:lang w:val="en-GB"/>
              </w:rPr>
              <w:t>json</w:t>
            </w:r>
          </w:p>
        </w:tc>
        <w:tc>
          <w:tcPr>
            <w:tcW w:w="1176" w:type="dxa"/>
            <w:vAlign w:val="center"/>
          </w:tcPr>
          <w:p w14:paraId="006DB1C1" w14:textId="77777777" w:rsidR="002B1FBB" w:rsidRPr="002B1FBB" w:rsidRDefault="002B1FBB" w:rsidP="006763B8">
            <w:pPr>
              <w:spacing w:before="0"/>
              <w:rPr>
                <w:rFonts w:cs="Arial"/>
                <w:szCs w:val="20"/>
                <w:lang w:val="en-GB"/>
              </w:rPr>
            </w:pPr>
            <w:r w:rsidRPr="002B1FBB">
              <w:rPr>
                <w:rFonts w:cs="Arial"/>
                <w:szCs w:val="20"/>
                <w:lang w:val="en-GB"/>
              </w:rPr>
              <w:t>Invalid JSON</w:t>
            </w:r>
          </w:p>
        </w:tc>
        <w:tc>
          <w:tcPr>
            <w:tcW w:w="1170" w:type="dxa"/>
            <w:vMerge/>
          </w:tcPr>
          <w:p w14:paraId="0B48DC09" w14:textId="77777777" w:rsidR="002B1FBB" w:rsidRPr="002B1FBB" w:rsidRDefault="002B1FBB" w:rsidP="006763B8">
            <w:pPr>
              <w:spacing w:before="0"/>
              <w:rPr>
                <w:rFonts w:cs="Arial"/>
                <w:szCs w:val="20"/>
                <w:lang w:val="en-GB"/>
              </w:rPr>
            </w:pPr>
          </w:p>
        </w:tc>
        <w:tc>
          <w:tcPr>
            <w:tcW w:w="992" w:type="dxa"/>
            <w:vMerge/>
          </w:tcPr>
          <w:p w14:paraId="052DEB1D" w14:textId="77777777" w:rsidR="002B1FBB" w:rsidRPr="002B1FBB" w:rsidRDefault="002B1FBB" w:rsidP="006763B8">
            <w:pPr>
              <w:spacing w:before="0"/>
              <w:rPr>
                <w:rFonts w:cs="Arial"/>
                <w:szCs w:val="20"/>
                <w:lang w:val="en-GB"/>
              </w:rPr>
            </w:pPr>
          </w:p>
        </w:tc>
        <w:tc>
          <w:tcPr>
            <w:tcW w:w="992" w:type="dxa"/>
            <w:vMerge/>
          </w:tcPr>
          <w:p w14:paraId="4DA16C19" w14:textId="77777777" w:rsidR="002B1FBB" w:rsidRPr="002B1FBB" w:rsidRDefault="002B1FBB" w:rsidP="006763B8">
            <w:pPr>
              <w:spacing w:before="0"/>
              <w:rPr>
                <w:rFonts w:cs="Arial"/>
                <w:szCs w:val="20"/>
                <w:lang w:val="en-GB"/>
              </w:rPr>
            </w:pPr>
          </w:p>
        </w:tc>
        <w:tc>
          <w:tcPr>
            <w:tcW w:w="1134" w:type="dxa"/>
            <w:vAlign w:val="center"/>
          </w:tcPr>
          <w:p w14:paraId="44BCD1E3" w14:textId="77777777" w:rsidR="002B1FBB" w:rsidRPr="002B1FBB" w:rsidRDefault="002B1FBB" w:rsidP="006763B8">
            <w:pPr>
              <w:spacing w:before="0"/>
              <w:rPr>
                <w:rFonts w:cs="Arial"/>
                <w:szCs w:val="20"/>
                <w:lang w:val="en-GB"/>
              </w:rPr>
            </w:pPr>
            <w:r w:rsidRPr="00E86135">
              <w:rPr>
                <w:rFonts w:cs="Arial"/>
                <w:szCs w:val="20"/>
                <w:lang w:val="en-GB"/>
              </w:rPr>
              <w:t xml:space="preserve">400 </w:t>
            </w:r>
          </w:p>
        </w:tc>
        <w:tc>
          <w:tcPr>
            <w:tcW w:w="1276" w:type="dxa"/>
            <w:vMerge/>
          </w:tcPr>
          <w:p w14:paraId="1ACCC8AF" w14:textId="77777777" w:rsidR="002B1FBB" w:rsidRPr="002B1FBB" w:rsidRDefault="002B1FBB" w:rsidP="006763B8">
            <w:pPr>
              <w:spacing w:before="0"/>
              <w:rPr>
                <w:rFonts w:cs="Arial"/>
                <w:szCs w:val="20"/>
                <w:lang w:val="en-GB"/>
              </w:rPr>
            </w:pPr>
          </w:p>
        </w:tc>
      </w:tr>
      <w:tr w:rsidR="002B1FBB" w:rsidRPr="007775DA" w14:paraId="03674186" w14:textId="77777777" w:rsidTr="002B1FBB">
        <w:trPr>
          <w:trHeight w:val="851"/>
        </w:trPr>
        <w:tc>
          <w:tcPr>
            <w:tcW w:w="1101" w:type="dxa"/>
            <w:vAlign w:val="center"/>
          </w:tcPr>
          <w:p w14:paraId="344A48F2" w14:textId="77777777" w:rsidR="002B1FBB" w:rsidRPr="002B1FBB" w:rsidRDefault="002B1FBB" w:rsidP="001720DE">
            <w:pPr>
              <w:spacing w:before="0"/>
              <w:rPr>
                <w:rFonts w:cs="Arial"/>
                <w:szCs w:val="20"/>
                <w:lang w:val="en-GB"/>
              </w:rPr>
            </w:pPr>
            <w:r>
              <w:rPr>
                <w:rFonts w:cs="Arial"/>
                <w:szCs w:val="20"/>
                <w:lang w:val="en-GB"/>
              </w:rPr>
              <w:t xml:space="preserve">POST </w:t>
            </w:r>
          </w:p>
        </w:tc>
        <w:tc>
          <w:tcPr>
            <w:tcW w:w="1056" w:type="dxa"/>
            <w:vAlign w:val="center"/>
          </w:tcPr>
          <w:p w14:paraId="20DD2D07" w14:textId="77777777" w:rsidR="002B1FBB" w:rsidRPr="002B1FBB" w:rsidRDefault="002B1FBB" w:rsidP="001E3C35">
            <w:pPr>
              <w:spacing w:before="0"/>
              <w:rPr>
                <w:rFonts w:cs="Arial"/>
                <w:szCs w:val="20"/>
                <w:lang w:val="en-GB"/>
              </w:rPr>
            </w:pPr>
            <w:r w:rsidRPr="002B1FBB">
              <w:rPr>
                <w:rFonts w:cs="Arial"/>
                <w:szCs w:val="20"/>
                <w:lang w:val="en-GB"/>
              </w:rPr>
              <w:t>application/</w:t>
            </w:r>
          </w:p>
          <w:p w14:paraId="60153976" w14:textId="77777777" w:rsidR="002B1FBB" w:rsidRPr="002B1FBB" w:rsidRDefault="002B1FBB" w:rsidP="001E3C35">
            <w:pPr>
              <w:spacing w:before="0"/>
              <w:rPr>
                <w:rFonts w:cs="Arial"/>
                <w:szCs w:val="20"/>
                <w:lang w:val="en-GB"/>
              </w:rPr>
            </w:pPr>
            <w:r w:rsidRPr="002B1FBB">
              <w:rPr>
                <w:rFonts w:cs="Arial"/>
                <w:szCs w:val="20"/>
                <w:lang w:val="en-GB"/>
              </w:rPr>
              <w:t>json</w:t>
            </w:r>
          </w:p>
        </w:tc>
        <w:tc>
          <w:tcPr>
            <w:tcW w:w="1176" w:type="dxa"/>
            <w:vAlign w:val="center"/>
          </w:tcPr>
          <w:p w14:paraId="294A4E7E" w14:textId="77777777" w:rsidR="002B1FBB" w:rsidRPr="002B1FBB" w:rsidRDefault="002B1FBB" w:rsidP="006763B8">
            <w:pPr>
              <w:spacing w:before="0"/>
              <w:rPr>
                <w:rFonts w:cs="Arial"/>
                <w:szCs w:val="20"/>
                <w:lang w:val="en-GB"/>
              </w:rPr>
            </w:pPr>
            <w:r>
              <w:rPr>
                <w:rFonts w:cs="Arial"/>
                <w:szCs w:val="20"/>
                <w:lang w:val="en-GB"/>
              </w:rPr>
              <w:t>Malformed Atom(s)</w:t>
            </w:r>
          </w:p>
        </w:tc>
        <w:tc>
          <w:tcPr>
            <w:tcW w:w="1170" w:type="dxa"/>
            <w:vMerge/>
          </w:tcPr>
          <w:p w14:paraId="22B1FD75" w14:textId="77777777" w:rsidR="002B1FBB" w:rsidRPr="002B1FBB" w:rsidRDefault="002B1FBB" w:rsidP="006763B8">
            <w:pPr>
              <w:spacing w:before="0"/>
              <w:rPr>
                <w:rFonts w:cs="Arial"/>
                <w:szCs w:val="20"/>
                <w:lang w:val="en-GB"/>
              </w:rPr>
            </w:pPr>
          </w:p>
        </w:tc>
        <w:tc>
          <w:tcPr>
            <w:tcW w:w="992" w:type="dxa"/>
            <w:vMerge/>
          </w:tcPr>
          <w:p w14:paraId="2155487F" w14:textId="77777777" w:rsidR="002B1FBB" w:rsidRPr="002B1FBB" w:rsidRDefault="002B1FBB" w:rsidP="006763B8">
            <w:pPr>
              <w:spacing w:before="0"/>
              <w:rPr>
                <w:rFonts w:cs="Arial"/>
                <w:szCs w:val="20"/>
                <w:lang w:val="en-GB"/>
              </w:rPr>
            </w:pPr>
          </w:p>
        </w:tc>
        <w:tc>
          <w:tcPr>
            <w:tcW w:w="992" w:type="dxa"/>
            <w:vMerge/>
          </w:tcPr>
          <w:p w14:paraId="5FCB058E" w14:textId="77777777" w:rsidR="002B1FBB" w:rsidRPr="002B1FBB" w:rsidDel="0044591E" w:rsidRDefault="002B1FBB" w:rsidP="006763B8">
            <w:pPr>
              <w:spacing w:before="0"/>
              <w:rPr>
                <w:rFonts w:cs="Arial"/>
                <w:szCs w:val="20"/>
                <w:lang w:val="en-GB"/>
              </w:rPr>
            </w:pPr>
          </w:p>
        </w:tc>
        <w:tc>
          <w:tcPr>
            <w:tcW w:w="1134" w:type="dxa"/>
            <w:vAlign w:val="center"/>
          </w:tcPr>
          <w:p w14:paraId="0AA0F520" w14:textId="77777777" w:rsidR="002B1FBB" w:rsidRPr="00E86135" w:rsidRDefault="002B1FBB" w:rsidP="006763B8">
            <w:pPr>
              <w:spacing w:before="0"/>
              <w:rPr>
                <w:rFonts w:cs="Arial"/>
                <w:szCs w:val="20"/>
                <w:lang w:val="en-GB"/>
              </w:rPr>
            </w:pPr>
            <w:r>
              <w:rPr>
                <w:rFonts w:cs="Arial"/>
                <w:szCs w:val="20"/>
                <w:lang w:val="en-GB"/>
              </w:rPr>
              <w:t>400</w:t>
            </w:r>
          </w:p>
        </w:tc>
        <w:tc>
          <w:tcPr>
            <w:tcW w:w="1276" w:type="dxa"/>
            <w:vMerge/>
          </w:tcPr>
          <w:p w14:paraId="5BE88C9D" w14:textId="77777777" w:rsidR="002B1FBB" w:rsidRPr="002B1FBB" w:rsidDel="0044591E" w:rsidRDefault="002B1FBB" w:rsidP="006763B8">
            <w:pPr>
              <w:spacing w:before="0"/>
              <w:rPr>
                <w:rFonts w:cs="Arial"/>
                <w:szCs w:val="20"/>
                <w:lang w:val="en-GB"/>
              </w:rPr>
            </w:pPr>
          </w:p>
        </w:tc>
      </w:tr>
      <w:tr w:rsidR="002B1FBB" w:rsidRPr="007775DA" w14:paraId="5DB4B4C3" w14:textId="77777777" w:rsidTr="002B1FBB">
        <w:trPr>
          <w:trHeight w:val="851"/>
        </w:trPr>
        <w:tc>
          <w:tcPr>
            <w:tcW w:w="1101" w:type="dxa"/>
            <w:vAlign w:val="center"/>
          </w:tcPr>
          <w:p w14:paraId="2B496708" w14:textId="77777777" w:rsidR="002B1FBB" w:rsidRDefault="002B1FBB" w:rsidP="001720DE">
            <w:pPr>
              <w:spacing w:before="0"/>
              <w:rPr>
                <w:rFonts w:cs="Arial"/>
                <w:szCs w:val="20"/>
                <w:lang w:val="en-GB"/>
              </w:rPr>
            </w:pPr>
            <w:r>
              <w:rPr>
                <w:rFonts w:cs="Arial"/>
                <w:szCs w:val="20"/>
                <w:lang w:val="en-GB"/>
              </w:rPr>
              <w:t>POST</w:t>
            </w:r>
          </w:p>
        </w:tc>
        <w:tc>
          <w:tcPr>
            <w:tcW w:w="2232" w:type="dxa"/>
            <w:gridSpan w:val="2"/>
            <w:vAlign w:val="center"/>
          </w:tcPr>
          <w:p w14:paraId="3A025DF8" w14:textId="77777777" w:rsidR="002B1FBB" w:rsidRDefault="002B1FBB" w:rsidP="001E3C35">
            <w:pPr>
              <w:spacing w:before="0"/>
              <w:jc w:val="center"/>
              <w:rPr>
                <w:rFonts w:cs="Arial"/>
                <w:szCs w:val="20"/>
                <w:lang w:val="en-GB"/>
              </w:rPr>
            </w:pPr>
            <w:r>
              <w:rPr>
                <w:rFonts w:cs="Arial"/>
                <w:szCs w:val="20"/>
                <w:lang w:val="en-GB"/>
              </w:rPr>
              <w:t>Data Engine encounters internal error.</w:t>
            </w:r>
          </w:p>
        </w:tc>
        <w:tc>
          <w:tcPr>
            <w:tcW w:w="1170" w:type="dxa"/>
            <w:vMerge/>
          </w:tcPr>
          <w:p w14:paraId="07DBD88D" w14:textId="77777777" w:rsidR="002B1FBB" w:rsidRPr="002B1FBB" w:rsidRDefault="002B1FBB" w:rsidP="006763B8">
            <w:pPr>
              <w:spacing w:before="0"/>
              <w:rPr>
                <w:rFonts w:cs="Arial"/>
                <w:szCs w:val="20"/>
                <w:lang w:val="en-GB"/>
              </w:rPr>
            </w:pPr>
          </w:p>
        </w:tc>
        <w:tc>
          <w:tcPr>
            <w:tcW w:w="992" w:type="dxa"/>
            <w:vMerge/>
          </w:tcPr>
          <w:p w14:paraId="180F4A74" w14:textId="77777777" w:rsidR="002B1FBB" w:rsidRPr="002B1FBB" w:rsidRDefault="002B1FBB" w:rsidP="006763B8">
            <w:pPr>
              <w:spacing w:before="0"/>
              <w:rPr>
                <w:rFonts w:cs="Arial"/>
                <w:szCs w:val="20"/>
                <w:lang w:val="en-GB"/>
              </w:rPr>
            </w:pPr>
          </w:p>
        </w:tc>
        <w:tc>
          <w:tcPr>
            <w:tcW w:w="992" w:type="dxa"/>
            <w:vMerge/>
          </w:tcPr>
          <w:p w14:paraId="1DA80495" w14:textId="77777777" w:rsidR="002B1FBB" w:rsidRPr="002B1FBB" w:rsidDel="0044591E" w:rsidRDefault="002B1FBB" w:rsidP="006763B8">
            <w:pPr>
              <w:spacing w:before="0"/>
              <w:rPr>
                <w:rFonts w:cs="Arial"/>
                <w:szCs w:val="20"/>
                <w:lang w:val="en-GB"/>
              </w:rPr>
            </w:pPr>
          </w:p>
        </w:tc>
        <w:tc>
          <w:tcPr>
            <w:tcW w:w="1134" w:type="dxa"/>
            <w:vAlign w:val="center"/>
          </w:tcPr>
          <w:p w14:paraId="51C483B2" w14:textId="77777777" w:rsidR="002B1FBB" w:rsidRDefault="002B1FBB" w:rsidP="006763B8">
            <w:pPr>
              <w:spacing w:before="0"/>
              <w:rPr>
                <w:rFonts w:cs="Arial"/>
                <w:szCs w:val="20"/>
                <w:lang w:val="en-GB"/>
              </w:rPr>
            </w:pPr>
            <w:r>
              <w:rPr>
                <w:rFonts w:cs="Arial"/>
                <w:szCs w:val="20"/>
                <w:lang w:val="en-GB"/>
              </w:rPr>
              <w:t>500</w:t>
            </w:r>
          </w:p>
        </w:tc>
        <w:tc>
          <w:tcPr>
            <w:tcW w:w="1276" w:type="dxa"/>
            <w:vMerge/>
          </w:tcPr>
          <w:p w14:paraId="7AFD2D03" w14:textId="77777777" w:rsidR="002B1FBB" w:rsidRPr="002B1FBB" w:rsidDel="0044591E" w:rsidRDefault="002B1FBB" w:rsidP="006763B8">
            <w:pPr>
              <w:spacing w:before="0"/>
              <w:rPr>
                <w:rFonts w:cs="Arial"/>
                <w:szCs w:val="20"/>
                <w:lang w:val="en-GB"/>
              </w:rPr>
            </w:pPr>
          </w:p>
        </w:tc>
      </w:tr>
    </w:tbl>
    <w:p w14:paraId="78879399" w14:textId="77777777" w:rsidR="00B41D56" w:rsidRPr="008260D9" w:rsidRDefault="00B41D56" w:rsidP="001720DE">
      <w:pPr>
        <w:rPr>
          <w:rFonts w:cs="Arial"/>
          <w:szCs w:val="20"/>
          <w:lang w:val="en-GB"/>
        </w:rPr>
      </w:pPr>
    </w:p>
    <w:p w14:paraId="043650F8" w14:textId="77777777" w:rsidR="00B41D56" w:rsidRPr="008260D9" w:rsidRDefault="00B41D56" w:rsidP="001E3C35">
      <w:pPr>
        <w:spacing w:before="0" w:after="0"/>
        <w:rPr>
          <w:rFonts w:cs="Arial"/>
          <w:szCs w:val="20"/>
          <w:lang w:val="en-GB"/>
        </w:rPr>
      </w:pPr>
      <w:r w:rsidRPr="008260D9">
        <w:rPr>
          <w:rFonts w:cs="Arial"/>
          <w:szCs w:val="20"/>
          <w:lang w:val="en-GB"/>
        </w:rPr>
        <w:br w:type="page"/>
      </w:r>
    </w:p>
    <w:p w14:paraId="054357C7" w14:textId="77777777" w:rsidR="00794E41" w:rsidRPr="008260D9" w:rsidRDefault="00794E41">
      <w:pPr>
        <w:pStyle w:val="Heading3"/>
        <w:rPr>
          <w:ins w:id="229" w:author="Paul Bruton" w:date="2017-01-20T08:24:00Z"/>
          <w:lang w:val="en-GB"/>
        </w:rPr>
        <w:pPrChange w:id="230" w:author="Paul Bruton" w:date="2017-01-20T10:40:00Z">
          <w:pPr>
            <w:pStyle w:val="Heading4"/>
          </w:pPr>
        </w:pPrChange>
      </w:pPr>
      <w:ins w:id="231" w:author="Paul Bruton" w:date="2017-01-20T08:24:00Z">
        <w:r>
          <w:rPr>
            <w:lang w:val="en-GB"/>
          </w:rPr>
          <w:lastRenderedPageBreak/>
          <w:t>Example (non-normative)</w:t>
        </w:r>
      </w:ins>
    </w:p>
    <w:p w14:paraId="32CCDB4A" w14:textId="77777777" w:rsidR="00B41D56" w:rsidRPr="008260D9" w:rsidRDefault="00B41D56" w:rsidP="00B41D56">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78056B43"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POST /atoms</w:t>
      </w:r>
    </w:p>
    <w:p w14:paraId="02F0F130"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Content-Type: application/json</w:t>
      </w:r>
    </w:p>
    <w:p w14:paraId="70617E0D"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Content-Length: nn</w:t>
      </w:r>
    </w:p>
    <w:p w14:paraId="672D9ABB" w14:textId="77777777" w:rsidR="00B41D56" w:rsidRPr="008260D9" w:rsidRDefault="00B41D56" w:rsidP="00B41D56">
      <w:pPr>
        <w:shd w:val="clear" w:color="auto" w:fill="DBE5F1" w:themeFill="accent1" w:themeFillTint="33"/>
        <w:spacing w:before="0"/>
        <w:ind w:left="431"/>
        <w:rPr>
          <w:rFonts w:cs="Arial"/>
          <w:szCs w:val="20"/>
          <w:lang w:val="en-GB"/>
        </w:rPr>
      </w:pPr>
    </w:p>
    <w:p w14:paraId="5B95D8F7"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 }</w:t>
      </w:r>
    </w:p>
    <w:p w14:paraId="1EB15E30" w14:textId="77777777" w:rsidR="00B41D56" w:rsidRPr="008260D9" w:rsidRDefault="00B41D56" w:rsidP="00B41D56">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157724D7" w14:textId="77777777" w:rsidR="00B41D56" w:rsidRPr="008260D9" w:rsidRDefault="002242B5" w:rsidP="00B41D56">
      <w:pPr>
        <w:shd w:val="clear" w:color="auto" w:fill="DBE5F1" w:themeFill="accent1" w:themeFillTint="33"/>
        <w:spacing w:before="0"/>
        <w:ind w:left="431"/>
        <w:rPr>
          <w:rFonts w:cs="Arial"/>
          <w:szCs w:val="20"/>
          <w:lang w:val="en-GB"/>
        </w:rPr>
      </w:pPr>
      <w:r>
        <w:rPr>
          <w:rFonts w:cs="Arial"/>
          <w:szCs w:val="20"/>
          <w:lang w:val="en-GB"/>
        </w:rPr>
        <w:t>HTTP/1.</w:t>
      </w:r>
      <w:r w:rsidR="00B41D56" w:rsidRPr="008260D9">
        <w:rPr>
          <w:rFonts w:cs="Arial"/>
          <w:szCs w:val="20"/>
          <w:lang w:val="en-GB"/>
        </w:rPr>
        <w:t>1 202 OK</w:t>
      </w:r>
    </w:p>
    <w:p w14:paraId="16CD17F0" w14:textId="77777777" w:rsidR="00B41D56" w:rsidRPr="008260D9" w:rsidRDefault="00B41D56" w:rsidP="00B41D56">
      <w:pPr>
        <w:rPr>
          <w:rFonts w:cs="Arial"/>
          <w:szCs w:val="20"/>
          <w:lang w:val="en-GB"/>
        </w:rPr>
      </w:pPr>
    </w:p>
    <w:p w14:paraId="551BFEC5" w14:textId="77777777" w:rsidR="00B41D56" w:rsidRPr="008260D9" w:rsidRDefault="00B41D56" w:rsidP="00B41D56">
      <w:pPr>
        <w:rPr>
          <w:rFonts w:cs="Arial"/>
          <w:szCs w:val="20"/>
          <w:lang w:val="en-GB"/>
        </w:rPr>
      </w:pPr>
      <w:r w:rsidRPr="008260D9">
        <w:rPr>
          <w:rFonts w:cs="Arial"/>
          <w:szCs w:val="20"/>
          <w:lang w:val="en-GB"/>
        </w:rPr>
        <w:t>Example request message with an incorrect content type:</w:t>
      </w:r>
      <w:r w:rsidRPr="008260D9">
        <w:rPr>
          <w:rFonts w:cs="Arial"/>
          <w:szCs w:val="20"/>
          <w:lang w:val="en-GB"/>
        </w:rPr>
        <w:tab/>
      </w:r>
      <w:r w:rsidRPr="008260D9">
        <w:rPr>
          <w:rFonts w:cs="Arial"/>
          <w:szCs w:val="20"/>
          <w:lang w:val="en-GB"/>
        </w:rPr>
        <w:br/>
      </w:r>
    </w:p>
    <w:p w14:paraId="2E09A854"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POST /atoms</w:t>
      </w:r>
    </w:p>
    <w:p w14:paraId="438B7369"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Content-Type: image/png</w:t>
      </w:r>
    </w:p>
    <w:p w14:paraId="57D75544"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Content-Length: 2134</w:t>
      </w:r>
    </w:p>
    <w:p w14:paraId="7AEEEE89" w14:textId="77777777" w:rsidR="00B41D56" w:rsidRPr="008260D9" w:rsidRDefault="00B41D56" w:rsidP="00B41D56">
      <w:pPr>
        <w:shd w:val="clear" w:color="auto" w:fill="DBE5F1" w:themeFill="accent1" w:themeFillTint="33"/>
        <w:spacing w:before="0"/>
        <w:ind w:left="431"/>
        <w:rPr>
          <w:rFonts w:cs="Arial"/>
          <w:szCs w:val="20"/>
          <w:lang w:val="en-GB"/>
        </w:rPr>
      </w:pPr>
    </w:p>
    <w:p w14:paraId="3B41FFFF"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 }</w:t>
      </w:r>
    </w:p>
    <w:p w14:paraId="6E06A7C9" w14:textId="77777777" w:rsidR="00B41D56" w:rsidRPr="008260D9" w:rsidRDefault="00B41D56" w:rsidP="00B41D56">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105FB52C"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HTTP/1.1 </w:t>
      </w:r>
      <w:r w:rsidR="002242B5">
        <w:rPr>
          <w:rFonts w:cs="Arial"/>
          <w:szCs w:val="20"/>
          <w:lang w:val="en-GB"/>
        </w:rPr>
        <w:t>500 Internal Error</w:t>
      </w:r>
    </w:p>
    <w:p w14:paraId="42B602DF" w14:textId="77777777" w:rsidR="00B41D56" w:rsidRPr="008260D9" w:rsidRDefault="00B41D56" w:rsidP="00B41D56">
      <w:pPr>
        <w:rPr>
          <w:lang w:val="en-GB"/>
        </w:rPr>
      </w:pPr>
    </w:p>
    <w:p w14:paraId="5B98ED17" w14:textId="77777777" w:rsidR="003D69D9" w:rsidRDefault="003D69D9" w:rsidP="003D69D9">
      <w:pPr>
        <w:pStyle w:val="Heading2"/>
        <w:rPr>
          <w:ins w:id="232" w:author="Paul Bruton" w:date="2017-01-20T12:00:00Z"/>
          <w:lang w:val="en-GB"/>
        </w:rPr>
      </w:pPr>
      <w:bookmarkStart w:id="233" w:name="_Toc462748610"/>
      <w:r w:rsidRPr="008260D9">
        <w:rPr>
          <w:lang w:val="en-GB"/>
        </w:rPr>
        <w:t>Security</w:t>
      </w:r>
      <w:bookmarkEnd w:id="233"/>
    </w:p>
    <w:p w14:paraId="1D9BFB74" w14:textId="421E1AA3" w:rsidR="00C611DD" w:rsidRPr="00C611DD" w:rsidRDefault="00C611DD">
      <w:pPr>
        <w:rPr>
          <w:lang w:val="en-GB"/>
        </w:rPr>
        <w:pPrChange w:id="234" w:author="Paul Bruton" w:date="2017-01-20T12:04:00Z">
          <w:pPr>
            <w:pStyle w:val="Heading2"/>
          </w:pPr>
        </w:pPrChange>
      </w:pPr>
      <w:ins w:id="235" w:author="Paul Bruton" w:date="2017-01-20T12:03:00Z">
        <w:r w:rsidRPr="008260D9">
          <w:rPr>
            <w:lang w:val="en-GB"/>
          </w:rPr>
          <w:t>The Data Engine cannot authenticate the sender, since the Data Engine has no relationship with the consumer.</w:t>
        </w:r>
        <w:r>
          <w:rPr>
            <w:lang w:val="en-GB"/>
          </w:rPr>
          <w:t xml:space="preserve"> In order to provide some for of security for trusted sources however, there are </w:t>
        </w:r>
      </w:ins>
      <w:ins w:id="236" w:author="Paul Bruton" w:date="2017-01-20T12:00:00Z">
        <w:r>
          <w:rPr>
            <w:lang w:val="en-GB"/>
          </w:rPr>
          <w:t>two schemes for providing the Atom POST operation.</w:t>
        </w:r>
      </w:ins>
    </w:p>
    <w:p w14:paraId="26C6DC2F" w14:textId="642251FF" w:rsidR="00C611DD" w:rsidRDefault="00C611DD">
      <w:pPr>
        <w:spacing w:before="0" w:after="0"/>
        <w:rPr>
          <w:ins w:id="237" w:author="Paul Bruton" w:date="2017-01-20T12:02:00Z"/>
          <w:lang w:val="en-GB"/>
        </w:rPr>
      </w:pPr>
      <w:ins w:id="238" w:author="Paul Bruton" w:date="2017-01-20T12:02:00Z">
        <w:r>
          <w:rPr>
            <w:lang w:val="en-GB"/>
          </w:rPr>
          <w:t xml:space="preserve">Under </w:t>
        </w:r>
      </w:ins>
      <w:del w:id="239" w:author="Paul Bruton" w:date="2017-01-20T12:01:00Z">
        <w:r w:rsidR="0026626E" w:rsidRPr="008260D9" w:rsidDel="00C611DD">
          <w:rPr>
            <w:lang w:val="en-GB"/>
          </w:rPr>
          <w:delText xml:space="preserve">Atom POST </w:delText>
        </w:r>
        <w:r w:rsidR="002242B5" w:rsidDel="00C611DD">
          <w:rPr>
            <w:lang w:val="en-GB"/>
          </w:rPr>
          <w:delText xml:space="preserve">using </w:delText>
        </w:r>
      </w:del>
      <w:r w:rsidR="002242B5">
        <w:rPr>
          <w:lang w:val="en-GB"/>
        </w:rPr>
        <w:t>Scheme 1</w:t>
      </w:r>
      <w:ins w:id="240" w:author="Paul Bruton" w:date="2017-01-20T12:02:00Z">
        <w:r>
          <w:rPr>
            <w:lang w:val="en-GB"/>
          </w:rPr>
          <w:t xml:space="preserve">, the Data Engine provides the operation with </w:t>
        </w:r>
      </w:ins>
      <w:del w:id="241" w:author="Paul Bruton" w:date="2017-01-20T12:02:00Z">
        <w:r w:rsidR="002242B5" w:rsidDel="00C611DD">
          <w:rPr>
            <w:lang w:val="en-GB"/>
          </w:rPr>
          <w:delText xml:space="preserve"> </w:delText>
        </w:r>
        <w:r w:rsidR="007720BB" w:rsidRPr="008260D9" w:rsidDel="00C611DD">
          <w:rPr>
            <w:lang w:val="en-GB"/>
          </w:rPr>
          <w:delText xml:space="preserve">SHALL </w:delText>
        </w:r>
        <w:r w:rsidR="003D69D9" w:rsidRPr="008260D9" w:rsidDel="00C611DD">
          <w:rPr>
            <w:lang w:val="en-GB"/>
          </w:rPr>
          <w:delText xml:space="preserve">use </w:delText>
        </w:r>
      </w:del>
      <w:r w:rsidR="003D69D9" w:rsidRPr="008260D9">
        <w:rPr>
          <w:lang w:val="en-GB"/>
        </w:rPr>
        <w:t xml:space="preserve">anonymous TLS only. </w:t>
      </w:r>
      <w:ins w:id="242" w:author="Paul Bruton" w:date="2017-01-20T12:01:00Z">
        <w:r>
          <w:rPr>
            <w:lang w:val="en-GB"/>
          </w:rPr>
          <w:t xml:space="preserve">Under this scheme, the Data Engine </w:t>
        </w:r>
      </w:ins>
      <w:ins w:id="243" w:author="Paul Bruton" w:date="2017-01-20T12:02:00Z">
        <w:r>
          <w:rPr>
            <w:lang w:val="en-GB"/>
          </w:rPr>
          <w:t>is only required to support response codes of 202 and 500 and the response body will always be empty.</w:t>
        </w:r>
      </w:ins>
    </w:p>
    <w:p w14:paraId="285F112E" w14:textId="77777777" w:rsidR="00C611DD" w:rsidRDefault="00C611DD">
      <w:pPr>
        <w:spacing w:before="0" w:after="0"/>
        <w:rPr>
          <w:ins w:id="244" w:author="Paul Bruton" w:date="2017-01-20T12:04:00Z"/>
          <w:lang w:val="en-GB"/>
        </w:rPr>
      </w:pPr>
    </w:p>
    <w:p w14:paraId="35C31794" w14:textId="78E8DF42" w:rsidR="00C611DD" w:rsidRDefault="00C611DD">
      <w:pPr>
        <w:spacing w:before="0" w:after="0"/>
        <w:rPr>
          <w:ins w:id="245" w:author="Paul Bruton" w:date="2017-01-20T12:03:00Z"/>
          <w:lang w:val="en-GB"/>
        </w:rPr>
      </w:pPr>
      <w:ins w:id="246" w:author="Paul Bruton" w:date="2017-01-20T12:04:00Z">
        <w:r>
          <w:rPr>
            <w:lang w:val="en-GB"/>
          </w:rPr>
          <w:t xml:space="preserve">Under Scheme 2, for which the Data Engine will require some form of authentication, it may support additional response codes and provide additional information in the response body, as specified in section </w:t>
        </w:r>
      </w:ins>
      <w:ins w:id="247" w:author="Paul Bruton" w:date="2017-01-20T12:05:00Z">
        <w:r>
          <w:rPr>
            <w:lang w:val="en-GB"/>
          </w:rPr>
          <w:fldChar w:fldCharType="begin"/>
        </w:r>
        <w:r>
          <w:rPr>
            <w:lang w:val="en-GB"/>
          </w:rPr>
          <w:instrText xml:space="preserve"> REF _Ref472677259 \r \h </w:instrText>
        </w:r>
      </w:ins>
      <w:r>
        <w:rPr>
          <w:lang w:val="en-GB"/>
        </w:rPr>
      </w:r>
      <w:r>
        <w:rPr>
          <w:lang w:val="en-GB"/>
        </w:rPr>
        <w:fldChar w:fldCharType="separate"/>
      </w:r>
      <w:ins w:id="248" w:author="Paul Bruton" w:date="2017-01-20T12:05:00Z">
        <w:r>
          <w:rPr>
            <w:lang w:val="en-GB"/>
          </w:rPr>
          <w:t>2.5</w:t>
        </w:r>
        <w:r>
          <w:rPr>
            <w:lang w:val="en-GB"/>
          </w:rPr>
          <w:fldChar w:fldCharType="end"/>
        </w:r>
      </w:ins>
      <w:ins w:id="249" w:author="Paul Bruton" w:date="2017-01-20T12:04:00Z">
        <w:r>
          <w:rPr>
            <w:lang w:val="en-GB"/>
          </w:rPr>
          <w:t xml:space="preserve"> above.</w:t>
        </w:r>
      </w:ins>
    </w:p>
    <w:p w14:paraId="5D068955" w14:textId="77777777" w:rsidR="00C611DD" w:rsidRDefault="00C611DD">
      <w:pPr>
        <w:spacing w:before="0" w:after="0"/>
        <w:rPr>
          <w:ins w:id="250" w:author="Paul Bruton" w:date="2017-01-20T12:01:00Z"/>
          <w:lang w:val="en-GB"/>
        </w:rPr>
      </w:pPr>
    </w:p>
    <w:p w14:paraId="14CC8185" w14:textId="5D2573BC" w:rsidR="00110E6F" w:rsidDel="00C611DD" w:rsidRDefault="003D69D9">
      <w:pPr>
        <w:spacing w:before="0" w:after="0"/>
        <w:rPr>
          <w:del w:id="251" w:author="Paul Bruton" w:date="2017-01-20T12:05:00Z"/>
          <w:lang w:val="en-GB"/>
        </w:rPr>
      </w:pPr>
      <w:del w:id="252" w:author="Paul Bruton" w:date="2017-01-20T12:05:00Z">
        <w:r w:rsidRPr="008260D9" w:rsidDel="00C611DD">
          <w:rPr>
            <w:lang w:val="en-GB"/>
          </w:rPr>
          <w:delText xml:space="preserve">The Data Engine cannot authenticate the sender, since the Data Engine has no relationship with the consumer. Note that the ConsumerID or </w:delText>
        </w:r>
        <w:commentRangeStart w:id="253"/>
        <w:r w:rsidRPr="008260D9" w:rsidDel="00C611DD">
          <w:rPr>
            <w:lang w:val="en-GB"/>
          </w:rPr>
          <w:delText xml:space="preserve">DeviceID </w:delText>
        </w:r>
        <w:r w:rsidR="00982634" w:rsidRPr="008260D9" w:rsidDel="00C611DD">
          <w:rPr>
            <w:lang w:val="en-GB"/>
          </w:rPr>
          <w:delText xml:space="preserve">MUST </w:delText>
        </w:r>
        <w:r w:rsidRPr="008260D9" w:rsidDel="00C611DD">
          <w:rPr>
            <w:lang w:val="en-GB"/>
          </w:rPr>
          <w:delText xml:space="preserve">have been registered by an Operator for the Atom to be accepted. </w:delText>
        </w:r>
        <w:commentRangeEnd w:id="253"/>
        <w:r w:rsidR="00944D4E" w:rsidDel="00C611DD">
          <w:rPr>
            <w:rStyle w:val="CommentReference"/>
          </w:rPr>
          <w:commentReference w:id="253"/>
        </w:r>
      </w:del>
    </w:p>
    <w:p w14:paraId="04918FF4" w14:textId="00D5DE60" w:rsidR="002242B5" w:rsidDel="00C611DD" w:rsidRDefault="002242B5">
      <w:pPr>
        <w:spacing w:before="0" w:after="0"/>
        <w:rPr>
          <w:del w:id="254" w:author="Paul Bruton" w:date="2017-01-20T12:05:00Z"/>
          <w:lang w:val="en-GB"/>
        </w:rPr>
      </w:pPr>
    </w:p>
    <w:p w14:paraId="5F4C45CD" w14:textId="4884984A" w:rsidR="002242B5" w:rsidRPr="008260D9" w:rsidDel="00C611DD" w:rsidRDefault="002242B5">
      <w:pPr>
        <w:spacing w:before="0" w:after="0"/>
        <w:rPr>
          <w:del w:id="255" w:author="Paul Bruton" w:date="2017-01-20T12:05:00Z"/>
          <w:lang w:val="en-GB"/>
        </w:rPr>
      </w:pPr>
      <w:del w:id="256" w:author="Paul Bruton" w:date="2017-01-20T12:05:00Z">
        <w:r w:rsidDel="00C611DD">
          <w:rPr>
            <w:lang w:val="en-GB"/>
          </w:rPr>
          <w:delText xml:space="preserve">The Data Engine </w:delText>
        </w:r>
        <w:r w:rsidR="007C14FC" w:rsidDel="00C611DD">
          <w:rPr>
            <w:lang w:val="en-GB"/>
          </w:rPr>
          <w:delText xml:space="preserve">SHALL </w:delText>
        </w:r>
        <w:r w:rsidDel="00C611DD">
          <w:rPr>
            <w:lang w:val="en-GB"/>
          </w:rPr>
          <w:delText>require authentication in order to implement Atom POST Scheme 2.</w:delText>
        </w:r>
      </w:del>
    </w:p>
    <w:p w14:paraId="0C1EB23A" w14:textId="77777777" w:rsidR="006F2225" w:rsidRPr="008260D9" w:rsidRDefault="006F2225">
      <w:pPr>
        <w:spacing w:before="0" w:after="0"/>
        <w:rPr>
          <w:lang w:val="en-GB"/>
        </w:rPr>
      </w:pPr>
    </w:p>
    <w:p w14:paraId="10A80C00" w14:textId="77777777" w:rsidR="006F2225" w:rsidRPr="008260D9" w:rsidRDefault="006F2225" w:rsidP="006F2225">
      <w:pPr>
        <w:pStyle w:val="Heading2"/>
        <w:rPr>
          <w:lang w:val="en-GB"/>
        </w:rPr>
      </w:pPr>
      <w:bookmarkStart w:id="257" w:name="_Toc462748611"/>
      <w:r w:rsidRPr="008260D9">
        <w:rPr>
          <w:lang w:val="en-GB"/>
        </w:rPr>
        <w:t>Exceptions</w:t>
      </w:r>
      <w:bookmarkEnd w:id="257"/>
    </w:p>
    <w:p w14:paraId="19E126EE" w14:textId="77777777" w:rsidR="006F2225" w:rsidRPr="002242B5" w:rsidRDefault="006F2225" w:rsidP="006F2225">
      <w:pPr>
        <w:spacing w:before="0" w:after="0"/>
        <w:rPr>
          <w:lang w:val="en-GB"/>
        </w:rPr>
      </w:pPr>
      <w:commentRangeStart w:id="258"/>
      <w:r w:rsidRPr="002242B5">
        <w:rPr>
          <w:lang w:val="en-GB"/>
        </w:rPr>
        <w:t xml:space="preserve">The Data Engine </w:t>
      </w:r>
      <w:r w:rsidR="007720BB" w:rsidRPr="002242B5">
        <w:rPr>
          <w:lang w:val="en-GB"/>
        </w:rPr>
        <w:t xml:space="preserve">MUST </w:t>
      </w:r>
      <w:r w:rsidRPr="002242B5">
        <w:rPr>
          <w:lang w:val="en-GB"/>
        </w:rPr>
        <w:t>specify</w:t>
      </w:r>
      <w:r w:rsidR="007720BB" w:rsidRPr="002242B5">
        <w:rPr>
          <w:lang w:val="en-GB"/>
        </w:rPr>
        <w:t xml:space="preserve"> (e.g. through contract term</w:t>
      </w:r>
      <w:r w:rsidR="00AD5E53" w:rsidRPr="002242B5">
        <w:rPr>
          <w:lang w:val="en-GB"/>
        </w:rPr>
        <w:t>s, on a web site, or as additional</w:t>
      </w:r>
      <w:r w:rsidR="007720BB" w:rsidRPr="002242B5">
        <w:rPr>
          <w:lang w:val="en-GB"/>
        </w:rPr>
        <w:t xml:space="preserve"> data in the Information Request response)</w:t>
      </w:r>
      <w:r w:rsidRPr="002242B5">
        <w:rPr>
          <w:lang w:val="en-GB"/>
        </w:rPr>
        <w:t xml:space="preserve"> how it will manage the following exceptional circumstances when receiving data:</w:t>
      </w:r>
      <w:commentRangeEnd w:id="258"/>
      <w:r w:rsidR="003769F4">
        <w:rPr>
          <w:rStyle w:val="CommentReference"/>
        </w:rPr>
        <w:commentReference w:id="258"/>
      </w:r>
    </w:p>
    <w:p w14:paraId="6D9F4483" w14:textId="77777777" w:rsidR="006F2225" w:rsidRPr="002242B5" w:rsidRDefault="006F2225" w:rsidP="006F2225">
      <w:pPr>
        <w:pStyle w:val="ListParagraph"/>
        <w:numPr>
          <w:ilvl w:val="0"/>
          <w:numId w:val="45"/>
        </w:numPr>
        <w:spacing w:before="0" w:after="0"/>
        <w:rPr>
          <w:lang w:val="en-GB"/>
        </w:rPr>
      </w:pPr>
      <w:r w:rsidRPr="002242B5">
        <w:rPr>
          <w:lang w:val="en-GB"/>
        </w:rPr>
        <w:t>Duplicate Atom posts (e.g. over-write,</w:t>
      </w:r>
      <w:commentRangeStart w:id="259"/>
      <w:r w:rsidRPr="002242B5">
        <w:rPr>
          <w:lang w:val="en-GB"/>
        </w:rPr>
        <w:t xml:space="preserve"> return error</w:t>
      </w:r>
      <w:commentRangeEnd w:id="259"/>
      <w:r w:rsidR="003769F4">
        <w:rPr>
          <w:rStyle w:val="CommentReference"/>
        </w:rPr>
        <w:commentReference w:id="259"/>
      </w:r>
      <w:r w:rsidRPr="002242B5">
        <w:rPr>
          <w:lang w:val="en-GB"/>
        </w:rPr>
        <w:t>, duplicate created)</w:t>
      </w:r>
    </w:p>
    <w:p w14:paraId="12143D72" w14:textId="77777777" w:rsidR="006F2225" w:rsidRPr="002242B5" w:rsidRDefault="006F2225" w:rsidP="006F2225">
      <w:pPr>
        <w:pStyle w:val="ListParagraph"/>
        <w:numPr>
          <w:ilvl w:val="0"/>
          <w:numId w:val="45"/>
        </w:numPr>
        <w:spacing w:before="0" w:after="0"/>
        <w:rPr>
          <w:lang w:val="en-GB"/>
        </w:rPr>
      </w:pPr>
      <w:r w:rsidRPr="002242B5">
        <w:rPr>
          <w:lang w:val="en-GB"/>
        </w:rPr>
        <w:lastRenderedPageBreak/>
        <w:t xml:space="preserve">Atoms with </w:t>
      </w:r>
      <w:commentRangeStart w:id="260"/>
      <w:r w:rsidRPr="002242B5">
        <w:rPr>
          <w:lang w:val="en-GB"/>
        </w:rPr>
        <w:t xml:space="preserve">invalid </w:t>
      </w:r>
      <w:commentRangeEnd w:id="260"/>
      <w:r w:rsidR="003769F4">
        <w:rPr>
          <w:rStyle w:val="CommentReference"/>
        </w:rPr>
        <w:commentReference w:id="260"/>
      </w:r>
      <w:r w:rsidRPr="002242B5">
        <w:rPr>
          <w:lang w:val="en-GB"/>
        </w:rPr>
        <w:t xml:space="preserve">or </w:t>
      </w:r>
      <w:commentRangeStart w:id="261"/>
      <w:r w:rsidRPr="002242B5">
        <w:rPr>
          <w:lang w:val="en-GB"/>
        </w:rPr>
        <w:t xml:space="preserve">missing </w:t>
      </w:r>
      <w:commentRangeEnd w:id="261"/>
      <w:r w:rsidR="003769F4">
        <w:rPr>
          <w:rStyle w:val="CommentReference"/>
        </w:rPr>
        <w:commentReference w:id="261"/>
      </w:r>
      <w:r w:rsidRPr="002242B5">
        <w:rPr>
          <w:lang w:val="en-GB"/>
        </w:rPr>
        <w:t>ConsumerIDs and DeviceIDs</w:t>
      </w:r>
    </w:p>
    <w:p w14:paraId="2D85E89A" w14:textId="77777777" w:rsidR="006F2225" w:rsidRPr="002242B5" w:rsidRDefault="006F2225" w:rsidP="006F2225">
      <w:pPr>
        <w:pStyle w:val="ListParagraph"/>
        <w:numPr>
          <w:ilvl w:val="0"/>
          <w:numId w:val="45"/>
        </w:numPr>
        <w:spacing w:before="0" w:after="0"/>
        <w:rPr>
          <w:lang w:val="en-GB"/>
        </w:rPr>
      </w:pPr>
      <w:r w:rsidRPr="002242B5">
        <w:rPr>
          <w:lang w:val="en-GB"/>
        </w:rPr>
        <w:t xml:space="preserve">Atoms with </w:t>
      </w:r>
      <w:commentRangeStart w:id="262"/>
      <w:r w:rsidRPr="002242B5">
        <w:rPr>
          <w:lang w:val="en-GB"/>
        </w:rPr>
        <w:t xml:space="preserve">unallocated </w:t>
      </w:r>
      <w:commentRangeEnd w:id="262"/>
      <w:r w:rsidR="00556471">
        <w:rPr>
          <w:rStyle w:val="CommentReference"/>
        </w:rPr>
        <w:commentReference w:id="262"/>
      </w:r>
      <w:r w:rsidRPr="002242B5">
        <w:rPr>
          <w:lang w:val="en-GB"/>
        </w:rPr>
        <w:t>ConsumerIDs and DeviceIDs</w:t>
      </w:r>
    </w:p>
    <w:p w14:paraId="0539198A" w14:textId="77777777" w:rsidR="006F2225" w:rsidRPr="002242B5" w:rsidRDefault="006F2225" w:rsidP="006F2225">
      <w:pPr>
        <w:pStyle w:val="ListParagraph"/>
        <w:numPr>
          <w:ilvl w:val="0"/>
          <w:numId w:val="45"/>
        </w:numPr>
        <w:spacing w:before="0" w:after="0"/>
        <w:rPr>
          <w:lang w:val="en-GB"/>
        </w:rPr>
      </w:pPr>
      <w:r w:rsidRPr="002242B5">
        <w:rPr>
          <w:lang w:val="en-GB"/>
        </w:rPr>
        <w:t>Atoms with</w:t>
      </w:r>
      <w:commentRangeStart w:id="263"/>
      <w:r w:rsidRPr="002242B5">
        <w:rPr>
          <w:lang w:val="en-GB"/>
        </w:rPr>
        <w:t xml:space="preserve"> missing essential fields</w:t>
      </w:r>
      <w:commentRangeEnd w:id="263"/>
      <w:r w:rsidR="00556471">
        <w:rPr>
          <w:rStyle w:val="CommentReference"/>
        </w:rPr>
        <w:commentReference w:id="263"/>
      </w:r>
    </w:p>
    <w:p w14:paraId="7A958272" w14:textId="77777777" w:rsidR="006F2225" w:rsidRPr="002242B5" w:rsidRDefault="006F2225" w:rsidP="006F2225">
      <w:pPr>
        <w:pStyle w:val="ListParagraph"/>
        <w:numPr>
          <w:ilvl w:val="0"/>
          <w:numId w:val="45"/>
        </w:numPr>
        <w:spacing w:before="0" w:after="0"/>
        <w:rPr>
          <w:lang w:val="en-GB"/>
        </w:rPr>
      </w:pPr>
      <w:r w:rsidRPr="002242B5">
        <w:rPr>
          <w:lang w:val="en-GB"/>
        </w:rPr>
        <w:t>Incorrectly formed Atoms</w:t>
      </w:r>
    </w:p>
    <w:p w14:paraId="54BA3BE9" w14:textId="1AC30BF5" w:rsidR="00110E6F" w:rsidRPr="008260D9" w:rsidRDefault="001720DE" w:rsidP="00110E6F">
      <w:pPr>
        <w:pStyle w:val="Heading1"/>
        <w:rPr>
          <w:lang w:val="en-GB"/>
        </w:rPr>
      </w:pPr>
      <w:bookmarkStart w:id="264" w:name="_Toc462748612"/>
      <w:ins w:id="265" w:author="Paul Bruton" w:date="2017-01-20T10:36:00Z">
        <w:r>
          <w:rPr>
            <w:lang w:val="en-GB"/>
          </w:rPr>
          <w:lastRenderedPageBreak/>
          <w:t xml:space="preserve">Behavioural </w:t>
        </w:r>
      </w:ins>
      <w:r w:rsidR="00B41D56" w:rsidRPr="008260D9">
        <w:rPr>
          <w:lang w:val="en-GB"/>
        </w:rPr>
        <w:t xml:space="preserve">Atom </w:t>
      </w:r>
      <w:del w:id="266" w:author="Paul Bruton" w:date="2017-01-20T10:36:00Z">
        <w:r w:rsidR="00B41D56" w:rsidRPr="008260D9" w:rsidDel="001720DE">
          <w:rPr>
            <w:lang w:val="en-GB"/>
          </w:rPr>
          <w:delText xml:space="preserve">Object </w:delText>
        </w:r>
      </w:del>
      <w:r w:rsidR="00B41D56" w:rsidRPr="008260D9">
        <w:rPr>
          <w:lang w:val="en-GB"/>
        </w:rPr>
        <w:t xml:space="preserve">Definition </w:t>
      </w:r>
      <w:del w:id="267" w:author="Paul Bruton" w:date="2017-01-20T10:36:00Z">
        <w:r w:rsidR="00B41D56" w:rsidRPr="008260D9" w:rsidDel="001720DE">
          <w:rPr>
            <w:lang w:val="en-GB"/>
          </w:rPr>
          <w:delText>(JSON)</w:delText>
        </w:r>
      </w:del>
      <w:bookmarkEnd w:id="264"/>
    </w:p>
    <w:p w14:paraId="7D755F25" w14:textId="4FFAA4CA" w:rsidR="00C611DD" w:rsidRDefault="00C611DD" w:rsidP="00110E6F">
      <w:pPr>
        <w:rPr>
          <w:ins w:id="268" w:author="Paul Bruton" w:date="2017-01-20T12:06:00Z"/>
          <w:lang w:val="en-GB"/>
        </w:rPr>
      </w:pPr>
      <w:ins w:id="269" w:author="Paul Bruton" w:date="2017-01-20T12:06:00Z">
        <w:r>
          <w:rPr>
            <w:lang w:val="en-GB"/>
          </w:rPr>
          <w:t xml:space="preserve">A Behavioural Atom is represented as a JSON object which contains one or more of the elements specified in </w:t>
        </w:r>
      </w:ins>
      <w:ins w:id="270" w:author="Paul Bruton" w:date="2017-01-20T12:07:00Z">
        <w:r>
          <w:rPr>
            <w:lang w:val="en-GB"/>
          </w:rPr>
          <w:t>this section of the document. Each section of this document (with the exception of the example sections) specifies one of the elements of a Behavioural Atom</w:t>
        </w:r>
      </w:ins>
    </w:p>
    <w:p w14:paraId="07993416" w14:textId="77777777" w:rsidR="00110E6F" w:rsidRPr="008260D9" w:rsidRDefault="0026626E" w:rsidP="00110E6F">
      <w:pPr>
        <w:rPr>
          <w:lang w:val="en-GB"/>
        </w:rPr>
      </w:pPr>
      <w:commentRangeStart w:id="271"/>
      <w:r w:rsidRPr="008260D9">
        <w:rPr>
          <w:lang w:val="en-GB"/>
        </w:rPr>
        <w:t xml:space="preserve">An atom object </w:t>
      </w:r>
      <w:r w:rsidR="00306A7B" w:rsidRPr="008260D9">
        <w:rPr>
          <w:lang w:val="en-GB"/>
        </w:rPr>
        <w:t xml:space="preserve">SHALL </w:t>
      </w:r>
      <w:r w:rsidRPr="008260D9">
        <w:rPr>
          <w:lang w:val="en-GB"/>
        </w:rPr>
        <w:t>have</w:t>
      </w:r>
      <w:r w:rsidR="00F66E1A" w:rsidRPr="008260D9">
        <w:rPr>
          <w:lang w:val="en-GB"/>
        </w:rPr>
        <w:t xml:space="preserve"> the followi</w:t>
      </w:r>
      <w:r w:rsidRPr="008260D9">
        <w:rPr>
          <w:lang w:val="en-GB"/>
        </w:rPr>
        <w:t xml:space="preserve">ng format. The top level JSON </w:t>
      </w:r>
      <w:r w:rsidR="0076679E" w:rsidRPr="008260D9">
        <w:rPr>
          <w:lang w:val="en-GB"/>
        </w:rPr>
        <w:t xml:space="preserve">SHALL </w:t>
      </w:r>
      <w:r w:rsidRPr="008260D9">
        <w:rPr>
          <w:lang w:val="en-GB"/>
        </w:rPr>
        <w:t>be</w:t>
      </w:r>
      <w:r w:rsidR="00F66E1A" w:rsidRPr="008260D9">
        <w:rPr>
          <w:lang w:val="en-GB"/>
        </w:rPr>
        <w:t xml:space="preserve"> an object with the elements described below:</w:t>
      </w:r>
      <w:commentRangeEnd w:id="271"/>
      <w:r w:rsidR="001F35B6">
        <w:rPr>
          <w:rStyle w:val="CommentReference"/>
        </w:rPr>
        <w:commentReference w:id="271"/>
      </w:r>
    </w:p>
    <w:p w14:paraId="1B6FECB0" w14:textId="61F9768D" w:rsidR="00110E6F" w:rsidRDefault="001F35B6" w:rsidP="00110E6F">
      <w:pPr>
        <w:pStyle w:val="Heading2"/>
        <w:rPr>
          <w:lang w:val="en-GB"/>
        </w:rPr>
      </w:pPr>
      <w:bookmarkStart w:id="272" w:name="_Toc462748613"/>
      <w:ins w:id="273" w:author="Paul Bruton" w:date="2017-01-20T09:32:00Z">
        <w:r>
          <w:rPr>
            <w:lang w:val="en-GB"/>
          </w:rPr>
          <w:t xml:space="preserve">Atom </w:t>
        </w:r>
      </w:ins>
      <w:r w:rsidR="00F66E1A" w:rsidRPr="008260D9">
        <w:rPr>
          <w:lang w:val="en-GB"/>
        </w:rPr>
        <w:t>Header</w:t>
      </w:r>
      <w:bookmarkEnd w:id="272"/>
    </w:p>
    <w:p w14:paraId="7B35520E" w14:textId="0ADB9ABC" w:rsidR="001F35B6" w:rsidRDefault="001F35B6" w:rsidP="001F35B6">
      <w:pPr>
        <w:rPr>
          <w:ins w:id="274" w:author="Paul Bruton" w:date="2017-01-20T09:30:00Z"/>
          <w:lang w:val="en-GB"/>
        </w:rPr>
      </w:pPr>
      <w:ins w:id="275" w:author="Paul Bruton" w:date="2017-01-20T09:29:00Z">
        <w:r>
          <w:rPr>
            <w:lang w:val="en-GB"/>
          </w:rPr>
          <w:t>Name: “Header”</w:t>
        </w:r>
      </w:ins>
    </w:p>
    <w:p w14:paraId="5DAF2B88" w14:textId="537EAA5E" w:rsidR="001F35B6" w:rsidRDefault="001F35B6" w:rsidP="001F35B6">
      <w:pPr>
        <w:rPr>
          <w:ins w:id="276" w:author="Paul Bruton" w:date="2017-01-20T09:29:00Z"/>
          <w:lang w:val="en-GB"/>
        </w:rPr>
      </w:pPr>
      <w:ins w:id="277" w:author="Paul Bruton" w:date="2017-01-20T09:33:00Z">
        <w:r>
          <w:rPr>
            <w:lang w:val="en-GB"/>
          </w:rPr>
          <w:t>Required</w:t>
        </w:r>
      </w:ins>
      <w:ins w:id="278" w:author="Paul Bruton" w:date="2017-01-20T09:30:00Z">
        <w:r>
          <w:rPr>
            <w:lang w:val="en-GB"/>
          </w:rPr>
          <w:t>: Yes</w:t>
        </w:r>
      </w:ins>
    </w:p>
    <w:p w14:paraId="25CBD525" w14:textId="17BCC4C9" w:rsidR="001F35B6" w:rsidRDefault="001F35B6" w:rsidP="001F35B6">
      <w:pPr>
        <w:rPr>
          <w:lang w:val="en-GB"/>
        </w:rPr>
      </w:pPr>
      <w:ins w:id="279" w:author="Paul Bruton" w:date="2017-01-20T09:29:00Z">
        <w:r>
          <w:rPr>
            <w:lang w:val="en-GB"/>
          </w:rPr>
          <w:t>Value: An object with the following elements</w:t>
        </w:r>
      </w:ins>
    </w:p>
    <w:p w14:paraId="4799ECBB" w14:textId="77777777" w:rsidR="001F35B6" w:rsidRPr="001F35B6" w:rsidRDefault="001F35B6" w:rsidP="001F35B6">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4BAFD0BD" w14:textId="77777777" w:rsidTr="005B3EA7">
        <w:trPr>
          <w:trHeight w:val="792"/>
        </w:trPr>
        <w:tc>
          <w:tcPr>
            <w:tcW w:w="1848" w:type="dxa"/>
            <w:vAlign w:val="center"/>
          </w:tcPr>
          <w:p w14:paraId="2FD7D45C"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05FA9EA6"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7AA4F5E2"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2579C60E" w14:textId="77777777" w:rsidR="00A9206A" w:rsidRPr="008260D9" w:rsidRDefault="00A9206A" w:rsidP="005B3EA7">
            <w:pPr>
              <w:spacing w:before="0"/>
              <w:rPr>
                <w:rFonts w:cs="Arial"/>
                <w:b/>
                <w:szCs w:val="20"/>
                <w:lang w:val="en-GB"/>
              </w:rPr>
            </w:pPr>
            <w:r w:rsidRPr="008260D9">
              <w:rPr>
                <w:rFonts w:cs="Arial"/>
                <w:b/>
                <w:szCs w:val="20"/>
                <w:lang w:val="en-GB"/>
              </w:rPr>
              <w:t>R</w:t>
            </w:r>
            <w:r w:rsidR="0088550E" w:rsidRPr="008260D9">
              <w:rPr>
                <w:rFonts w:cs="Arial"/>
                <w:b/>
                <w:szCs w:val="20"/>
                <w:lang w:val="en-GB"/>
              </w:rPr>
              <w:t>EQUIRED</w:t>
            </w:r>
          </w:p>
        </w:tc>
      </w:tr>
      <w:tr w:rsidR="002967C3" w:rsidRPr="00B72D44" w14:paraId="69B6F581" w14:textId="77777777" w:rsidTr="005B3EA7">
        <w:trPr>
          <w:trHeight w:val="792"/>
        </w:trPr>
        <w:tc>
          <w:tcPr>
            <w:tcW w:w="1848" w:type="dxa"/>
            <w:vAlign w:val="center"/>
          </w:tcPr>
          <w:p w14:paraId="6A1A79E3" w14:textId="2AF548CE" w:rsidR="002967C3" w:rsidRPr="00B72D44" w:rsidRDefault="002967C3" w:rsidP="005B3EA7">
            <w:pPr>
              <w:spacing w:before="0"/>
              <w:rPr>
                <w:rFonts w:cs="Arial"/>
                <w:szCs w:val="20"/>
                <w:lang w:val="en-GB"/>
              </w:rPr>
            </w:pPr>
            <w:r w:rsidRPr="00B72D44">
              <w:rPr>
                <w:rFonts w:cs="Arial"/>
                <w:szCs w:val="20"/>
                <w:lang w:val="en-GB"/>
              </w:rPr>
              <w:t>Version</w:t>
            </w:r>
          </w:p>
        </w:tc>
        <w:tc>
          <w:tcPr>
            <w:tcW w:w="1662" w:type="dxa"/>
            <w:vAlign w:val="center"/>
          </w:tcPr>
          <w:p w14:paraId="14C2E883" w14:textId="1EF6D2BE" w:rsidR="002967C3" w:rsidRPr="00B72D44" w:rsidRDefault="002967C3" w:rsidP="005B3EA7">
            <w:pPr>
              <w:spacing w:before="0"/>
              <w:rPr>
                <w:rFonts w:cs="Arial"/>
                <w:szCs w:val="20"/>
                <w:lang w:val="en-GB"/>
              </w:rPr>
            </w:pPr>
            <w:r w:rsidRPr="00B72D44">
              <w:rPr>
                <w:rFonts w:cs="Arial"/>
                <w:szCs w:val="20"/>
                <w:lang w:val="en-GB"/>
              </w:rPr>
              <w:t>Integer Array [0..3]</w:t>
            </w:r>
          </w:p>
        </w:tc>
        <w:tc>
          <w:tcPr>
            <w:tcW w:w="4536" w:type="dxa"/>
            <w:vAlign w:val="center"/>
          </w:tcPr>
          <w:p w14:paraId="145EA469" w14:textId="4C74BE0B" w:rsidR="002967C3" w:rsidRPr="00B72D44" w:rsidRDefault="002967C3" w:rsidP="005B3EA7">
            <w:pPr>
              <w:spacing w:before="0"/>
              <w:rPr>
                <w:rFonts w:cs="Arial"/>
                <w:szCs w:val="20"/>
                <w:lang w:val="en-GB"/>
              </w:rPr>
            </w:pPr>
            <w:r w:rsidRPr="00B72D44">
              <w:rPr>
                <w:rFonts w:cs="Arial"/>
                <w:szCs w:val="20"/>
                <w:lang w:val="en-GB"/>
              </w:rPr>
              <w:t>Array indicating the model version number used to define this Atom.</w:t>
            </w:r>
          </w:p>
        </w:tc>
        <w:tc>
          <w:tcPr>
            <w:tcW w:w="1276" w:type="dxa"/>
            <w:vAlign w:val="center"/>
          </w:tcPr>
          <w:p w14:paraId="0DD61A2D" w14:textId="35AB8157" w:rsidR="002967C3" w:rsidRPr="00B72D44" w:rsidRDefault="002967C3" w:rsidP="005B3EA7">
            <w:pPr>
              <w:spacing w:before="0"/>
              <w:rPr>
                <w:rFonts w:cs="Arial"/>
                <w:szCs w:val="20"/>
                <w:lang w:val="en-GB"/>
              </w:rPr>
            </w:pPr>
            <w:r w:rsidRPr="00B72D44">
              <w:rPr>
                <w:rFonts w:cs="Arial"/>
                <w:szCs w:val="20"/>
                <w:lang w:val="en-GB"/>
              </w:rPr>
              <w:t>Yes</w:t>
            </w:r>
          </w:p>
        </w:tc>
      </w:tr>
      <w:tr w:rsidR="00791101" w:rsidRPr="008260D9" w14:paraId="102ADFA1" w14:textId="77777777" w:rsidTr="005B3EA7">
        <w:tc>
          <w:tcPr>
            <w:tcW w:w="1848" w:type="dxa"/>
            <w:vMerge w:val="restart"/>
          </w:tcPr>
          <w:p w14:paraId="32E7D1B4" w14:textId="2EE65F78" w:rsidR="00791101" w:rsidRPr="008260D9" w:rsidRDefault="00791101" w:rsidP="005B3EA7">
            <w:pPr>
              <w:spacing w:before="0"/>
              <w:rPr>
                <w:rFonts w:cs="Arial"/>
                <w:szCs w:val="20"/>
                <w:lang w:val="en-GB"/>
              </w:rPr>
            </w:pPr>
          </w:p>
        </w:tc>
        <w:tc>
          <w:tcPr>
            <w:tcW w:w="1662" w:type="dxa"/>
          </w:tcPr>
          <w:p w14:paraId="0264C794" w14:textId="56E93D9B" w:rsidR="00791101" w:rsidRPr="008260D9" w:rsidRDefault="002967C3" w:rsidP="005B3EA7">
            <w:pPr>
              <w:spacing w:before="0"/>
              <w:rPr>
                <w:rFonts w:cs="Arial"/>
                <w:szCs w:val="20"/>
                <w:lang w:val="en-GB"/>
              </w:rPr>
            </w:pPr>
            <w:r>
              <w:rPr>
                <w:rFonts w:cs="Arial"/>
                <w:szCs w:val="20"/>
                <w:lang w:val="en-GB"/>
              </w:rPr>
              <w:t>Index 0</w:t>
            </w:r>
          </w:p>
        </w:tc>
        <w:tc>
          <w:tcPr>
            <w:tcW w:w="4536" w:type="dxa"/>
          </w:tcPr>
          <w:p w14:paraId="2EF6CA6D" w14:textId="77777777" w:rsidR="00791101" w:rsidRDefault="00791101" w:rsidP="00791101">
            <w:pPr>
              <w:spacing w:before="0"/>
            </w:pPr>
            <w:r>
              <w:t>Level 1: Must increment when a non-backwards compatible change is made, e.g. new structure or changing the value of an existing field.</w:t>
            </w:r>
          </w:p>
          <w:p w14:paraId="6F491C6E" w14:textId="4CED5A4B" w:rsidR="00791101" w:rsidRPr="008260D9" w:rsidRDefault="00791101" w:rsidP="00791101">
            <w:pPr>
              <w:spacing w:before="0"/>
              <w:rPr>
                <w:rFonts w:cs="Arial"/>
                <w:szCs w:val="20"/>
                <w:lang w:val="en-GB"/>
              </w:rPr>
            </w:pPr>
            <w:r>
              <w:t xml:space="preserve">MUST run through full OASIS process. </w:t>
            </w:r>
            <w:r>
              <w:br/>
            </w:r>
          </w:p>
        </w:tc>
        <w:tc>
          <w:tcPr>
            <w:tcW w:w="1276" w:type="dxa"/>
          </w:tcPr>
          <w:p w14:paraId="62D4937C" w14:textId="77777777" w:rsidR="00791101" w:rsidRPr="008260D9" w:rsidRDefault="00791101" w:rsidP="005B3EA7">
            <w:pPr>
              <w:spacing w:before="0"/>
              <w:rPr>
                <w:rFonts w:cs="Arial"/>
                <w:szCs w:val="20"/>
                <w:lang w:val="en-GB"/>
              </w:rPr>
            </w:pPr>
            <w:r w:rsidRPr="008260D9">
              <w:rPr>
                <w:rFonts w:cs="Arial"/>
                <w:szCs w:val="20"/>
                <w:lang w:val="en-GB"/>
              </w:rPr>
              <w:t>Yes</w:t>
            </w:r>
          </w:p>
        </w:tc>
      </w:tr>
      <w:tr w:rsidR="00791101" w:rsidRPr="008260D9" w14:paraId="2C4E41DD" w14:textId="77777777" w:rsidTr="005B3EA7">
        <w:tc>
          <w:tcPr>
            <w:tcW w:w="1848" w:type="dxa"/>
            <w:vMerge/>
          </w:tcPr>
          <w:p w14:paraId="4CD564D5" w14:textId="77777777" w:rsidR="00791101" w:rsidRPr="008260D9" w:rsidRDefault="00791101" w:rsidP="005B3EA7">
            <w:pPr>
              <w:spacing w:before="0"/>
              <w:rPr>
                <w:rFonts w:cs="Arial"/>
                <w:szCs w:val="20"/>
                <w:lang w:val="en-GB"/>
              </w:rPr>
            </w:pPr>
          </w:p>
        </w:tc>
        <w:tc>
          <w:tcPr>
            <w:tcW w:w="1662" w:type="dxa"/>
          </w:tcPr>
          <w:p w14:paraId="318A2DF9" w14:textId="48ADDA2B" w:rsidR="00791101" w:rsidRPr="008260D9" w:rsidRDefault="002967C3" w:rsidP="005B3EA7">
            <w:pPr>
              <w:spacing w:before="0"/>
              <w:rPr>
                <w:rFonts w:cs="Arial"/>
                <w:szCs w:val="20"/>
                <w:lang w:val="en-GB"/>
              </w:rPr>
            </w:pPr>
            <w:r>
              <w:rPr>
                <w:rFonts w:cs="Arial"/>
                <w:szCs w:val="20"/>
                <w:lang w:val="en-GB"/>
              </w:rPr>
              <w:t>Index 1</w:t>
            </w:r>
          </w:p>
        </w:tc>
        <w:tc>
          <w:tcPr>
            <w:tcW w:w="4536" w:type="dxa"/>
          </w:tcPr>
          <w:p w14:paraId="1A8E6533" w14:textId="518CC16A" w:rsidR="00791101" w:rsidRDefault="00791101" w:rsidP="005B3EA7">
            <w:pPr>
              <w:spacing w:before="0"/>
            </w:pPr>
            <w:r>
              <w:t>Level 2: Incremented for any release that is backwards compatible, e.g. only new fields.</w:t>
            </w:r>
          </w:p>
          <w:p w14:paraId="1D128732" w14:textId="42B092ED" w:rsidR="00791101" w:rsidRPr="008260D9" w:rsidRDefault="00791101" w:rsidP="005251AA">
            <w:pPr>
              <w:spacing w:before="0"/>
              <w:rPr>
                <w:rFonts w:cs="Arial"/>
                <w:szCs w:val="20"/>
                <w:lang w:val="en-GB"/>
              </w:rPr>
            </w:pPr>
            <w:r>
              <w:t>MUST be agreed by the OASIS Committee.</w:t>
            </w:r>
          </w:p>
        </w:tc>
        <w:tc>
          <w:tcPr>
            <w:tcW w:w="1276" w:type="dxa"/>
          </w:tcPr>
          <w:p w14:paraId="6AD9458E" w14:textId="0B015835" w:rsidR="00791101" w:rsidRPr="008260D9" w:rsidRDefault="00791101" w:rsidP="005B3EA7">
            <w:pPr>
              <w:spacing w:before="0"/>
              <w:rPr>
                <w:rFonts w:cs="Arial"/>
                <w:szCs w:val="20"/>
                <w:lang w:val="en-GB"/>
              </w:rPr>
            </w:pPr>
            <w:r>
              <w:rPr>
                <w:rFonts w:cs="Arial"/>
                <w:szCs w:val="20"/>
                <w:lang w:val="en-GB"/>
              </w:rPr>
              <w:t>Yes</w:t>
            </w:r>
          </w:p>
        </w:tc>
      </w:tr>
      <w:tr w:rsidR="00791101" w:rsidRPr="008260D9" w14:paraId="0748E8CE" w14:textId="77777777" w:rsidTr="005B3EA7">
        <w:tc>
          <w:tcPr>
            <w:tcW w:w="1848" w:type="dxa"/>
            <w:vMerge/>
          </w:tcPr>
          <w:p w14:paraId="514A0EA4" w14:textId="77777777" w:rsidR="00791101" w:rsidRPr="008260D9" w:rsidRDefault="00791101" w:rsidP="005B3EA7">
            <w:pPr>
              <w:spacing w:before="0"/>
              <w:rPr>
                <w:rFonts w:cs="Arial"/>
                <w:szCs w:val="20"/>
                <w:lang w:val="en-GB"/>
              </w:rPr>
            </w:pPr>
          </w:p>
        </w:tc>
        <w:tc>
          <w:tcPr>
            <w:tcW w:w="1662" w:type="dxa"/>
          </w:tcPr>
          <w:p w14:paraId="212096AD" w14:textId="5097852D" w:rsidR="00791101" w:rsidRPr="008260D9" w:rsidRDefault="002967C3" w:rsidP="005B3EA7">
            <w:pPr>
              <w:spacing w:before="0"/>
              <w:rPr>
                <w:rFonts w:cs="Arial"/>
                <w:szCs w:val="20"/>
                <w:lang w:val="en-GB"/>
              </w:rPr>
            </w:pPr>
            <w:r>
              <w:rPr>
                <w:rFonts w:cs="Arial"/>
                <w:szCs w:val="20"/>
                <w:lang w:val="en-GB"/>
              </w:rPr>
              <w:t>Index 2</w:t>
            </w:r>
          </w:p>
        </w:tc>
        <w:tc>
          <w:tcPr>
            <w:tcW w:w="4536" w:type="dxa"/>
          </w:tcPr>
          <w:p w14:paraId="7A41304E" w14:textId="5844AC1F" w:rsidR="00791101" w:rsidRPr="008260D9" w:rsidRDefault="00E32120" w:rsidP="005251AA">
            <w:pPr>
              <w:spacing w:before="0"/>
              <w:rPr>
                <w:rFonts w:cs="Arial"/>
                <w:szCs w:val="20"/>
                <w:lang w:val="en-GB"/>
              </w:rPr>
            </w:pPr>
            <w:r>
              <w:t xml:space="preserve">Level 3: Experimental </w:t>
            </w:r>
            <w:r w:rsidR="00ED6FA5">
              <w:t>–</w:t>
            </w:r>
            <w:r>
              <w:t xml:space="preserve"> i</w:t>
            </w:r>
            <w:r w:rsidR="00791101">
              <w:t>ncremented to working draft publications</w:t>
            </w:r>
            <w:r>
              <w:t xml:space="preserve"> that are for public release.</w:t>
            </w:r>
          </w:p>
        </w:tc>
        <w:tc>
          <w:tcPr>
            <w:tcW w:w="1276" w:type="dxa"/>
          </w:tcPr>
          <w:p w14:paraId="31E708CA" w14:textId="4DA18F04" w:rsidR="00791101" w:rsidRPr="008260D9" w:rsidRDefault="00791101" w:rsidP="005B3EA7">
            <w:pPr>
              <w:spacing w:before="0"/>
              <w:rPr>
                <w:rFonts w:cs="Arial"/>
                <w:szCs w:val="20"/>
                <w:lang w:val="en-GB"/>
              </w:rPr>
            </w:pPr>
            <w:r>
              <w:rPr>
                <w:rFonts w:cs="Arial"/>
                <w:szCs w:val="20"/>
                <w:lang w:val="en-GB"/>
              </w:rPr>
              <w:t>Yes</w:t>
            </w:r>
          </w:p>
        </w:tc>
      </w:tr>
      <w:tr w:rsidR="00791101" w:rsidRPr="008260D9" w14:paraId="1314FE98" w14:textId="77777777" w:rsidTr="005B3EA7">
        <w:tc>
          <w:tcPr>
            <w:tcW w:w="1848" w:type="dxa"/>
            <w:vMerge/>
          </w:tcPr>
          <w:p w14:paraId="54C5CC9D" w14:textId="77777777" w:rsidR="00791101" w:rsidRPr="008260D9" w:rsidRDefault="00791101" w:rsidP="005B3EA7">
            <w:pPr>
              <w:spacing w:before="0"/>
              <w:rPr>
                <w:rFonts w:cs="Arial"/>
                <w:szCs w:val="20"/>
                <w:lang w:val="en-GB"/>
              </w:rPr>
            </w:pPr>
          </w:p>
        </w:tc>
        <w:tc>
          <w:tcPr>
            <w:tcW w:w="1662" w:type="dxa"/>
          </w:tcPr>
          <w:p w14:paraId="434777EE" w14:textId="5FDCFC38" w:rsidR="00791101" w:rsidRPr="008260D9" w:rsidRDefault="002967C3" w:rsidP="005B3EA7">
            <w:pPr>
              <w:spacing w:before="0"/>
              <w:rPr>
                <w:rFonts w:cs="Arial"/>
                <w:szCs w:val="20"/>
                <w:lang w:val="en-GB"/>
              </w:rPr>
            </w:pPr>
            <w:r>
              <w:rPr>
                <w:rFonts w:cs="Arial"/>
                <w:szCs w:val="20"/>
                <w:lang w:val="en-GB"/>
              </w:rPr>
              <w:t>Index 3</w:t>
            </w:r>
          </w:p>
        </w:tc>
        <w:tc>
          <w:tcPr>
            <w:tcW w:w="4536" w:type="dxa"/>
          </w:tcPr>
          <w:p w14:paraId="27D0B796" w14:textId="3D9CF325" w:rsidR="00791101" w:rsidRPr="008260D9" w:rsidRDefault="00791101" w:rsidP="005251AA">
            <w:pPr>
              <w:spacing w:before="0"/>
              <w:rPr>
                <w:rFonts w:cs="Arial"/>
                <w:szCs w:val="20"/>
                <w:lang w:val="en-GB"/>
              </w:rPr>
            </w:pPr>
            <w:r>
              <w:t xml:space="preserve">Level 4: </w:t>
            </w:r>
            <w:r w:rsidR="00E32120">
              <w:t xml:space="preserve">For </w:t>
            </w:r>
            <w:r>
              <w:t>development</w:t>
            </w:r>
            <w:r w:rsidR="00E32120">
              <w:t>s</w:t>
            </w:r>
            <w:r>
              <w:t xml:space="preserve"> outside the OASIS TC and will always be </w:t>
            </w:r>
            <w:r w:rsidR="00ED6FA5">
              <w:t>“</w:t>
            </w:r>
            <w:r>
              <w:t>0</w:t>
            </w:r>
            <w:r w:rsidR="00ED6FA5">
              <w:t>”</w:t>
            </w:r>
            <w:r>
              <w:t xml:space="preserve"> in any OASIS version.</w:t>
            </w:r>
          </w:p>
        </w:tc>
        <w:tc>
          <w:tcPr>
            <w:tcW w:w="1276" w:type="dxa"/>
          </w:tcPr>
          <w:p w14:paraId="0D1FABF8" w14:textId="49F87B46" w:rsidR="00791101" w:rsidRPr="008260D9" w:rsidRDefault="00791101" w:rsidP="005B3EA7">
            <w:pPr>
              <w:spacing w:before="0"/>
              <w:rPr>
                <w:rFonts w:cs="Arial"/>
                <w:szCs w:val="20"/>
                <w:lang w:val="en-GB"/>
              </w:rPr>
            </w:pPr>
            <w:r>
              <w:rPr>
                <w:rFonts w:cs="Arial"/>
                <w:szCs w:val="20"/>
                <w:lang w:val="en-GB"/>
              </w:rPr>
              <w:t>Yes</w:t>
            </w:r>
          </w:p>
        </w:tc>
      </w:tr>
    </w:tbl>
    <w:p w14:paraId="57D1E653" w14:textId="77777777" w:rsidR="00110E6F" w:rsidRPr="008260D9" w:rsidRDefault="00110E6F" w:rsidP="00110E6F">
      <w:pPr>
        <w:rPr>
          <w:lang w:val="en-GB"/>
        </w:rPr>
      </w:pPr>
    </w:p>
    <w:p w14:paraId="2A7DD8E4" w14:textId="6E947D04" w:rsidR="00F66E1A" w:rsidRDefault="00F66E1A" w:rsidP="00F66E1A">
      <w:pPr>
        <w:pStyle w:val="Heading2"/>
        <w:rPr>
          <w:lang w:val="en-GB"/>
        </w:rPr>
      </w:pPr>
      <w:bookmarkStart w:id="280" w:name="_Toc462748614"/>
      <w:r w:rsidRPr="008260D9">
        <w:rPr>
          <w:lang w:val="en-GB"/>
        </w:rPr>
        <w:t>Context</w:t>
      </w:r>
      <w:bookmarkEnd w:id="280"/>
      <w:ins w:id="281" w:author="Paul Bruton" w:date="2017-01-20T09:32:00Z">
        <w:r w:rsidR="001F35B6">
          <w:rPr>
            <w:lang w:val="en-GB"/>
          </w:rPr>
          <w:t xml:space="preserve"> of the </w:t>
        </w:r>
        <w:commentRangeStart w:id="282"/>
        <w:r w:rsidR="001F35B6">
          <w:rPr>
            <w:lang w:val="en-GB"/>
          </w:rPr>
          <w:t>event</w:t>
        </w:r>
      </w:ins>
      <w:commentRangeEnd w:id="282"/>
      <w:ins w:id="283" w:author="Paul Bruton" w:date="2017-01-20T09:35:00Z">
        <w:r w:rsidR="001F35B6">
          <w:rPr>
            <w:rStyle w:val="CommentReference"/>
            <w:rFonts w:cs="Times New Roman"/>
            <w:b w:val="0"/>
            <w:iCs w:val="0"/>
            <w:color w:val="auto"/>
            <w:kern w:val="0"/>
          </w:rPr>
          <w:commentReference w:id="282"/>
        </w:r>
      </w:ins>
    </w:p>
    <w:p w14:paraId="4A4DF199" w14:textId="350BD81A" w:rsidR="001F35B6" w:rsidRDefault="001F35B6" w:rsidP="001F35B6">
      <w:pPr>
        <w:rPr>
          <w:ins w:id="284" w:author="Paul Bruton" w:date="2017-01-20T09:31:00Z"/>
          <w:lang w:val="en-GB"/>
        </w:rPr>
      </w:pPr>
      <w:ins w:id="285" w:author="Paul Bruton" w:date="2017-01-20T09:31:00Z">
        <w:r>
          <w:rPr>
            <w:lang w:val="en-GB"/>
          </w:rPr>
          <w:t>Name: “Context”</w:t>
        </w:r>
      </w:ins>
    </w:p>
    <w:p w14:paraId="2B3A571F" w14:textId="2C0DB03C" w:rsidR="001F35B6" w:rsidRDefault="001F35B6" w:rsidP="001F35B6">
      <w:pPr>
        <w:rPr>
          <w:ins w:id="286" w:author="Paul Bruton" w:date="2017-01-20T09:31:00Z"/>
          <w:lang w:val="en-GB"/>
        </w:rPr>
      </w:pPr>
      <w:ins w:id="287" w:author="Paul Bruton" w:date="2017-01-20T09:33:00Z">
        <w:r>
          <w:rPr>
            <w:lang w:val="en-GB"/>
          </w:rPr>
          <w:t>Required</w:t>
        </w:r>
      </w:ins>
      <w:ins w:id="288" w:author="Paul Bruton" w:date="2017-01-20T09:31:00Z">
        <w:r>
          <w:rPr>
            <w:lang w:val="en-GB"/>
          </w:rPr>
          <w:t>: No</w:t>
        </w:r>
      </w:ins>
    </w:p>
    <w:p w14:paraId="782D003F" w14:textId="77777777" w:rsidR="001F35B6" w:rsidRDefault="001F35B6" w:rsidP="001F35B6">
      <w:pPr>
        <w:rPr>
          <w:ins w:id="289" w:author="Paul Bruton" w:date="2017-01-20T09:31:00Z"/>
          <w:lang w:val="en-GB"/>
        </w:rPr>
      </w:pPr>
      <w:ins w:id="290" w:author="Paul Bruton" w:date="2017-01-20T09:31:00Z">
        <w:r>
          <w:rPr>
            <w:lang w:val="en-GB"/>
          </w:rPr>
          <w:t>Value: An object with the following elements</w:t>
        </w:r>
      </w:ins>
    </w:p>
    <w:p w14:paraId="0B17285E" w14:textId="77777777" w:rsidR="001F35B6" w:rsidRPr="001F35B6" w:rsidRDefault="001F35B6" w:rsidP="001F35B6">
      <w:pPr>
        <w:rPr>
          <w:lang w:val="en-GB"/>
        </w:rPr>
      </w:pPr>
    </w:p>
    <w:p w14:paraId="38F67B65" w14:textId="09DC96DE" w:rsidR="00F66E1A" w:rsidRPr="008260D9" w:rsidRDefault="004A1B94" w:rsidP="00F66E1A">
      <w:pPr>
        <w:rPr>
          <w:lang w:val="en-GB"/>
        </w:rPr>
      </w:pPr>
      <w:del w:id="291" w:author="Paul Bruton" w:date="2017-01-20T09:32:00Z">
        <w:r w:rsidRPr="008260D9" w:rsidDel="001F35B6">
          <w:rPr>
            <w:lang w:val="en-GB"/>
          </w:rPr>
          <w:delText>Context of</w:delText>
        </w:r>
        <w:r w:rsidR="0062160E" w:rsidRPr="008260D9" w:rsidDel="001F35B6">
          <w:rPr>
            <w:lang w:val="en-GB"/>
          </w:rPr>
          <w:delText xml:space="preserve"> the event</w:delText>
        </w:r>
        <w:r w:rsidRPr="008260D9" w:rsidDel="001F35B6">
          <w:rPr>
            <w:lang w:val="en-GB"/>
          </w:rPr>
          <w:delText>:</w:delText>
        </w:r>
      </w:del>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758A81E7" w14:textId="77777777" w:rsidTr="005B3EA7">
        <w:tc>
          <w:tcPr>
            <w:tcW w:w="1848" w:type="dxa"/>
            <w:vAlign w:val="center"/>
          </w:tcPr>
          <w:p w14:paraId="62E89FFD"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114EA5FF"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1142EF7F"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4FEA9608"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5A31D4DE" w14:textId="77777777" w:rsidTr="005B3EA7">
        <w:tc>
          <w:tcPr>
            <w:tcW w:w="1848" w:type="dxa"/>
            <w:vAlign w:val="center"/>
          </w:tcPr>
          <w:p w14:paraId="5DA66251" w14:textId="77777777" w:rsidR="00A9206A" w:rsidRPr="008260D9" w:rsidRDefault="00A9206A" w:rsidP="005B3EA7">
            <w:pPr>
              <w:spacing w:before="0"/>
              <w:rPr>
                <w:rFonts w:cs="Arial"/>
                <w:szCs w:val="20"/>
                <w:lang w:val="en-GB"/>
              </w:rPr>
            </w:pPr>
            <w:r w:rsidRPr="008260D9">
              <w:rPr>
                <w:rFonts w:cs="Arial"/>
                <w:szCs w:val="20"/>
                <w:lang w:val="en-GB"/>
              </w:rPr>
              <w:t>Social</w:t>
            </w:r>
          </w:p>
        </w:tc>
        <w:tc>
          <w:tcPr>
            <w:tcW w:w="1662" w:type="dxa"/>
            <w:vAlign w:val="center"/>
          </w:tcPr>
          <w:p w14:paraId="5316B0BD" w14:textId="77777777" w:rsidR="00A9206A" w:rsidRPr="008260D9" w:rsidRDefault="00A9206A" w:rsidP="005B3EA7">
            <w:pPr>
              <w:spacing w:before="0"/>
              <w:rPr>
                <w:rFonts w:cs="Arial"/>
                <w:szCs w:val="20"/>
                <w:lang w:val="en-GB"/>
              </w:rPr>
            </w:pPr>
            <w:r w:rsidRPr="008260D9">
              <w:rPr>
                <w:rFonts w:cs="Arial"/>
                <w:szCs w:val="20"/>
                <w:lang w:val="en-GB"/>
              </w:rPr>
              <w:t>Integer, 0-6</w:t>
            </w:r>
          </w:p>
        </w:tc>
        <w:tc>
          <w:tcPr>
            <w:tcW w:w="4536" w:type="dxa"/>
            <w:vAlign w:val="center"/>
          </w:tcPr>
          <w:p w14:paraId="28873168" w14:textId="77777777" w:rsidR="00A9206A" w:rsidRPr="008260D9" w:rsidRDefault="00A9206A" w:rsidP="005B3EA7">
            <w:pPr>
              <w:spacing w:before="0"/>
              <w:rPr>
                <w:rFonts w:cs="Arial"/>
                <w:szCs w:val="20"/>
                <w:lang w:val="en-GB"/>
              </w:rPr>
            </w:pPr>
            <w:r w:rsidRPr="008260D9">
              <w:rPr>
                <w:rFonts w:cs="Arial"/>
                <w:szCs w:val="20"/>
                <w:lang w:val="en-GB"/>
              </w:rPr>
              <w:t>Indicates the social context of the activity</w:t>
            </w:r>
          </w:p>
        </w:tc>
        <w:tc>
          <w:tcPr>
            <w:tcW w:w="1276" w:type="dxa"/>
            <w:vAlign w:val="center"/>
          </w:tcPr>
          <w:p w14:paraId="657F2817"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6CE67973" w14:textId="77777777" w:rsidTr="005B3EA7">
        <w:tc>
          <w:tcPr>
            <w:tcW w:w="1848" w:type="dxa"/>
            <w:vAlign w:val="center"/>
          </w:tcPr>
          <w:p w14:paraId="44C032AC" w14:textId="77777777" w:rsidR="00A9206A" w:rsidRPr="008260D9" w:rsidRDefault="00A9206A" w:rsidP="005B3EA7">
            <w:pPr>
              <w:spacing w:before="0"/>
              <w:rPr>
                <w:rFonts w:cs="Arial"/>
                <w:szCs w:val="20"/>
                <w:lang w:val="en-GB"/>
              </w:rPr>
            </w:pPr>
            <w:r w:rsidRPr="008260D9">
              <w:rPr>
                <w:rFonts w:cs="Arial"/>
                <w:szCs w:val="20"/>
                <w:lang w:val="en-GB"/>
              </w:rPr>
              <w:t>Weather</w:t>
            </w:r>
          </w:p>
        </w:tc>
        <w:tc>
          <w:tcPr>
            <w:tcW w:w="1662" w:type="dxa"/>
            <w:vAlign w:val="center"/>
          </w:tcPr>
          <w:p w14:paraId="1C64CB26" w14:textId="77777777" w:rsidR="00A9206A" w:rsidRPr="008260D9" w:rsidRDefault="00A9206A" w:rsidP="005B3EA7">
            <w:pPr>
              <w:spacing w:before="0"/>
              <w:rPr>
                <w:rFonts w:cs="Arial"/>
                <w:szCs w:val="20"/>
                <w:lang w:val="en-GB"/>
              </w:rPr>
            </w:pPr>
            <w:r w:rsidRPr="008260D9">
              <w:rPr>
                <w:rFonts w:cs="Arial"/>
                <w:szCs w:val="20"/>
                <w:lang w:val="en-GB"/>
              </w:rPr>
              <w:t>Integer, 0-999</w:t>
            </w:r>
          </w:p>
        </w:tc>
        <w:tc>
          <w:tcPr>
            <w:tcW w:w="4536" w:type="dxa"/>
            <w:vAlign w:val="center"/>
          </w:tcPr>
          <w:p w14:paraId="61D24266" w14:textId="77777777" w:rsidR="00A9206A" w:rsidRPr="008260D9" w:rsidRDefault="00A9206A" w:rsidP="005B3EA7">
            <w:pPr>
              <w:spacing w:before="0"/>
              <w:rPr>
                <w:rFonts w:cs="Arial"/>
                <w:szCs w:val="20"/>
                <w:lang w:val="en-GB"/>
              </w:rPr>
            </w:pPr>
            <w:r w:rsidRPr="008260D9">
              <w:rPr>
                <w:rFonts w:cs="Arial"/>
                <w:szCs w:val="20"/>
                <w:lang w:val="en-GB"/>
              </w:rPr>
              <w:t>Indicates the general weather conditions at the time of the activity</w:t>
            </w:r>
          </w:p>
        </w:tc>
        <w:tc>
          <w:tcPr>
            <w:tcW w:w="1276" w:type="dxa"/>
            <w:vAlign w:val="center"/>
          </w:tcPr>
          <w:p w14:paraId="5A4A3BD6"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A958ACE" w14:textId="77777777" w:rsidTr="005B3EA7">
        <w:tc>
          <w:tcPr>
            <w:tcW w:w="1848" w:type="dxa"/>
            <w:vAlign w:val="center"/>
          </w:tcPr>
          <w:p w14:paraId="60CE2284" w14:textId="77777777" w:rsidR="00A9206A" w:rsidRPr="008260D9" w:rsidRDefault="00A9206A" w:rsidP="005B3EA7">
            <w:pPr>
              <w:spacing w:before="0"/>
              <w:rPr>
                <w:rFonts w:cs="Arial"/>
                <w:szCs w:val="20"/>
                <w:lang w:val="en-GB"/>
              </w:rPr>
            </w:pPr>
            <w:r w:rsidRPr="008260D9">
              <w:rPr>
                <w:rFonts w:cs="Arial"/>
                <w:szCs w:val="20"/>
                <w:lang w:val="en-GB"/>
              </w:rPr>
              <w:lastRenderedPageBreak/>
              <w:t>ContextTag</w:t>
            </w:r>
          </w:p>
        </w:tc>
        <w:tc>
          <w:tcPr>
            <w:tcW w:w="1662" w:type="dxa"/>
            <w:vAlign w:val="center"/>
          </w:tcPr>
          <w:p w14:paraId="5F0F17F7"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61173BCA" w14:textId="77777777" w:rsidR="00A9206A" w:rsidRPr="008260D9" w:rsidRDefault="00A9206A" w:rsidP="005B3EA7">
            <w:pPr>
              <w:spacing w:before="0"/>
              <w:rPr>
                <w:rFonts w:cs="Arial"/>
                <w:szCs w:val="20"/>
                <w:lang w:val="en-GB"/>
              </w:rPr>
            </w:pPr>
            <w:r w:rsidRPr="008260D9">
              <w:rPr>
                <w:rFonts w:cs="Arial"/>
                <w:szCs w:val="20"/>
                <w:lang w:val="en-GB"/>
              </w:rPr>
              <w:t>Context provides the ability to encode “Why” information</w:t>
            </w:r>
          </w:p>
        </w:tc>
        <w:tc>
          <w:tcPr>
            <w:tcW w:w="1276" w:type="dxa"/>
            <w:vAlign w:val="center"/>
          </w:tcPr>
          <w:p w14:paraId="535DA526"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1EEEB13" w14:textId="77777777" w:rsidTr="005B3EA7">
        <w:tc>
          <w:tcPr>
            <w:tcW w:w="1848" w:type="dxa"/>
            <w:vAlign w:val="center"/>
          </w:tcPr>
          <w:p w14:paraId="65FADF2B" w14:textId="77777777" w:rsidR="00A9206A" w:rsidRPr="008260D9" w:rsidRDefault="00A9206A" w:rsidP="005B3EA7">
            <w:pPr>
              <w:spacing w:before="0"/>
              <w:rPr>
                <w:rFonts w:cs="Arial"/>
                <w:szCs w:val="20"/>
                <w:lang w:val="en-GB"/>
              </w:rPr>
            </w:pPr>
            <w:r w:rsidRPr="008260D9">
              <w:rPr>
                <w:rFonts w:cs="Arial"/>
                <w:szCs w:val="20"/>
                <w:lang w:val="en-GB"/>
              </w:rPr>
              <w:t>ContextValue</w:t>
            </w:r>
          </w:p>
        </w:tc>
        <w:tc>
          <w:tcPr>
            <w:tcW w:w="1662" w:type="dxa"/>
            <w:vAlign w:val="center"/>
          </w:tcPr>
          <w:p w14:paraId="645068C2"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7BCFC924" w14:textId="77777777" w:rsidR="00A9206A" w:rsidRPr="008260D9" w:rsidRDefault="000228A2" w:rsidP="005B3EA7">
            <w:pPr>
              <w:spacing w:before="0"/>
              <w:rPr>
                <w:rFonts w:cs="Arial"/>
                <w:szCs w:val="20"/>
                <w:lang w:val="en-GB"/>
              </w:rPr>
            </w:pPr>
            <w:r w:rsidRPr="008260D9">
              <w:rPr>
                <w:rFonts w:cs="Arial"/>
                <w:szCs w:val="20"/>
                <w:lang w:val="en-GB"/>
              </w:rPr>
              <w:t>Value of Context annotation</w:t>
            </w:r>
            <w:r w:rsidR="0076679E" w:rsidRPr="008260D9">
              <w:rPr>
                <w:rFonts w:cs="Arial"/>
                <w:szCs w:val="20"/>
                <w:lang w:val="en-GB"/>
              </w:rPr>
              <w:t>.</w:t>
            </w:r>
          </w:p>
        </w:tc>
        <w:tc>
          <w:tcPr>
            <w:tcW w:w="1276" w:type="dxa"/>
            <w:vAlign w:val="center"/>
          </w:tcPr>
          <w:p w14:paraId="6D647525" w14:textId="77777777" w:rsidR="00A9206A" w:rsidRPr="008260D9" w:rsidRDefault="00A9206A" w:rsidP="005B3EA7">
            <w:pPr>
              <w:spacing w:before="0"/>
              <w:rPr>
                <w:rFonts w:cs="Arial"/>
                <w:szCs w:val="20"/>
                <w:lang w:val="en-GB"/>
              </w:rPr>
            </w:pPr>
            <w:r w:rsidRPr="008260D9">
              <w:rPr>
                <w:rFonts w:cs="Arial"/>
                <w:szCs w:val="20"/>
                <w:lang w:val="en-GB"/>
              </w:rPr>
              <w:t>Yes if Context Tag present</w:t>
            </w:r>
          </w:p>
        </w:tc>
      </w:tr>
    </w:tbl>
    <w:p w14:paraId="05BD21A1" w14:textId="77777777" w:rsidR="00E80A99" w:rsidRPr="008260D9" w:rsidRDefault="00E80A99" w:rsidP="00E80A99">
      <w:pPr>
        <w:rPr>
          <w:lang w:val="en-GB"/>
        </w:rPr>
      </w:pPr>
      <w:r w:rsidRPr="008260D9">
        <w:rPr>
          <w:lang w:val="en-GB"/>
        </w:rPr>
        <w:t>The e</w:t>
      </w:r>
      <w:r w:rsidR="0026626E" w:rsidRPr="008260D9">
        <w:rPr>
          <w:lang w:val="en-GB"/>
        </w:rPr>
        <w:t xml:space="preserve">numeration values for Social </w:t>
      </w:r>
      <w:r w:rsidR="0076679E" w:rsidRPr="008260D9">
        <w:rPr>
          <w:lang w:val="en-GB"/>
        </w:rPr>
        <w:t xml:space="preserve">SHALL </w:t>
      </w:r>
      <w:r w:rsidR="0026626E" w:rsidRPr="008260D9">
        <w:rPr>
          <w:lang w:val="en-GB"/>
        </w:rPr>
        <w:t>be</w:t>
      </w:r>
      <w:r w:rsidRPr="008260D9">
        <w:rPr>
          <w:lang w:val="en-GB"/>
        </w:rPr>
        <w:t>:</w:t>
      </w:r>
    </w:p>
    <w:p w14:paraId="43BFDC47" w14:textId="77777777" w:rsidR="00E80A99" w:rsidRPr="008260D9" w:rsidRDefault="00E80A99" w:rsidP="00E80A99">
      <w:pPr>
        <w:ind w:left="720"/>
        <w:rPr>
          <w:lang w:val="en-GB"/>
        </w:rPr>
      </w:pPr>
      <w:r w:rsidRPr="008260D9">
        <w:rPr>
          <w:lang w:val="en-GB"/>
        </w:rPr>
        <w:t>0: Don’t Know</w:t>
      </w:r>
    </w:p>
    <w:p w14:paraId="327271E0" w14:textId="77777777" w:rsidR="00E80A99" w:rsidRPr="008260D9" w:rsidRDefault="00E80A99" w:rsidP="00E80A99">
      <w:pPr>
        <w:ind w:left="720"/>
        <w:rPr>
          <w:lang w:val="en-GB"/>
        </w:rPr>
      </w:pPr>
      <w:r w:rsidRPr="008260D9">
        <w:rPr>
          <w:lang w:val="en-GB"/>
        </w:rPr>
        <w:t>1: Family</w:t>
      </w:r>
    </w:p>
    <w:p w14:paraId="6B876F4C" w14:textId="77777777" w:rsidR="00E80A99" w:rsidRPr="008260D9" w:rsidRDefault="00E80A99" w:rsidP="00E80A99">
      <w:pPr>
        <w:ind w:left="720"/>
        <w:rPr>
          <w:lang w:val="en-GB"/>
        </w:rPr>
      </w:pPr>
      <w:r w:rsidRPr="008260D9">
        <w:rPr>
          <w:lang w:val="en-GB"/>
        </w:rPr>
        <w:t>2: Colleagues</w:t>
      </w:r>
    </w:p>
    <w:p w14:paraId="45C5970B" w14:textId="77777777" w:rsidR="00E80A99" w:rsidRPr="008260D9" w:rsidRDefault="00E80A99" w:rsidP="00E80A99">
      <w:pPr>
        <w:ind w:left="720"/>
        <w:rPr>
          <w:lang w:val="en-GB"/>
        </w:rPr>
      </w:pPr>
      <w:r w:rsidRPr="008260D9">
        <w:rPr>
          <w:lang w:val="en-GB"/>
        </w:rPr>
        <w:t>3: Guests</w:t>
      </w:r>
    </w:p>
    <w:p w14:paraId="48405225" w14:textId="77777777" w:rsidR="00E80A99" w:rsidRPr="008260D9" w:rsidRDefault="00E80A99" w:rsidP="00E80A99">
      <w:pPr>
        <w:ind w:left="720"/>
        <w:rPr>
          <w:lang w:val="en-GB"/>
        </w:rPr>
      </w:pPr>
      <w:r w:rsidRPr="008260D9">
        <w:rPr>
          <w:lang w:val="en-GB"/>
        </w:rPr>
        <w:t>4: Partner</w:t>
      </w:r>
    </w:p>
    <w:p w14:paraId="669C246A" w14:textId="77777777" w:rsidR="00E80A99" w:rsidRPr="008260D9" w:rsidRDefault="00E80A99" w:rsidP="00E80A99">
      <w:pPr>
        <w:ind w:left="720"/>
        <w:rPr>
          <w:lang w:val="en-GB"/>
        </w:rPr>
      </w:pPr>
      <w:r w:rsidRPr="008260D9">
        <w:rPr>
          <w:lang w:val="en-GB"/>
        </w:rPr>
        <w:t>5: Myself</w:t>
      </w:r>
    </w:p>
    <w:p w14:paraId="0F2DE195" w14:textId="77777777" w:rsidR="00E80A99" w:rsidRPr="008260D9" w:rsidRDefault="00E80A99" w:rsidP="00E80A99">
      <w:pPr>
        <w:ind w:left="720"/>
        <w:rPr>
          <w:lang w:val="en-GB"/>
        </w:rPr>
      </w:pPr>
      <w:r w:rsidRPr="008260D9">
        <w:rPr>
          <w:lang w:val="en-GB"/>
        </w:rPr>
        <w:t>6: Friends</w:t>
      </w:r>
    </w:p>
    <w:p w14:paraId="6E33DA42" w14:textId="77777777" w:rsidR="00E80A99" w:rsidRPr="008260D9" w:rsidRDefault="00E80A99" w:rsidP="00E80A99">
      <w:pPr>
        <w:rPr>
          <w:lang w:val="en-GB"/>
        </w:rPr>
      </w:pPr>
      <w:r w:rsidRPr="008260D9">
        <w:rPr>
          <w:lang w:val="en-GB"/>
        </w:rPr>
        <w:t>The en</w:t>
      </w:r>
      <w:r w:rsidR="0026626E" w:rsidRPr="008260D9">
        <w:rPr>
          <w:lang w:val="en-GB"/>
        </w:rPr>
        <w:t xml:space="preserve">umeration values for Weather </w:t>
      </w:r>
      <w:r w:rsidR="0076679E" w:rsidRPr="008260D9">
        <w:rPr>
          <w:lang w:val="en-GB"/>
        </w:rPr>
        <w:t xml:space="preserve">SHALL </w:t>
      </w:r>
      <w:r w:rsidR="0026626E" w:rsidRPr="008260D9">
        <w:rPr>
          <w:lang w:val="en-GB"/>
        </w:rPr>
        <w:t>be</w:t>
      </w:r>
      <w:r w:rsidRPr="008260D9">
        <w:rPr>
          <w:lang w:val="en-GB"/>
        </w:rPr>
        <w:t xml:space="preserve"> </w:t>
      </w:r>
      <w:r w:rsidR="0026626E" w:rsidRPr="008260D9">
        <w:rPr>
          <w:lang w:val="en-GB"/>
        </w:rPr>
        <w:t>those of the</w:t>
      </w:r>
      <w:r w:rsidRPr="008260D9">
        <w:rPr>
          <w:lang w:val="en-GB"/>
        </w:rPr>
        <w:t xml:space="preserve"> Open Weather Map weather condition code scheme </w:t>
      </w:r>
      <w:r w:rsidR="00157010" w:rsidRPr="008260D9">
        <w:rPr>
          <w:rStyle w:val="Refterm"/>
          <w:bCs/>
          <w:lang w:val="en-GB"/>
        </w:rPr>
        <w:t>[Weather]</w:t>
      </w:r>
      <w:r w:rsidRPr="008260D9">
        <w:rPr>
          <w:lang w:val="en-GB"/>
        </w:rPr>
        <w:t>.</w:t>
      </w:r>
    </w:p>
    <w:p w14:paraId="5648FA9B" w14:textId="77777777" w:rsidR="006C5453" w:rsidRPr="008260D9" w:rsidRDefault="00E80A99" w:rsidP="006C5453">
      <w:pPr>
        <w:rPr>
          <w:lang w:val="en-GB"/>
        </w:rPr>
      </w:pPr>
      <w:r w:rsidRPr="008260D9">
        <w:rPr>
          <w:lang w:val="en-GB"/>
        </w:rPr>
        <w:t>There are no ContextTags defined in th</w:t>
      </w:r>
      <w:r w:rsidR="00DC4CF7" w:rsidRPr="008260D9">
        <w:rPr>
          <w:lang w:val="en-GB"/>
        </w:rPr>
        <w:t xml:space="preserve">is version of the specification, </w:t>
      </w:r>
      <w:commentRangeStart w:id="292"/>
      <w:r w:rsidR="00DC4CF7" w:rsidRPr="008260D9">
        <w:rPr>
          <w:lang w:val="en-GB"/>
        </w:rPr>
        <w:t xml:space="preserve">but these </w:t>
      </w:r>
      <w:r w:rsidR="0076679E" w:rsidRPr="008260D9">
        <w:rPr>
          <w:lang w:val="en-GB"/>
        </w:rPr>
        <w:t xml:space="preserve">MAY </w:t>
      </w:r>
      <w:r w:rsidR="00DC4CF7" w:rsidRPr="008260D9">
        <w:rPr>
          <w:lang w:val="en-GB"/>
        </w:rPr>
        <w:t>include references to previous Atoms to indicate causality or question / answer pairs to sequence interactions.</w:t>
      </w:r>
      <w:commentRangeEnd w:id="292"/>
      <w:r w:rsidR="00CA67B8">
        <w:rPr>
          <w:rStyle w:val="CommentReference"/>
        </w:rPr>
        <w:commentReference w:id="292"/>
      </w:r>
    </w:p>
    <w:p w14:paraId="48C2E40D" w14:textId="77777777" w:rsidR="006C5453" w:rsidRPr="008260D9" w:rsidRDefault="006C5453" w:rsidP="00F66E1A">
      <w:pPr>
        <w:rPr>
          <w:lang w:val="en-GB"/>
        </w:rPr>
      </w:pPr>
    </w:p>
    <w:p w14:paraId="77B39518" w14:textId="3766BD45" w:rsidR="00F66E1A" w:rsidRPr="008260D9" w:rsidRDefault="00F66E1A" w:rsidP="00F66E1A">
      <w:pPr>
        <w:pStyle w:val="Heading2"/>
        <w:rPr>
          <w:lang w:val="en-GB"/>
        </w:rPr>
      </w:pPr>
      <w:bookmarkStart w:id="293" w:name="_Toc462748615"/>
      <w:del w:id="294" w:author="Paul Bruton" w:date="2017-01-20T09:32:00Z">
        <w:r w:rsidRPr="008260D9" w:rsidDel="001F35B6">
          <w:rPr>
            <w:lang w:val="en-GB"/>
          </w:rPr>
          <w:delText>When</w:delText>
        </w:r>
      </w:del>
      <w:bookmarkEnd w:id="293"/>
      <w:ins w:id="295" w:author="Paul Bruton" w:date="2017-01-20T09:32:00Z">
        <w:r w:rsidR="001F35B6">
          <w:rPr>
            <w:lang w:val="en-GB"/>
          </w:rPr>
          <w:t>Time and Duration of the event</w:t>
        </w:r>
      </w:ins>
    </w:p>
    <w:p w14:paraId="320CDC06" w14:textId="0494F7F7" w:rsidR="001F35B6" w:rsidRDefault="006C5453" w:rsidP="001F35B6">
      <w:pPr>
        <w:rPr>
          <w:ins w:id="296" w:author="Paul Bruton" w:date="2017-01-20T09:32:00Z"/>
          <w:lang w:val="en-GB"/>
        </w:rPr>
      </w:pPr>
      <w:del w:id="297" w:author="Paul Bruton" w:date="2017-01-20T09:32:00Z">
        <w:r w:rsidRPr="008260D9" w:rsidDel="001F35B6">
          <w:rPr>
            <w:lang w:val="en-GB"/>
          </w:rPr>
          <w:delText>T</w:delText>
        </w:r>
        <w:r w:rsidR="0062160E" w:rsidRPr="008260D9" w:rsidDel="001F35B6">
          <w:rPr>
            <w:lang w:val="en-GB"/>
          </w:rPr>
          <w:delText>ime and duration of the event</w:delText>
        </w:r>
        <w:r w:rsidRPr="008260D9" w:rsidDel="001F35B6">
          <w:rPr>
            <w:lang w:val="en-GB"/>
          </w:rPr>
          <w:delText>:</w:delText>
        </w:r>
      </w:del>
      <w:ins w:id="298" w:author="Paul Bruton" w:date="2017-01-20T09:32:00Z">
        <w:r w:rsidR="001F35B6">
          <w:rPr>
            <w:lang w:val="en-GB"/>
          </w:rPr>
          <w:t>Name: “When”</w:t>
        </w:r>
      </w:ins>
    </w:p>
    <w:p w14:paraId="32619F95" w14:textId="2100A092" w:rsidR="001F35B6" w:rsidRDefault="001F35B6" w:rsidP="001F35B6">
      <w:pPr>
        <w:rPr>
          <w:ins w:id="299" w:author="Paul Bruton" w:date="2017-01-20T09:32:00Z"/>
          <w:lang w:val="en-GB"/>
        </w:rPr>
      </w:pPr>
      <w:ins w:id="300" w:author="Paul Bruton" w:date="2017-01-20T09:33:00Z">
        <w:r>
          <w:rPr>
            <w:lang w:val="en-GB"/>
          </w:rPr>
          <w:t>Required</w:t>
        </w:r>
      </w:ins>
      <w:ins w:id="301" w:author="Paul Bruton" w:date="2017-01-20T09:32:00Z">
        <w:r>
          <w:rPr>
            <w:lang w:val="en-GB"/>
          </w:rPr>
          <w:t>: Yes</w:t>
        </w:r>
      </w:ins>
    </w:p>
    <w:p w14:paraId="6633E2F4" w14:textId="77777777" w:rsidR="001F35B6" w:rsidRDefault="001F35B6" w:rsidP="001F35B6">
      <w:pPr>
        <w:rPr>
          <w:ins w:id="302" w:author="Paul Bruton" w:date="2017-01-20T09:32:00Z"/>
          <w:lang w:val="en-GB"/>
        </w:rPr>
      </w:pPr>
      <w:ins w:id="303" w:author="Paul Bruton" w:date="2017-01-20T09:32:00Z">
        <w:r>
          <w:rPr>
            <w:lang w:val="en-GB"/>
          </w:rPr>
          <w:t>Value: An object with the following elements</w:t>
        </w:r>
      </w:ins>
    </w:p>
    <w:p w14:paraId="58DD04C5" w14:textId="77777777" w:rsidR="001F35B6" w:rsidRPr="008260D9" w:rsidRDefault="001F35B6" w:rsidP="00F66E1A">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70DCB631" w14:textId="77777777" w:rsidTr="005B3EA7">
        <w:tc>
          <w:tcPr>
            <w:tcW w:w="1848" w:type="dxa"/>
            <w:vAlign w:val="center"/>
          </w:tcPr>
          <w:p w14:paraId="22C2A4BE"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2036CF43"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71BA06B1"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089FADD7"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2647D151" w14:textId="77777777" w:rsidTr="005B3EA7">
        <w:tc>
          <w:tcPr>
            <w:tcW w:w="1848" w:type="dxa"/>
            <w:vAlign w:val="center"/>
          </w:tcPr>
          <w:p w14:paraId="5E4672A1" w14:textId="77777777" w:rsidR="00A9206A" w:rsidRPr="008260D9" w:rsidRDefault="00A9206A" w:rsidP="005B3EA7">
            <w:pPr>
              <w:spacing w:before="0"/>
              <w:rPr>
                <w:rFonts w:cs="Arial"/>
                <w:szCs w:val="20"/>
                <w:lang w:val="en-GB"/>
              </w:rPr>
            </w:pPr>
            <w:r w:rsidRPr="008260D9">
              <w:rPr>
                <w:rFonts w:cs="Arial"/>
                <w:szCs w:val="20"/>
                <w:lang w:val="en-GB"/>
              </w:rPr>
              <w:t>Time</w:t>
            </w:r>
          </w:p>
        </w:tc>
        <w:tc>
          <w:tcPr>
            <w:tcW w:w="1662" w:type="dxa"/>
            <w:vAlign w:val="center"/>
          </w:tcPr>
          <w:p w14:paraId="4FA87C01"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0DAA1353" w14:textId="77777777" w:rsidR="00A9206A" w:rsidRPr="008260D9" w:rsidRDefault="00A9206A" w:rsidP="005B3EA7">
            <w:pPr>
              <w:spacing w:before="0"/>
              <w:rPr>
                <w:rFonts w:cs="Arial"/>
                <w:szCs w:val="20"/>
                <w:lang w:val="en-GB"/>
              </w:rPr>
            </w:pPr>
            <w:r w:rsidRPr="008260D9">
              <w:rPr>
                <w:rFonts w:cs="Arial"/>
                <w:szCs w:val="20"/>
                <w:lang w:val="en-GB"/>
              </w:rPr>
              <w:t>Seconds since 1970/01/01 00:00Z (Unix timestamp in UTC)</w:t>
            </w:r>
          </w:p>
        </w:tc>
        <w:tc>
          <w:tcPr>
            <w:tcW w:w="1276" w:type="dxa"/>
            <w:vAlign w:val="center"/>
          </w:tcPr>
          <w:p w14:paraId="50B40C47" w14:textId="77777777" w:rsidR="00A9206A" w:rsidRPr="008260D9" w:rsidRDefault="00A9206A" w:rsidP="005B3EA7">
            <w:pPr>
              <w:spacing w:before="0"/>
              <w:rPr>
                <w:rFonts w:cs="Arial"/>
                <w:szCs w:val="20"/>
                <w:lang w:val="en-GB"/>
              </w:rPr>
            </w:pPr>
            <w:r w:rsidRPr="008260D9">
              <w:rPr>
                <w:rFonts w:cs="Arial"/>
                <w:szCs w:val="20"/>
                <w:lang w:val="en-GB"/>
              </w:rPr>
              <w:t>Yes</w:t>
            </w:r>
          </w:p>
        </w:tc>
      </w:tr>
      <w:tr w:rsidR="00A9206A" w:rsidRPr="008260D9" w14:paraId="3B78655E" w14:textId="77777777" w:rsidTr="005B3EA7">
        <w:tc>
          <w:tcPr>
            <w:tcW w:w="1848" w:type="dxa"/>
            <w:vAlign w:val="center"/>
          </w:tcPr>
          <w:p w14:paraId="2C35DBE1" w14:textId="77777777" w:rsidR="00A9206A" w:rsidRPr="008260D9" w:rsidRDefault="00A9206A" w:rsidP="005B3EA7">
            <w:pPr>
              <w:spacing w:before="0"/>
              <w:rPr>
                <w:rFonts w:cs="Arial"/>
                <w:szCs w:val="20"/>
                <w:lang w:val="en-GB"/>
              </w:rPr>
            </w:pPr>
            <w:r w:rsidRPr="008260D9">
              <w:rPr>
                <w:rFonts w:cs="Arial"/>
                <w:szCs w:val="20"/>
                <w:lang w:val="en-GB"/>
              </w:rPr>
              <w:t>UTCOffset</w:t>
            </w:r>
          </w:p>
        </w:tc>
        <w:tc>
          <w:tcPr>
            <w:tcW w:w="1662" w:type="dxa"/>
            <w:vAlign w:val="center"/>
          </w:tcPr>
          <w:p w14:paraId="29411D35"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420A4542" w14:textId="77777777" w:rsidR="00A9206A" w:rsidRPr="008260D9" w:rsidRDefault="00A9206A" w:rsidP="005B3EA7">
            <w:pPr>
              <w:spacing w:before="0"/>
              <w:rPr>
                <w:rFonts w:cs="Arial"/>
                <w:szCs w:val="20"/>
                <w:lang w:val="en-GB"/>
              </w:rPr>
            </w:pPr>
            <w:r w:rsidRPr="008260D9">
              <w:rPr>
                <w:rFonts w:cs="Arial"/>
                <w:szCs w:val="20"/>
                <w:lang w:val="en-GB"/>
              </w:rPr>
              <w:t>UTC Offset in seconds (e.g. UTC+1h = 3600, UTC-2h = -7200…)</w:t>
            </w:r>
            <w:r w:rsidR="0076679E" w:rsidRPr="008260D9">
              <w:rPr>
                <w:rFonts w:cs="Arial"/>
                <w:szCs w:val="20"/>
                <w:lang w:val="en-GB"/>
              </w:rPr>
              <w:t xml:space="preserve"> for the </w:t>
            </w:r>
            <w:commentRangeStart w:id="304"/>
            <w:r w:rsidR="0076679E" w:rsidRPr="008260D9">
              <w:rPr>
                <w:rFonts w:cs="Arial"/>
                <w:szCs w:val="20"/>
                <w:lang w:val="en-GB"/>
              </w:rPr>
              <w:t>sender</w:t>
            </w:r>
            <w:commentRangeEnd w:id="304"/>
            <w:r w:rsidR="001F35B6">
              <w:rPr>
                <w:rStyle w:val="CommentReference"/>
              </w:rPr>
              <w:commentReference w:id="304"/>
            </w:r>
            <w:r w:rsidR="0076679E" w:rsidRPr="008260D9">
              <w:rPr>
                <w:rFonts w:cs="Arial"/>
                <w:szCs w:val="20"/>
                <w:lang w:val="en-GB"/>
              </w:rPr>
              <w:t>.</w:t>
            </w:r>
          </w:p>
        </w:tc>
        <w:tc>
          <w:tcPr>
            <w:tcW w:w="1276" w:type="dxa"/>
            <w:vAlign w:val="center"/>
          </w:tcPr>
          <w:p w14:paraId="1F0FC800"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A9CBC9A" w14:textId="77777777" w:rsidTr="005B3EA7">
        <w:tc>
          <w:tcPr>
            <w:tcW w:w="1848" w:type="dxa"/>
            <w:vAlign w:val="center"/>
          </w:tcPr>
          <w:p w14:paraId="14D597ED" w14:textId="77777777" w:rsidR="00A9206A" w:rsidRPr="008260D9" w:rsidRDefault="00A9206A" w:rsidP="005B3EA7">
            <w:pPr>
              <w:spacing w:before="0"/>
              <w:rPr>
                <w:rFonts w:cs="Arial"/>
                <w:szCs w:val="20"/>
                <w:lang w:val="en-GB"/>
              </w:rPr>
            </w:pPr>
            <w:r w:rsidRPr="008260D9">
              <w:rPr>
                <w:rFonts w:cs="Arial"/>
                <w:szCs w:val="20"/>
                <w:lang w:val="en-GB"/>
              </w:rPr>
              <w:t>Accuracy</w:t>
            </w:r>
          </w:p>
        </w:tc>
        <w:tc>
          <w:tcPr>
            <w:tcW w:w="1662" w:type="dxa"/>
            <w:vAlign w:val="center"/>
          </w:tcPr>
          <w:p w14:paraId="61320B3B" w14:textId="77777777" w:rsidR="00A9206A" w:rsidRPr="008260D9" w:rsidRDefault="00A9206A" w:rsidP="005B3EA7">
            <w:pPr>
              <w:spacing w:before="0"/>
              <w:rPr>
                <w:rFonts w:cs="Arial"/>
                <w:szCs w:val="20"/>
                <w:lang w:val="en-GB"/>
              </w:rPr>
            </w:pPr>
            <w:r w:rsidRPr="008260D9">
              <w:rPr>
                <w:rFonts w:cs="Arial"/>
                <w:szCs w:val="20"/>
                <w:lang w:val="en-GB"/>
              </w:rPr>
              <w:t>Integer, 0-14</w:t>
            </w:r>
          </w:p>
        </w:tc>
        <w:tc>
          <w:tcPr>
            <w:tcW w:w="4536" w:type="dxa"/>
            <w:vAlign w:val="center"/>
          </w:tcPr>
          <w:p w14:paraId="57E5AFBF" w14:textId="77777777" w:rsidR="00A9206A" w:rsidRPr="008260D9" w:rsidRDefault="00A9206A" w:rsidP="005B3EA7">
            <w:pPr>
              <w:spacing w:before="0"/>
              <w:rPr>
                <w:rFonts w:cs="Arial"/>
                <w:szCs w:val="20"/>
                <w:lang w:val="en-GB"/>
              </w:rPr>
            </w:pPr>
            <w:r w:rsidRPr="008260D9">
              <w:rPr>
                <w:rFonts w:cs="Arial"/>
                <w:szCs w:val="20"/>
                <w:lang w:val="en-GB"/>
              </w:rPr>
              <w:t>Indicates accuracy of the time field</w:t>
            </w:r>
          </w:p>
        </w:tc>
        <w:tc>
          <w:tcPr>
            <w:tcW w:w="1276" w:type="dxa"/>
            <w:vAlign w:val="center"/>
          </w:tcPr>
          <w:p w14:paraId="21942002"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3CBF82B0" w14:textId="77777777" w:rsidTr="005B3EA7">
        <w:tc>
          <w:tcPr>
            <w:tcW w:w="1848" w:type="dxa"/>
            <w:vAlign w:val="center"/>
          </w:tcPr>
          <w:p w14:paraId="79FC2B8B" w14:textId="77777777" w:rsidR="00A9206A" w:rsidRPr="008260D9" w:rsidRDefault="00A9206A" w:rsidP="005B3EA7">
            <w:pPr>
              <w:spacing w:before="0"/>
              <w:rPr>
                <w:rFonts w:cs="Arial"/>
                <w:szCs w:val="20"/>
                <w:lang w:val="en-GB"/>
              </w:rPr>
            </w:pPr>
            <w:r w:rsidRPr="008260D9">
              <w:rPr>
                <w:rFonts w:cs="Arial"/>
                <w:szCs w:val="20"/>
                <w:lang w:val="en-GB"/>
              </w:rPr>
              <w:t>Duration</w:t>
            </w:r>
          </w:p>
        </w:tc>
        <w:tc>
          <w:tcPr>
            <w:tcW w:w="1662" w:type="dxa"/>
            <w:vAlign w:val="center"/>
          </w:tcPr>
          <w:p w14:paraId="5A1F7E43"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053BB978" w14:textId="1D4F9945" w:rsidR="00A9206A" w:rsidRPr="008260D9" w:rsidRDefault="00A9206A" w:rsidP="005B3EA7">
            <w:pPr>
              <w:spacing w:before="0"/>
              <w:rPr>
                <w:rFonts w:cs="Arial"/>
                <w:szCs w:val="20"/>
                <w:lang w:val="en-GB"/>
              </w:rPr>
            </w:pPr>
            <w:r w:rsidRPr="008260D9">
              <w:rPr>
                <w:rFonts w:cs="Arial"/>
                <w:szCs w:val="20"/>
                <w:lang w:val="en-GB"/>
              </w:rPr>
              <w:t>Duration of the activity in seconds</w:t>
            </w:r>
            <w:ins w:id="305" w:author="Paul Bruton" w:date="2017-01-20T09:36:00Z">
              <w:r w:rsidR="00F3656F">
                <w:rPr>
                  <w:rFonts w:cs="Arial"/>
                  <w:szCs w:val="20"/>
                  <w:lang w:val="en-GB"/>
                </w:rPr>
                <w:t>. Does absence of this field mean the same as Duration:0?</w:t>
              </w:r>
            </w:ins>
          </w:p>
        </w:tc>
        <w:tc>
          <w:tcPr>
            <w:tcW w:w="1276" w:type="dxa"/>
            <w:vAlign w:val="center"/>
          </w:tcPr>
          <w:p w14:paraId="5F46DE00"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1A0567DE" w14:textId="77777777" w:rsidR="006C5453" w:rsidRPr="008260D9" w:rsidRDefault="006C5453" w:rsidP="006C5453">
      <w:pPr>
        <w:rPr>
          <w:lang w:val="en-GB"/>
        </w:rPr>
      </w:pPr>
      <w:r w:rsidRPr="008260D9">
        <w:rPr>
          <w:lang w:val="en-GB"/>
        </w:rPr>
        <w:t>The enu</w:t>
      </w:r>
      <w:r w:rsidR="0026626E" w:rsidRPr="008260D9">
        <w:rPr>
          <w:lang w:val="en-GB"/>
        </w:rPr>
        <w:t xml:space="preserve">meration values for Accuracy </w:t>
      </w:r>
      <w:r w:rsidR="0076679E" w:rsidRPr="008260D9">
        <w:rPr>
          <w:lang w:val="en-GB"/>
        </w:rPr>
        <w:t xml:space="preserve">SHALL </w:t>
      </w:r>
      <w:r w:rsidR="0026626E" w:rsidRPr="008260D9">
        <w:rPr>
          <w:lang w:val="en-GB"/>
        </w:rPr>
        <w:t>be</w:t>
      </w:r>
      <w:r w:rsidRPr="008260D9">
        <w:rPr>
          <w:lang w:val="en-GB"/>
        </w:rPr>
        <w:t>:</w:t>
      </w:r>
    </w:p>
    <w:p w14:paraId="5C6E5F87" w14:textId="77777777" w:rsidR="006C5453" w:rsidRPr="008260D9" w:rsidRDefault="006C5453" w:rsidP="006C5453">
      <w:pPr>
        <w:ind w:left="720"/>
        <w:rPr>
          <w:lang w:val="en-GB"/>
        </w:rPr>
      </w:pPr>
      <w:r w:rsidRPr="008260D9">
        <w:rPr>
          <w:lang w:val="en-GB"/>
        </w:rPr>
        <w:t>0: +/- 1 sec (exact)</w:t>
      </w:r>
    </w:p>
    <w:p w14:paraId="11539A82" w14:textId="77777777" w:rsidR="006C5453" w:rsidRPr="008260D9" w:rsidRDefault="006C5453" w:rsidP="006C5453">
      <w:pPr>
        <w:ind w:left="720"/>
        <w:rPr>
          <w:lang w:val="en-GB"/>
        </w:rPr>
      </w:pPr>
      <w:r w:rsidRPr="008260D9">
        <w:rPr>
          <w:lang w:val="en-GB"/>
        </w:rPr>
        <w:t>1: +/- 1 min (default)</w:t>
      </w:r>
    </w:p>
    <w:p w14:paraId="4F5B263F" w14:textId="77777777" w:rsidR="006C5453" w:rsidRPr="008260D9" w:rsidRDefault="006C5453" w:rsidP="006C5453">
      <w:pPr>
        <w:ind w:left="720"/>
        <w:rPr>
          <w:lang w:val="en-GB"/>
        </w:rPr>
      </w:pPr>
      <w:r w:rsidRPr="008260D9">
        <w:rPr>
          <w:lang w:val="en-GB"/>
        </w:rPr>
        <w:t>2: +/- 5 mins</w:t>
      </w:r>
    </w:p>
    <w:p w14:paraId="76D7217D" w14:textId="77777777" w:rsidR="006C5453" w:rsidRPr="008260D9" w:rsidRDefault="006C5453" w:rsidP="006C5453">
      <w:pPr>
        <w:ind w:left="720"/>
        <w:rPr>
          <w:lang w:val="en-GB"/>
        </w:rPr>
      </w:pPr>
      <w:r w:rsidRPr="008260D9">
        <w:rPr>
          <w:lang w:val="en-GB"/>
        </w:rPr>
        <w:t>3: +/- 15 mins</w:t>
      </w:r>
    </w:p>
    <w:p w14:paraId="362CBA1D" w14:textId="77777777" w:rsidR="006C5453" w:rsidRPr="008260D9" w:rsidRDefault="006C5453" w:rsidP="006C5453">
      <w:pPr>
        <w:ind w:left="720"/>
        <w:rPr>
          <w:lang w:val="en-GB"/>
        </w:rPr>
      </w:pPr>
      <w:r w:rsidRPr="008260D9">
        <w:rPr>
          <w:lang w:val="en-GB"/>
        </w:rPr>
        <w:t>4: +/- 30 mins</w:t>
      </w:r>
    </w:p>
    <w:p w14:paraId="6CECAE31" w14:textId="77777777" w:rsidR="006C5453" w:rsidRPr="008260D9" w:rsidRDefault="006C5453" w:rsidP="006C5453">
      <w:pPr>
        <w:ind w:left="720"/>
        <w:rPr>
          <w:lang w:val="en-GB"/>
        </w:rPr>
      </w:pPr>
      <w:r w:rsidRPr="008260D9">
        <w:rPr>
          <w:lang w:val="en-GB"/>
        </w:rPr>
        <w:t>5: +/- 1 hr</w:t>
      </w:r>
    </w:p>
    <w:p w14:paraId="4EE38ED4" w14:textId="77777777" w:rsidR="006C5453" w:rsidRPr="008260D9" w:rsidRDefault="006C5453" w:rsidP="006C5453">
      <w:pPr>
        <w:ind w:left="720"/>
        <w:rPr>
          <w:lang w:val="en-GB"/>
        </w:rPr>
      </w:pPr>
      <w:r w:rsidRPr="008260D9">
        <w:rPr>
          <w:lang w:val="en-GB"/>
        </w:rPr>
        <w:t>6: +/- 2 hrs</w:t>
      </w:r>
    </w:p>
    <w:p w14:paraId="0AEB2CC4" w14:textId="77777777" w:rsidR="006C5453" w:rsidRPr="008260D9" w:rsidRDefault="006C5453" w:rsidP="006C5453">
      <w:pPr>
        <w:ind w:left="720"/>
        <w:rPr>
          <w:lang w:val="en-GB"/>
        </w:rPr>
      </w:pPr>
      <w:r w:rsidRPr="008260D9">
        <w:rPr>
          <w:lang w:val="en-GB"/>
        </w:rPr>
        <w:t>7: +/- 4 hrs</w:t>
      </w:r>
    </w:p>
    <w:p w14:paraId="7B211532" w14:textId="77777777" w:rsidR="006C5453" w:rsidRPr="008260D9" w:rsidRDefault="006C5453" w:rsidP="006C5453">
      <w:pPr>
        <w:ind w:left="720"/>
        <w:rPr>
          <w:lang w:val="en-GB"/>
        </w:rPr>
      </w:pPr>
      <w:r w:rsidRPr="008260D9">
        <w:rPr>
          <w:lang w:val="en-GB"/>
        </w:rPr>
        <w:t>8: +/- 8 hrs</w:t>
      </w:r>
    </w:p>
    <w:p w14:paraId="3F370FA2" w14:textId="77777777" w:rsidR="006C5453" w:rsidRPr="008260D9" w:rsidRDefault="006C5453" w:rsidP="006C5453">
      <w:pPr>
        <w:ind w:left="720"/>
        <w:rPr>
          <w:lang w:val="en-GB"/>
        </w:rPr>
      </w:pPr>
      <w:r w:rsidRPr="008260D9">
        <w:rPr>
          <w:lang w:val="en-GB"/>
        </w:rPr>
        <w:lastRenderedPageBreak/>
        <w:t>9: +/- 12 hrs</w:t>
      </w:r>
    </w:p>
    <w:p w14:paraId="3E5F860E" w14:textId="77777777" w:rsidR="006C5453" w:rsidRPr="008260D9" w:rsidRDefault="006C5453" w:rsidP="006C5453">
      <w:pPr>
        <w:ind w:left="720"/>
        <w:rPr>
          <w:lang w:val="en-GB"/>
        </w:rPr>
      </w:pPr>
      <w:r w:rsidRPr="008260D9">
        <w:rPr>
          <w:lang w:val="en-GB"/>
        </w:rPr>
        <w:t>10: +/- 24 hrs (weekend)</w:t>
      </w:r>
    </w:p>
    <w:p w14:paraId="71A69682" w14:textId="77777777" w:rsidR="006C5453" w:rsidRPr="008260D9" w:rsidRDefault="006C5453" w:rsidP="006C5453">
      <w:pPr>
        <w:ind w:left="720"/>
        <w:rPr>
          <w:lang w:val="en-GB"/>
        </w:rPr>
      </w:pPr>
      <w:r w:rsidRPr="008260D9">
        <w:rPr>
          <w:lang w:val="en-GB"/>
        </w:rPr>
        <w:t>11: +/- 72 hrs (week)</w:t>
      </w:r>
    </w:p>
    <w:p w14:paraId="1EE8E7C0" w14:textId="77777777" w:rsidR="006C5453" w:rsidRPr="008260D9" w:rsidRDefault="006C5453" w:rsidP="006C5453">
      <w:pPr>
        <w:ind w:left="720"/>
        <w:rPr>
          <w:lang w:val="en-GB"/>
        </w:rPr>
      </w:pPr>
      <w:r w:rsidRPr="008260D9">
        <w:rPr>
          <w:lang w:val="en-GB"/>
        </w:rPr>
        <w:t xml:space="preserve">12: +/- 15 days (month) </w:t>
      </w:r>
    </w:p>
    <w:p w14:paraId="680F613A" w14:textId="77777777" w:rsidR="006C5453" w:rsidRPr="008260D9" w:rsidRDefault="006C5453" w:rsidP="006C5453">
      <w:pPr>
        <w:ind w:left="720"/>
        <w:rPr>
          <w:lang w:val="en-GB"/>
        </w:rPr>
      </w:pPr>
      <w:r w:rsidRPr="008260D9">
        <w:rPr>
          <w:lang w:val="en-GB"/>
        </w:rPr>
        <w:t>13: +/- 91 days (season)</w:t>
      </w:r>
    </w:p>
    <w:p w14:paraId="3111DBEB" w14:textId="77777777" w:rsidR="006C5453" w:rsidRPr="008260D9" w:rsidRDefault="006C5453" w:rsidP="006C5453">
      <w:pPr>
        <w:ind w:left="720"/>
        <w:rPr>
          <w:lang w:val="en-GB"/>
        </w:rPr>
      </w:pPr>
      <w:r w:rsidRPr="008260D9">
        <w:rPr>
          <w:lang w:val="en-GB"/>
        </w:rPr>
        <w:t>14: +/- 182 days (year)</w:t>
      </w:r>
    </w:p>
    <w:p w14:paraId="152E84CA" w14:textId="77777777" w:rsidR="00481908" w:rsidRPr="008260D9" w:rsidRDefault="006C5453" w:rsidP="006C5453">
      <w:pPr>
        <w:rPr>
          <w:lang w:val="en-GB"/>
        </w:rPr>
      </w:pPr>
      <w:r w:rsidRPr="008260D9">
        <w:rPr>
          <w:lang w:val="en-GB"/>
        </w:rPr>
        <w:t>This value refers to the accuracy reported and not necessarily the actual accuracy at which the measurement was obtained.</w:t>
      </w:r>
    </w:p>
    <w:p w14:paraId="34A8F8A0" w14:textId="7D25DB15" w:rsidR="00DC4CF7" w:rsidRPr="008260D9" w:rsidRDefault="00DC4CF7" w:rsidP="006C5453">
      <w:pPr>
        <w:rPr>
          <w:lang w:val="en-GB"/>
        </w:rPr>
      </w:pPr>
      <w:r w:rsidRPr="008260D9">
        <w:rPr>
          <w:lang w:val="en-GB"/>
        </w:rPr>
        <w:t xml:space="preserve">Atoms with duration of zero </w:t>
      </w:r>
      <w:r w:rsidR="0076679E" w:rsidRPr="008260D9">
        <w:rPr>
          <w:lang w:val="en-GB"/>
        </w:rPr>
        <w:t xml:space="preserve">MAY </w:t>
      </w:r>
      <w:r w:rsidRPr="008260D9">
        <w:rPr>
          <w:lang w:val="en-GB"/>
        </w:rPr>
        <w:t>be used and indicate and instantaneous event (or one where the duration is less than a second).</w:t>
      </w:r>
      <w:r w:rsidR="0076679E" w:rsidRPr="008260D9">
        <w:rPr>
          <w:lang w:val="en-GB"/>
        </w:rPr>
        <w:t xml:space="preserve"> </w:t>
      </w:r>
      <w:r w:rsidR="00982634" w:rsidRPr="008260D9">
        <w:rPr>
          <w:lang w:val="en-GB"/>
        </w:rPr>
        <w:t>A zero duration Atom MAY also be a marker for the end of a sequence of Atom</w:t>
      </w:r>
      <w:r w:rsidR="00185B55">
        <w:rPr>
          <w:lang w:val="en-GB"/>
        </w:rPr>
        <w:t>s</w:t>
      </w:r>
      <w:r w:rsidR="00982634" w:rsidRPr="008260D9">
        <w:rPr>
          <w:lang w:val="en-GB"/>
        </w:rPr>
        <w:t xml:space="preserve"> such as in a</w:t>
      </w:r>
      <w:r w:rsidR="000228A2" w:rsidRPr="008260D9">
        <w:rPr>
          <w:lang w:val="en-GB"/>
        </w:rPr>
        <w:t xml:space="preserve"> running route, see section 3.6 Where.</w:t>
      </w:r>
    </w:p>
    <w:p w14:paraId="5156D14A" w14:textId="77777777" w:rsidR="00481908" w:rsidRPr="008260D9" w:rsidRDefault="00481908" w:rsidP="006C5453">
      <w:pPr>
        <w:rPr>
          <w:lang w:val="en-GB"/>
        </w:rPr>
      </w:pPr>
    </w:p>
    <w:p w14:paraId="0AA7E272" w14:textId="77777777" w:rsidR="00F66E1A" w:rsidRPr="008260D9" w:rsidRDefault="00F66E1A" w:rsidP="00F66E1A">
      <w:pPr>
        <w:pStyle w:val="Heading2"/>
        <w:rPr>
          <w:lang w:val="en-GB"/>
        </w:rPr>
      </w:pPr>
      <w:bookmarkStart w:id="306" w:name="_Toc462748616"/>
      <w:r w:rsidRPr="008260D9">
        <w:rPr>
          <w:lang w:val="en-GB"/>
        </w:rPr>
        <w:t>What</w:t>
      </w:r>
      <w:bookmarkEnd w:id="306"/>
    </w:p>
    <w:p w14:paraId="65A6EBBB" w14:textId="77777777" w:rsidR="00F66E1A" w:rsidRDefault="0062160E" w:rsidP="00F66E1A">
      <w:pPr>
        <w:rPr>
          <w:ins w:id="307" w:author="Paul Bruton" w:date="2017-01-20T09:40:00Z"/>
          <w:lang w:val="en-GB"/>
        </w:rPr>
      </w:pPr>
      <w:r w:rsidRPr="008260D9">
        <w:rPr>
          <w:lang w:val="en-GB"/>
        </w:rPr>
        <w:t>Event</w:t>
      </w:r>
      <w:r w:rsidR="006C5453" w:rsidRPr="008260D9">
        <w:rPr>
          <w:lang w:val="en-GB"/>
        </w:rPr>
        <w:t xml:space="preserve"> as defined by the COEL model </w:t>
      </w:r>
      <w:r w:rsidR="006C5453" w:rsidRPr="008260D9">
        <w:rPr>
          <w:b/>
          <w:lang w:val="en-GB"/>
        </w:rPr>
        <w:t>[</w:t>
      </w:r>
      <w:r w:rsidR="000228A2" w:rsidRPr="008260D9">
        <w:rPr>
          <w:rStyle w:val="Refterm"/>
          <w:bCs/>
          <w:lang w:val="en-GB"/>
        </w:rPr>
        <w:t>COEL</w:t>
      </w:r>
      <w:r w:rsidR="000228A2" w:rsidRPr="008260D9">
        <w:rPr>
          <w:b/>
          <w:lang w:val="en-GB"/>
        </w:rPr>
        <w:t>_COEL-1.0</w:t>
      </w:r>
      <w:r w:rsidR="006C5453" w:rsidRPr="008260D9">
        <w:rPr>
          <w:b/>
          <w:lang w:val="en-GB"/>
        </w:rPr>
        <w:t>]</w:t>
      </w:r>
      <w:r w:rsidR="006C5453" w:rsidRPr="008260D9">
        <w:rPr>
          <w:lang w:val="en-GB"/>
        </w:rPr>
        <w:t>:</w:t>
      </w:r>
    </w:p>
    <w:p w14:paraId="585E3E7C" w14:textId="052E5B62" w:rsidR="00F3656F" w:rsidRDefault="00F3656F" w:rsidP="00F3656F">
      <w:pPr>
        <w:rPr>
          <w:ins w:id="308" w:author="Paul Bruton" w:date="2017-01-20T09:40:00Z"/>
          <w:lang w:val="en-GB"/>
        </w:rPr>
      </w:pPr>
      <w:ins w:id="309" w:author="Paul Bruton" w:date="2017-01-20T09:40:00Z">
        <w:r>
          <w:rPr>
            <w:lang w:val="en-GB"/>
          </w:rPr>
          <w:t>Name: “What”</w:t>
        </w:r>
      </w:ins>
    </w:p>
    <w:p w14:paraId="32900D8A" w14:textId="1CCEA62D" w:rsidR="00F3656F" w:rsidRDefault="00F3656F" w:rsidP="00F3656F">
      <w:pPr>
        <w:rPr>
          <w:ins w:id="310" w:author="Paul Bruton" w:date="2017-01-20T09:40:00Z"/>
          <w:lang w:val="en-GB"/>
        </w:rPr>
      </w:pPr>
      <w:ins w:id="311" w:author="Paul Bruton" w:date="2017-01-20T09:40:00Z">
        <w:r>
          <w:rPr>
            <w:lang w:val="en-GB"/>
          </w:rPr>
          <w:t>Required: Yes</w:t>
        </w:r>
      </w:ins>
    </w:p>
    <w:p w14:paraId="5B642F96" w14:textId="77777777" w:rsidR="00F3656F" w:rsidRDefault="00F3656F" w:rsidP="00F3656F">
      <w:pPr>
        <w:rPr>
          <w:ins w:id="312" w:author="Paul Bruton" w:date="2017-01-20T09:40:00Z"/>
          <w:lang w:val="en-GB"/>
        </w:rPr>
      </w:pPr>
      <w:ins w:id="313" w:author="Paul Bruton" w:date="2017-01-20T09:40:00Z">
        <w:r>
          <w:rPr>
            <w:lang w:val="en-GB"/>
          </w:rPr>
          <w:t>Value: An object with the following elements</w:t>
        </w:r>
      </w:ins>
    </w:p>
    <w:p w14:paraId="108EFBCA" w14:textId="77777777" w:rsidR="00F3656F" w:rsidRPr="008260D9" w:rsidRDefault="00F3656F" w:rsidP="00F66E1A">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019C08DD" w14:textId="77777777" w:rsidTr="005B3EA7">
        <w:tc>
          <w:tcPr>
            <w:tcW w:w="1848" w:type="dxa"/>
            <w:vAlign w:val="center"/>
          </w:tcPr>
          <w:p w14:paraId="4FAE473D"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6BEFD4FC"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6ACAC1FA"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7F808C87"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69C5B0EE" w14:textId="77777777" w:rsidTr="005B3EA7">
        <w:tc>
          <w:tcPr>
            <w:tcW w:w="1848" w:type="dxa"/>
            <w:vAlign w:val="center"/>
          </w:tcPr>
          <w:p w14:paraId="5A0CB676" w14:textId="77777777" w:rsidR="00A9206A" w:rsidRPr="008260D9" w:rsidRDefault="00A9206A" w:rsidP="005B3EA7">
            <w:pPr>
              <w:spacing w:before="0"/>
              <w:rPr>
                <w:rFonts w:cs="Arial"/>
                <w:szCs w:val="20"/>
                <w:lang w:val="en-GB"/>
              </w:rPr>
            </w:pPr>
            <w:r w:rsidRPr="008260D9">
              <w:rPr>
                <w:rFonts w:cs="Arial"/>
                <w:szCs w:val="20"/>
                <w:lang w:val="en-GB"/>
              </w:rPr>
              <w:t>Cluster</w:t>
            </w:r>
          </w:p>
        </w:tc>
        <w:tc>
          <w:tcPr>
            <w:tcW w:w="1662" w:type="dxa"/>
            <w:vAlign w:val="center"/>
          </w:tcPr>
          <w:p w14:paraId="34C0C534" w14:textId="3BC4C743" w:rsidR="00A9206A" w:rsidRPr="008260D9" w:rsidRDefault="00A9206A" w:rsidP="005B3EA7">
            <w:pPr>
              <w:spacing w:before="0"/>
              <w:rPr>
                <w:rFonts w:cs="Arial"/>
                <w:szCs w:val="20"/>
                <w:lang w:val="en-GB"/>
              </w:rPr>
            </w:pPr>
            <w:r w:rsidRPr="008260D9">
              <w:rPr>
                <w:rFonts w:cs="Arial"/>
                <w:szCs w:val="20"/>
                <w:lang w:val="en-GB"/>
              </w:rPr>
              <w:t>Integer, 1-</w:t>
            </w:r>
            <w:r w:rsidR="005E15D8">
              <w:rPr>
                <w:rFonts w:cs="Arial"/>
                <w:szCs w:val="20"/>
                <w:lang w:val="en-GB"/>
              </w:rPr>
              <w:t>99</w:t>
            </w:r>
          </w:p>
        </w:tc>
        <w:tc>
          <w:tcPr>
            <w:tcW w:w="4536" w:type="dxa"/>
            <w:vAlign w:val="center"/>
          </w:tcPr>
          <w:p w14:paraId="625A3641" w14:textId="77777777" w:rsidR="00A9206A" w:rsidRPr="008260D9" w:rsidRDefault="00DC4CF7" w:rsidP="005B3EA7">
            <w:pPr>
              <w:spacing w:before="0"/>
              <w:rPr>
                <w:rFonts w:cs="Arial"/>
                <w:szCs w:val="20"/>
                <w:lang w:val="en-GB"/>
              </w:rPr>
            </w:pPr>
            <w:r w:rsidRPr="008260D9">
              <w:rPr>
                <w:rFonts w:cs="Arial"/>
                <w:szCs w:val="20"/>
                <w:lang w:val="en-GB"/>
              </w:rPr>
              <w:t>COEL cluster.</w:t>
            </w:r>
          </w:p>
        </w:tc>
        <w:tc>
          <w:tcPr>
            <w:tcW w:w="1276" w:type="dxa"/>
            <w:vAlign w:val="center"/>
          </w:tcPr>
          <w:p w14:paraId="39E037B3" w14:textId="77777777" w:rsidR="00A9206A" w:rsidRPr="008260D9" w:rsidRDefault="00A9206A" w:rsidP="005B3EA7">
            <w:pPr>
              <w:spacing w:before="0"/>
              <w:rPr>
                <w:rFonts w:cs="Arial"/>
                <w:szCs w:val="20"/>
                <w:lang w:val="en-GB"/>
              </w:rPr>
            </w:pPr>
            <w:r w:rsidRPr="008260D9">
              <w:rPr>
                <w:rFonts w:cs="Arial"/>
                <w:szCs w:val="20"/>
                <w:lang w:val="en-GB"/>
              </w:rPr>
              <w:t>Yes</w:t>
            </w:r>
          </w:p>
        </w:tc>
      </w:tr>
      <w:tr w:rsidR="00A9206A" w:rsidRPr="008260D9" w14:paraId="1FD91C36" w14:textId="77777777" w:rsidTr="005B3EA7">
        <w:tc>
          <w:tcPr>
            <w:tcW w:w="1848" w:type="dxa"/>
            <w:vAlign w:val="center"/>
          </w:tcPr>
          <w:p w14:paraId="602191AC" w14:textId="77777777" w:rsidR="00A9206A" w:rsidRPr="008260D9" w:rsidRDefault="00A9206A" w:rsidP="005B3EA7">
            <w:pPr>
              <w:spacing w:before="0"/>
              <w:rPr>
                <w:rFonts w:cs="Arial"/>
                <w:szCs w:val="20"/>
                <w:lang w:val="en-GB"/>
              </w:rPr>
            </w:pPr>
            <w:r w:rsidRPr="008260D9">
              <w:rPr>
                <w:rFonts w:cs="Arial"/>
                <w:szCs w:val="20"/>
                <w:lang w:val="en-GB"/>
              </w:rPr>
              <w:t>Class</w:t>
            </w:r>
          </w:p>
        </w:tc>
        <w:tc>
          <w:tcPr>
            <w:tcW w:w="1662" w:type="dxa"/>
            <w:vAlign w:val="center"/>
          </w:tcPr>
          <w:p w14:paraId="02DE4CF4" w14:textId="77777777" w:rsidR="00A9206A" w:rsidRPr="008260D9" w:rsidRDefault="00A9206A" w:rsidP="005B3EA7">
            <w:pPr>
              <w:spacing w:before="0"/>
              <w:rPr>
                <w:rFonts w:cs="Arial"/>
                <w:szCs w:val="20"/>
                <w:lang w:val="en-GB"/>
              </w:rPr>
            </w:pPr>
            <w:r w:rsidRPr="008260D9">
              <w:rPr>
                <w:rFonts w:cs="Arial"/>
                <w:szCs w:val="20"/>
                <w:lang w:val="en-GB"/>
              </w:rPr>
              <w:t>Integer, 1-99</w:t>
            </w:r>
          </w:p>
        </w:tc>
        <w:tc>
          <w:tcPr>
            <w:tcW w:w="4536" w:type="dxa"/>
            <w:vAlign w:val="center"/>
          </w:tcPr>
          <w:p w14:paraId="253ADB79" w14:textId="77777777" w:rsidR="00A9206A" w:rsidRPr="008260D9" w:rsidRDefault="00A9206A" w:rsidP="005B3EA7">
            <w:pPr>
              <w:spacing w:before="0"/>
              <w:rPr>
                <w:rFonts w:cs="Arial"/>
                <w:szCs w:val="20"/>
                <w:lang w:val="en-GB"/>
              </w:rPr>
            </w:pPr>
            <w:r w:rsidRPr="008260D9">
              <w:rPr>
                <w:rFonts w:cs="Arial"/>
                <w:szCs w:val="20"/>
                <w:lang w:val="en-GB"/>
              </w:rPr>
              <w:t>COEL class, if available omit otherwise.</w:t>
            </w:r>
          </w:p>
        </w:tc>
        <w:tc>
          <w:tcPr>
            <w:tcW w:w="1276" w:type="dxa"/>
            <w:vAlign w:val="center"/>
          </w:tcPr>
          <w:p w14:paraId="5E027897" w14:textId="77777777" w:rsidR="00A9206A" w:rsidRPr="008260D9" w:rsidRDefault="00447B9D" w:rsidP="005B3EA7">
            <w:pPr>
              <w:spacing w:before="0"/>
              <w:rPr>
                <w:rFonts w:cs="Arial"/>
                <w:szCs w:val="20"/>
                <w:lang w:val="en-GB"/>
              </w:rPr>
            </w:pPr>
            <w:r>
              <w:rPr>
                <w:rFonts w:cs="Arial"/>
                <w:szCs w:val="20"/>
                <w:lang w:val="en-GB"/>
              </w:rPr>
              <w:t>Only when ‘Subclass’ is also used.</w:t>
            </w:r>
          </w:p>
        </w:tc>
      </w:tr>
      <w:tr w:rsidR="00A9206A" w:rsidRPr="008260D9" w14:paraId="14C42D11" w14:textId="77777777" w:rsidTr="005B3EA7">
        <w:tc>
          <w:tcPr>
            <w:tcW w:w="1848" w:type="dxa"/>
            <w:vAlign w:val="center"/>
          </w:tcPr>
          <w:p w14:paraId="671C17E9" w14:textId="77777777" w:rsidR="00A9206A" w:rsidRPr="008260D9" w:rsidRDefault="00A9206A" w:rsidP="005B3EA7">
            <w:pPr>
              <w:spacing w:before="0"/>
              <w:rPr>
                <w:rFonts w:cs="Arial"/>
                <w:szCs w:val="20"/>
                <w:lang w:val="en-GB"/>
              </w:rPr>
            </w:pPr>
            <w:r w:rsidRPr="008260D9">
              <w:rPr>
                <w:rFonts w:cs="Arial"/>
                <w:szCs w:val="20"/>
                <w:lang w:val="en-GB"/>
              </w:rPr>
              <w:t>SubClass</w:t>
            </w:r>
          </w:p>
        </w:tc>
        <w:tc>
          <w:tcPr>
            <w:tcW w:w="1662" w:type="dxa"/>
            <w:vAlign w:val="center"/>
          </w:tcPr>
          <w:p w14:paraId="3BCE2CBF" w14:textId="77777777" w:rsidR="00A9206A" w:rsidRPr="008260D9" w:rsidRDefault="00A9206A" w:rsidP="005B3EA7">
            <w:pPr>
              <w:spacing w:before="0"/>
              <w:rPr>
                <w:rFonts w:cs="Arial"/>
                <w:szCs w:val="20"/>
                <w:lang w:val="en-GB"/>
              </w:rPr>
            </w:pPr>
            <w:r w:rsidRPr="008260D9">
              <w:rPr>
                <w:rFonts w:cs="Arial"/>
                <w:szCs w:val="20"/>
                <w:lang w:val="en-GB"/>
              </w:rPr>
              <w:t>Integer, 1-99</w:t>
            </w:r>
          </w:p>
        </w:tc>
        <w:tc>
          <w:tcPr>
            <w:tcW w:w="4536" w:type="dxa"/>
            <w:vAlign w:val="center"/>
          </w:tcPr>
          <w:p w14:paraId="6F9772D3" w14:textId="77777777" w:rsidR="00A9206A" w:rsidRPr="008260D9" w:rsidRDefault="00A9206A" w:rsidP="005B3EA7">
            <w:pPr>
              <w:spacing w:before="0"/>
              <w:rPr>
                <w:rFonts w:cs="Arial"/>
                <w:szCs w:val="20"/>
                <w:lang w:val="en-GB"/>
              </w:rPr>
            </w:pPr>
            <w:r w:rsidRPr="008260D9">
              <w:rPr>
                <w:rFonts w:cs="Arial"/>
                <w:szCs w:val="20"/>
                <w:lang w:val="en-GB"/>
              </w:rPr>
              <w:t>COEL subclass, if available omit otherwise.</w:t>
            </w:r>
          </w:p>
        </w:tc>
        <w:tc>
          <w:tcPr>
            <w:tcW w:w="1276" w:type="dxa"/>
            <w:vAlign w:val="center"/>
          </w:tcPr>
          <w:p w14:paraId="201D07E2" w14:textId="77777777" w:rsidR="00A9206A" w:rsidRPr="008260D9" w:rsidRDefault="00447B9D" w:rsidP="005B3EA7">
            <w:pPr>
              <w:spacing w:before="0"/>
              <w:rPr>
                <w:rFonts w:cs="Arial"/>
                <w:szCs w:val="20"/>
                <w:lang w:val="en-GB"/>
              </w:rPr>
            </w:pPr>
            <w:r>
              <w:rPr>
                <w:rFonts w:cs="Arial"/>
                <w:szCs w:val="20"/>
                <w:lang w:val="en-GB"/>
              </w:rPr>
              <w:t>Only when ‘Element’ is also used.</w:t>
            </w:r>
          </w:p>
        </w:tc>
      </w:tr>
      <w:tr w:rsidR="00A9206A" w:rsidRPr="008260D9" w14:paraId="54609970" w14:textId="77777777" w:rsidTr="005B3EA7">
        <w:tc>
          <w:tcPr>
            <w:tcW w:w="1848" w:type="dxa"/>
            <w:vAlign w:val="center"/>
          </w:tcPr>
          <w:p w14:paraId="45018EFC" w14:textId="77777777" w:rsidR="00A9206A" w:rsidRPr="008260D9" w:rsidRDefault="00A9206A" w:rsidP="005B3EA7">
            <w:pPr>
              <w:spacing w:before="0"/>
              <w:rPr>
                <w:rFonts w:cs="Arial"/>
                <w:szCs w:val="20"/>
                <w:lang w:val="en-GB"/>
              </w:rPr>
            </w:pPr>
            <w:r w:rsidRPr="008260D9">
              <w:rPr>
                <w:rFonts w:cs="Arial"/>
                <w:szCs w:val="20"/>
                <w:lang w:val="en-GB"/>
              </w:rPr>
              <w:t>Element</w:t>
            </w:r>
          </w:p>
        </w:tc>
        <w:tc>
          <w:tcPr>
            <w:tcW w:w="1662" w:type="dxa"/>
            <w:vAlign w:val="center"/>
          </w:tcPr>
          <w:p w14:paraId="67D74105" w14:textId="77777777" w:rsidR="00A9206A" w:rsidRPr="008260D9" w:rsidRDefault="00A9206A" w:rsidP="005B3EA7">
            <w:pPr>
              <w:spacing w:before="0"/>
              <w:rPr>
                <w:rFonts w:cs="Arial"/>
                <w:szCs w:val="20"/>
                <w:lang w:val="en-GB"/>
              </w:rPr>
            </w:pPr>
            <w:r w:rsidRPr="008260D9">
              <w:rPr>
                <w:rFonts w:cs="Arial"/>
                <w:szCs w:val="20"/>
                <w:lang w:val="en-GB"/>
              </w:rPr>
              <w:t>Integer, 1-99</w:t>
            </w:r>
          </w:p>
        </w:tc>
        <w:tc>
          <w:tcPr>
            <w:tcW w:w="4536" w:type="dxa"/>
            <w:vAlign w:val="center"/>
          </w:tcPr>
          <w:p w14:paraId="47E65719" w14:textId="77777777" w:rsidR="00A9206A" w:rsidRPr="008260D9" w:rsidRDefault="00A9206A" w:rsidP="005B3EA7">
            <w:pPr>
              <w:spacing w:before="0"/>
              <w:rPr>
                <w:rFonts w:cs="Arial"/>
                <w:szCs w:val="20"/>
                <w:lang w:val="en-GB"/>
              </w:rPr>
            </w:pPr>
            <w:r w:rsidRPr="008260D9">
              <w:rPr>
                <w:rFonts w:cs="Arial"/>
                <w:szCs w:val="20"/>
                <w:lang w:val="en-GB"/>
              </w:rPr>
              <w:t>COEL element, if available omit otherwise.</w:t>
            </w:r>
          </w:p>
        </w:tc>
        <w:tc>
          <w:tcPr>
            <w:tcW w:w="1276" w:type="dxa"/>
            <w:vAlign w:val="center"/>
          </w:tcPr>
          <w:p w14:paraId="6AA844B4"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18EB34AF" w14:textId="77777777" w:rsidR="00447B9D" w:rsidRDefault="00F55D92" w:rsidP="00110E6F">
      <w:pPr>
        <w:rPr>
          <w:lang w:val="en-GB"/>
        </w:rPr>
      </w:pPr>
      <w:r>
        <w:rPr>
          <w:lang w:val="en-GB"/>
        </w:rPr>
        <w:t xml:space="preserve">When appropriate event descriptions are not available in the latest version of the COEL model, development codes MAY be used for new applications. These codes </w:t>
      </w:r>
      <w:r w:rsidR="00B42586">
        <w:rPr>
          <w:lang w:val="en-GB"/>
        </w:rPr>
        <w:t>SHALL</w:t>
      </w:r>
      <w:r>
        <w:rPr>
          <w:lang w:val="en-GB"/>
        </w:rPr>
        <w:t xml:space="preserve"> use the format 1xxxx (i.e. integers in the ran</w:t>
      </w:r>
      <w:r w:rsidR="00CA6E73">
        <w:rPr>
          <w:lang w:val="en-GB"/>
        </w:rPr>
        <w:t>ge 10000 to 19999. These codes MAY</w:t>
      </w:r>
      <w:r>
        <w:rPr>
          <w:lang w:val="en-GB"/>
        </w:rPr>
        <w:t xml:space="preserve"> be used </w:t>
      </w:r>
      <w:r w:rsidR="00CA6E73">
        <w:rPr>
          <w:lang w:val="en-GB"/>
        </w:rPr>
        <w:t>at any level of the COEL model.</w:t>
      </w:r>
    </w:p>
    <w:p w14:paraId="1250CCA2" w14:textId="77777777" w:rsidR="00447B9D" w:rsidRDefault="00447B9D">
      <w:pPr>
        <w:spacing w:before="0" w:after="0"/>
        <w:rPr>
          <w:lang w:val="en-GB"/>
        </w:rPr>
      </w:pPr>
      <w:r>
        <w:rPr>
          <w:lang w:val="en-GB"/>
        </w:rPr>
        <w:br w:type="page"/>
      </w:r>
    </w:p>
    <w:p w14:paraId="40C71906" w14:textId="77777777" w:rsidR="00F66E1A" w:rsidRPr="008260D9" w:rsidRDefault="00F66E1A" w:rsidP="00F66E1A">
      <w:pPr>
        <w:pStyle w:val="Heading2"/>
        <w:rPr>
          <w:lang w:val="en-GB"/>
        </w:rPr>
      </w:pPr>
      <w:bookmarkStart w:id="314" w:name="_Toc462748617"/>
      <w:r w:rsidRPr="008260D9">
        <w:rPr>
          <w:lang w:val="en-GB"/>
        </w:rPr>
        <w:lastRenderedPageBreak/>
        <w:t>How</w:t>
      </w:r>
      <w:bookmarkEnd w:id="314"/>
    </w:p>
    <w:p w14:paraId="3117E188" w14:textId="77777777" w:rsidR="0062160E" w:rsidRDefault="0062160E" w:rsidP="0062160E">
      <w:pPr>
        <w:rPr>
          <w:ins w:id="315" w:author="Paul Bruton" w:date="2017-01-20T09:42:00Z"/>
          <w:lang w:val="en-GB"/>
        </w:rPr>
      </w:pPr>
      <w:r w:rsidRPr="008260D9">
        <w:rPr>
          <w:lang w:val="en-GB"/>
        </w:rPr>
        <w:t>How the event was measured:</w:t>
      </w:r>
    </w:p>
    <w:p w14:paraId="615FDED1" w14:textId="020B4593" w:rsidR="00F3656F" w:rsidRDefault="00F3656F" w:rsidP="00F3656F">
      <w:pPr>
        <w:rPr>
          <w:ins w:id="316" w:author="Paul Bruton" w:date="2017-01-20T09:42:00Z"/>
          <w:lang w:val="en-GB"/>
        </w:rPr>
      </w:pPr>
      <w:ins w:id="317" w:author="Paul Bruton" w:date="2017-01-20T09:42:00Z">
        <w:r>
          <w:rPr>
            <w:lang w:val="en-GB"/>
          </w:rPr>
          <w:t>Name: “How”</w:t>
        </w:r>
      </w:ins>
    </w:p>
    <w:p w14:paraId="35F3E027" w14:textId="77777777" w:rsidR="00F3656F" w:rsidRDefault="00F3656F" w:rsidP="00F3656F">
      <w:pPr>
        <w:rPr>
          <w:ins w:id="318" w:author="Paul Bruton" w:date="2017-01-20T09:42:00Z"/>
          <w:lang w:val="en-GB"/>
        </w:rPr>
      </w:pPr>
      <w:ins w:id="319" w:author="Paul Bruton" w:date="2017-01-20T09:42:00Z">
        <w:r>
          <w:rPr>
            <w:lang w:val="en-GB"/>
          </w:rPr>
          <w:t>Required: No</w:t>
        </w:r>
      </w:ins>
    </w:p>
    <w:p w14:paraId="67EB050B" w14:textId="77777777" w:rsidR="00F3656F" w:rsidRDefault="00F3656F" w:rsidP="00F3656F">
      <w:pPr>
        <w:rPr>
          <w:ins w:id="320" w:author="Paul Bruton" w:date="2017-01-20T09:42:00Z"/>
          <w:lang w:val="en-GB"/>
        </w:rPr>
      </w:pPr>
      <w:ins w:id="321" w:author="Paul Bruton" w:date="2017-01-20T09:42:00Z">
        <w:r>
          <w:rPr>
            <w:lang w:val="en-GB"/>
          </w:rPr>
          <w:t>Value: An object with the following elements</w:t>
        </w:r>
      </w:ins>
    </w:p>
    <w:p w14:paraId="3EC9DE3F" w14:textId="77777777" w:rsidR="00F3656F" w:rsidRPr="008260D9" w:rsidRDefault="00F3656F"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19FA5BE2" w14:textId="77777777" w:rsidTr="005B3EA7">
        <w:tc>
          <w:tcPr>
            <w:tcW w:w="1848" w:type="dxa"/>
            <w:vAlign w:val="center"/>
          </w:tcPr>
          <w:p w14:paraId="7C33FCE3"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7179928A"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5FF79E8F"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398AB97A"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3A293938" w14:textId="77777777" w:rsidTr="005B3EA7">
        <w:tc>
          <w:tcPr>
            <w:tcW w:w="1848" w:type="dxa"/>
            <w:vAlign w:val="center"/>
          </w:tcPr>
          <w:p w14:paraId="34A3A96B" w14:textId="77777777" w:rsidR="00A9206A" w:rsidRPr="008260D9" w:rsidRDefault="00A9206A" w:rsidP="005B3EA7">
            <w:pPr>
              <w:spacing w:before="0"/>
              <w:rPr>
                <w:rFonts w:cs="Arial"/>
                <w:szCs w:val="20"/>
                <w:lang w:val="en-GB"/>
              </w:rPr>
            </w:pPr>
            <w:r w:rsidRPr="008260D9">
              <w:rPr>
                <w:rFonts w:cs="Arial"/>
                <w:szCs w:val="20"/>
                <w:lang w:val="en-GB"/>
              </w:rPr>
              <w:t>How</w:t>
            </w:r>
          </w:p>
        </w:tc>
        <w:tc>
          <w:tcPr>
            <w:tcW w:w="1662" w:type="dxa"/>
            <w:vAlign w:val="center"/>
          </w:tcPr>
          <w:p w14:paraId="05A7502E" w14:textId="77777777" w:rsidR="00A9206A" w:rsidRPr="008260D9" w:rsidRDefault="00A9206A" w:rsidP="005B3EA7">
            <w:pPr>
              <w:spacing w:before="0"/>
              <w:rPr>
                <w:rFonts w:cs="Arial"/>
                <w:szCs w:val="20"/>
                <w:lang w:val="en-GB"/>
              </w:rPr>
            </w:pPr>
            <w:r w:rsidRPr="008260D9">
              <w:rPr>
                <w:rFonts w:cs="Arial"/>
                <w:szCs w:val="20"/>
                <w:lang w:val="en-GB"/>
              </w:rPr>
              <w:t>Integer, 0-11</w:t>
            </w:r>
          </w:p>
        </w:tc>
        <w:tc>
          <w:tcPr>
            <w:tcW w:w="4536" w:type="dxa"/>
            <w:vAlign w:val="center"/>
          </w:tcPr>
          <w:p w14:paraId="7EBBB42C" w14:textId="77777777" w:rsidR="00A9206A" w:rsidRPr="008260D9" w:rsidRDefault="00A9206A" w:rsidP="005B3EA7">
            <w:pPr>
              <w:spacing w:before="0"/>
              <w:rPr>
                <w:rFonts w:cs="Arial"/>
                <w:szCs w:val="20"/>
                <w:lang w:val="en-GB"/>
              </w:rPr>
            </w:pPr>
            <w:r w:rsidRPr="008260D9">
              <w:rPr>
                <w:rFonts w:cs="Arial"/>
                <w:szCs w:val="20"/>
                <w:lang w:val="en-GB"/>
              </w:rPr>
              <w:t>An enumerated value describing how the information was provided</w:t>
            </w:r>
          </w:p>
        </w:tc>
        <w:tc>
          <w:tcPr>
            <w:tcW w:w="1276" w:type="dxa"/>
            <w:vAlign w:val="center"/>
          </w:tcPr>
          <w:p w14:paraId="01FBF66C"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5F58911A" w14:textId="77777777" w:rsidTr="005B3EA7">
        <w:tc>
          <w:tcPr>
            <w:tcW w:w="1848" w:type="dxa"/>
            <w:vAlign w:val="center"/>
          </w:tcPr>
          <w:p w14:paraId="5A84E4B9" w14:textId="77777777" w:rsidR="00A9206A" w:rsidRPr="008260D9" w:rsidRDefault="00A9206A" w:rsidP="005B3EA7">
            <w:pPr>
              <w:spacing w:before="0"/>
              <w:rPr>
                <w:rFonts w:cs="Arial"/>
                <w:szCs w:val="20"/>
                <w:lang w:val="en-GB"/>
              </w:rPr>
            </w:pPr>
            <w:r w:rsidRPr="008260D9">
              <w:rPr>
                <w:rFonts w:cs="Arial"/>
                <w:szCs w:val="20"/>
                <w:lang w:val="en-GB"/>
              </w:rPr>
              <w:t>Certainty</w:t>
            </w:r>
          </w:p>
        </w:tc>
        <w:tc>
          <w:tcPr>
            <w:tcW w:w="1662" w:type="dxa"/>
            <w:vAlign w:val="center"/>
          </w:tcPr>
          <w:p w14:paraId="374773B6" w14:textId="77777777" w:rsidR="00A9206A" w:rsidRPr="008260D9" w:rsidRDefault="00A9206A" w:rsidP="005B3EA7">
            <w:pPr>
              <w:spacing w:before="0"/>
              <w:rPr>
                <w:rFonts w:cs="Arial"/>
                <w:szCs w:val="20"/>
                <w:lang w:val="en-GB"/>
              </w:rPr>
            </w:pPr>
            <w:r w:rsidRPr="008260D9">
              <w:rPr>
                <w:rFonts w:cs="Arial"/>
                <w:szCs w:val="20"/>
                <w:lang w:val="en-GB"/>
              </w:rPr>
              <w:t>Integer, 0-100</w:t>
            </w:r>
          </w:p>
        </w:tc>
        <w:tc>
          <w:tcPr>
            <w:tcW w:w="4536" w:type="dxa"/>
            <w:vAlign w:val="center"/>
          </w:tcPr>
          <w:p w14:paraId="4B2ED32D" w14:textId="77777777" w:rsidR="00A9206A" w:rsidRPr="008260D9" w:rsidRDefault="00A9206A" w:rsidP="000228A2">
            <w:pPr>
              <w:spacing w:before="0"/>
              <w:rPr>
                <w:rFonts w:cs="Arial"/>
                <w:szCs w:val="20"/>
                <w:lang w:val="en-GB"/>
              </w:rPr>
            </w:pPr>
            <w:r w:rsidRPr="008260D9">
              <w:rPr>
                <w:rFonts w:cs="Arial"/>
                <w:szCs w:val="20"/>
                <w:lang w:val="en-GB"/>
              </w:rPr>
              <w:t xml:space="preserve">Percentage, certainty that this </w:t>
            </w:r>
            <w:r w:rsidR="000228A2" w:rsidRPr="008260D9">
              <w:rPr>
                <w:rFonts w:cs="Arial"/>
                <w:szCs w:val="20"/>
                <w:lang w:val="en-GB"/>
              </w:rPr>
              <w:t xml:space="preserve">Atom </w:t>
            </w:r>
            <w:r w:rsidRPr="008260D9">
              <w:rPr>
                <w:rFonts w:cs="Arial"/>
                <w:szCs w:val="20"/>
                <w:lang w:val="en-GB"/>
              </w:rPr>
              <w:t>is associated with the individual indicated in the Who field</w:t>
            </w:r>
          </w:p>
        </w:tc>
        <w:tc>
          <w:tcPr>
            <w:tcW w:w="1276" w:type="dxa"/>
            <w:vAlign w:val="center"/>
          </w:tcPr>
          <w:p w14:paraId="5E6838D1"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D6466E1" w14:textId="77777777" w:rsidTr="005B3EA7">
        <w:tc>
          <w:tcPr>
            <w:tcW w:w="1848" w:type="dxa"/>
            <w:vAlign w:val="center"/>
          </w:tcPr>
          <w:p w14:paraId="63C370DA" w14:textId="77777777" w:rsidR="00A9206A" w:rsidRPr="008260D9" w:rsidRDefault="00A9206A" w:rsidP="005B3EA7">
            <w:pPr>
              <w:spacing w:before="0"/>
              <w:rPr>
                <w:rFonts w:cs="Arial"/>
                <w:szCs w:val="20"/>
                <w:lang w:val="en-GB"/>
              </w:rPr>
            </w:pPr>
            <w:r w:rsidRPr="008260D9">
              <w:rPr>
                <w:rFonts w:cs="Arial"/>
                <w:szCs w:val="20"/>
                <w:lang w:val="en-GB"/>
              </w:rPr>
              <w:t>Reliability</w:t>
            </w:r>
          </w:p>
        </w:tc>
        <w:tc>
          <w:tcPr>
            <w:tcW w:w="1662" w:type="dxa"/>
            <w:vAlign w:val="center"/>
          </w:tcPr>
          <w:p w14:paraId="5BCD564D" w14:textId="77777777" w:rsidR="00A9206A" w:rsidRPr="008260D9" w:rsidRDefault="00A9206A" w:rsidP="005B3EA7">
            <w:pPr>
              <w:spacing w:before="0"/>
              <w:rPr>
                <w:rFonts w:cs="Arial"/>
                <w:szCs w:val="20"/>
                <w:lang w:val="en-GB"/>
              </w:rPr>
            </w:pPr>
            <w:r w:rsidRPr="008260D9">
              <w:rPr>
                <w:rFonts w:cs="Arial"/>
                <w:szCs w:val="20"/>
                <w:lang w:val="en-GB"/>
              </w:rPr>
              <w:t>Integer, 0-100</w:t>
            </w:r>
          </w:p>
        </w:tc>
        <w:tc>
          <w:tcPr>
            <w:tcW w:w="4536" w:type="dxa"/>
            <w:vAlign w:val="center"/>
          </w:tcPr>
          <w:p w14:paraId="6F74B285" w14:textId="77777777" w:rsidR="00A9206A" w:rsidRPr="008260D9" w:rsidRDefault="00A9206A" w:rsidP="00982634">
            <w:pPr>
              <w:spacing w:before="0"/>
              <w:rPr>
                <w:rFonts w:cs="Arial"/>
                <w:szCs w:val="20"/>
                <w:lang w:val="en-GB"/>
              </w:rPr>
            </w:pPr>
            <w:r w:rsidRPr="008260D9">
              <w:rPr>
                <w:rFonts w:cs="Arial"/>
                <w:szCs w:val="20"/>
                <w:lang w:val="en-GB"/>
              </w:rPr>
              <w:t>Percentage, reliability of this</w:t>
            </w:r>
            <w:r w:rsidR="00AF2FA5" w:rsidRPr="008260D9">
              <w:rPr>
                <w:rFonts w:cs="Arial"/>
                <w:szCs w:val="20"/>
                <w:lang w:val="en-GB"/>
              </w:rPr>
              <w:t xml:space="preserve"> atom as a whole. </w:t>
            </w:r>
            <w:commentRangeStart w:id="322"/>
            <w:r w:rsidR="00AF2FA5" w:rsidRPr="008260D9">
              <w:rPr>
                <w:rFonts w:cs="Arial"/>
                <w:szCs w:val="20"/>
                <w:lang w:val="en-GB"/>
              </w:rPr>
              <w:t xml:space="preserve">The default </w:t>
            </w:r>
            <w:r w:rsidR="00982634" w:rsidRPr="008260D9">
              <w:rPr>
                <w:rFonts w:cs="Arial"/>
                <w:szCs w:val="20"/>
                <w:lang w:val="en-GB"/>
              </w:rPr>
              <w:t xml:space="preserve">SHALL </w:t>
            </w:r>
            <w:r w:rsidRPr="008260D9">
              <w:rPr>
                <w:rFonts w:cs="Arial"/>
                <w:szCs w:val="20"/>
                <w:lang w:val="en-GB"/>
              </w:rPr>
              <w:t>be 50</w:t>
            </w:r>
            <w:commentRangeEnd w:id="322"/>
            <w:r w:rsidR="00F3656F">
              <w:rPr>
                <w:rStyle w:val="CommentReference"/>
              </w:rPr>
              <w:commentReference w:id="322"/>
            </w:r>
            <w:r w:rsidRPr="008260D9">
              <w:rPr>
                <w:rFonts w:cs="Arial"/>
                <w:szCs w:val="20"/>
                <w:lang w:val="en-GB"/>
              </w:rPr>
              <w:t>, with 100 only being used for correction atoms.</w:t>
            </w:r>
          </w:p>
        </w:tc>
        <w:tc>
          <w:tcPr>
            <w:tcW w:w="1276" w:type="dxa"/>
            <w:vAlign w:val="center"/>
          </w:tcPr>
          <w:p w14:paraId="6AF17D64"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1FCBA1D4" w14:textId="77777777" w:rsidR="006C5453" w:rsidRPr="008260D9" w:rsidRDefault="006C5453" w:rsidP="006C5453">
      <w:pPr>
        <w:rPr>
          <w:lang w:val="en-GB"/>
        </w:rPr>
      </w:pPr>
      <w:r w:rsidRPr="008260D9">
        <w:rPr>
          <w:lang w:val="en-GB"/>
        </w:rPr>
        <w:t>Th</w:t>
      </w:r>
      <w:r w:rsidR="0026626E" w:rsidRPr="008260D9">
        <w:rPr>
          <w:lang w:val="en-GB"/>
        </w:rPr>
        <w:t xml:space="preserve">e enumeration values for How </w:t>
      </w:r>
      <w:r w:rsidR="00982634" w:rsidRPr="008260D9">
        <w:rPr>
          <w:lang w:val="en-GB"/>
        </w:rPr>
        <w:t xml:space="preserve">SHALL </w:t>
      </w:r>
      <w:r w:rsidR="0026626E" w:rsidRPr="008260D9">
        <w:rPr>
          <w:lang w:val="en-GB"/>
        </w:rPr>
        <w:t>be</w:t>
      </w:r>
      <w:r w:rsidRPr="008260D9">
        <w:rPr>
          <w:lang w:val="en-GB"/>
        </w:rPr>
        <w:t>:</w:t>
      </w:r>
    </w:p>
    <w:p w14:paraId="620BFE8E" w14:textId="071D23CB" w:rsidR="006C5453" w:rsidRPr="008260D9" w:rsidRDefault="006C5453" w:rsidP="006C5453">
      <w:pPr>
        <w:ind w:left="720"/>
        <w:rPr>
          <w:lang w:val="en-GB"/>
        </w:rPr>
      </w:pPr>
      <w:r w:rsidRPr="008260D9">
        <w:rPr>
          <w:lang w:val="en-GB"/>
        </w:rPr>
        <w:t>0: Don</w:t>
      </w:r>
      <w:r w:rsidR="00ED6FA5">
        <w:rPr>
          <w:lang w:val="en-GB"/>
        </w:rPr>
        <w:t>’</w:t>
      </w:r>
      <w:r w:rsidRPr="008260D9">
        <w:rPr>
          <w:lang w:val="en-GB"/>
        </w:rPr>
        <w:t>t Know</w:t>
      </w:r>
    </w:p>
    <w:p w14:paraId="013184CD" w14:textId="77777777" w:rsidR="006C5453" w:rsidRPr="008260D9" w:rsidRDefault="006C5453" w:rsidP="006C5453">
      <w:pPr>
        <w:ind w:left="720"/>
        <w:rPr>
          <w:lang w:val="en-GB"/>
        </w:rPr>
      </w:pPr>
      <w:r w:rsidRPr="008260D9">
        <w:rPr>
          <w:lang w:val="en-GB"/>
        </w:rPr>
        <w:t>1: Observed</w:t>
      </w:r>
    </w:p>
    <w:p w14:paraId="63C05F92" w14:textId="77777777" w:rsidR="006C5453" w:rsidRPr="008260D9" w:rsidRDefault="006C5453" w:rsidP="006C5453">
      <w:pPr>
        <w:ind w:left="720"/>
        <w:rPr>
          <w:lang w:val="en-GB"/>
        </w:rPr>
      </w:pPr>
      <w:r w:rsidRPr="008260D9">
        <w:rPr>
          <w:lang w:val="en-GB"/>
        </w:rPr>
        <w:t>2: Objectively Measured: Public Infrastructure</w:t>
      </w:r>
    </w:p>
    <w:p w14:paraId="661F5F98" w14:textId="77777777" w:rsidR="006C5453" w:rsidRPr="008260D9" w:rsidRDefault="006C5453" w:rsidP="006C5453">
      <w:pPr>
        <w:ind w:left="720"/>
        <w:rPr>
          <w:lang w:val="en-GB"/>
        </w:rPr>
      </w:pPr>
      <w:r w:rsidRPr="008260D9">
        <w:rPr>
          <w:lang w:val="en-GB"/>
        </w:rPr>
        <w:t>3: Objectively Measured: Private Infrastructure</w:t>
      </w:r>
    </w:p>
    <w:p w14:paraId="5CA343AD" w14:textId="77777777" w:rsidR="006C5453" w:rsidRPr="008260D9" w:rsidRDefault="006C5453" w:rsidP="006C5453">
      <w:pPr>
        <w:ind w:left="720"/>
        <w:rPr>
          <w:lang w:val="en-GB"/>
        </w:rPr>
      </w:pPr>
      <w:r w:rsidRPr="008260D9">
        <w:rPr>
          <w:lang w:val="en-GB"/>
        </w:rPr>
        <w:t>4: Objectively Measured: Fixed Computing Device</w:t>
      </w:r>
    </w:p>
    <w:p w14:paraId="7E682E8B" w14:textId="77777777" w:rsidR="006C5453" w:rsidRPr="008260D9" w:rsidRDefault="006C5453" w:rsidP="006C5453">
      <w:pPr>
        <w:ind w:left="720"/>
        <w:rPr>
          <w:lang w:val="en-GB"/>
        </w:rPr>
      </w:pPr>
      <w:r w:rsidRPr="008260D9">
        <w:rPr>
          <w:lang w:val="en-GB"/>
        </w:rPr>
        <w:t>5: Objectively Measured: Portable Computer</w:t>
      </w:r>
    </w:p>
    <w:p w14:paraId="7DCE7D82" w14:textId="77777777" w:rsidR="006C5453" w:rsidRPr="008260D9" w:rsidRDefault="006C5453" w:rsidP="006C5453">
      <w:pPr>
        <w:ind w:left="720"/>
        <w:rPr>
          <w:lang w:val="en-GB"/>
        </w:rPr>
      </w:pPr>
      <w:r w:rsidRPr="008260D9">
        <w:rPr>
          <w:lang w:val="en-GB"/>
        </w:rPr>
        <w:t>6: Objectively Measured: Phones and Pocket Device</w:t>
      </w:r>
    </w:p>
    <w:p w14:paraId="75B1DD88" w14:textId="77777777" w:rsidR="006C5453" w:rsidRPr="008260D9" w:rsidRDefault="006C5453" w:rsidP="006C5453">
      <w:pPr>
        <w:ind w:left="720"/>
        <w:rPr>
          <w:lang w:val="en-GB"/>
        </w:rPr>
      </w:pPr>
      <w:r w:rsidRPr="008260D9">
        <w:rPr>
          <w:lang w:val="en-GB"/>
        </w:rPr>
        <w:t>7: Objectively Measured: Wearables</w:t>
      </w:r>
    </w:p>
    <w:p w14:paraId="438CAD9B" w14:textId="77777777" w:rsidR="006C5453" w:rsidRPr="008260D9" w:rsidRDefault="006C5453" w:rsidP="006C5453">
      <w:pPr>
        <w:ind w:left="720"/>
        <w:rPr>
          <w:lang w:val="en-GB"/>
        </w:rPr>
      </w:pPr>
      <w:r w:rsidRPr="008260D9">
        <w:rPr>
          <w:lang w:val="en-GB"/>
        </w:rPr>
        <w:t>8: Objectively Measured: Implants</w:t>
      </w:r>
    </w:p>
    <w:p w14:paraId="06ECEF40" w14:textId="77777777" w:rsidR="006C5453" w:rsidRPr="008260D9" w:rsidRDefault="006C5453" w:rsidP="006C5453">
      <w:pPr>
        <w:ind w:left="720"/>
        <w:rPr>
          <w:lang w:val="en-GB"/>
        </w:rPr>
      </w:pPr>
      <w:r w:rsidRPr="008260D9">
        <w:rPr>
          <w:lang w:val="en-GB"/>
        </w:rPr>
        <w:t>9: Self-Reported</w:t>
      </w:r>
    </w:p>
    <w:p w14:paraId="4AA318DB" w14:textId="77777777" w:rsidR="006C5453" w:rsidRPr="008260D9" w:rsidRDefault="006C5453" w:rsidP="006C5453">
      <w:pPr>
        <w:ind w:left="720"/>
        <w:rPr>
          <w:lang w:val="en-GB"/>
        </w:rPr>
      </w:pPr>
      <w:r w:rsidRPr="008260D9">
        <w:rPr>
          <w:lang w:val="en-GB"/>
        </w:rPr>
        <w:t>10: Remembered</w:t>
      </w:r>
    </w:p>
    <w:p w14:paraId="6DFD62A5" w14:textId="77777777" w:rsidR="00F66E1A" w:rsidRPr="008260D9" w:rsidRDefault="006C5453" w:rsidP="006C5453">
      <w:pPr>
        <w:ind w:left="720"/>
        <w:rPr>
          <w:lang w:val="en-GB"/>
        </w:rPr>
      </w:pPr>
      <w:r w:rsidRPr="008260D9">
        <w:rPr>
          <w:lang w:val="en-GB"/>
        </w:rPr>
        <w:t>11: Computationally derived from other Atoms</w:t>
      </w:r>
    </w:p>
    <w:p w14:paraId="2CBE5305" w14:textId="77777777" w:rsidR="00481908" w:rsidRPr="008260D9" w:rsidRDefault="00481908" w:rsidP="006C5453">
      <w:pPr>
        <w:ind w:left="720"/>
        <w:rPr>
          <w:lang w:val="en-GB"/>
        </w:rPr>
      </w:pPr>
    </w:p>
    <w:p w14:paraId="1C83C30E" w14:textId="77777777" w:rsidR="00F66E1A" w:rsidRPr="008260D9" w:rsidRDefault="00F66E1A" w:rsidP="00F66E1A">
      <w:pPr>
        <w:pStyle w:val="Heading2"/>
        <w:rPr>
          <w:lang w:val="en-GB"/>
        </w:rPr>
      </w:pPr>
      <w:bookmarkStart w:id="323" w:name="_Toc462748618"/>
      <w:r w:rsidRPr="008260D9">
        <w:rPr>
          <w:lang w:val="en-GB"/>
        </w:rPr>
        <w:t>Where</w:t>
      </w:r>
      <w:bookmarkEnd w:id="323"/>
    </w:p>
    <w:p w14:paraId="05DEBA92" w14:textId="77777777" w:rsidR="0062160E" w:rsidRDefault="0062160E" w:rsidP="0062160E">
      <w:pPr>
        <w:rPr>
          <w:ins w:id="324" w:author="Paul Bruton" w:date="2017-01-20T09:46:00Z"/>
          <w:lang w:val="en-GB"/>
        </w:rPr>
      </w:pPr>
      <w:r w:rsidRPr="008260D9">
        <w:rPr>
          <w:lang w:val="en-GB"/>
        </w:rPr>
        <w:t>Where the event occurred:</w:t>
      </w:r>
    </w:p>
    <w:p w14:paraId="302038AF" w14:textId="6154CE95" w:rsidR="00F45E81" w:rsidRDefault="00F45E81" w:rsidP="00F45E81">
      <w:pPr>
        <w:rPr>
          <w:ins w:id="325" w:author="Paul Bruton" w:date="2017-01-20T09:46:00Z"/>
          <w:lang w:val="en-GB"/>
        </w:rPr>
      </w:pPr>
      <w:ins w:id="326" w:author="Paul Bruton" w:date="2017-01-20T09:46:00Z">
        <w:r>
          <w:rPr>
            <w:lang w:val="en-GB"/>
          </w:rPr>
          <w:t>Name: “Where”</w:t>
        </w:r>
      </w:ins>
    </w:p>
    <w:p w14:paraId="5F2B603F" w14:textId="77777777" w:rsidR="00F45E81" w:rsidRDefault="00F45E81" w:rsidP="00F45E81">
      <w:pPr>
        <w:rPr>
          <w:ins w:id="327" w:author="Paul Bruton" w:date="2017-01-20T09:46:00Z"/>
          <w:lang w:val="en-GB"/>
        </w:rPr>
      </w:pPr>
      <w:ins w:id="328" w:author="Paul Bruton" w:date="2017-01-20T09:46:00Z">
        <w:r>
          <w:rPr>
            <w:lang w:val="en-GB"/>
          </w:rPr>
          <w:t>Required: No</w:t>
        </w:r>
      </w:ins>
    </w:p>
    <w:p w14:paraId="1E184674" w14:textId="77777777" w:rsidR="00F45E81" w:rsidRDefault="00F45E81" w:rsidP="00F45E81">
      <w:pPr>
        <w:rPr>
          <w:ins w:id="329" w:author="Paul Bruton" w:date="2017-01-20T09:46:00Z"/>
          <w:lang w:val="en-GB"/>
        </w:rPr>
      </w:pPr>
      <w:ins w:id="330" w:author="Paul Bruton" w:date="2017-01-20T09:46:00Z">
        <w:r>
          <w:rPr>
            <w:lang w:val="en-GB"/>
          </w:rPr>
          <w:t>Value: An object with the following elements</w:t>
        </w:r>
      </w:ins>
    </w:p>
    <w:p w14:paraId="49B49761" w14:textId="77777777" w:rsidR="00F45E81" w:rsidRPr="008260D9" w:rsidRDefault="00F45E81"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5B195D98" w14:textId="77777777" w:rsidTr="005B3EA7">
        <w:tc>
          <w:tcPr>
            <w:tcW w:w="1848" w:type="dxa"/>
            <w:vAlign w:val="center"/>
          </w:tcPr>
          <w:p w14:paraId="4CA81548"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6745455E"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67831BA9"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2BC90D8B"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189037D4" w14:textId="77777777" w:rsidTr="005B3EA7">
        <w:tc>
          <w:tcPr>
            <w:tcW w:w="1848" w:type="dxa"/>
            <w:vAlign w:val="center"/>
          </w:tcPr>
          <w:p w14:paraId="772870B9" w14:textId="77777777" w:rsidR="00A9206A" w:rsidRPr="008260D9" w:rsidRDefault="00A9206A" w:rsidP="005B3EA7">
            <w:pPr>
              <w:spacing w:before="0"/>
              <w:rPr>
                <w:rFonts w:cs="Arial"/>
                <w:szCs w:val="20"/>
                <w:lang w:val="en-GB"/>
              </w:rPr>
            </w:pPr>
            <w:commentRangeStart w:id="331"/>
            <w:r w:rsidRPr="008260D9">
              <w:rPr>
                <w:rFonts w:cs="Arial"/>
                <w:szCs w:val="20"/>
                <w:lang w:val="en-GB"/>
              </w:rPr>
              <w:t>Exactness</w:t>
            </w:r>
            <w:commentRangeEnd w:id="331"/>
            <w:r w:rsidR="00F45E81">
              <w:rPr>
                <w:rStyle w:val="CommentReference"/>
              </w:rPr>
              <w:commentReference w:id="331"/>
            </w:r>
          </w:p>
        </w:tc>
        <w:tc>
          <w:tcPr>
            <w:tcW w:w="1662" w:type="dxa"/>
            <w:vAlign w:val="center"/>
          </w:tcPr>
          <w:p w14:paraId="6579679C" w14:textId="77777777" w:rsidR="00A9206A" w:rsidRPr="008260D9" w:rsidRDefault="00A9206A" w:rsidP="005B3EA7">
            <w:pPr>
              <w:spacing w:before="0"/>
              <w:rPr>
                <w:rFonts w:cs="Arial"/>
                <w:szCs w:val="20"/>
                <w:lang w:val="en-GB"/>
              </w:rPr>
            </w:pPr>
            <w:r w:rsidRPr="008260D9">
              <w:rPr>
                <w:rFonts w:cs="Arial"/>
                <w:szCs w:val="20"/>
                <w:lang w:val="en-GB"/>
              </w:rPr>
              <w:t>Integer, 0-14</w:t>
            </w:r>
          </w:p>
        </w:tc>
        <w:tc>
          <w:tcPr>
            <w:tcW w:w="4536" w:type="dxa"/>
            <w:vAlign w:val="center"/>
          </w:tcPr>
          <w:p w14:paraId="7D88B5FE" w14:textId="77777777" w:rsidR="00A9206A" w:rsidRPr="008260D9" w:rsidRDefault="00A9206A" w:rsidP="005B3EA7">
            <w:pPr>
              <w:spacing w:before="0"/>
              <w:rPr>
                <w:rFonts w:cs="Arial"/>
                <w:szCs w:val="20"/>
                <w:lang w:val="en-GB"/>
              </w:rPr>
            </w:pPr>
            <w:r w:rsidRPr="008260D9">
              <w:rPr>
                <w:rFonts w:cs="Arial"/>
                <w:szCs w:val="20"/>
                <w:lang w:val="en-GB"/>
              </w:rPr>
              <w:t>Format and precision of where fields</w:t>
            </w:r>
          </w:p>
        </w:tc>
        <w:tc>
          <w:tcPr>
            <w:tcW w:w="1276" w:type="dxa"/>
            <w:vAlign w:val="center"/>
          </w:tcPr>
          <w:p w14:paraId="00BAC7D0"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7FAA0501" w14:textId="77777777" w:rsidTr="005B3EA7">
        <w:tc>
          <w:tcPr>
            <w:tcW w:w="1848" w:type="dxa"/>
            <w:vAlign w:val="center"/>
          </w:tcPr>
          <w:p w14:paraId="6FBA7B82" w14:textId="77777777" w:rsidR="00A9206A" w:rsidRPr="008260D9" w:rsidRDefault="00A9206A" w:rsidP="005B3EA7">
            <w:pPr>
              <w:spacing w:before="0"/>
              <w:rPr>
                <w:rFonts w:cs="Arial"/>
                <w:szCs w:val="20"/>
                <w:lang w:val="en-GB"/>
              </w:rPr>
            </w:pPr>
            <w:r w:rsidRPr="008260D9">
              <w:rPr>
                <w:rFonts w:cs="Arial"/>
                <w:szCs w:val="20"/>
                <w:lang w:val="en-GB"/>
              </w:rPr>
              <w:t>Latitude</w:t>
            </w:r>
          </w:p>
        </w:tc>
        <w:tc>
          <w:tcPr>
            <w:tcW w:w="1662" w:type="dxa"/>
            <w:vAlign w:val="center"/>
          </w:tcPr>
          <w:p w14:paraId="6021181B" w14:textId="77777777" w:rsidR="00A9206A" w:rsidRPr="008260D9" w:rsidRDefault="00A9206A" w:rsidP="005B3EA7">
            <w:pPr>
              <w:spacing w:before="0"/>
              <w:rPr>
                <w:rFonts w:cs="Arial"/>
                <w:szCs w:val="20"/>
                <w:lang w:val="en-GB"/>
              </w:rPr>
            </w:pPr>
            <w:commentRangeStart w:id="332"/>
            <w:r w:rsidRPr="008260D9">
              <w:rPr>
                <w:rFonts w:cs="Arial"/>
                <w:szCs w:val="20"/>
                <w:lang w:val="en-GB"/>
              </w:rPr>
              <w:t>Double</w:t>
            </w:r>
            <w:commentRangeEnd w:id="332"/>
            <w:r w:rsidR="00F45E81">
              <w:rPr>
                <w:rStyle w:val="CommentReference"/>
              </w:rPr>
              <w:commentReference w:id="332"/>
            </w:r>
          </w:p>
        </w:tc>
        <w:tc>
          <w:tcPr>
            <w:tcW w:w="4536" w:type="dxa"/>
            <w:vAlign w:val="center"/>
          </w:tcPr>
          <w:p w14:paraId="70A6BF5D" w14:textId="77777777" w:rsidR="00A9206A" w:rsidRPr="008260D9" w:rsidRDefault="00A9206A" w:rsidP="005B3EA7">
            <w:pPr>
              <w:spacing w:before="0"/>
              <w:rPr>
                <w:rFonts w:cs="Arial"/>
                <w:szCs w:val="20"/>
                <w:lang w:val="en-GB"/>
              </w:rPr>
            </w:pPr>
            <w:r w:rsidRPr="008260D9">
              <w:rPr>
                <w:rFonts w:cs="Arial"/>
                <w:szCs w:val="20"/>
                <w:lang w:val="en-GB"/>
              </w:rPr>
              <w:t>GPS location</w:t>
            </w:r>
          </w:p>
        </w:tc>
        <w:tc>
          <w:tcPr>
            <w:tcW w:w="1276" w:type="dxa"/>
            <w:vAlign w:val="center"/>
          </w:tcPr>
          <w:p w14:paraId="480840C8"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6367EDD3" w14:textId="77777777" w:rsidTr="005B3EA7">
        <w:tc>
          <w:tcPr>
            <w:tcW w:w="1848" w:type="dxa"/>
            <w:vAlign w:val="center"/>
          </w:tcPr>
          <w:p w14:paraId="388EFB17" w14:textId="77777777" w:rsidR="00A9206A" w:rsidRPr="008260D9" w:rsidRDefault="00A9206A" w:rsidP="005B3EA7">
            <w:pPr>
              <w:spacing w:before="0"/>
              <w:rPr>
                <w:rFonts w:cs="Arial"/>
                <w:szCs w:val="20"/>
                <w:lang w:val="en-GB"/>
              </w:rPr>
            </w:pPr>
            <w:r w:rsidRPr="008260D9">
              <w:rPr>
                <w:rFonts w:cs="Arial"/>
                <w:szCs w:val="20"/>
                <w:lang w:val="en-GB"/>
              </w:rPr>
              <w:t>Longitude</w:t>
            </w:r>
          </w:p>
        </w:tc>
        <w:tc>
          <w:tcPr>
            <w:tcW w:w="1662" w:type="dxa"/>
            <w:vAlign w:val="center"/>
          </w:tcPr>
          <w:p w14:paraId="6043616B" w14:textId="77777777" w:rsidR="00A9206A" w:rsidRPr="008260D9" w:rsidRDefault="00A9206A" w:rsidP="005B3EA7">
            <w:pPr>
              <w:spacing w:before="0"/>
              <w:rPr>
                <w:rFonts w:cs="Arial"/>
                <w:szCs w:val="20"/>
                <w:lang w:val="en-GB"/>
              </w:rPr>
            </w:pPr>
            <w:r w:rsidRPr="008260D9">
              <w:rPr>
                <w:rFonts w:cs="Arial"/>
                <w:szCs w:val="20"/>
                <w:lang w:val="en-GB"/>
              </w:rPr>
              <w:t>Double</w:t>
            </w:r>
          </w:p>
        </w:tc>
        <w:tc>
          <w:tcPr>
            <w:tcW w:w="4536" w:type="dxa"/>
            <w:vAlign w:val="center"/>
          </w:tcPr>
          <w:p w14:paraId="13FD2B54" w14:textId="77777777" w:rsidR="00A9206A" w:rsidRPr="008260D9" w:rsidRDefault="00A9206A" w:rsidP="005B3EA7">
            <w:pPr>
              <w:spacing w:before="0"/>
              <w:rPr>
                <w:rFonts w:cs="Arial"/>
                <w:szCs w:val="20"/>
                <w:lang w:val="en-GB"/>
              </w:rPr>
            </w:pPr>
            <w:r w:rsidRPr="008260D9">
              <w:rPr>
                <w:rFonts w:cs="Arial"/>
                <w:szCs w:val="20"/>
                <w:lang w:val="en-GB"/>
              </w:rPr>
              <w:t>GPS location</w:t>
            </w:r>
          </w:p>
        </w:tc>
        <w:tc>
          <w:tcPr>
            <w:tcW w:w="1276" w:type="dxa"/>
            <w:vAlign w:val="center"/>
          </w:tcPr>
          <w:p w14:paraId="7273E6BE" w14:textId="77777777" w:rsidR="00A9206A" w:rsidRPr="008260D9" w:rsidRDefault="00A9206A" w:rsidP="005B3EA7">
            <w:pPr>
              <w:spacing w:before="0"/>
              <w:rPr>
                <w:rFonts w:cs="Arial"/>
                <w:szCs w:val="20"/>
                <w:lang w:val="en-GB"/>
              </w:rPr>
            </w:pPr>
            <w:commentRangeStart w:id="333"/>
            <w:r w:rsidRPr="008260D9">
              <w:rPr>
                <w:rFonts w:cs="Arial"/>
                <w:szCs w:val="20"/>
                <w:lang w:val="en-GB"/>
              </w:rPr>
              <w:t>No</w:t>
            </w:r>
            <w:commentRangeEnd w:id="333"/>
            <w:r w:rsidR="00F45E81">
              <w:rPr>
                <w:rStyle w:val="CommentReference"/>
              </w:rPr>
              <w:commentReference w:id="333"/>
            </w:r>
          </w:p>
        </w:tc>
      </w:tr>
      <w:tr w:rsidR="00A9206A" w:rsidRPr="008260D9" w14:paraId="67AA9B7E" w14:textId="77777777" w:rsidTr="005B3EA7">
        <w:tc>
          <w:tcPr>
            <w:tcW w:w="1848" w:type="dxa"/>
            <w:vAlign w:val="center"/>
          </w:tcPr>
          <w:p w14:paraId="2410C7A1" w14:textId="3186FB1B" w:rsidR="00A9206A" w:rsidRPr="008260D9" w:rsidRDefault="005B5E8E" w:rsidP="005B3EA7">
            <w:pPr>
              <w:spacing w:before="0"/>
              <w:rPr>
                <w:rFonts w:cs="Arial"/>
                <w:szCs w:val="20"/>
                <w:lang w:val="en-GB"/>
              </w:rPr>
            </w:pPr>
            <w:r>
              <w:rPr>
                <w:rFonts w:cs="Arial"/>
                <w:szCs w:val="20"/>
                <w:lang w:val="en-GB"/>
              </w:rPr>
              <w:t>W3W</w:t>
            </w:r>
          </w:p>
        </w:tc>
        <w:tc>
          <w:tcPr>
            <w:tcW w:w="1662" w:type="dxa"/>
            <w:vAlign w:val="center"/>
          </w:tcPr>
          <w:p w14:paraId="32C7415B" w14:textId="225C1506" w:rsidR="00A9206A" w:rsidRPr="008260D9" w:rsidRDefault="005B5E8E" w:rsidP="005B3EA7">
            <w:pPr>
              <w:spacing w:before="0"/>
              <w:rPr>
                <w:rFonts w:cs="Arial"/>
                <w:szCs w:val="20"/>
                <w:lang w:val="en-GB"/>
              </w:rPr>
            </w:pPr>
            <w:r>
              <w:rPr>
                <w:rFonts w:cs="Arial"/>
                <w:szCs w:val="20"/>
                <w:lang w:val="en-GB"/>
              </w:rPr>
              <w:t>String</w:t>
            </w:r>
          </w:p>
        </w:tc>
        <w:tc>
          <w:tcPr>
            <w:tcW w:w="4536" w:type="dxa"/>
            <w:vAlign w:val="center"/>
          </w:tcPr>
          <w:p w14:paraId="2123200B" w14:textId="419F5555" w:rsidR="00A9206A" w:rsidRPr="008260D9" w:rsidRDefault="005B5E8E" w:rsidP="005B3EA7">
            <w:pPr>
              <w:spacing w:before="0"/>
              <w:rPr>
                <w:rFonts w:cs="Arial"/>
                <w:szCs w:val="20"/>
                <w:lang w:val="en-GB"/>
              </w:rPr>
            </w:pPr>
            <w:r>
              <w:rPr>
                <w:rFonts w:cs="Arial"/>
                <w:szCs w:val="20"/>
                <w:lang w:val="en-GB"/>
              </w:rPr>
              <w:t>what3words code (word.word.word)</w:t>
            </w:r>
          </w:p>
        </w:tc>
        <w:tc>
          <w:tcPr>
            <w:tcW w:w="1276" w:type="dxa"/>
            <w:vAlign w:val="center"/>
          </w:tcPr>
          <w:p w14:paraId="5B91139F" w14:textId="189962AA" w:rsidR="00A9206A" w:rsidRPr="008260D9" w:rsidRDefault="005B5E8E" w:rsidP="005B3EA7">
            <w:pPr>
              <w:spacing w:before="0"/>
              <w:rPr>
                <w:rFonts w:cs="Arial"/>
                <w:szCs w:val="20"/>
                <w:lang w:val="en-GB"/>
              </w:rPr>
            </w:pPr>
            <w:r>
              <w:rPr>
                <w:rFonts w:cs="Arial"/>
                <w:szCs w:val="20"/>
                <w:lang w:val="en-GB"/>
              </w:rPr>
              <w:t>No</w:t>
            </w:r>
          </w:p>
        </w:tc>
      </w:tr>
      <w:tr w:rsidR="00A9206A" w:rsidRPr="008260D9" w14:paraId="3AD4AAF8" w14:textId="77777777" w:rsidTr="005B3EA7">
        <w:tc>
          <w:tcPr>
            <w:tcW w:w="1848" w:type="dxa"/>
            <w:vAlign w:val="center"/>
          </w:tcPr>
          <w:p w14:paraId="171C1DB9" w14:textId="77777777" w:rsidR="00A9206A" w:rsidRPr="008260D9" w:rsidRDefault="00A9206A" w:rsidP="005B3EA7">
            <w:pPr>
              <w:spacing w:before="0"/>
              <w:rPr>
                <w:rFonts w:cs="Arial"/>
                <w:szCs w:val="20"/>
                <w:lang w:val="en-GB"/>
              </w:rPr>
            </w:pPr>
            <w:r w:rsidRPr="008260D9">
              <w:rPr>
                <w:rFonts w:cs="Arial"/>
                <w:szCs w:val="20"/>
                <w:lang w:val="en-GB"/>
              </w:rPr>
              <w:t>Place</w:t>
            </w:r>
          </w:p>
        </w:tc>
        <w:tc>
          <w:tcPr>
            <w:tcW w:w="1662" w:type="dxa"/>
            <w:vAlign w:val="center"/>
          </w:tcPr>
          <w:p w14:paraId="2CACF9BB" w14:textId="77777777" w:rsidR="00A9206A" w:rsidRPr="008260D9" w:rsidRDefault="00A9206A" w:rsidP="005B3EA7">
            <w:pPr>
              <w:spacing w:before="0"/>
              <w:rPr>
                <w:rFonts w:cs="Arial"/>
                <w:szCs w:val="20"/>
                <w:lang w:val="en-GB"/>
              </w:rPr>
            </w:pPr>
            <w:r w:rsidRPr="008260D9">
              <w:rPr>
                <w:rFonts w:cs="Arial"/>
                <w:szCs w:val="20"/>
                <w:lang w:val="en-GB"/>
              </w:rPr>
              <w:t>Integer, 0-2</w:t>
            </w:r>
          </w:p>
        </w:tc>
        <w:tc>
          <w:tcPr>
            <w:tcW w:w="4536" w:type="dxa"/>
            <w:vAlign w:val="center"/>
          </w:tcPr>
          <w:p w14:paraId="02F54544" w14:textId="77777777" w:rsidR="00A9206A" w:rsidRPr="008260D9" w:rsidRDefault="00A9206A" w:rsidP="005B3EA7">
            <w:pPr>
              <w:spacing w:before="0"/>
              <w:rPr>
                <w:rFonts w:cs="Arial"/>
                <w:szCs w:val="20"/>
                <w:lang w:val="en-GB"/>
              </w:rPr>
            </w:pPr>
            <w:r w:rsidRPr="008260D9">
              <w:rPr>
                <w:rFonts w:cs="Arial"/>
                <w:szCs w:val="20"/>
                <w:lang w:val="en-GB"/>
              </w:rPr>
              <w:t>Profane location code</w:t>
            </w:r>
          </w:p>
        </w:tc>
        <w:tc>
          <w:tcPr>
            <w:tcW w:w="1276" w:type="dxa"/>
            <w:vAlign w:val="center"/>
          </w:tcPr>
          <w:p w14:paraId="166EFC60"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27746E97" w14:textId="77777777" w:rsidTr="005B3EA7">
        <w:tc>
          <w:tcPr>
            <w:tcW w:w="1848" w:type="dxa"/>
            <w:vAlign w:val="center"/>
          </w:tcPr>
          <w:p w14:paraId="0BAFD080" w14:textId="77777777" w:rsidR="00A9206A" w:rsidRPr="008260D9" w:rsidRDefault="00A9206A" w:rsidP="005B3EA7">
            <w:pPr>
              <w:spacing w:before="0"/>
              <w:rPr>
                <w:rFonts w:cs="Arial"/>
                <w:szCs w:val="20"/>
                <w:lang w:val="en-GB"/>
              </w:rPr>
            </w:pPr>
            <w:r w:rsidRPr="008260D9">
              <w:rPr>
                <w:rFonts w:cs="Arial"/>
                <w:szCs w:val="20"/>
                <w:lang w:val="en-GB"/>
              </w:rPr>
              <w:lastRenderedPageBreak/>
              <w:t>Postcode</w:t>
            </w:r>
          </w:p>
        </w:tc>
        <w:tc>
          <w:tcPr>
            <w:tcW w:w="1662" w:type="dxa"/>
            <w:vAlign w:val="center"/>
          </w:tcPr>
          <w:p w14:paraId="72DE8142" w14:textId="77777777" w:rsidR="00A9206A" w:rsidRPr="008260D9" w:rsidRDefault="00A9206A" w:rsidP="005B3EA7">
            <w:pPr>
              <w:spacing w:before="0"/>
              <w:rPr>
                <w:rFonts w:cs="Arial"/>
                <w:szCs w:val="20"/>
                <w:lang w:val="en-GB"/>
              </w:rPr>
            </w:pPr>
            <w:r w:rsidRPr="008260D9">
              <w:rPr>
                <w:rFonts w:cs="Arial"/>
                <w:szCs w:val="20"/>
                <w:lang w:val="en-GB"/>
              </w:rPr>
              <w:t>String</w:t>
            </w:r>
          </w:p>
        </w:tc>
        <w:tc>
          <w:tcPr>
            <w:tcW w:w="4536" w:type="dxa"/>
            <w:vAlign w:val="center"/>
          </w:tcPr>
          <w:p w14:paraId="5D11BB1C" w14:textId="77777777" w:rsidR="00A9206A" w:rsidRPr="008260D9" w:rsidRDefault="00A9206A" w:rsidP="005B3EA7">
            <w:pPr>
              <w:spacing w:before="0"/>
              <w:rPr>
                <w:rFonts w:cs="Arial"/>
                <w:szCs w:val="20"/>
                <w:lang w:val="en-GB"/>
              </w:rPr>
            </w:pPr>
            <w:r w:rsidRPr="008260D9">
              <w:rPr>
                <w:rFonts w:cs="Arial"/>
                <w:szCs w:val="20"/>
                <w:lang w:val="en-GB"/>
              </w:rPr>
              <w:t>Postcode</w:t>
            </w:r>
          </w:p>
        </w:tc>
        <w:tc>
          <w:tcPr>
            <w:tcW w:w="1276" w:type="dxa"/>
            <w:vAlign w:val="center"/>
          </w:tcPr>
          <w:p w14:paraId="0C43FE03"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38C364DB" w14:textId="77777777" w:rsidR="006C5453" w:rsidRPr="008260D9" w:rsidRDefault="006C5453" w:rsidP="006C5453">
      <w:pPr>
        <w:rPr>
          <w:lang w:val="en-GB"/>
        </w:rPr>
      </w:pPr>
      <w:r w:rsidRPr="008260D9">
        <w:rPr>
          <w:lang w:val="en-GB"/>
        </w:rPr>
        <w:t>The enum</w:t>
      </w:r>
      <w:r w:rsidR="0026626E" w:rsidRPr="008260D9">
        <w:rPr>
          <w:lang w:val="en-GB"/>
        </w:rPr>
        <w:t xml:space="preserve">eration values for Exactness </w:t>
      </w:r>
      <w:r w:rsidR="00982634" w:rsidRPr="008260D9">
        <w:rPr>
          <w:lang w:val="en-GB"/>
        </w:rPr>
        <w:t xml:space="preserve">SHALL </w:t>
      </w:r>
      <w:r w:rsidR="0026626E" w:rsidRPr="008260D9">
        <w:rPr>
          <w:lang w:val="en-GB"/>
        </w:rPr>
        <w:t>be</w:t>
      </w:r>
      <w:r w:rsidRPr="008260D9">
        <w:rPr>
          <w:lang w:val="en-GB"/>
        </w:rPr>
        <w:t>:</w:t>
      </w:r>
    </w:p>
    <w:p w14:paraId="3B0102C5" w14:textId="7DCA32DC" w:rsidR="006C5453" w:rsidRPr="008260D9" w:rsidRDefault="006C5453" w:rsidP="006C5453">
      <w:pPr>
        <w:ind w:left="720"/>
        <w:rPr>
          <w:lang w:val="en-GB"/>
        </w:rPr>
      </w:pPr>
      <w:r w:rsidRPr="008260D9">
        <w:rPr>
          <w:lang w:val="en-GB"/>
        </w:rPr>
        <w:t xml:space="preserve">0: </w:t>
      </w:r>
      <w:r w:rsidR="00960BD4">
        <w:rPr>
          <w:lang w:val="en-GB"/>
        </w:rPr>
        <w:t>Unknown</w:t>
      </w:r>
      <w:r w:rsidRPr="008260D9">
        <w:rPr>
          <w:lang w:val="en-GB"/>
        </w:rPr>
        <w:t>.</w:t>
      </w:r>
    </w:p>
    <w:p w14:paraId="30D417E8" w14:textId="77777777" w:rsidR="006C5453" w:rsidRPr="008260D9" w:rsidRDefault="006C5453" w:rsidP="006C5453">
      <w:pPr>
        <w:ind w:left="720"/>
        <w:rPr>
          <w:lang w:val="en-GB"/>
        </w:rPr>
      </w:pPr>
      <w:r w:rsidRPr="008260D9">
        <w:rPr>
          <w:lang w:val="en-GB"/>
        </w:rPr>
        <w:t>1: Postcode or Zip code very long form.</w:t>
      </w:r>
    </w:p>
    <w:p w14:paraId="53A5FF0A" w14:textId="77777777" w:rsidR="006C5453" w:rsidRPr="008260D9" w:rsidRDefault="006C5453" w:rsidP="006C5453">
      <w:pPr>
        <w:ind w:left="720"/>
        <w:rPr>
          <w:lang w:val="en-GB"/>
        </w:rPr>
      </w:pPr>
      <w:r w:rsidRPr="008260D9">
        <w:rPr>
          <w:lang w:val="en-GB"/>
        </w:rPr>
        <w:t>2: Postcode or Zip code long form.</w:t>
      </w:r>
    </w:p>
    <w:p w14:paraId="223601B8" w14:textId="77777777" w:rsidR="006C5453" w:rsidRPr="008260D9" w:rsidRDefault="006C5453" w:rsidP="006C5453">
      <w:pPr>
        <w:ind w:left="720"/>
        <w:rPr>
          <w:lang w:val="en-GB"/>
        </w:rPr>
      </w:pPr>
      <w:r w:rsidRPr="008260D9">
        <w:rPr>
          <w:lang w:val="en-GB"/>
        </w:rPr>
        <w:t>3: Postcode of Zip code short form</w:t>
      </w:r>
    </w:p>
    <w:p w14:paraId="0CECB694" w14:textId="77777777" w:rsidR="006C5453" w:rsidRPr="008260D9" w:rsidRDefault="006C5453" w:rsidP="006C5453">
      <w:pPr>
        <w:ind w:left="720"/>
        <w:rPr>
          <w:lang w:val="en-GB"/>
        </w:rPr>
      </w:pPr>
      <w:r w:rsidRPr="008260D9">
        <w:rPr>
          <w:lang w:val="en-GB"/>
        </w:rPr>
        <w:t>4: Place</w:t>
      </w:r>
    </w:p>
    <w:p w14:paraId="70251139" w14:textId="77777777" w:rsidR="006C5453" w:rsidRPr="008260D9" w:rsidRDefault="006C5453" w:rsidP="006C5453">
      <w:pPr>
        <w:ind w:left="720"/>
        <w:rPr>
          <w:lang w:val="en-GB"/>
        </w:rPr>
      </w:pPr>
      <w:r w:rsidRPr="008260D9">
        <w:rPr>
          <w:lang w:val="en-GB"/>
        </w:rPr>
        <w:t>5: GPS with accuracy between 0m and 1m.</w:t>
      </w:r>
    </w:p>
    <w:p w14:paraId="5912A028" w14:textId="77777777" w:rsidR="006C5453" w:rsidRPr="008260D9" w:rsidRDefault="006C5453" w:rsidP="006C5453">
      <w:pPr>
        <w:ind w:left="720"/>
        <w:rPr>
          <w:lang w:val="en-GB"/>
        </w:rPr>
      </w:pPr>
      <w:r w:rsidRPr="008260D9">
        <w:rPr>
          <w:lang w:val="en-GB"/>
        </w:rPr>
        <w:t>6: GPS with accuracy between 1m and 5m.</w:t>
      </w:r>
    </w:p>
    <w:p w14:paraId="3A970077" w14:textId="77777777" w:rsidR="006C5453" w:rsidRPr="008260D9" w:rsidRDefault="006C5453" w:rsidP="006C5453">
      <w:pPr>
        <w:ind w:left="720"/>
        <w:rPr>
          <w:lang w:val="en-GB"/>
        </w:rPr>
      </w:pPr>
      <w:r w:rsidRPr="008260D9">
        <w:rPr>
          <w:lang w:val="en-GB"/>
        </w:rPr>
        <w:t>7: GPS with accuracy between 5m and 10m.</w:t>
      </w:r>
    </w:p>
    <w:p w14:paraId="4DF99837" w14:textId="77777777" w:rsidR="006C5453" w:rsidRPr="008260D9" w:rsidRDefault="006C5453" w:rsidP="006C5453">
      <w:pPr>
        <w:ind w:left="720"/>
        <w:rPr>
          <w:lang w:val="en-GB"/>
        </w:rPr>
      </w:pPr>
      <w:r w:rsidRPr="008260D9">
        <w:rPr>
          <w:lang w:val="en-GB"/>
        </w:rPr>
        <w:t>8: GPS with accuracy between 10m and 15m.</w:t>
      </w:r>
    </w:p>
    <w:p w14:paraId="7B515EA7" w14:textId="77777777" w:rsidR="006C5453" w:rsidRPr="008260D9" w:rsidRDefault="006C5453" w:rsidP="006C5453">
      <w:pPr>
        <w:ind w:left="720"/>
        <w:rPr>
          <w:lang w:val="en-GB"/>
        </w:rPr>
      </w:pPr>
      <w:r w:rsidRPr="008260D9">
        <w:rPr>
          <w:lang w:val="en-GB"/>
        </w:rPr>
        <w:t>9: GPS with accuracy between 15m and 20m.</w:t>
      </w:r>
    </w:p>
    <w:p w14:paraId="7BA9235A" w14:textId="77777777" w:rsidR="006C5453" w:rsidRPr="008260D9" w:rsidRDefault="006C5453" w:rsidP="006C5453">
      <w:pPr>
        <w:ind w:left="720"/>
        <w:rPr>
          <w:lang w:val="en-GB"/>
        </w:rPr>
      </w:pPr>
      <w:r w:rsidRPr="008260D9">
        <w:rPr>
          <w:lang w:val="en-GB"/>
        </w:rPr>
        <w:t>10: GPS with accuracy between 20m and 25m.</w:t>
      </w:r>
    </w:p>
    <w:p w14:paraId="22BE291C" w14:textId="77777777" w:rsidR="006C5453" w:rsidRPr="008260D9" w:rsidRDefault="006C5453" w:rsidP="006C5453">
      <w:pPr>
        <w:ind w:left="720"/>
        <w:rPr>
          <w:lang w:val="en-GB"/>
        </w:rPr>
      </w:pPr>
      <w:r w:rsidRPr="008260D9">
        <w:rPr>
          <w:lang w:val="en-GB"/>
        </w:rPr>
        <w:t>11: GPS with accuracy between 25m and 30m.</w:t>
      </w:r>
    </w:p>
    <w:p w14:paraId="743BE2EC" w14:textId="77777777" w:rsidR="006C5453" w:rsidRPr="008260D9" w:rsidRDefault="006C5453" w:rsidP="006C5453">
      <w:pPr>
        <w:ind w:left="720"/>
        <w:rPr>
          <w:lang w:val="en-GB"/>
        </w:rPr>
      </w:pPr>
      <w:r w:rsidRPr="008260D9">
        <w:rPr>
          <w:lang w:val="en-GB"/>
        </w:rPr>
        <w:t>12: GPS with accuracy between 30m and 50m.</w:t>
      </w:r>
    </w:p>
    <w:p w14:paraId="387D6A13" w14:textId="77777777" w:rsidR="006C5453" w:rsidRPr="008260D9" w:rsidRDefault="006C5453" w:rsidP="006C5453">
      <w:pPr>
        <w:ind w:left="720"/>
        <w:rPr>
          <w:lang w:val="en-GB"/>
        </w:rPr>
      </w:pPr>
      <w:r w:rsidRPr="008260D9">
        <w:rPr>
          <w:lang w:val="en-GB"/>
        </w:rPr>
        <w:t>13: GPS with accuracy between 50m and 100m.</w:t>
      </w:r>
    </w:p>
    <w:p w14:paraId="3E5B3BEF" w14:textId="503D6B96" w:rsidR="006C5453" w:rsidRPr="008260D9" w:rsidRDefault="006C5453" w:rsidP="006C5453">
      <w:pPr>
        <w:ind w:left="720"/>
        <w:rPr>
          <w:lang w:val="en-GB"/>
        </w:rPr>
      </w:pPr>
      <w:r w:rsidRPr="008260D9">
        <w:rPr>
          <w:lang w:val="en-GB"/>
        </w:rPr>
        <w:t>14: GPS with accuracy worse than 100m.</w:t>
      </w:r>
    </w:p>
    <w:p w14:paraId="4D172248" w14:textId="77777777" w:rsidR="006C5453" w:rsidRPr="008260D9" w:rsidRDefault="006C5453" w:rsidP="006C5453">
      <w:pPr>
        <w:rPr>
          <w:lang w:val="en-GB"/>
        </w:rPr>
      </w:pPr>
    </w:p>
    <w:p w14:paraId="0B8AF190" w14:textId="77777777" w:rsidR="006C5453" w:rsidRPr="008260D9" w:rsidRDefault="006C5453" w:rsidP="006C5453">
      <w:pPr>
        <w:rPr>
          <w:lang w:val="en-GB"/>
        </w:rPr>
      </w:pPr>
      <w:r w:rsidRPr="008260D9">
        <w:rPr>
          <w:lang w:val="en-GB"/>
        </w:rPr>
        <w:t xml:space="preserve">The </w:t>
      </w:r>
      <w:r w:rsidR="0026626E" w:rsidRPr="008260D9">
        <w:rPr>
          <w:lang w:val="en-GB"/>
        </w:rPr>
        <w:t xml:space="preserve">enumeration values for Place </w:t>
      </w:r>
      <w:r w:rsidR="00982634" w:rsidRPr="008260D9">
        <w:rPr>
          <w:lang w:val="en-GB"/>
        </w:rPr>
        <w:t xml:space="preserve">SHALL </w:t>
      </w:r>
      <w:r w:rsidR="0026626E" w:rsidRPr="008260D9">
        <w:rPr>
          <w:lang w:val="en-GB"/>
        </w:rPr>
        <w:t>be</w:t>
      </w:r>
      <w:r w:rsidRPr="008260D9">
        <w:rPr>
          <w:lang w:val="en-GB"/>
        </w:rPr>
        <w:t>:</w:t>
      </w:r>
    </w:p>
    <w:p w14:paraId="6C61C6C6" w14:textId="77777777" w:rsidR="006C5453" w:rsidRPr="008260D9" w:rsidRDefault="006C5453" w:rsidP="006C5453">
      <w:pPr>
        <w:ind w:left="720"/>
        <w:rPr>
          <w:lang w:val="en-GB"/>
        </w:rPr>
      </w:pPr>
      <w:r w:rsidRPr="008260D9">
        <w:rPr>
          <w:lang w:val="en-GB"/>
        </w:rPr>
        <w:t>0: Home</w:t>
      </w:r>
    </w:p>
    <w:p w14:paraId="7E13933C" w14:textId="77777777" w:rsidR="006C5453" w:rsidRPr="008260D9" w:rsidRDefault="006C5453" w:rsidP="006C5453">
      <w:pPr>
        <w:ind w:left="720"/>
        <w:rPr>
          <w:lang w:val="en-GB"/>
        </w:rPr>
      </w:pPr>
      <w:r w:rsidRPr="008260D9">
        <w:rPr>
          <w:lang w:val="en-GB"/>
        </w:rPr>
        <w:t>1: Work</w:t>
      </w:r>
    </w:p>
    <w:p w14:paraId="500467FF" w14:textId="77777777" w:rsidR="00F66E1A" w:rsidRPr="008260D9" w:rsidRDefault="006C5453" w:rsidP="006C5453">
      <w:pPr>
        <w:ind w:left="720"/>
        <w:rPr>
          <w:lang w:val="en-GB"/>
        </w:rPr>
      </w:pPr>
      <w:r w:rsidRPr="008260D9">
        <w:rPr>
          <w:lang w:val="en-GB"/>
        </w:rPr>
        <w:t>2: School</w:t>
      </w:r>
    </w:p>
    <w:p w14:paraId="54167D93" w14:textId="77777777" w:rsidR="00CA6E73" w:rsidRDefault="00CA6E73" w:rsidP="00481908">
      <w:pPr>
        <w:rPr>
          <w:lang w:val="en-GB"/>
        </w:rPr>
      </w:pPr>
    </w:p>
    <w:p w14:paraId="7DDC455E" w14:textId="77777777" w:rsidR="00CA6E73" w:rsidRDefault="00CA6E73" w:rsidP="00CA6E73">
      <w:pPr>
        <w:rPr>
          <w:lang w:val="en-GB"/>
        </w:rPr>
      </w:pPr>
      <w:r>
        <w:rPr>
          <w:lang w:val="en-GB"/>
        </w:rPr>
        <w:t xml:space="preserve">When appropriate enumerated values for Place are not available in the specification, development codes MAY be used for new applications. These codes </w:t>
      </w:r>
      <w:r w:rsidR="00B42586">
        <w:rPr>
          <w:lang w:val="en-GB"/>
        </w:rPr>
        <w:t>SHALL</w:t>
      </w:r>
      <w:r>
        <w:rPr>
          <w:lang w:val="en-GB"/>
        </w:rPr>
        <w:t xml:space="preserve"> use the format 1xxxx (i.e. integers in the range 10000 to 19999.</w:t>
      </w:r>
    </w:p>
    <w:p w14:paraId="065E269B" w14:textId="77777777" w:rsidR="00CA6E73" w:rsidRPr="008260D9" w:rsidRDefault="00CA6E73" w:rsidP="00481908">
      <w:pPr>
        <w:rPr>
          <w:lang w:val="en-GB"/>
        </w:rPr>
      </w:pPr>
    </w:p>
    <w:p w14:paraId="64FBBABC" w14:textId="77777777" w:rsidR="00481908" w:rsidRPr="008260D9" w:rsidRDefault="00481908" w:rsidP="00481908">
      <w:pPr>
        <w:rPr>
          <w:lang w:val="en-GB"/>
        </w:rPr>
      </w:pPr>
      <w:r w:rsidRPr="008260D9">
        <w:rPr>
          <w:lang w:val="en-GB"/>
        </w:rPr>
        <w:t xml:space="preserve">Where journeys are being recorded the location in this field </w:t>
      </w:r>
      <w:r w:rsidR="00982634" w:rsidRPr="008260D9">
        <w:rPr>
          <w:lang w:val="en-GB"/>
        </w:rPr>
        <w:t xml:space="preserve">SHALL </w:t>
      </w:r>
      <w:r w:rsidRPr="008260D9">
        <w:rPr>
          <w:lang w:val="en-GB"/>
        </w:rPr>
        <w:t xml:space="preserve">be the starting location. The displacement of the journey can be recorded in an </w:t>
      </w:r>
      <w:commentRangeStart w:id="334"/>
      <w:r w:rsidRPr="008260D9">
        <w:rPr>
          <w:lang w:val="en-GB"/>
        </w:rPr>
        <w:t>extension field</w:t>
      </w:r>
      <w:commentRangeEnd w:id="334"/>
      <w:r w:rsidR="00F45E81">
        <w:rPr>
          <w:rStyle w:val="CommentReference"/>
        </w:rPr>
        <w:commentReference w:id="334"/>
      </w:r>
      <w:r w:rsidRPr="008260D9">
        <w:rPr>
          <w:lang w:val="en-GB"/>
        </w:rPr>
        <w:t xml:space="preserve"> and/or the final location </w:t>
      </w:r>
      <w:r w:rsidR="0076679E" w:rsidRPr="008260D9">
        <w:rPr>
          <w:lang w:val="en-GB"/>
        </w:rPr>
        <w:t xml:space="preserve">MAY </w:t>
      </w:r>
      <w:r w:rsidRPr="008260D9">
        <w:rPr>
          <w:lang w:val="en-GB"/>
        </w:rPr>
        <w:t>be recorded in a subsequent Atom.</w:t>
      </w:r>
    </w:p>
    <w:p w14:paraId="2837A181" w14:textId="77777777" w:rsidR="00481908" w:rsidRPr="008260D9" w:rsidRDefault="00481908" w:rsidP="00481908">
      <w:pPr>
        <w:rPr>
          <w:lang w:val="en-GB"/>
        </w:rPr>
      </w:pPr>
    </w:p>
    <w:p w14:paraId="793B9838" w14:textId="77777777" w:rsidR="00F66E1A" w:rsidRPr="008260D9" w:rsidRDefault="00A9206A" w:rsidP="00F66E1A">
      <w:pPr>
        <w:pStyle w:val="Heading2"/>
        <w:rPr>
          <w:lang w:val="en-GB"/>
        </w:rPr>
      </w:pPr>
      <w:bookmarkStart w:id="335" w:name="_Toc462748619"/>
      <w:r w:rsidRPr="008260D9">
        <w:rPr>
          <w:lang w:val="en-GB"/>
        </w:rPr>
        <w:t>Who</w:t>
      </w:r>
      <w:bookmarkEnd w:id="335"/>
    </w:p>
    <w:p w14:paraId="7E4B8BAF" w14:textId="77777777" w:rsidR="0062160E" w:rsidRDefault="0062160E" w:rsidP="0062160E">
      <w:pPr>
        <w:rPr>
          <w:ins w:id="336" w:author="Paul Bruton" w:date="2017-01-20T09:51:00Z"/>
          <w:lang w:val="en-GB"/>
        </w:rPr>
      </w:pPr>
      <w:r w:rsidRPr="008260D9">
        <w:rPr>
          <w:lang w:val="en-GB"/>
        </w:rPr>
        <w:t>Who the event relates to:</w:t>
      </w:r>
    </w:p>
    <w:p w14:paraId="17AF087F" w14:textId="7C128CFF" w:rsidR="00F45E81" w:rsidRDefault="00F45E81" w:rsidP="00F45E81">
      <w:pPr>
        <w:rPr>
          <w:ins w:id="337" w:author="Paul Bruton" w:date="2017-01-20T09:51:00Z"/>
          <w:lang w:val="en-GB"/>
        </w:rPr>
      </w:pPr>
      <w:ins w:id="338" w:author="Paul Bruton" w:date="2017-01-20T09:51:00Z">
        <w:r>
          <w:rPr>
            <w:lang w:val="en-GB"/>
          </w:rPr>
          <w:t>Name: “Who”</w:t>
        </w:r>
      </w:ins>
    </w:p>
    <w:p w14:paraId="30E5B7EB" w14:textId="01267F24" w:rsidR="00F45E81" w:rsidRDefault="00F45E81" w:rsidP="00F45E81">
      <w:pPr>
        <w:rPr>
          <w:ins w:id="339" w:author="Paul Bruton" w:date="2017-01-20T09:51:00Z"/>
          <w:lang w:val="en-GB"/>
        </w:rPr>
      </w:pPr>
      <w:ins w:id="340" w:author="Paul Bruton" w:date="2017-01-20T09:51:00Z">
        <w:r>
          <w:rPr>
            <w:lang w:val="en-GB"/>
          </w:rPr>
          <w:t xml:space="preserve">Required: </w:t>
        </w:r>
      </w:ins>
      <w:ins w:id="341" w:author="Paul Bruton" w:date="2017-01-20T09:52:00Z">
        <w:r>
          <w:rPr>
            <w:lang w:val="en-GB"/>
          </w:rPr>
          <w:t>Yes</w:t>
        </w:r>
      </w:ins>
    </w:p>
    <w:p w14:paraId="77CD8CA8" w14:textId="31AE06F4" w:rsidR="00F45E81" w:rsidRDefault="00F45E81" w:rsidP="00F45E81">
      <w:pPr>
        <w:rPr>
          <w:ins w:id="342" w:author="Paul Bruton" w:date="2017-01-20T09:51:00Z"/>
          <w:lang w:val="en-GB"/>
        </w:rPr>
      </w:pPr>
      <w:ins w:id="343" w:author="Paul Bruton" w:date="2017-01-20T09:51:00Z">
        <w:r>
          <w:rPr>
            <w:lang w:val="en-GB"/>
          </w:rPr>
          <w:t xml:space="preserve">Value: An object with </w:t>
        </w:r>
      </w:ins>
      <w:ins w:id="344" w:author="Paul Bruton" w:date="2017-01-20T09:52:00Z">
        <w:r>
          <w:rPr>
            <w:lang w:val="en-GB"/>
          </w:rPr>
          <w:t>exactly one of the</w:t>
        </w:r>
      </w:ins>
      <w:ins w:id="345" w:author="Paul Bruton" w:date="2017-01-20T09:51:00Z">
        <w:r>
          <w:rPr>
            <w:lang w:val="en-GB"/>
          </w:rPr>
          <w:t xml:space="preserve"> following elements</w:t>
        </w:r>
      </w:ins>
    </w:p>
    <w:p w14:paraId="2185738F" w14:textId="77777777" w:rsidR="00F45E81" w:rsidRPr="008260D9" w:rsidRDefault="00F45E81"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322DA36C" w14:textId="77777777" w:rsidTr="005B3EA7">
        <w:tc>
          <w:tcPr>
            <w:tcW w:w="1848" w:type="dxa"/>
            <w:vAlign w:val="center"/>
          </w:tcPr>
          <w:p w14:paraId="333AB5C8"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6E5C8136"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6DD5E05D"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410D316B"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294FF7B1" w14:textId="77777777" w:rsidTr="005B3EA7">
        <w:tc>
          <w:tcPr>
            <w:tcW w:w="1848" w:type="dxa"/>
            <w:vAlign w:val="center"/>
          </w:tcPr>
          <w:p w14:paraId="1BE34000" w14:textId="77777777" w:rsidR="00A9206A" w:rsidRPr="008260D9" w:rsidRDefault="00A9206A" w:rsidP="005B3EA7">
            <w:pPr>
              <w:spacing w:before="0"/>
              <w:rPr>
                <w:rFonts w:cs="Arial"/>
                <w:szCs w:val="20"/>
                <w:lang w:val="en-GB"/>
              </w:rPr>
            </w:pPr>
            <w:r w:rsidRPr="008260D9">
              <w:rPr>
                <w:rFonts w:cs="Arial"/>
                <w:szCs w:val="20"/>
                <w:lang w:val="en-GB"/>
              </w:rPr>
              <w:t>DeviceID</w:t>
            </w:r>
          </w:p>
          <w:p w14:paraId="781B0AB3" w14:textId="77777777" w:rsidR="00A9206A" w:rsidRPr="008260D9" w:rsidRDefault="00A9206A" w:rsidP="005B3EA7">
            <w:pPr>
              <w:spacing w:before="0"/>
              <w:rPr>
                <w:rFonts w:cs="Arial"/>
                <w:szCs w:val="20"/>
                <w:lang w:val="en-GB"/>
              </w:rPr>
            </w:pPr>
          </w:p>
        </w:tc>
        <w:tc>
          <w:tcPr>
            <w:tcW w:w="1662" w:type="dxa"/>
            <w:vAlign w:val="center"/>
          </w:tcPr>
          <w:p w14:paraId="407678E7" w14:textId="77777777" w:rsidR="00A9206A" w:rsidRPr="008260D9" w:rsidRDefault="00A9206A" w:rsidP="005B3EA7">
            <w:pPr>
              <w:spacing w:before="0"/>
              <w:rPr>
                <w:rFonts w:cs="Arial"/>
                <w:szCs w:val="20"/>
                <w:lang w:val="en-GB"/>
              </w:rPr>
            </w:pPr>
            <w:r w:rsidRPr="008260D9">
              <w:rPr>
                <w:rFonts w:cs="Arial"/>
                <w:szCs w:val="20"/>
                <w:lang w:val="en-GB"/>
              </w:rPr>
              <w:t>String</w:t>
            </w:r>
          </w:p>
        </w:tc>
        <w:tc>
          <w:tcPr>
            <w:tcW w:w="4536" w:type="dxa"/>
            <w:vAlign w:val="center"/>
          </w:tcPr>
          <w:p w14:paraId="1C0903C5" w14:textId="77777777" w:rsidR="00A9206A" w:rsidRPr="008260D9" w:rsidRDefault="00467977" w:rsidP="00982634">
            <w:pPr>
              <w:spacing w:before="0"/>
              <w:rPr>
                <w:rFonts w:cs="Arial"/>
                <w:szCs w:val="20"/>
                <w:lang w:val="en-GB"/>
              </w:rPr>
            </w:pPr>
            <w:r w:rsidRPr="008260D9">
              <w:rPr>
                <w:rFonts w:cs="Arial"/>
                <w:szCs w:val="20"/>
                <w:lang w:val="en-GB"/>
              </w:rPr>
              <w:t xml:space="preserve">Pseudonymous Key </w:t>
            </w:r>
            <w:r w:rsidR="00A9206A" w:rsidRPr="008260D9">
              <w:rPr>
                <w:rFonts w:cs="Arial"/>
                <w:szCs w:val="20"/>
                <w:lang w:val="en-GB"/>
              </w:rPr>
              <w:t xml:space="preserve">of the device that </w:t>
            </w:r>
            <w:commentRangeStart w:id="346"/>
            <w:r w:rsidR="00982634" w:rsidRPr="008260D9">
              <w:rPr>
                <w:rFonts w:cs="Arial"/>
                <w:szCs w:val="20"/>
                <w:lang w:val="en-GB"/>
              </w:rPr>
              <w:t xml:space="preserve">MUST </w:t>
            </w:r>
            <w:commentRangeEnd w:id="346"/>
            <w:r w:rsidR="00F45E81">
              <w:rPr>
                <w:rStyle w:val="CommentReference"/>
              </w:rPr>
              <w:commentReference w:id="346"/>
            </w:r>
            <w:r w:rsidR="00A9206A" w:rsidRPr="008260D9">
              <w:rPr>
                <w:rFonts w:cs="Arial"/>
                <w:szCs w:val="20"/>
                <w:lang w:val="en-GB"/>
              </w:rPr>
              <w:t>be registered with a Consumer ID</w:t>
            </w:r>
          </w:p>
        </w:tc>
        <w:tc>
          <w:tcPr>
            <w:tcW w:w="1276" w:type="dxa"/>
            <w:vAlign w:val="center"/>
          </w:tcPr>
          <w:p w14:paraId="20E26BD8" w14:textId="77777777" w:rsidR="00A9206A" w:rsidRPr="008260D9" w:rsidRDefault="00A9206A" w:rsidP="005B3EA7">
            <w:pPr>
              <w:spacing w:before="0"/>
              <w:rPr>
                <w:rFonts w:cs="Arial"/>
                <w:szCs w:val="20"/>
                <w:lang w:val="en-GB"/>
              </w:rPr>
            </w:pPr>
            <w:r w:rsidRPr="008260D9">
              <w:rPr>
                <w:rFonts w:cs="Arial"/>
                <w:szCs w:val="20"/>
                <w:lang w:val="en-GB"/>
              </w:rPr>
              <w:t>Yes if Consumer ID is not present</w:t>
            </w:r>
          </w:p>
        </w:tc>
      </w:tr>
      <w:tr w:rsidR="00A9206A" w:rsidRPr="008260D9" w14:paraId="76B80DFB" w14:textId="77777777" w:rsidTr="005B3EA7">
        <w:tc>
          <w:tcPr>
            <w:tcW w:w="1848" w:type="dxa"/>
            <w:vAlign w:val="center"/>
          </w:tcPr>
          <w:p w14:paraId="7BDDF9F1" w14:textId="77777777" w:rsidR="00A9206A" w:rsidRPr="008260D9" w:rsidRDefault="00A9206A" w:rsidP="005B3EA7">
            <w:pPr>
              <w:spacing w:before="0"/>
              <w:rPr>
                <w:rFonts w:cs="Arial"/>
                <w:szCs w:val="20"/>
                <w:lang w:val="en-GB"/>
              </w:rPr>
            </w:pPr>
            <w:r w:rsidRPr="008260D9">
              <w:rPr>
                <w:rFonts w:cs="Arial"/>
                <w:szCs w:val="20"/>
                <w:lang w:val="en-GB"/>
              </w:rPr>
              <w:t>ConsumerID</w:t>
            </w:r>
          </w:p>
          <w:p w14:paraId="0DCA9F0B" w14:textId="77777777" w:rsidR="00A9206A" w:rsidRPr="008260D9" w:rsidRDefault="00A9206A" w:rsidP="005B3EA7">
            <w:pPr>
              <w:spacing w:before="0"/>
              <w:rPr>
                <w:rFonts w:cs="Arial"/>
                <w:szCs w:val="20"/>
                <w:lang w:val="en-GB"/>
              </w:rPr>
            </w:pPr>
          </w:p>
        </w:tc>
        <w:tc>
          <w:tcPr>
            <w:tcW w:w="1662" w:type="dxa"/>
            <w:vAlign w:val="center"/>
          </w:tcPr>
          <w:p w14:paraId="314432A7" w14:textId="77777777" w:rsidR="00A9206A" w:rsidRPr="008260D9" w:rsidRDefault="00A9206A" w:rsidP="005B3EA7">
            <w:pPr>
              <w:spacing w:before="0"/>
              <w:rPr>
                <w:rFonts w:cs="Arial"/>
                <w:szCs w:val="20"/>
                <w:lang w:val="en-GB"/>
              </w:rPr>
            </w:pPr>
            <w:r w:rsidRPr="008260D9">
              <w:rPr>
                <w:rFonts w:cs="Arial"/>
                <w:szCs w:val="20"/>
                <w:lang w:val="en-GB"/>
              </w:rPr>
              <w:lastRenderedPageBreak/>
              <w:t>String</w:t>
            </w:r>
          </w:p>
        </w:tc>
        <w:tc>
          <w:tcPr>
            <w:tcW w:w="4536" w:type="dxa"/>
            <w:vAlign w:val="center"/>
          </w:tcPr>
          <w:p w14:paraId="2057F95A" w14:textId="77777777" w:rsidR="00A9206A" w:rsidRPr="008260D9" w:rsidRDefault="0062160E" w:rsidP="00467977">
            <w:pPr>
              <w:spacing w:before="0"/>
              <w:rPr>
                <w:rFonts w:cs="Arial"/>
                <w:szCs w:val="20"/>
                <w:lang w:val="en-GB"/>
              </w:rPr>
            </w:pPr>
            <w:r w:rsidRPr="008260D9">
              <w:rPr>
                <w:rFonts w:cs="Arial"/>
                <w:szCs w:val="20"/>
                <w:lang w:val="en-GB"/>
              </w:rPr>
              <w:t xml:space="preserve">Pseudonymous </w:t>
            </w:r>
            <w:r w:rsidR="00467977" w:rsidRPr="008260D9">
              <w:rPr>
                <w:rFonts w:cs="Arial"/>
                <w:szCs w:val="20"/>
                <w:lang w:val="en-GB"/>
              </w:rPr>
              <w:t>K</w:t>
            </w:r>
            <w:r w:rsidRPr="008260D9">
              <w:rPr>
                <w:rFonts w:cs="Arial"/>
                <w:szCs w:val="20"/>
                <w:lang w:val="en-GB"/>
              </w:rPr>
              <w:t xml:space="preserve">ey for the consumer, subject, </w:t>
            </w:r>
            <w:r w:rsidRPr="008260D9">
              <w:rPr>
                <w:rFonts w:cs="Arial"/>
                <w:szCs w:val="20"/>
                <w:lang w:val="en-GB"/>
              </w:rPr>
              <w:lastRenderedPageBreak/>
              <w:t xml:space="preserve">user or patient.  </w:t>
            </w:r>
          </w:p>
        </w:tc>
        <w:tc>
          <w:tcPr>
            <w:tcW w:w="1276" w:type="dxa"/>
            <w:vAlign w:val="center"/>
          </w:tcPr>
          <w:p w14:paraId="6A05AC83" w14:textId="77777777" w:rsidR="00A9206A" w:rsidRPr="008260D9" w:rsidRDefault="00A9206A" w:rsidP="005B3EA7">
            <w:pPr>
              <w:spacing w:before="0"/>
              <w:rPr>
                <w:rFonts w:cs="Arial"/>
                <w:szCs w:val="20"/>
                <w:lang w:val="en-GB"/>
              </w:rPr>
            </w:pPr>
            <w:r w:rsidRPr="008260D9">
              <w:rPr>
                <w:rFonts w:cs="Arial"/>
                <w:szCs w:val="20"/>
                <w:lang w:val="en-GB"/>
              </w:rPr>
              <w:lastRenderedPageBreak/>
              <w:t xml:space="preserve">Yes if </w:t>
            </w:r>
            <w:r w:rsidRPr="008260D9">
              <w:rPr>
                <w:rFonts w:cs="Arial"/>
                <w:szCs w:val="20"/>
                <w:lang w:val="en-GB"/>
              </w:rPr>
              <w:lastRenderedPageBreak/>
              <w:t xml:space="preserve">Device ID is not present </w:t>
            </w:r>
          </w:p>
        </w:tc>
      </w:tr>
    </w:tbl>
    <w:p w14:paraId="0DFD41B6" w14:textId="77777777" w:rsidR="00F66E1A" w:rsidRPr="008260D9" w:rsidRDefault="0062160E" w:rsidP="00110E6F">
      <w:pPr>
        <w:rPr>
          <w:lang w:val="en-GB"/>
        </w:rPr>
      </w:pPr>
      <w:r w:rsidRPr="008260D9">
        <w:rPr>
          <w:lang w:val="en-GB"/>
        </w:rPr>
        <w:lastRenderedPageBreak/>
        <w:t xml:space="preserve">The format of valid strings for ConsumerID and DeviceID are defined in </w:t>
      </w:r>
      <w:r w:rsidRPr="008260D9">
        <w:rPr>
          <w:rStyle w:val="Refterm"/>
          <w:lang w:val="en-GB"/>
        </w:rPr>
        <w:t>[COEL</w:t>
      </w:r>
      <w:r w:rsidRPr="008260D9">
        <w:rPr>
          <w:b/>
          <w:lang w:val="en-GB"/>
        </w:rPr>
        <w:t>_IDA-1.0].</w:t>
      </w:r>
    </w:p>
    <w:p w14:paraId="47CE8968" w14:textId="77777777" w:rsidR="005C2F88" w:rsidRDefault="005C2F88">
      <w:pPr>
        <w:spacing w:before="0" w:after="0"/>
        <w:rPr>
          <w:lang w:val="en-GB"/>
        </w:rPr>
      </w:pPr>
      <w:r>
        <w:rPr>
          <w:lang w:val="en-GB"/>
        </w:rPr>
        <w:br w:type="page"/>
      </w:r>
    </w:p>
    <w:p w14:paraId="597A2DA7" w14:textId="77777777" w:rsidR="0062160E" w:rsidRDefault="0062160E" w:rsidP="00110E6F">
      <w:pPr>
        <w:rPr>
          <w:lang w:val="en-GB"/>
        </w:rPr>
      </w:pPr>
    </w:p>
    <w:p w14:paraId="3F363576" w14:textId="77777777" w:rsidR="005C2F88" w:rsidRPr="008260D9" w:rsidRDefault="005C2F88" w:rsidP="005C2F88">
      <w:pPr>
        <w:pStyle w:val="Heading2"/>
        <w:rPr>
          <w:lang w:val="en-GB"/>
        </w:rPr>
      </w:pPr>
      <w:bookmarkStart w:id="347" w:name="_Toc462748620"/>
      <w:r>
        <w:rPr>
          <w:lang w:val="en-GB"/>
        </w:rPr>
        <w:t>Consent</w:t>
      </w:r>
      <w:bookmarkEnd w:id="347"/>
    </w:p>
    <w:p w14:paraId="1DADC8E2" w14:textId="77777777" w:rsidR="005C2F88" w:rsidRDefault="005C2F88" w:rsidP="005C2F88">
      <w:pPr>
        <w:rPr>
          <w:ins w:id="348" w:author="Paul Bruton" w:date="2017-01-20T09:53:00Z"/>
          <w:lang w:val="en-GB"/>
        </w:rPr>
      </w:pPr>
      <w:r>
        <w:rPr>
          <w:lang w:val="en-GB"/>
        </w:rPr>
        <w:t>A summary of the consent given by the Consumer for management purposes</w:t>
      </w:r>
      <w:r w:rsidRPr="008260D9">
        <w:rPr>
          <w:lang w:val="en-GB"/>
        </w:rPr>
        <w:t>:</w:t>
      </w:r>
    </w:p>
    <w:p w14:paraId="114BCAB2" w14:textId="35E196F9" w:rsidR="00F45E81" w:rsidRDefault="00F45E81" w:rsidP="00F45E81">
      <w:pPr>
        <w:rPr>
          <w:ins w:id="349" w:author="Paul Bruton" w:date="2017-01-20T09:53:00Z"/>
          <w:lang w:val="en-GB"/>
        </w:rPr>
      </w:pPr>
      <w:ins w:id="350" w:author="Paul Bruton" w:date="2017-01-20T09:53:00Z">
        <w:r>
          <w:rPr>
            <w:lang w:val="en-GB"/>
          </w:rPr>
          <w:t>Name: “Consent”</w:t>
        </w:r>
      </w:ins>
    </w:p>
    <w:p w14:paraId="23ABD40D" w14:textId="77777777" w:rsidR="00F45E81" w:rsidRDefault="00F45E81" w:rsidP="00F45E81">
      <w:pPr>
        <w:rPr>
          <w:ins w:id="351" w:author="Paul Bruton" w:date="2017-01-20T09:53:00Z"/>
          <w:lang w:val="en-GB"/>
        </w:rPr>
      </w:pPr>
      <w:ins w:id="352" w:author="Paul Bruton" w:date="2017-01-20T09:53:00Z">
        <w:r>
          <w:rPr>
            <w:lang w:val="en-GB"/>
          </w:rPr>
          <w:t>Required: No</w:t>
        </w:r>
      </w:ins>
    </w:p>
    <w:p w14:paraId="11F2B1D8" w14:textId="77777777" w:rsidR="00F45E81" w:rsidRDefault="00F45E81" w:rsidP="00F45E81">
      <w:pPr>
        <w:rPr>
          <w:ins w:id="353" w:author="Paul Bruton" w:date="2017-01-20T09:53:00Z"/>
          <w:lang w:val="en-GB"/>
        </w:rPr>
      </w:pPr>
      <w:ins w:id="354" w:author="Paul Bruton" w:date="2017-01-20T09:53:00Z">
        <w:r>
          <w:rPr>
            <w:lang w:val="en-GB"/>
          </w:rPr>
          <w:t>Value: An object with the following elements</w:t>
        </w:r>
      </w:ins>
    </w:p>
    <w:p w14:paraId="2AC6377F" w14:textId="77777777" w:rsidR="00F45E81" w:rsidRPr="008260D9" w:rsidRDefault="00F45E81" w:rsidP="005C2F88">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5C2F88" w:rsidRPr="008260D9" w14:paraId="6901BD99" w14:textId="77777777" w:rsidTr="001353BC">
        <w:tc>
          <w:tcPr>
            <w:tcW w:w="1848" w:type="dxa"/>
            <w:vAlign w:val="center"/>
          </w:tcPr>
          <w:p w14:paraId="2F0057DA" w14:textId="77777777" w:rsidR="005C2F88" w:rsidRPr="008260D9" w:rsidRDefault="005C2F88" w:rsidP="001353BC">
            <w:pPr>
              <w:spacing w:before="0"/>
              <w:rPr>
                <w:rFonts w:cs="Arial"/>
                <w:b/>
                <w:szCs w:val="20"/>
                <w:lang w:val="en-GB"/>
              </w:rPr>
            </w:pPr>
            <w:r w:rsidRPr="008260D9">
              <w:rPr>
                <w:rFonts w:cs="Arial"/>
                <w:b/>
                <w:szCs w:val="20"/>
                <w:lang w:val="en-GB"/>
              </w:rPr>
              <w:t>Name</w:t>
            </w:r>
          </w:p>
        </w:tc>
        <w:tc>
          <w:tcPr>
            <w:tcW w:w="1662" w:type="dxa"/>
            <w:vAlign w:val="center"/>
          </w:tcPr>
          <w:p w14:paraId="3B370031" w14:textId="77777777" w:rsidR="005C2F88" w:rsidRPr="008260D9" w:rsidRDefault="005C2F88" w:rsidP="001353BC">
            <w:pPr>
              <w:spacing w:before="0"/>
              <w:rPr>
                <w:rFonts w:cs="Arial"/>
                <w:b/>
                <w:szCs w:val="20"/>
                <w:lang w:val="en-GB"/>
              </w:rPr>
            </w:pPr>
            <w:r w:rsidRPr="008260D9">
              <w:rPr>
                <w:rFonts w:cs="Arial"/>
                <w:b/>
                <w:szCs w:val="20"/>
                <w:lang w:val="en-GB"/>
              </w:rPr>
              <w:t>Value</w:t>
            </w:r>
          </w:p>
        </w:tc>
        <w:tc>
          <w:tcPr>
            <w:tcW w:w="4536" w:type="dxa"/>
            <w:vAlign w:val="center"/>
          </w:tcPr>
          <w:p w14:paraId="480F21E8" w14:textId="77777777" w:rsidR="005C2F88" w:rsidRPr="008260D9" w:rsidRDefault="005C2F88" w:rsidP="001353BC">
            <w:pPr>
              <w:spacing w:before="0"/>
              <w:rPr>
                <w:rFonts w:cs="Arial"/>
                <w:b/>
                <w:szCs w:val="20"/>
                <w:lang w:val="en-GB"/>
              </w:rPr>
            </w:pPr>
            <w:r w:rsidRPr="008260D9">
              <w:rPr>
                <w:rFonts w:cs="Arial"/>
                <w:b/>
                <w:szCs w:val="20"/>
                <w:lang w:val="en-GB"/>
              </w:rPr>
              <w:t>Description</w:t>
            </w:r>
          </w:p>
        </w:tc>
        <w:tc>
          <w:tcPr>
            <w:tcW w:w="1276" w:type="dxa"/>
            <w:vAlign w:val="center"/>
          </w:tcPr>
          <w:p w14:paraId="07948D6A" w14:textId="77777777" w:rsidR="005C2F88" w:rsidRPr="008260D9" w:rsidRDefault="005C2F88" w:rsidP="001353BC">
            <w:pPr>
              <w:spacing w:before="0"/>
              <w:rPr>
                <w:rFonts w:cs="Arial"/>
                <w:b/>
                <w:szCs w:val="20"/>
                <w:lang w:val="en-GB"/>
              </w:rPr>
            </w:pPr>
            <w:commentRangeStart w:id="355"/>
            <w:r w:rsidRPr="008260D9">
              <w:rPr>
                <w:rFonts w:cs="Arial"/>
                <w:b/>
                <w:szCs w:val="20"/>
                <w:lang w:val="en-GB"/>
              </w:rPr>
              <w:t>REQUIRED</w:t>
            </w:r>
            <w:commentRangeEnd w:id="355"/>
            <w:r w:rsidR="00F45E81">
              <w:rPr>
                <w:rStyle w:val="CommentReference"/>
              </w:rPr>
              <w:commentReference w:id="355"/>
            </w:r>
          </w:p>
        </w:tc>
      </w:tr>
      <w:tr w:rsidR="005C2F88" w:rsidRPr="008260D9" w14:paraId="63F1F644" w14:textId="77777777" w:rsidTr="001353BC">
        <w:tc>
          <w:tcPr>
            <w:tcW w:w="1848" w:type="dxa"/>
            <w:vAlign w:val="center"/>
          </w:tcPr>
          <w:p w14:paraId="02D3893A" w14:textId="0AC1A18E" w:rsidR="005C2F88" w:rsidRPr="008260D9" w:rsidRDefault="001353BC" w:rsidP="001353BC">
            <w:pPr>
              <w:spacing w:before="0"/>
              <w:rPr>
                <w:rFonts w:cs="Arial"/>
                <w:szCs w:val="20"/>
                <w:lang w:val="en-GB"/>
              </w:rPr>
            </w:pPr>
            <w:r>
              <w:rPr>
                <w:rFonts w:cs="Arial"/>
                <w:szCs w:val="20"/>
                <w:lang w:val="en-GB"/>
              </w:rPr>
              <w:t>J</w:t>
            </w:r>
            <w:r w:rsidR="005C2F88">
              <w:rPr>
                <w:rFonts w:cs="Arial"/>
                <w:szCs w:val="20"/>
                <w:lang w:val="en-GB"/>
              </w:rPr>
              <w:t>urisdiction</w:t>
            </w:r>
          </w:p>
          <w:p w14:paraId="0844261A" w14:textId="77777777" w:rsidR="005C2F88" w:rsidRPr="008260D9" w:rsidRDefault="005C2F88" w:rsidP="001353BC">
            <w:pPr>
              <w:spacing w:before="0"/>
              <w:rPr>
                <w:rFonts w:cs="Arial"/>
                <w:szCs w:val="20"/>
                <w:lang w:val="en-GB"/>
              </w:rPr>
            </w:pPr>
          </w:p>
        </w:tc>
        <w:tc>
          <w:tcPr>
            <w:tcW w:w="1662" w:type="dxa"/>
            <w:vAlign w:val="center"/>
          </w:tcPr>
          <w:p w14:paraId="3976777C" w14:textId="1A4FB6EB" w:rsidR="005C2F88" w:rsidRPr="008260D9" w:rsidRDefault="005C2F88" w:rsidP="00F45E81">
            <w:pPr>
              <w:spacing w:before="0"/>
              <w:rPr>
                <w:rFonts w:cs="Arial"/>
                <w:szCs w:val="20"/>
                <w:lang w:val="en-GB"/>
              </w:rPr>
            </w:pPr>
            <w:del w:id="356" w:author="Paul Bruton" w:date="2017-01-20T09:54:00Z">
              <w:r w:rsidDel="00F45E81">
                <w:rPr>
                  <w:rFonts w:cs="Arial"/>
                  <w:szCs w:val="20"/>
                  <w:lang w:val="en-GB"/>
                </w:rPr>
                <w:delText>Two letter country code</w:delText>
              </w:r>
            </w:del>
            <w:ins w:id="357" w:author="Paul Bruton" w:date="2017-01-20T09:54:00Z">
              <w:r w:rsidR="00F45E81">
                <w:rPr>
                  <w:rFonts w:cs="Arial"/>
                  <w:szCs w:val="20"/>
                  <w:lang w:val="en-GB"/>
                </w:rPr>
                <w:t>String</w:t>
              </w:r>
            </w:ins>
          </w:p>
        </w:tc>
        <w:tc>
          <w:tcPr>
            <w:tcW w:w="4536" w:type="dxa"/>
            <w:vAlign w:val="center"/>
          </w:tcPr>
          <w:p w14:paraId="10D297D2" w14:textId="7F29276A" w:rsidR="005C2F88" w:rsidRPr="008260D9" w:rsidRDefault="00F45E81" w:rsidP="005C2F88">
            <w:pPr>
              <w:spacing w:before="0"/>
              <w:rPr>
                <w:rFonts w:cs="Arial"/>
                <w:szCs w:val="20"/>
                <w:lang w:val="en-GB"/>
              </w:rPr>
            </w:pPr>
            <w:ins w:id="358" w:author="Paul Bruton" w:date="2017-01-20T09:54:00Z">
              <w:r>
                <w:rPr>
                  <w:rFonts w:cs="Arial"/>
                  <w:szCs w:val="20"/>
                  <w:lang w:val="en-GB"/>
                </w:rPr>
                <w:t xml:space="preserve">Two letter country code: </w:t>
              </w:r>
            </w:ins>
            <w:r w:rsidR="005C2F88">
              <w:rPr>
                <w:rFonts w:cs="Arial"/>
                <w:szCs w:val="20"/>
                <w:lang w:val="en-GB"/>
              </w:rPr>
              <w:t xml:space="preserve">The jurisdiction in which consent was given. Alpha-2 representation as defined in </w:t>
            </w:r>
            <w:r w:rsidR="005C2F88" w:rsidRPr="00B33A24">
              <w:rPr>
                <w:rFonts w:cs="Arial"/>
                <w:b/>
                <w:szCs w:val="20"/>
                <w:lang w:val="en-GB"/>
              </w:rPr>
              <w:t>[ISO 3166]</w:t>
            </w:r>
            <w:r w:rsidR="005C2F88">
              <w:rPr>
                <w:rFonts w:cs="Arial"/>
                <w:szCs w:val="20"/>
                <w:lang w:val="en-GB"/>
              </w:rPr>
              <w:t xml:space="preserve">. </w:t>
            </w:r>
          </w:p>
        </w:tc>
        <w:tc>
          <w:tcPr>
            <w:tcW w:w="1276" w:type="dxa"/>
            <w:vAlign w:val="center"/>
          </w:tcPr>
          <w:p w14:paraId="7A171E4A" w14:textId="77777777" w:rsidR="005C2F88" w:rsidRPr="008260D9" w:rsidRDefault="005C2F88" w:rsidP="001353BC">
            <w:pPr>
              <w:spacing w:before="0"/>
              <w:rPr>
                <w:rFonts w:cs="Arial"/>
                <w:szCs w:val="20"/>
                <w:lang w:val="en-GB"/>
              </w:rPr>
            </w:pPr>
            <w:r>
              <w:rPr>
                <w:rFonts w:cs="Arial"/>
                <w:szCs w:val="20"/>
                <w:lang w:val="en-GB"/>
              </w:rPr>
              <w:t>No</w:t>
            </w:r>
          </w:p>
        </w:tc>
      </w:tr>
      <w:tr w:rsidR="005C2F88" w:rsidRPr="008260D9" w14:paraId="5024516A" w14:textId="77777777" w:rsidTr="001353BC">
        <w:tc>
          <w:tcPr>
            <w:tcW w:w="1848" w:type="dxa"/>
            <w:vAlign w:val="center"/>
          </w:tcPr>
          <w:p w14:paraId="5481726F" w14:textId="4D1DDD35" w:rsidR="005C2F88" w:rsidRPr="008260D9" w:rsidRDefault="00ED6FA5" w:rsidP="001353BC">
            <w:pPr>
              <w:spacing w:before="0"/>
              <w:rPr>
                <w:rFonts w:cs="Arial"/>
                <w:szCs w:val="20"/>
                <w:lang w:val="en-GB"/>
              </w:rPr>
            </w:pPr>
            <w:r>
              <w:rPr>
                <w:rFonts w:cs="Arial"/>
                <w:szCs w:val="20"/>
                <w:lang w:val="en-GB"/>
              </w:rPr>
              <w:t>Consent</w:t>
            </w:r>
            <w:r w:rsidR="001353BC">
              <w:rPr>
                <w:rFonts w:cs="Arial"/>
                <w:szCs w:val="20"/>
                <w:lang w:val="en-GB"/>
              </w:rPr>
              <w:t>Date</w:t>
            </w:r>
          </w:p>
          <w:p w14:paraId="050FDD1A" w14:textId="77777777" w:rsidR="005C2F88" w:rsidRPr="008260D9" w:rsidRDefault="005C2F88" w:rsidP="001353BC">
            <w:pPr>
              <w:spacing w:before="0"/>
              <w:rPr>
                <w:rFonts w:cs="Arial"/>
                <w:szCs w:val="20"/>
                <w:lang w:val="en-GB"/>
              </w:rPr>
            </w:pPr>
          </w:p>
        </w:tc>
        <w:tc>
          <w:tcPr>
            <w:tcW w:w="1662" w:type="dxa"/>
            <w:vAlign w:val="center"/>
          </w:tcPr>
          <w:p w14:paraId="4CA1DA94" w14:textId="77777777" w:rsidR="005C2F88" w:rsidRPr="008260D9" w:rsidRDefault="005C2F88" w:rsidP="001353BC">
            <w:pPr>
              <w:spacing w:before="0"/>
              <w:rPr>
                <w:rFonts w:cs="Arial"/>
                <w:szCs w:val="20"/>
                <w:lang w:val="en-GB"/>
              </w:rPr>
            </w:pPr>
            <w:r w:rsidRPr="008260D9">
              <w:rPr>
                <w:rFonts w:cs="Arial"/>
                <w:szCs w:val="20"/>
                <w:lang w:val="en-GB"/>
              </w:rPr>
              <w:t>Integer</w:t>
            </w:r>
          </w:p>
        </w:tc>
        <w:tc>
          <w:tcPr>
            <w:tcW w:w="4536" w:type="dxa"/>
            <w:vAlign w:val="center"/>
          </w:tcPr>
          <w:p w14:paraId="784B3914" w14:textId="0FB477A6" w:rsidR="005C2F88" w:rsidRPr="008260D9" w:rsidRDefault="005C2F88" w:rsidP="00F45E81">
            <w:pPr>
              <w:spacing w:before="0"/>
              <w:rPr>
                <w:rFonts w:cs="Arial"/>
                <w:szCs w:val="20"/>
                <w:lang w:val="en-GB"/>
              </w:rPr>
            </w:pPr>
            <w:r>
              <w:rPr>
                <w:rFonts w:cs="Arial"/>
                <w:szCs w:val="20"/>
                <w:lang w:val="en-GB"/>
              </w:rPr>
              <w:t xml:space="preserve">The date of the </w:t>
            </w:r>
            <w:del w:id="359" w:author="Paul Bruton" w:date="2017-01-20T09:54:00Z">
              <w:r w:rsidDel="00F45E81">
                <w:rPr>
                  <w:rFonts w:cs="Arial"/>
                  <w:szCs w:val="20"/>
                  <w:lang w:val="en-GB"/>
                </w:rPr>
                <w:delText>consent</w:delText>
              </w:r>
              <w:r w:rsidR="00ED6FA5" w:rsidDel="00F45E81">
                <w:rPr>
                  <w:rFonts w:cs="Arial"/>
                  <w:szCs w:val="20"/>
                  <w:lang w:val="en-GB"/>
                </w:rPr>
                <w:delText xml:space="preserve"> </w:delText>
              </w:r>
            </w:del>
            <w:r w:rsidR="00ED6FA5">
              <w:rPr>
                <w:rFonts w:cs="Arial"/>
                <w:szCs w:val="20"/>
                <w:lang w:val="en-GB"/>
              </w:rPr>
              <w:t>last explicit consent</w:t>
            </w:r>
            <w:r>
              <w:rPr>
                <w:rFonts w:cs="Arial"/>
                <w:szCs w:val="20"/>
                <w:lang w:val="en-GB"/>
              </w:rPr>
              <w:t xml:space="preserve"> – nominally, the atom</w:t>
            </w:r>
            <w:r w:rsidR="001353BC">
              <w:rPr>
                <w:rFonts w:cs="Arial"/>
                <w:szCs w:val="20"/>
                <w:lang w:val="en-GB"/>
              </w:rPr>
              <w:t>’</w:t>
            </w:r>
            <w:r>
              <w:rPr>
                <w:rFonts w:cs="Arial"/>
                <w:szCs w:val="20"/>
                <w:lang w:val="en-GB"/>
              </w:rPr>
              <w:t xml:space="preserve">s time plus the retention period. </w:t>
            </w:r>
            <w:r w:rsidRPr="008260D9">
              <w:rPr>
                <w:rFonts w:cs="Arial"/>
                <w:szCs w:val="20"/>
                <w:lang w:val="en-GB"/>
              </w:rPr>
              <w:t>Seconds since 1970/01/01 00:00Z (Unix timestamp in UTC)</w:t>
            </w:r>
            <w:r>
              <w:rPr>
                <w:rFonts w:cs="Arial"/>
                <w:szCs w:val="20"/>
                <w:lang w:val="en-GB"/>
              </w:rPr>
              <w:t>.</w:t>
            </w:r>
          </w:p>
        </w:tc>
        <w:tc>
          <w:tcPr>
            <w:tcW w:w="1276" w:type="dxa"/>
            <w:vAlign w:val="center"/>
          </w:tcPr>
          <w:p w14:paraId="78D9A1E2" w14:textId="092E713A" w:rsidR="005C2F88" w:rsidRPr="008260D9" w:rsidRDefault="00EC1E3F">
            <w:pPr>
              <w:spacing w:before="0"/>
              <w:rPr>
                <w:rFonts w:cs="Arial"/>
                <w:szCs w:val="20"/>
                <w:lang w:val="en-GB"/>
              </w:rPr>
            </w:pPr>
            <w:r>
              <w:rPr>
                <w:rFonts w:cs="Arial"/>
                <w:szCs w:val="20"/>
                <w:lang w:val="en-GB"/>
              </w:rPr>
              <w:t>Yes, if the parent element (Consent) is present.</w:t>
            </w:r>
          </w:p>
        </w:tc>
      </w:tr>
      <w:tr w:rsidR="00ED6FA5" w:rsidRPr="008260D9" w14:paraId="5D37A1B2" w14:textId="77777777" w:rsidTr="001353BC">
        <w:tc>
          <w:tcPr>
            <w:tcW w:w="1848" w:type="dxa"/>
            <w:vAlign w:val="center"/>
          </w:tcPr>
          <w:p w14:paraId="28D92207" w14:textId="3A431EDA" w:rsidR="00ED6FA5" w:rsidRDefault="00ED6FA5" w:rsidP="001353BC">
            <w:pPr>
              <w:spacing w:before="0"/>
              <w:rPr>
                <w:rFonts w:cs="Arial"/>
                <w:szCs w:val="20"/>
                <w:lang w:val="en-GB"/>
              </w:rPr>
            </w:pPr>
            <w:r>
              <w:rPr>
                <w:rFonts w:cs="Arial"/>
                <w:szCs w:val="20"/>
                <w:lang w:val="en-GB"/>
              </w:rPr>
              <w:t>RetentionPeriod</w:t>
            </w:r>
          </w:p>
        </w:tc>
        <w:tc>
          <w:tcPr>
            <w:tcW w:w="1662" w:type="dxa"/>
            <w:vAlign w:val="center"/>
          </w:tcPr>
          <w:p w14:paraId="2CFB2A48" w14:textId="775A6F20" w:rsidR="00ED6FA5" w:rsidRPr="008260D9" w:rsidRDefault="00ED6FA5" w:rsidP="001353BC">
            <w:pPr>
              <w:spacing w:before="0"/>
              <w:rPr>
                <w:rFonts w:cs="Arial"/>
                <w:szCs w:val="20"/>
                <w:lang w:val="en-GB"/>
              </w:rPr>
            </w:pPr>
            <w:r>
              <w:rPr>
                <w:rFonts w:cs="Arial"/>
                <w:szCs w:val="20"/>
                <w:lang w:val="en-GB"/>
              </w:rPr>
              <w:t>Integer</w:t>
            </w:r>
          </w:p>
        </w:tc>
        <w:tc>
          <w:tcPr>
            <w:tcW w:w="4536" w:type="dxa"/>
            <w:vAlign w:val="center"/>
          </w:tcPr>
          <w:p w14:paraId="3A91C76D" w14:textId="150999DF" w:rsidR="00ED6FA5" w:rsidRDefault="00ED6FA5" w:rsidP="001353BC">
            <w:pPr>
              <w:spacing w:before="0"/>
              <w:rPr>
                <w:rFonts w:cs="Arial"/>
                <w:szCs w:val="20"/>
                <w:lang w:val="en-GB"/>
              </w:rPr>
            </w:pPr>
            <w:r>
              <w:rPr>
                <w:rFonts w:cs="Arial"/>
                <w:szCs w:val="20"/>
                <w:lang w:val="en-GB"/>
              </w:rPr>
              <w:t xml:space="preserve">The number of </w:t>
            </w:r>
            <w:commentRangeStart w:id="360"/>
            <w:r>
              <w:rPr>
                <w:rFonts w:cs="Arial"/>
                <w:szCs w:val="20"/>
                <w:lang w:val="en-GB"/>
              </w:rPr>
              <w:t xml:space="preserve">days </w:t>
            </w:r>
            <w:commentRangeEnd w:id="360"/>
            <w:r w:rsidR="00F45E81">
              <w:rPr>
                <w:rStyle w:val="CommentReference"/>
              </w:rPr>
              <w:commentReference w:id="360"/>
            </w:r>
            <w:r>
              <w:rPr>
                <w:rFonts w:cs="Arial"/>
                <w:szCs w:val="20"/>
                <w:lang w:val="en-GB"/>
              </w:rPr>
              <w:t>stated in the consent for retention or review of retention.</w:t>
            </w:r>
            <w:ins w:id="361" w:author="Paul Bruton" w:date="2017-01-20T14:09:00Z">
              <w:r w:rsidR="00F40536">
                <w:rPr>
                  <w:rFonts w:cs="Arial"/>
                  <w:szCs w:val="20"/>
                  <w:lang w:val="en-GB"/>
                </w:rPr>
                <w:t xml:space="preserve"> (Note browsers can retain for milliseconds.)</w:t>
              </w:r>
            </w:ins>
            <w:bookmarkStart w:id="362" w:name="_GoBack"/>
            <w:bookmarkEnd w:id="362"/>
          </w:p>
        </w:tc>
        <w:tc>
          <w:tcPr>
            <w:tcW w:w="1276" w:type="dxa"/>
            <w:vAlign w:val="center"/>
          </w:tcPr>
          <w:p w14:paraId="059C6E14" w14:textId="571C248B" w:rsidR="00ED6FA5" w:rsidRDefault="00ED6FA5">
            <w:pPr>
              <w:spacing w:before="0"/>
              <w:rPr>
                <w:rFonts w:cs="Arial"/>
                <w:szCs w:val="20"/>
                <w:lang w:val="en-GB"/>
              </w:rPr>
            </w:pPr>
            <w:r>
              <w:rPr>
                <w:rFonts w:cs="Arial"/>
                <w:szCs w:val="20"/>
                <w:lang w:val="en-GB"/>
              </w:rPr>
              <w:t>Yes, if the parent element (Consent) is present.</w:t>
            </w:r>
          </w:p>
        </w:tc>
      </w:tr>
      <w:tr w:rsidR="00582CE0" w:rsidRPr="008260D9" w14:paraId="50FC1BEF" w14:textId="77777777" w:rsidTr="001353BC">
        <w:tc>
          <w:tcPr>
            <w:tcW w:w="1848" w:type="dxa"/>
            <w:vAlign w:val="center"/>
          </w:tcPr>
          <w:p w14:paraId="1C542228" w14:textId="55BA6BDA" w:rsidR="00582CE0" w:rsidRDefault="001353BC" w:rsidP="001353BC">
            <w:pPr>
              <w:spacing w:before="0"/>
              <w:rPr>
                <w:rFonts w:cs="Arial"/>
                <w:szCs w:val="20"/>
                <w:lang w:val="en-GB"/>
              </w:rPr>
            </w:pPr>
            <w:r>
              <w:rPr>
                <w:rFonts w:cs="Arial"/>
                <w:szCs w:val="20"/>
                <w:lang w:val="en-GB"/>
              </w:rPr>
              <w:t>P</w:t>
            </w:r>
            <w:r w:rsidR="00582CE0">
              <w:rPr>
                <w:rFonts w:cs="Arial"/>
                <w:szCs w:val="20"/>
                <w:lang w:val="en-GB"/>
              </w:rPr>
              <w:t>urpose</w:t>
            </w:r>
          </w:p>
        </w:tc>
        <w:tc>
          <w:tcPr>
            <w:tcW w:w="1662" w:type="dxa"/>
            <w:vAlign w:val="center"/>
          </w:tcPr>
          <w:p w14:paraId="14D1D1BB" w14:textId="555F721B" w:rsidR="00ED7422" w:rsidRDefault="00ED7422" w:rsidP="001353BC">
            <w:pPr>
              <w:spacing w:before="0"/>
              <w:rPr>
                <w:ins w:id="363" w:author="Paul Bruton" w:date="2017-01-20T09:56:00Z"/>
                <w:rFonts w:cs="Arial"/>
                <w:szCs w:val="20"/>
                <w:lang w:val="en-GB"/>
              </w:rPr>
            </w:pPr>
            <w:ins w:id="364" w:author="Paul Bruton" w:date="2017-01-20T09:56:00Z">
              <w:r>
                <w:rPr>
                  <w:rFonts w:cs="Arial"/>
                  <w:szCs w:val="20"/>
                  <w:lang w:val="en-GB"/>
                </w:rPr>
                <w:t>Integer</w:t>
              </w:r>
            </w:ins>
          </w:p>
          <w:p w14:paraId="62AF196B" w14:textId="1489EEC2" w:rsidR="00582CE0" w:rsidRPr="008260D9" w:rsidRDefault="001353BC" w:rsidP="001353BC">
            <w:pPr>
              <w:spacing w:before="0"/>
              <w:rPr>
                <w:rFonts w:cs="Arial"/>
                <w:szCs w:val="20"/>
                <w:lang w:val="en-GB"/>
              </w:rPr>
            </w:pPr>
            <w:del w:id="365" w:author="Paul Bruton" w:date="2017-01-20T09:57:00Z">
              <w:r w:rsidDel="00ED7422">
                <w:rPr>
                  <w:rFonts w:cs="Arial"/>
                  <w:szCs w:val="20"/>
                  <w:lang w:val="en-GB"/>
                </w:rPr>
                <w:delText>Bit vector (Integer)</w:delText>
              </w:r>
            </w:del>
          </w:p>
        </w:tc>
        <w:tc>
          <w:tcPr>
            <w:tcW w:w="4536" w:type="dxa"/>
            <w:vAlign w:val="center"/>
          </w:tcPr>
          <w:p w14:paraId="49A957F7" w14:textId="77777777" w:rsidR="00ED7422" w:rsidRDefault="00582CE0" w:rsidP="001353BC">
            <w:pPr>
              <w:spacing w:before="0"/>
              <w:rPr>
                <w:ins w:id="366" w:author="Paul Bruton" w:date="2017-01-20T09:57:00Z"/>
                <w:rFonts w:cs="Arial"/>
                <w:szCs w:val="20"/>
                <w:lang w:val="en-GB"/>
              </w:rPr>
            </w:pPr>
            <w:r>
              <w:rPr>
                <w:rFonts w:cs="Arial"/>
                <w:szCs w:val="20"/>
                <w:lang w:val="en-GB"/>
              </w:rPr>
              <w:t>Purposes for which consent has been given.</w:t>
            </w:r>
          </w:p>
          <w:p w14:paraId="726F033F" w14:textId="147CD87D" w:rsidR="00582CE0" w:rsidRDefault="00582CE0" w:rsidP="001353BC">
            <w:pPr>
              <w:spacing w:before="0"/>
              <w:rPr>
                <w:rFonts w:cs="Arial"/>
                <w:szCs w:val="20"/>
                <w:lang w:val="en-GB"/>
              </w:rPr>
            </w:pPr>
            <w:r>
              <w:rPr>
                <w:rFonts w:cs="Arial"/>
                <w:szCs w:val="20"/>
                <w:lang w:val="en-GB"/>
              </w:rPr>
              <w:t xml:space="preserve"> </w:t>
            </w:r>
            <w:commentRangeStart w:id="367"/>
            <w:r>
              <w:rPr>
                <w:rFonts w:cs="Arial"/>
                <w:szCs w:val="20"/>
                <w:lang w:val="en-GB"/>
              </w:rPr>
              <w:t xml:space="preserve">Enumerated field defined in Appendix B of </w:t>
            </w:r>
            <w:r w:rsidRPr="00B33A24">
              <w:rPr>
                <w:rFonts w:cs="Arial"/>
                <w:b/>
                <w:szCs w:val="20"/>
                <w:lang w:val="en-GB"/>
              </w:rPr>
              <w:t>[</w:t>
            </w:r>
            <w:r w:rsidRPr="000040E5">
              <w:rPr>
                <w:rFonts w:cs="Arial"/>
                <w:b/>
                <w:shd w:val="clear" w:color="auto" w:fill="FFFFFF"/>
                <w:lang w:val="en-GB"/>
              </w:rPr>
              <w:t>MVCR-v0.7.</w:t>
            </w:r>
            <w:r w:rsidR="005251AA">
              <w:rPr>
                <w:rFonts w:cs="Arial"/>
                <w:b/>
                <w:shd w:val="clear" w:color="auto" w:fill="FFFFFF"/>
                <w:lang w:val="en-GB"/>
              </w:rPr>
              <w:t>9</w:t>
            </w:r>
            <w:r>
              <w:rPr>
                <w:rFonts w:cs="Arial"/>
                <w:b/>
                <w:shd w:val="clear" w:color="auto" w:fill="FFFFFF"/>
                <w:lang w:val="en-GB"/>
              </w:rPr>
              <w:t>]</w:t>
            </w:r>
            <w:commentRangeEnd w:id="367"/>
            <w:r w:rsidR="00ED7422">
              <w:rPr>
                <w:rStyle w:val="CommentReference"/>
              </w:rPr>
              <w:commentReference w:id="367"/>
            </w:r>
            <w:ins w:id="368" w:author="Paul Bruton" w:date="2017-01-20T09:57:00Z">
              <w:r w:rsidR="00ED7422">
                <w:rPr>
                  <w:rFonts w:cs="Arial"/>
                  <w:b/>
                  <w:shd w:val="clear" w:color="auto" w:fill="FFFFFF"/>
                  <w:lang w:val="en-GB"/>
                </w:rPr>
                <w:t xml:space="preserve"> combined using Boolean OR </w:t>
              </w:r>
            </w:ins>
            <w:r w:rsidRPr="00B33A24">
              <w:rPr>
                <w:rFonts w:cs="Arial"/>
                <w:shd w:val="clear" w:color="auto" w:fill="FFFFFF"/>
                <w:lang w:val="en-GB"/>
              </w:rPr>
              <w:t>.</w:t>
            </w:r>
            <w:r w:rsidR="001353BC">
              <w:rPr>
                <w:rFonts w:cs="Arial"/>
                <w:shd w:val="clear" w:color="auto" w:fill="FFFFFF"/>
                <w:lang w:val="en-GB"/>
              </w:rPr>
              <w:t xml:space="preserve"> Valid bits are 1 through 16.</w:t>
            </w:r>
          </w:p>
        </w:tc>
        <w:tc>
          <w:tcPr>
            <w:tcW w:w="1276" w:type="dxa"/>
            <w:vAlign w:val="center"/>
          </w:tcPr>
          <w:p w14:paraId="27DC7EE0" w14:textId="0198A01C" w:rsidR="00582CE0" w:rsidRDefault="00EC1E3F" w:rsidP="001353BC">
            <w:pPr>
              <w:spacing w:before="0"/>
              <w:rPr>
                <w:rFonts w:cs="Arial"/>
                <w:szCs w:val="20"/>
                <w:lang w:val="en-GB"/>
              </w:rPr>
            </w:pPr>
            <w:r>
              <w:rPr>
                <w:rFonts w:cs="Arial"/>
                <w:szCs w:val="20"/>
                <w:lang w:val="en-GB"/>
              </w:rPr>
              <w:t>Yes, if the parent element (Consent) is present.</w:t>
            </w:r>
          </w:p>
        </w:tc>
      </w:tr>
      <w:tr w:rsidR="00582CE0" w:rsidRPr="008260D9" w14:paraId="12301963" w14:textId="77777777" w:rsidTr="001353BC">
        <w:tc>
          <w:tcPr>
            <w:tcW w:w="1848" w:type="dxa"/>
            <w:vAlign w:val="center"/>
          </w:tcPr>
          <w:p w14:paraId="72C88161" w14:textId="5067B9BD" w:rsidR="00582CE0" w:rsidRDefault="001353BC" w:rsidP="001353BC">
            <w:pPr>
              <w:spacing w:before="0"/>
              <w:rPr>
                <w:rFonts w:cs="Arial"/>
                <w:szCs w:val="20"/>
                <w:lang w:val="en-GB"/>
              </w:rPr>
            </w:pPr>
            <w:r>
              <w:rPr>
                <w:rFonts w:cs="Arial"/>
                <w:szCs w:val="20"/>
                <w:lang w:val="en-GB"/>
              </w:rPr>
              <w:t>PolicyURL</w:t>
            </w:r>
          </w:p>
        </w:tc>
        <w:tc>
          <w:tcPr>
            <w:tcW w:w="1662" w:type="dxa"/>
            <w:vAlign w:val="center"/>
          </w:tcPr>
          <w:p w14:paraId="1118531D" w14:textId="77777777" w:rsidR="00582CE0" w:rsidRDefault="00582CE0" w:rsidP="001353BC">
            <w:pPr>
              <w:spacing w:before="0"/>
              <w:rPr>
                <w:rFonts w:cs="Arial"/>
                <w:szCs w:val="20"/>
                <w:lang w:val="en-GB"/>
              </w:rPr>
            </w:pPr>
            <w:r>
              <w:rPr>
                <w:rFonts w:cs="Arial"/>
                <w:szCs w:val="20"/>
                <w:lang w:val="en-GB"/>
              </w:rPr>
              <w:t>String, HTTP URL</w:t>
            </w:r>
          </w:p>
        </w:tc>
        <w:tc>
          <w:tcPr>
            <w:tcW w:w="4536" w:type="dxa"/>
            <w:vAlign w:val="center"/>
          </w:tcPr>
          <w:p w14:paraId="6D393029" w14:textId="77777777" w:rsidR="00582CE0" w:rsidRDefault="00582CE0" w:rsidP="001353BC">
            <w:pPr>
              <w:spacing w:before="0"/>
              <w:rPr>
                <w:rFonts w:cs="Arial"/>
                <w:szCs w:val="20"/>
                <w:lang w:val="en-GB"/>
              </w:rPr>
            </w:pPr>
            <w:r>
              <w:rPr>
                <w:rFonts w:cs="Arial"/>
                <w:szCs w:val="20"/>
                <w:lang w:val="en-GB"/>
              </w:rPr>
              <w:t>The privacy policy and notice of the original consent agreement.</w:t>
            </w:r>
          </w:p>
        </w:tc>
        <w:tc>
          <w:tcPr>
            <w:tcW w:w="1276" w:type="dxa"/>
            <w:vAlign w:val="center"/>
          </w:tcPr>
          <w:p w14:paraId="45F990AD" w14:textId="77777777" w:rsidR="00582CE0" w:rsidRDefault="00582CE0" w:rsidP="001353BC">
            <w:pPr>
              <w:spacing w:before="0"/>
              <w:rPr>
                <w:rFonts w:cs="Arial"/>
                <w:szCs w:val="20"/>
                <w:lang w:val="en-GB"/>
              </w:rPr>
            </w:pPr>
            <w:r>
              <w:rPr>
                <w:rFonts w:cs="Arial"/>
                <w:szCs w:val="20"/>
                <w:lang w:val="en-GB"/>
              </w:rPr>
              <w:t>No</w:t>
            </w:r>
          </w:p>
        </w:tc>
      </w:tr>
      <w:tr w:rsidR="001353BC" w:rsidRPr="002C7C60" w14:paraId="4E8B9E93" w14:textId="77777777" w:rsidTr="001353BC">
        <w:tc>
          <w:tcPr>
            <w:tcW w:w="1848" w:type="dxa"/>
            <w:vAlign w:val="center"/>
          </w:tcPr>
          <w:p w14:paraId="5A4AAAF4" w14:textId="3DE536FA" w:rsidR="001353BC" w:rsidDel="001353BC" w:rsidRDefault="006652F1" w:rsidP="001353BC">
            <w:pPr>
              <w:spacing w:before="0"/>
              <w:rPr>
                <w:rFonts w:cs="Arial"/>
                <w:szCs w:val="20"/>
                <w:lang w:val="en-GB"/>
              </w:rPr>
            </w:pPr>
            <w:r>
              <w:rPr>
                <w:rFonts w:cs="Arial"/>
                <w:szCs w:val="20"/>
                <w:lang w:val="en-GB"/>
              </w:rPr>
              <w:t>WebTokenID</w:t>
            </w:r>
          </w:p>
        </w:tc>
        <w:tc>
          <w:tcPr>
            <w:tcW w:w="1662" w:type="dxa"/>
            <w:vAlign w:val="center"/>
          </w:tcPr>
          <w:p w14:paraId="7D8D311F" w14:textId="77777777" w:rsidR="001353BC" w:rsidRDefault="002C7C60" w:rsidP="001353BC">
            <w:pPr>
              <w:spacing w:before="0"/>
              <w:rPr>
                <w:rFonts w:cs="Arial"/>
                <w:szCs w:val="20"/>
                <w:lang w:val="en-GB"/>
              </w:rPr>
            </w:pPr>
            <w:r>
              <w:rPr>
                <w:rFonts w:cs="Arial"/>
                <w:szCs w:val="20"/>
                <w:lang w:val="en-GB"/>
              </w:rPr>
              <w:t>String</w:t>
            </w:r>
          </w:p>
        </w:tc>
        <w:tc>
          <w:tcPr>
            <w:tcW w:w="4536" w:type="dxa"/>
            <w:vAlign w:val="center"/>
          </w:tcPr>
          <w:p w14:paraId="2CA27457" w14:textId="5DE76784" w:rsidR="001353BC" w:rsidRDefault="006652F1" w:rsidP="006652F1">
            <w:pPr>
              <w:spacing w:before="0"/>
              <w:rPr>
                <w:rFonts w:cs="Arial"/>
                <w:szCs w:val="20"/>
                <w:lang w:val="en-GB"/>
              </w:rPr>
            </w:pPr>
            <w:r>
              <w:rPr>
                <w:rFonts w:cs="Arial"/>
                <w:szCs w:val="20"/>
                <w:lang w:val="en-GB"/>
              </w:rPr>
              <w:t>The unique Identifier for JSON Web Token representing the consent receipt.</w:t>
            </w:r>
          </w:p>
        </w:tc>
        <w:tc>
          <w:tcPr>
            <w:tcW w:w="1276" w:type="dxa"/>
            <w:vAlign w:val="center"/>
          </w:tcPr>
          <w:p w14:paraId="6F55EDAB" w14:textId="6E651D27" w:rsidR="001353BC" w:rsidRDefault="00E12F8B" w:rsidP="001353BC">
            <w:pPr>
              <w:spacing w:before="0"/>
              <w:rPr>
                <w:rFonts w:cs="Arial"/>
                <w:szCs w:val="20"/>
                <w:lang w:val="en-GB"/>
              </w:rPr>
            </w:pPr>
            <w:r>
              <w:rPr>
                <w:rFonts w:cs="Arial"/>
                <w:szCs w:val="20"/>
                <w:lang w:val="en-GB"/>
              </w:rPr>
              <w:t>Yes, if Receipt Service element is present.</w:t>
            </w:r>
          </w:p>
        </w:tc>
      </w:tr>
      <w:tr w:rsidR="002C7C60" w:rsidRPr="002C7C60" w14:paraId="50DFDBFC" w14:textId="77777777" w:rsidTr="001353BC">
        <w:tc>
          <w:tcPr>
            <w:tcW w:w="1848" w:type="dxa"/>
            <w:vAlign w:val="center"/>
          </w:tcPr>
          <w:p w14:paraId="5D4F4524" w14:textId="1BF94705" w:rsidR="002C7C60" w:rsidRDefault="006652F1" w:rsidP="001353BC">
            <w:pPr>
              <w:spacing w:before="0"/>
              <w:rPr>
                <w:rFonts w:cs="Arial"/>
                <w:szCs w:val="20"/>
                <w:lang w:val="en-GB"/>
              </w:rPr>
            </w:pPr>
            <w:r>
              <w:rPr>
                <w:rFonts w:cs="Arial"/>
                <w:szCs w:val="20"/>
                <w:lang w:val="en-GB"/>
              </w:rPr>
              <w:t>ReceiptService</w:t>
            </w:r>
          </w:p>
        </w:tc>
        <w:tc>
          <w:tcPr>
            <w:tcW w:w="1662" w:type="dxa"/>
            <w:vAlign w:val="center"/>
          </w:tcPr>
          <w:p w14:paraId="451C6AD1" w14:textId="54C17317" w:rsidR="002C7C60" w:rsidRDefault="002C7C60" w:rsidP="001353BC">
            <w:pPr>
              <w:spacing w:before="0"/>
              <w:rPr>
                <w:rFonts w:cs="Arial"/>
                <w:szCs w:val="20"/>
                <w:lang w:val="en-GB"/>
              </w:rPr>
            </w:pPr>
            <w:r>
              <w:rPr>
                <w:rFonts w:cs="Arial"/>
                <w:szCs w:val="20"/>
                <w:lang w:val="en-GB"/>
              </w:rPr>
              <w:t>String</w:t>
            </w:r>
            <w:r w:rsidR="006652F1">
              <w:rPr>
                <w:rFonts w:cs="Arial"/>
                <w:szCs w:val="20"/>
                <w:lang w:val="en-GB"/>
              </w:rPr>
              <w:t>, HTTP URL</w:t>
            </w:r>
          </w:p>
        </w:tc>
        <w:tc>
          <w:tcPr>
            <w:tcW w:w="4536" w:type="dxa"/>
            <w:vAlign w:val="center"/>
          </w:tcPr>
          <w:p w14:paraId="6E3AAD9D" w14:textId="788D04C0" w:rsidR="002C7C60" w:rsidRDefault="006652F1" w:rsidP="006652F1">
            <w:pPr>
              <w:spacing w:before="0"/>
              <w:rPr>
                <w:rFonts w:cs="Arial"/>
                <w:szCs w:val="20"/>
                <w:lang w:val="en-GB"/>
              </w:rPr>
            </w:pPr>
            <w:r>
              <w:rPr>
                <w:rFonts w:cs="Arial"/>
                <w:szCs w:val="20"/>
                <w:lang w:val="en-GB"/>
              </w:rPr>
              <w:t>The URL of the processing service providing the consent receipt.</w:t>
            </w:r>
          </w:p>
        </w:tc>
        <w:tc>
          <w:tcPr>
            <w:tcW w:w="1276" w:type="dxa"/>
            <w:vAlign w:val="center"/>
          </w:tcPr>
          <w:p w14:paraId="5C234A22" w14:textId="3396CDD9" w:rsidR="002C7C60" w:rsidRDefault="00E12F8B" w:rsidP="001353BC">
            <w:pPr>
              <w:spacing w:before="0"/>
              <w:rPr>
                <w:rFonts w:cs="Arial"/>
                <w:szCs w:val="20"/>
                <w:lang w:val="en-GB"/>
              </w:rPr>
            </w:pPr>
            <w:r>
              <w:rPr>
                <w:rFonts w:cs="Arial"/>
                <w:szCs w:val="20"/>
                <w:lang w:val="en-GB"/>
              </w:rPr>
              <w:t>Yes, if the Web TokenID element is present.</w:t>
            </w:r>
          </w:p>
        </w:tc>
      </w:tr>
    </w:tbl>
    <w:p w14:paraId="37072006" w14:textId="60705B8E" w:rsidR="005C2F88" w:rsidRDefault="00524467" w:rsidP="005C2F88">
      <w:pPr>
        <w:rPr>
          <w:rFonts w:cs="Arial"/>
          <w:shd w:val="clear" w:color="auto" w:fill="FFFFFF"/>
          <w:lang w:val="en-GB"/>
        </w:rPr>
      </w:pPr>
      <w:r>
        <w:rPr>
          <w:lang w:val="en-GB"/>
        </w:rPr>
        <w:t>The object names and format</w:t>
      </w:r>
      <w:r w:rsidR="005C2F88" w:rsidRPr="008260D9">
        <w:rPr>
          <w:lang w:val="en-GB"/>
        </w:rPr>
        <w:t xml:space="preserve"> </w:t>
      </w:r>
      <w:r>
        <w:rPr>
          <w:lang w:val="en-GB"/>
        </w:rPr>
        <w:t>are defined to be compatible with</w:t>
      </w:r>
      <w:r w:rsidR="005C2F88" w:rsidRPr="008260D9">
        <w:rPr>
          <w:lang w:val="en-GB"/>
        </w:rPr>
        <w:t xml:space="preserve"> </w:t>
      </w:r>
      <w:r w:rsidRPr="000040E5">
        <w:rPr>
          <w:rFonts w:cs="Arial"/>
          <w:b/>
          <w:szCs w:val="20"/>
          <w:lang w:val="en-GB"/>
        </w:rPr>
        <w:t>[</w:t>
      </w:r>
      <w:r w:rsidRPr="000040E5">
        <w:rPr>
          <w:rFonts w:cs="Arial"/>
          <w:b/>
          <w:shd w:val="clear" w:color="auto" w:fill="FFFFFF"/>
          <w:lang w:val="en-GB"/>
        </w:rPr>
        <w:t>MVCR-v0.7.</w:t>
      </w:r>
      <w:r w:rsidR="005251AA">
        <w:rPr>
          <w:rFonts w:cs="Arial"/>
          <w:b/>
          <w:shd w:val="clear" w:color="auto" w:fill="FFFFFF"/>
          <w:lang w:val="en-GB"/>
        </w:rPr>
        <w:t>9</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0040E5">
        <w:rPr>
          <w:rFonts w:cs="Arial"/>
          <w:b/>
          <w:shd w:val="clear" w:color="auto" w:fill="FFFFFF"/>
          <w:lang w:val="en-GB"/>
        </w:rPr>
        <w:t>MVCR-v0.7.</w:t>
      </w:r>
      <w:r w:rsidR="005251AA">
        <w:rPr>
          <w:rFonts w:cs="Arial"/>
          <w:b/>
          <w:shd w:val="clear" w:color="auto" w:fill="FFFFFF"/>
          <w:lang w:val="en-GB"/>
        </w:rPr>
        <w:t>9</w:t>
      </w:r>
      <w:r>
        <w:rPr>
          <w:rFonts w:cs="Arial"/>
          <w:b/>
          <w:shd w:val="clear" w:color="auto" w:fill="FFFFFF"/>
          <w:lang w:val="en-GB"/>
        </w:rPr>
        <w:t>]</w:t>
      </w:r>
      <w:r>
        <w:rPr>
          <w:rFonts w:cs="Arial"/>
          <w:shd w:val="clear" w:color="auto" w:fill="FFFFFF"/>
          <w:lang w:val="en-GB"/>
        </w:rPr>
        <w:t xml:space="preserve"> is also possible by generating </w:t>
      </w:r>
      <w:r w:rsidR="002C7C60">
        <w:rPr>
          <w:rFonts w:cs="Arial"/>
          <w:shd w:val="clear" w:color="auto" w:fill="FFFFFF"/>
          <w:lang w:val="en-GB"/>
        </w:rPr>
        <w:t xml:space="preserve">a “Service/Legal/Consent/Granting consent” </w:t>
      </w:r>
      <w:r>
        <w:rPr>
          <w:rFonts w:cs="Arial"/>
          <w:shd w:val="clear" w:color="auto" w:fill="FFFFFF"/>
          <w:lang w:val="en-GB"/>
        </w:rPr>
        <w:t>atom at the point of original consent agreement</w:t>
      </w:r>
      <w:r w:rsidR="002C7C60">
        <w:rPr>
          <w:rFonts w:cs="Arial"/>
          <w:shd w:val="clear" w:color="auto" w:fill="FFFFFF"/>
          <w:lang w:val="en-GB"/>
        </w:rPr>
        <w:t xml:space="preserve"> and including the </w:t>
      </w:r>
      <w:r w:rsidR="0029647B">
        <w:rPr>
          <w:rFonts w:cs="Arial"/>
          <w:szCs w:val="20"/>
          <w:lang w:val="en-GB"/>
        </w:rPr>
        <w:t>WebTokenID</w:t>
      </w:r>
      <w:r w:rsidR="0029647B">
        <w:rPr>
          <w:rFonts w:cs="Arial"/>
          <w:shd w:val="clear" w:color="auto" w:fill="FFFFFF"/>
          <w:lang w:val="en-GB"/>
        </w:rPr>
        <w:t xml:space="preserve"> </w:t>
      </w:r>
      <w:r w:rsidR="002C7C60">
        <w:rPr>
          <w:rFonts w:cs="Arial"/>
          <w:shd w:val="clear" w:color="auto" w:fill="FFFFFF"/>
          <w:lang w:val="en-GB"/>
        </w:rPr>
        <w:t xml:space="preserve">and </w:t>
      </w:r>
      <w:r w:rsidR="0029647B">
        <w:rPr>
          <w:rFonts w:cs="Arial"/>
          <w:szCs w:val="20"/>
          <w:lang w:val="en-GB"/>
        </w:rPr>
        <w:t>ReceiptService</w:t>
      </w:r>
      <w:r w:rsidR="0029647B">
        <w:rPr>
          <w:rFonts w:cs="Arial"/>
          <w:shd w:val="clear" w:color="auto" w:fill="FFFFFF"/>
          <w:lang w:val="en-GB"/>
        </w:rPr>
        <w:t xml:space="preserve"> </w:t>
      </w:r>
      <w:r w:rsidR="002C7C60">
        <w:rPr>
          <w:rFonts w:cs="Arial"/>
          <w:shd w:val="clear" w:color="auto" w:fill="FFFFFF"/>
          <w:lang w:val="en-GB"/>
        </w:rPr>
        <w:t>fields.</w:t>
      </w:r>
    </w:p>
    <w:p w14:paraId="69CD8D59" w14:textId="77777777" w:rsidR="005251AA" w:rsidRDefault="005251AA" w:rsidP="005C2F88">
      <w:pPr>
        <w:rPr>
          <w:rFonts w:cs="Arial"/>
          <w:shd w:val="clear" w:color="auto" w:fill="FFFFFF"/>
          <w:lang w:val="en-GB"/>
        </w:rPr>
      </w:pPr>
    </w:p>
    <w:p w14:paraId="0DB46D12" w14:textId="0CB8C434" w:rsidR="005251AA" w:rsidRPr="005251AA" w:rsidRDefault="005251AA" w:rsidP="005C2F88">
      <w:pPr>
        <w:rPr>
          <w:lang w:val="en-GB"/>
        </w:rPr>
      </w:pPr>
      <w:r>
        <w:rPr>
          <w:lang w:val="en-GB"/>
        </w:rPr>
        <w:t xml:space="preserve">The standard Purposes are defined in </w:t>
      </w:r>
      <w:r w:rsidRPr="000040E5">
        <w:rPr>
          <w:rFonts w:cs="Arial"/>
          <w:b/>
          <w:szCs w:val="20"/>
          <w:lang w:val="en-GB"/>
        </w:rPr>
        <w:t>[</w:t>
      </w:r>
      <w:r w:rsidRPr="000040E5">
        <w:rPr>
          <w:rFonts w:cs="Arial"/>
          <w:b/>
          <w:shd w:val="clear" w:color="auto" w:fill="FFFFFF"/>
          <w:lang w:val="en-GB"/>
        </w:rPr>
        <w:t>MVCR-v0.7.</w:t>
      </w:r>
      <w:r>
        <w:rPr>
          <w:rFonts w:cs="Arial"/>
          <w:b/>
          <w:shd w:val="clear" w:color="auto" w:fill="FFFFFF"/>
          <w:lang w:val="en-GB"/>
        </w:rPr>
        <w:t>9]</w:t>
      </w:r>
      <w:r>
        <w:rPr>
          <w:rFonts w:cs="Arial"/>
          <w:shd w:val="clear" w:color="auto" w:fill="FFFFFF"/>
          <w:lang w:val="en-GB"/>
        </w:rPr>
        <w:t xml:space="preserve"> but are reproduced below in COEL nomenclature for convenience only:</w:t>
      </w:r>
    </w:p>
    <w:p w14:paraId="5649A782" w14:textId="77777777" w:rsidR="009F4D21" w:rsidRPr="002967C3" w:rsidRDefault="009F4D21" w:rsidP="002967C3">
      <w:pPr>
        <w:pStyle w:val="ListParagraph"/>
        <w:numPr>
          <w:ilvl w:val="0"/>
          <w:numId w:val="57"/>
        </w:numPr>
        <w:rPr>
          <w:rFonts w:cs="Arial"/>
          <w:szCs w:val="20"/>
        </w:rPr>
      </w:pPr>
      <w:r w:rsidRPr="005251AA">
        <w:rPr>
          <w:rFonts w:cs="Arial"/>
          <w:i/>
          <w:szCs w:val="20"/>
        </w:rPr>
        <w:t xml:space="preserve">Core Function </w:t>
      </w:r>
      <w:r w:rsidRPr="002967C3">
        <w:rPr>
          <w:rFonts w:cs="Arial"/>
          <w:szCs w:val="20"/>
        </w:rPr>
        <w:t>: To enable the Operator &amp; Service Provider to carry out the core functions of its site/app/services.</w:t>
      </w:r>
      <w:r w:rsidRPr="002967C3">
        <w:rPr>
          <w:rFonts w:cs="Arial"/>
          <w:szCs w:val="20"/>
        </w:rPr>
        <w:tab/>
      </w:r>
    </w:p>
    <w:p w14:paraId="62AC1010" w14:textId="77777777" w:rsidR="009F4D21" w:rsidRPr="002967C3" w:rsidRDefault="009F4D21" w:rsidP="002967C3">
      <w:pPr>
        <w:pStyle w:val="ListParagraph"/>
        <w:numPr>
          <w:ilvl w:val="0"/>
          <w:numId w:val="57"/>
        </w:numPr>
        <w:rPr>
          <w:rFonts w:cs="Arial"/>
          <w:szCs w:val="20"/>
        </w:rPr>
      </w:pPr>
      <w:r w:rsidRPr="002967C3">
        <w:rPr>
          <w:rFonts w:cs="Arial"/>
          <w:i/>
          <w:szCs w:val="20"/>
        </w:rPr>
        <w:t>Contracted Service</w:t>
      </w:r>
      <w:r w:rsidRPr="002967C3">
        <w:rPr>
          <w:rFonts w:cs="Arial"/>
          <w:szCs w:val="20"/>
        </w:rPr>
        <w:t xml:space="preserve"> : To provide contracted or requested services to the Consumer.</w:t>
      </w:r>
    </w:p>
    <w:p w14:paraId="7DF11245" w14:textId="77777777" w:rsidR="009F4D21" w:rsidRPr="002967C3" w:rsidRDefault="009F4D21" w:rsidP="002967C3">
      <w:pPr>
        <w:pStyle w:val="ListParagraph"/>
        <w:numPr>
          <w:ilvl w:val="0"/>
          <w:numId w:val="57"/>
        </w:numPr>
        <w:rPr>
          <w:rFonts w:cs="Arial"/>
          <w:szCs w:val="20"/>
        </w:rPr>
      </w:pPr>
      <w:r w:rsidRPr="002967C3">
        <w:rPr>
          <w:rFonts w:cs="Arial"/>
          <w:i/>
          <w:szCs w:val="20"/>
        </w:rPr>
        <w:t>Delivery</w:t>
      </w:r>
      <w:r w:rsidRPr="002967C3">
        <w:rPr>
          <w:rFonts w:cs="Arial"/>
          <w:szCs w:val="20"/>
        </w:rPr>
        <w:t>: To deliver contracted or requested services to the Consumer.</w:t>
      </w:r>
      <w:r w:rsidRPr="002967C3">
        <w:rPr>
          <w:rFonts w:cs="Arial"/>
          <w:szCs w:val="20"/>
        </w:rPr>
        <w:tab/>
      </w:r>
    </w:p>
    <w:p w14:paraId="2456E6D1" w14:textId="77777777" w:rsidR="009F4D21" w:rsidRPr="002967C3" w:rsidRDefault="009F4D21" w:rsidP="002967C3">
      <w:pPr>
        <w:pStyle w:val="ListParagraph"/>
        <w:numPr>
          <w:ilvl w:val="0"/>
          <w:numId w:val="57"/>
        </w:numPr>
        <w:rPr>
          <w:rFonts w:cs="Arial"/>
          <w:szCs w:val="20"/>
        </w:rPr>
      </w:pPr>
      <w:r w:rsidRPr="002967C3">
        <w:rPr>
          <w:rFonts w:cs="Arial"/>
          <w:i/>
          <w:szCs w:val="20"/>
        </w:rPr>
        <w:lastRenderedPageBreak/>
        <w:t>Contact Requested</w:t>
      </w:r>
      <w:r w:rsidRPr="002967C3">
        <w:rPr>
          <w:rFonts w:cs="Arial"/>
          <w:szCs w:val="20"/>
        </w:rPr>
        <w:t xml:space="preserve"> : Communicating with the Consumer about information or services the Consumer specifically request.</w:t>
      </w:r>
      <w:r w:rsidRPr="002967C3">
        <w:rPr>
          <w:rFonts w:cs="Arial"/>
          <w:szCs w:val="20"/>
        </w:rPr>
        <w:tab/>
      </w:r>
    </w:p>
    <w:p w14:paraId="34E19C3E" w14:textId="77777777" w:rsidR="009F4D21" w:rsidRPr="002967C3" w:rsidRDefault="009F4D21" w:rsidP="002967C3">
      <w:pPr>
        <w:pStyle w:val="ListParagraph"/>
        <w:numPr>
          <w:ilvl w:val="0"/>
          <w:numId w:val="57"/>
        </w:numPr>
        <w:rPr>
          <w:rFonts w:cs="Arial"/>
          <w:szCs w:val="20"/>
        </w:rPr>
      </w:pPr>
      <w:r w:rsidRPr="002967C3">
        <w:rPr>
          <w:rFonts w:cs="Arial"/>
          <w:i/>
          <w:szCs w:val="20"/>
        </w:rPr>
        <w:t>Personalized Experience</w:t>
      </w:r>
      <w:r w:rsidRPr="002967C3">
        <w:rPr>
          <w:rFonts w:cs="Arial"/>
          <w:szCs w:val="20"/>
        </w:rPr>
        <w:t xml:space="preserve"> : Providing the Consumer with a personalised experience of the site/app/service.</w:t>
      </w:r>
    </w:p>
    <w:p w14:paraId="4E33D8D4" w14:textId="77777777" w:rsidR="009F4D21" w:rsidRPr="002967C3" w:rsidRDefault="009F4D21" w:rsidP="002967C3">
      <w:pPr>
        <w:pStyle w:val="ListParagraph"/>
        <w:numPr>
          <w:ilvl w:val="0"/>
          <w:numId w:val="57"/>
        </w:numPr>
        <w:rPr>
          <w:rFonts w:cs="Arial"/>
          <w:szCs w:val="20"/>
        </w:rPr>
      </w:pPr>
      <w:r w:rsidRPr="002967C3">
        <w:rPr>
          <w:rFonts w:cs="Arial"/>
          <w:i/>
          <w:szCs w:val="20"/>
        </w:rPr>
        <w:t xml:space="preserve">Marketing </w:t>
      </w:r>
      <w:r w:rsidRPr="002967C3">
        <w:rPr>
          <w:rFonts w:cs="Arial"/>
          <w:szCs w:val="20"/>
        </w:rPr>
        <w:t>: Communicating with the Consumer about our other services they may be interested in.</w:t>
      </w:r>
    </w:p>
    <w:p w14:paraId="361222D8" w14:textId="77777777" w:rsidR="009F4D21" w:rsidRPr="002967C3" w:rsidRDefault="009F4D21" w:rsidP="002967C3">
      <w:pPr>
        <w:pStyle w:val="ListParagraph"/>
        <w:numPr>
          <w:ilvl w:val="0"/>
          <w:numId w:val="57"/>
        </w:numPr>
        <w:rPr>
          <w:rFonts w:cs="Arial"/>
          <w:szCs w:val="20"/>
        </w:rPr>
      </w:pPr>
      <w:r w:rsidRPr="002967C3">
        <w:rPr>
          <w:rFonts w:cs="Arial"/>
          <w:i/>
          <w:szCs w:val="20"/>
        </w:rPr>
        <w:t>Marketing Third Parties</w:t>
      </w:r>
      <w:r w:rsidRPr="002967C3">
        <w:rPr>
          <w:rFonts w:cs="Arial"/>
          <w:szCs w:val="20"/>
        </w:rPr>
        <w:t xml:space="preserve"> : Communicating with the Consumer about the services of third parties they may be interested in.</w:t>
      </w:r>
    </w:p>
    <w:p w14:paraId="70CF8C89" w14:textId="77777777" w:rsidR="009F4D21" w:rsidRPr="002967C3" w:rsidRDefault="009F4D21" w:rsidP="002967C3">
      <w:pPr>
        <w:pStyle w:val="ListParagraph"/>
        <w:numPr>
          <w:ilvl w:val="0"/>
          <w:numId w:val="57"/>
        </w:numPr>
        <w:rPr>
          <w:rFonts w:cs="Arial"/>
          <w:szCs w:val="20"/>
        </w:rPr>
      </w:pPr>
      <w:r w:rsidRPr="002967C3">
        <w:rPr>
          <w:rFonts w:cs="Arial"/>
          <w:i/>
          <w:szCs w:val="20"/>
        </w:rPr>
        <w:t>Disclosure for Delivery</w:t>
      </w:r>
      <w:r w:rsidRPr="002967C3">
        <w:rPr>
          <w:rFonts w:cs="Arial"/>
          <w:szCs w:val="20"/>
        </w:rPr>
        <w:t xml:space="preserve"> : Providing the information to third parties to deliver services on the Operator’s &amp; Service Provider’s behalf.</w:t>
      </w:r>
      <w:r w:rsidRPr="002967C3">
        <w:rPr>
          <w:rFonts w:cs="Arial"/>
          <w:szCs w:val="20"/>
        </w:rPr>
        <w:tab/>
      </w:r>
    </w:p>
    <w:p w14:paraId="654F5C54" w14:textId="77777777" w:rsidR="009F4D21" w:rsidRPr="002967C3" w:rsidRDefault="009F4D21" w:rsidP="002967C3">
      <w:pPr>
        <w:pStyle w:val="ListParagraph"/>
        <w:numPr>
          <w:ilvl w:val="0"/>
          <w:numId w:val="57"/>
        </w:numPr>
        <w:rPr>
          <w:rFonts w:cs="Arial"/>
          <w:szCs w:val="20"/>
        </w:rPr>
      </w:pPr>
      <w:r w:rsidRPr="002967C3">
        <w:rPr>
          <w:rFonts w:cs="Arial"/>
          <w:i/>
          <w:szCs w:val="20"/>
        </w:rPr>
        <w:t>Disclosure for Marketing</w:t>
      </w:r>
      <w:r w:rsidRPr="002967C3">
        <w:rPr>
          <w:rFonts w:cs="Arial"/>
          <w:szCs w:val="20"/>
        </w:rPr>
        <w:t xml:space="preserve"> : Providing the information to third parties to enable them to communicate with the Consumer about their services that the Consumer may be interested in.</w:t>
      </w:r>
      <w:r w:rsidRPr="002967C3">
        <w:rPr>
          <w:rFonts w:cs="Arial"/>
          <w:szCs w:val="20"/>
        </w:rPr>
        <w:tab/>
      </w:r>
    </w:p>
    <w:p w14:paraId="3095E665" w14:textId="77777777" w:rsidR="009F4D21" w:rsidRPr="002967C3" w:rsidRDefault="009F4D21" w:rsidP="002967C3">
      <w:pPr>
        <w:pStyle w:val="ListParagraph"/>
        <w:numPr>
          <w:ilvl w:val="0"/>
          <w:numId w:val="57"/>
        </w:numPr>
        <w:rPr>
          <w:rFonts w:cs="Arial"/>
          <w:szCs w:val="20"/>
        </w:rPr>
      </w:pPr>
      <w:r w:rsidRPr="002967C3">
        <w:rPr>
          <w:rFonts w:cs="Arial"/>
          <w:i/>
          <w:szCs w:val="20"/>
        </w:rPr>
        <w:t>3rd Party Disclosure for Core Function</w:t>
      </w:r>
      <w:r w:rsidRPr="002967C3">
        <w:rPr>
          <w:rFonts w:cs="Arial"/>
          <w:szCs w:val="20"/>
        </w:rPr>
        <w:t xml:space="preserve"> : Providing the information to third parties to enable them to deliver or improve their own services to the Consumer.</w:t>
      </w:r>
      <w:r w:rsidRPr="002967C3">
        <w:rPr>
          <w:rFonts w:cs="Arial"/>
          <w:szCs w:val="20"/>
        </w:rPr>
        <w:tab/>
      </w:r>
    </w:p>
    <w:p w14:paraId="01B48F68" w14:textId="77777777" w:rsidR="009F4D21" w:rsidRPr="002967C3" w:rsidRDefault="009F4D21" w:rsidP="002967C3">
      <w:pPr>
        <w:pStyle w:val="ListParagraph"/>
        <w:numPr>
          <w:ilvl w:val="0"/>
          <w:numId w:val="57"/>
        </w:numPr>
        <w:rPr>
          <w:rFonts w:cs="Arial"/>
          <w:szCs w:val="20"/>
        </w:rPr>
      </w:pPr>
      <w:r w:rsidRPr="002967C3">
        <w:rPr>
          <w:rFonts w:cs="Arial"/>
          <w:i/>
          <w:szCs w:val="20"/>
        </w:rPr>
        <w:t>3rd Party Disclosure to Improve Performance</w:t>
      </w:r>
      <w:r w:rsidRPr="002967C3">
        <w:rPr>
          <w:rFonts w:cs="Arial"/>
          <w:szCs w:val="20"/>
        </w:rPr>
        <w:t xml:space="preserve"> : Providing the information to third parties to enable them to deliver or improve their own services to others.</w:t>
      </w:r>
      <w:r w:rsidRPr="002967C3">
        <w:rPr>
          <w:rFonts w:cs="Arial"/>
          <w:szCs w:val="20"/>
        </w:rPr>
        <w:tab/>
      </w:r>
    </w:p>
    <w:p w14:paraId="06EE2CAD" w14:textId="77777777" w:rsidR="009F4D21" w:rsidRPr="002967C3" w:rsidRDefault="009F4D21" w:rsidP="002967C3">
      <w:pPr>
        <w:pStyle w:val="ListParagraph"/>
        <w:numPr>
          <w:ilvl w:val="0"/>
          <w:numId w:val="57"/>
        </w:numPr>
        <w:rPr>
          <w:rFonts w:cs="Arial"/>
          <w:szCs w:val="20"/>
        </w:rPr>
      </w:pPr>
      <w:r w:rsidRPr="002967C3">
        <w:rPr>
          <w:rFonts w:cs="Arial"/>
          <w:i/>
          <w:szCs w:val="20"/>
        </w:rPr>
        <w:t>Legally Required Data Retention</w:t>
      </w:r>
      <w:r w:rsidRPr="002967C3">
        <w:rPr>
          <w:rFonts w:cs="Arial"/>
          <w:szCs w:val="20"/>
        </w:rPr>
        <w:t xml:space="preserve"> : Complying with legal obligations for record keeping.</w:t>
      </w:r>
      <w:r w:rsidRPr="002967C3">
        <w:rPr>
          <w:rFonts w:cs="Arial"/>
          <w:szCs w:val="20"/>
        </w:rPr>
        <w:tab/>
      </w:r>
    </w:p>
    <w:p w14:paraId="7A349C8C" w14:textId="77777777" w:rsidR="009F4D21" w:rsidRPr="002967C3" w:rsidRDefault="009F4D21" w:rsidP="002967C3">
      <w:pPr>
        <w:pStyle w:val="ListParagraph"/>
        <w:numPr>
          <w:ilvl w:val="0"/>
          <w:numId w:val="57"/>
        </w:numPr>
        <w:rPr>
          <w:rFonts w:cs="Arial"/>
          <w:szCs w:val="20"/>
        </w:rPr>
      </w:pPr>
      <w:r w:rsidRPr="002967C3">
        <w:rPr>
          <w:rFonts w:cs="Arial"/>
          <w:i/>
          <w:szCs w:val="20"/>
        </w:rPr>
        <w:t>Required by Law Enforcement or Government</w:t>
      </w:r>
      <w:r w:rsidRPr="002967C3">
        <w:rPr>
          <w:rFonts w:cs="Arial"/>
          <w:szCs w:val="20"/>
        </w:rPr>
        <w:t xml:space="preserve"> : Complying with legal obligations to provide the information to law enforcement or other regulatory/government bodies.</w:t>
      </w:r>
      <w:r w:rsidRPr="002967C3">
        <w:rPr>
          <w:rFonts w:cs="Arial"/>
          <w:szCs w:val="20"/>
        </w:rPr>
        <w:tab/>
      </w:r>
    </w:p>
    <w:p w14:paraId="4F66A46E" w14:textId="77777777" w:rsidR="009F4D21" w:rsidRPr="002967C3" w:rsidRDefault="009F4D21" w:rsidP="002967C3">
      <w:pPr>
        <w:pStyle w:val="ListParagraph"/>
        <w:numPr>
          <w:ilvl w:val="0"/>
          <w:numId w:val="57"/>
        </w:numPr>
        <w:rPr>
          <w:rFonts w:cs="Arial"/>
          <w:szCs w:val="20"/>
        </w:rPr>
      </w:pPr>
      <w:r w:rsidRPr="002967C3">
        <w:rPr>
          <w:rFonts w:cs="Arial"/>
          <w:i/>
          <w:szCs w:val="20"/>
        </w:rPr>
        <w:t>Protecting Health</w:t>
      </w:r>
      <w:r w:rsidRPr="002967C3">
        <w:rPr>
          <w:rFonts w:cs="Arial"/>
          <w:szCs w:val="20"/>
        </w:rPr>
        <w:t xml:space="preserve"> : Protecting the Consumer’s vital and health interests.</w:t>
      </w:r>
      <w:r w:rsidRPr="002967C3">
        <w:rPr>
          <w:rFonts w:cs="Arial"/>
          <w:szCs w:val="20"/>
        </w:rPr>
        <w:tab/>
      </w:r>
    </w:p>
    <w:p w14:paraId="2FBEEB00" w14:textId="77777777" w:rsidR="009F4D21" w:rsidRPr="002967C3" w:rsidRDefault="009F4D21" w:rsidP="002967C3">
      <w:pPr>
        <w:pStyle w:val="ListParagraph"/>
        <w:numPr>
          <w:ilvl w:val="0"/>
          <w:numId w:val="57"/>
        </w:numPr>
        <w:rPr>
          <w:rFonts w:cs="Arial"/>
          <w:szCs w:val="20"/>
        </w:rPr>
      </w:pPr>
      <w:r w:rsidRPr="002967C3">
        <w:rPr>
          <w:rFonts w:cs="Arial"/>
          <w:i/>
          <w:szCs w:val="20"/>
        </w:rPr>
        <w:t>Protecting Interests</w:t>
      </w:r>
      <w:r w:rsidRPr="002967C3">
        <w:rPr>
          <w:rFonts w:cs="Arial"/>
          <w:szCs w:val="20"/>
        </w:rPr>
        <w:t xml:space="preserve"> : Protecting the Operator’s &amp; Service Provider’s legitimate interests, the Consumer’s or those of a third party.</w:t>
      </w:r>
      <w:r w:rsidRPr="002967C3">
        <w:rPr>
          <w:rFonts w:cs="Arial"/>
          <w:szCs w:val="20"/>
        </w:rPr>
        <w:tab/>
      </w:r>
    </w:p>
    <w:p w14:paraId="4A4A2D13" w14:textId="77777777" w:rsidR="009F4D21" w:rsidRPr="002967C3" w:rsidRDefault="009F4D21" w:rsidP="002967C3">
      <w:pPr>
        <w:pStyle w:val="ListParagraph"/>
        <w:numPr>
          <w:ilvl w:val="0"/>
          <w:numId w:val="57"/>
        </w:numPr>
        <w:rPr>
          <w:rFonts w:cs="Arial"/>
          <w:szCs w:val="20"/>
        </w:rPr>
      </w:pPr>
      <w:r w:rsidRPr="002967C3">
        <w:rPr>
          <w:rFonts w:cs="Arial"/>
          <w:i/>
          <w:szCs w:val="20"/>
        </w:rPr>
        <w:t>Improve Performance</w:t>
      </w:r>
      <w:r w:rsidRPr="002967C3">
        <w:rPr>
          <w:rFonts w:cs="Arial"/>
          <w:szCs w:val="20"/>
        </w:rPr>
        <w:t xml:space="preserve"> : Measure or improve Operator &amp; Service Provider performance or the delivery of services.</w:t>
      </w:r>
      <w:r w:rsidRPr="002967C3">
        <w:rPr>
          <w:rFonts w:cs="Arial"/>
          <w:szCs w:val="20"/>
        </w:rPr>
        <w:tab/>
      </w:r>
    </w:p>
    <w:p w14:paraId="15E00D57" w14:textId="77777777" w:rsidR="009F4D21" w:rsidRPr="008260D9" w:rsidRDefault="009F4D21" w:rsidP="00110E6F">
      <w:pPr>
        <w:rPr>
          <w:lang w:val="en-GB"/>
        </w:rPr>
      </w:pPr>
    </w:p>
    <w:p w14:paraId="4FB63DA5" w14:textId="77777777" w:rsidR="00F66E1A" w:rsidRPr="008260D9" w:rsidRDefault="00A9206A" w:rsidP="00F66E1A">
      <w:pPr>
        <w:pStyle w:val="Heading2"/>
        <w:rPr>
          <w:lang w:val="en-GB"/>
        </w:rPr>
      </w:pPr>
      <w:bookmarkStart w:id="369" w:name="_Toc462748621"/>
      <w:r w:rsidRPr="008260D9">
        <w:rPr>
          <w:lang w:val="en-GB"/>
        </w:rPr>
        <w:t>Extension</w:t>
      </w:r>
      <w:bookmarkEnd w:id="369"/>
    </w:p>
    <w:p w14:paraId="1D67C014" w14:textId="77777777" w:rsidR="0062160E" w:rsidRDefault="0062160E" w:rsidP="0062160E">
      <w:pPr>
        <w:rPr>
          <w:ins w:id="370" w:author="Paul Bruton" w:date="2017-01-20T10:09:00Z"/>
          <w:lang w:val="en-GB"/>
        </w:rPr>
      </w:pPr>
      <w:r w:rsidRPr="008260D9">
        <w:rPr>
          <w:lang w:val="en-GB"/>
        </w:rPr>
        <w:t>Additional information about the event:</w:t>
      </w:r>
    </w:p>
    <w:p w14:paraId="7F6C29EE" w14:textId="5485D816" w:rsidR="002910DC" w:rsidRDefault="002910DC" w:rsidP="002910DC">
      <w:pPr>
        <w:rPr>
          <w:ins w:id="371" w:author="Paul Bruton" w:date="2017-01-20T10:09:00Z"/>
          <w:lang w:val="en-GB"/>
        </w:rPr>
      </w:pPr>
      <w:ins w:id="372" w:author="Paul Bruton" w:date="2017-01-20T10:09:00Z">
        <w:r>
          <w:rPr>
            <w:lang w:val="en-GB"/>
          </w:rPr>
          <w:t>Name: “Extension”</w:t>
        </w:r>
      </w:ins>
    </w:p>
    <w:p w14:paraId="73918B9D" w14:textId="77777777" w:rsidR="002910DC" w:rsidRDefault="002910DC" w:rsidP="002910DC">
      <w:pPr>
        <w:rPr>
          <w:ins w:id="373" w:author="Paul Bruton" w:date="2017-01-20T10:09:00Z"/>
          <w:lang w:val="en-GB"/>
        </w:rPr>
      </w:pPr>
      <w:ins w:id="374" w:author="Paul Bruton" w:date="2017-01-20T10:09:00Z">
        <w:r>
          <w:rPr>
            <w:lang w:val="en-GB"/>
          </w:rPr>
          <w:t>Required: No</w:t>
        </w:r>
      </w:ins>
    </w:p>
    <w:p w14:paraId="31A6057D" w14:textId="77777777" w:rsidR="002910DC" w:rsidRDefault="002910DC" w:rsidP="002910DC">
      <w:pPr>
        <w:rPr>
          <w:ins w:id="375" w:author="Paul Bruton" w:date="2017-01-20T10:09:00Z"/>
          <w:lang w:val="en-GB"/>
        </w:rPr>
      </w:pPr>
      <w:ins w:id="376" w:author="Paul Bruton" w:date="2017-01-20T10:09:00Z">
        <w:r>
          <w:rPr>
            <w:lang w:val="en-GB"/>
          </w:rPr>
          <w:t>Value: An object with the following elements</w:t>
        </w:r>
      </w:ins>
    </w:p>
    <w:p w14:paraId="6F4D3160" w14:textId="77777777" w:rsidR="002910DC" w:rsidRPr="008260D9" w:rsidRDefault="002910DC"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4E8C1A1E" w14:textId="77777777" w:rsidTr="005B3EA7">
        <w:tc>
          <w:tcPr>
            <w:tcW w:w="1848" w:type="dxa"/>
            <w:vAlign w:val="center"/>
          </w:tcPr>
          <w:p w14:paraId="304090A4"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37F9A118"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7EA5F46D"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3F9EEA37"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66A189EF" w14:textId="77777777" w:rsidTr="005B3EA7">
        <w:tc>
          <w:tcPr>
            <w:tcW w:w="1848" w:type="dxa"/>
            <w:vAlign w:val="center"/>
          </w:tcPr>
          <w:p w14:paraId="6FD2DE71" w14:textId="77777777" w:rsidR="00A9206A" w:rsidRPr="008260D9" w:rsidRDefault="00A9206A" w:rsidP="005B3EA7">
            <w:pPr>
              <w:spacing w:before="0"/>
              <w:rPr>
                <w:rFonts w:cs="Arial"/>
                <w:szCs w:val="20"/>
                <w:lang w:val="en-GB"/>
              </w:rPr>
            </w:pPr>
            <w:r w:rsidRPr="008260D9">
              <w:rPr>
                <w:rFonts w:cs="Arial"/>
                <w:szCs w:val="20"/>
                <w:lang w:val="en-GB"/>
              </w:rPr>
              <w:t>ExtIntTag</w:t>
            </w:r>
          </w:p>
        </w:tc>
        <w:tc>
          <w:tcPr>
            <w:tcW w:w="1662" w:type="dxa"/>
            <w:vAlign w:val="center"/>
          </w:tcPr>
          <w:p w14:paraId="07AC8453"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005D0D98" w14:textId="77777777" w:rsidR="00A9206A" w:rsidRPr="008260D9" w:rsidRDefault="00A9206A" w:rsidP="005B3EA7">
            <w:pPr>
              <w:spacing w:before="0"/>
              <w:rPr>
                <w:rFonts w:cs="Arial"/>
                <w:szCs w:val="20"/>
                <w:lang w:val="en-GB"/>
              </w:rPr>
            </w:pPr>
            <w:r w:rsidRPr="008260D9">
              <w:rPr>
                <w:rFonts w:cs="Arial"/>
                <w:szCs w:val="20"/>
                <w:lang w:val="en-GB"/>
              </w:rPr>
              <w:t>Extension tag for integer extension</w:t>
            </w:r>
          </w:p>
        </w:tc>
        <w:tc>
          <w:tcPr>
            <w:tcW w:w="1276" w:type="dxa"/>
            <w:vAlign w:val="center"/>
          </w:tcPr>
          <w:p w14:paraId="0CDF1E7E"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11BA16C5" w14:textId="77777777" w:rsidTr="005B3EA7">
        <w:tc>
          <w:tcPr>
            <w:tcW w:w="1848" w:type="dxa"/>
            <w:vAlign w:val="center"/>
          </w:tcPr>
          <w:p w14:paraId="5E358CF3" w14:textId="77777777" w:rsidR="00A9206A" w:rsidRPr="008260D9" w:rsidRDefault="00A9206A" w:rsidP="005B3EA7">
            <w:pPr>
              <w:spacing w:before="0"/>
              <w:rPr>
                <w:rFonts w:cs="Arial"/>
                <w:szCs w:val="20"/>
                <w:lang w:val="en-GB"/>
              </w:rPr>
            </w:pPr>
            <w:r w:rsidRPr="008260D9">
              <w:rPr>
                <w:rFonts w:cs="Arial"/>
                <w:szCs w:val="20"/>
                <w:lang w:val="en-GB"/>
              </w:rPr>
              <w:t>ExtIntValue</w:t>
            </w:r>
          </w:p>
        </w:tc>
        <w:tc>
          <w:tcPr>
            <w:tcW w:w="1662" w:type="dxa"/>
            <w:vAlign w:val="center"/>
          </w:tcPr>
          <w:p w14:paraId="476D2FDA"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42D19569" w14:textId="77777777" w:rsidR="00A9206A" w:rsidRPr="008260D9" w:rsidRDefault="00A9206A" w:rsidP="005B3EA7">
            <w:pPr>
              <w:spacing w:before="0"/>
              <w:rPr>
                <w:rFonts w:cs="Arial"/>
                <w:szCs w:val="20"/>
                <w:lang w:val="en-GB"/>
              </w:rPr>
            </w:pPr>
            <w:r w:rsidRPr="008260D9">
              <w:rPr>
                <w:rFonts w:cs="Arial"/>
                <w:szCs w:val="20"/>
                <w:lang w:val="en-GB"/>
              </w:rPr>
              <w:t>Value of extension annotation</w:t>
            </w:r>
          </w:p>
        </w:tc>
        <w:tc>
          <w:tcPr>
            <w:tcW w:w="1276" w:type="dxa"/>
            <w:vAlign w:val="center"/>
          </w:tcPr>
          <w:p w14:paraId="7D5DC777" w14:textId="77777777" w:rsidR="00A9206A" w:rsidRPr="008260D9" w:rsidRDefault="00A9206A" w:rsidP="005B3EA7">
            <w:pPr>
              <w:spacing w:before="0"/>
              <w:rPr>
                <w:rFonts w:cs="Arial"/>
                <w:szCs w:val="20"/>
                <w:lang w:val="en-GB"/>
              </w:rPr>
            </w:pPr>
            <w:r w:rsidRPr="008260D9">
              <w:rPr>
                <w:rFonts w:cs="Arial"/>
                <w:szCs w:val="20"/>
                <w:lang w:val="en-GB"/>
              </w:rPr>
              <w:t>Yes, if ExtIntTag present</w:t>
            </w:r>
          </w:p>
        </w:tc>
      </w:tr>
      <w:tr w:rsidR="00A9206A" w:rsidRPr="008260D9" w14:paraId="42AC5772" w14:textId="77777777" w:rsidTr="005B3EA7">
        <w:tc>
          <w:tcPr>
            <w:tcW w:w="1848" w:type="dxa"/>
            <w:vAlign w:val="center"/>
          </w:tcPr>
          <w:p w14:paraId="2B0844D5" w14:textId="77777777" w:rsidR="00A9206A" w:rsidRPr="008260D9" w:rsidRDefault="00A9206A" w:rsidP="005B3EA7">
            <w:pPr>
              <w:spacing w:before="0"/>
              <w:rPr>
                <w:rFonts w:cs="Arial"/>
                <w:szCs w:val="20"/>
                <w:lang w:val="en-GB"/>
              </w:rPr>
            </w:pPr>
            <w:r w:rsidRPr="008260D9">
              <w:rPr>
                <w:rFonts w:cs="Arial"/>
                <w:szCs w:val="20"/>
                <w:lang w:val="en-GB"/>
              </w:rPr>
              <w:t>ExtFltTag</w:t>
            </w:r>
          </w:p>
        </w:tc>
        <w:tc>
          <w:tcPr>
            <w:tcW w:w="1662" w:type="dxa"/>
            <w:vAlign w:val="center"/>
          </w:tcPr>
          <w:p w14:paraId="77455ADE"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3ABBFF65" w14:textId="77777777" w:rsidR="00A9206A" w:rsidRPr="008260D9" w:rsidRDefault="00A9206A" w:rsidP="005B3EA7">
            <w:pPr>
              <w:spacing w:before="0"/>
              <w:rPr>
                <w:rFonts w:cs="Arial"/>
                <w:szCs w:val="20"/>
                <w:lang w:val="en-GB"/>
              </w:rPr>
            </w:pPr>
            <w:r w:rsidRPr="008260D9">
              <w:rPr>
                <w:rFonts w:cs="Arial"/>
                <w:szCs w:val="20"/>
                <w:lang w:val="en-GB"/>
              </w:rPr>
              <w:t>Extension tag for float extension</w:t>
            </w:r>
          </w:p>
        </w:tc>
        <w:tc>
          <w:tcPr>
            <w:tcW w:w="1276" w:type="dxa"/>
            <w:vAlign w:val="center"/>
          </w:tcPr>
          <w:p w14:paraId="59418C33"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6B9874AD" w14:textId="77777777" w:rsidTr="005B3EA7">
        <w:tc>
          <w:tcPr>
            <w:tcW w:w="1848" w:type="dxa"/>
            <w:vAlign w:val="center"/>
          </w:tcPr>
          <w:p w14:paraId="68A37EDD" w14:textId="77777777" w:rsidR="00A9206A" w:rsidRPr="008260D9" w:rsidRDefault="00A9206A" w:rsidP="005B3EA7">
            <w:pPr>
              <w:spacing w:before="0"/>
              <w:rPr>
                <w:rFonts w:cs="Arial"/>
                <w:szCs w:val="20"/>
                <w:lang w:val="en-GB"/>
              </w:rPr>
            </w:pPr>
            <w:r w:rsidRPr="008260D9">
              <w:rPr>
                <w:rFonts w:cs="Arial"/>
                <w:szCs w:val="20"/>
                <w:lang w:val="en-GB"/>
              </w:rPr>
              <w:t>ExtFltValue</w:t>
            </w:r>
          </w:p>
        </w:tc>
        <w:tc>
          <w:tcPr>
            <w:tcW w:w="1662" w:type="dxa"/>
            <w:vAlign w:val="center"/>
          </w:tcPr>
          <w:p w14:paraId="6346C4F1" w14:textId="77777777" w:rsidR="00A9206A" w:rsidRPr="008260D9" w:rsidRDefault="00A9206A" w:rsidP="005B3EA7">
            <w:pPr>
              <w:spacing w:before="0"/>
              <w:rPr>
                <w:rFonts w:cs="Arial"/>
                <w:szCs w:val="20"/>
                <w:lang w:val="en-GB"/>
              </w:rPr>
            </w:pPr>
            <w:r w:rsidRPr="008260D9">
              <w:rPr>
                <w:rFonts w:cs="Arial"/>
                <w:szCs w:val="20"/>
                <w:lang w:val="en-GB"/>
              </w:rPr>
              <w:t>Float</w:t>
            </w:r>
          </w:p>
        </w:tc>
        <w:tc>
          <w:tcPr>
            <w:tcW w:w="4536" w:type="dxa"/>
            <w:vAlign w:val="center"/>
          </w:tcPr>
          <w:p w14:paraId="2CFE3788" w14:textId="77777777" w:rsidR="00A9206A" w:rsidRPr="008260D9" w:rsidRDefault="00A9206A" w:rsidP="005B3EA7">
            <w:pPr>
              <w:spacing w:before="0"/>
              <w:rPr>
                <w:rFonts w:cs="Arial"/>
                <w:szCs w:val="20"/>
                <w:lang w:val="en-GB"/>
              </w:rPr>
            </w:pPr>
            <w:r w:rsidRPr="008260D9">
              <w:rPr>
                <w:rFonts w:cs="Arial"/>
                <w:szCs w:val="20"/>
                <w:lang w:val="en-GB"/>
              </w:rPr>
              <w:t>Value of extension annotation</w:t>
            </w:r>
          </w:p>
        </w:tc>
        <w:tc>
          <w:tcPr>
            <w:tcW w:w="1276" w:type="dxa"/>
            <w:vAlign w:val="center"/>
          </w:tcPr>
          <w:p w14:paraId="2FA5180D" w14:textId="77777777" w:rsidR="00A9206A" w:rsidRPr="008260D9" w:rsidRDefault="00A9206A" w:rsidP="005B3EA7">
            <w:pPr>
              <w:spacing w:before="0"/>
              <w:rPr>
                <w:rFonts w:cs="Arial"/>
                <w:szCs w:val="20"/>
                <w:lang w:val="en-GB"/>
              </w:rPr>
            </w:pPr>
            <w:r w:rsidRPr="008260D9">
              <w:rPr>
                <w:rFonts w:cs="Arial"/>
                <w:szCs w:val="20"/>
                <w:lang w:val="en-GB"/>
              </w:rPr>
              <w:t>Yes if ExtFltTag present</w:t>
            </w:r>
          </w:p>
        </w:tc>
      </w:tr>
      <w:tr w:rsidR="00A9206A" w:rsidRPr="008260D9" w14:paraId="36B1A68F" w14:textId="77777777" w:rsidTr="005B3EA7">
        <w:tc>
          <w:tcPr>
            <w:tcW w:w="1848" w:type="dxa"/>
            <w:vAlign w:val="center"/>
          </w:tcPr>
          <w:p w14:paraId="52C0F567" w14:textId="77777777" w:rsidR="00A9206A" w:rsidRPr="008260D9" w:rsidRDefault="00A9206A" w:rsidP="005B3EA7">
            <w:pPr>
              <w:spacing w:before="0"/>
              <w:rPr>
                <w:rFonts w:cs="Arial"/>
                <w:szCs w:val="20"/>
                <w:lang w:val="en-GB"/>
              </w:rPr>
            </w:pPr>
            <w:r w:rsidRPr="008260D9">
              <w:rPr>
                <w:rFonts w:cs="Arial"/>
                <w:szCs w:val="20"/>
                <w:lang w:val="en-GB"/>
              </w:rPr>
              <w:t>ExtStrTag</w:t>
            </w:r>
          </w:p>
        </w:tc>
        <w:tc>
          <w:tcPr>
            <w:tcW w:w="1662" w:type="dxa"/>
            <w:vAlign w:val="center"/>
          </w:tcPr>
          <w:p w14:paraId="4F934144"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5F3BA72A" w14:textId="77777777" w:rsidR="00A9206A" w:rsidRPr="008260D9" w:rsidRDefault="00A9206A" w:rsidP="005B3EA7">
            <w:pPr>
              <w:spacing w:before="0"/>
              <w:rPr>
                <w:rFonts w:cs="Arial"/>
                <w:szCs w:val="20"/>
                <w:lang w:val="en-GB"/>
              </w:rPr>
            </w:pPr>
            <w:r w:rsidRPr="008260D9">
              <w:rPr>
                <w:rFonts w:cs="Arial"/>
                <w:szCs w:val="20"/>
                <w:lang w:val="en-GB"/>
              </w:rPr>
              <w:t>Extension tag for string extension</w:t>
            </w:r>
          </w:p>
        </w:tc>
        <w:tc>
          <w:tcPr>
            <w:tcW w:w="1276" w:type="dxa"/>
            <w:vAlign w:val="center"/>
          </w:tcPr>
          <w:p w14:paraId="0E88F1D1"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23BD5011" w14:textId="77777777" w:rsidTr="005B3EA7">
        <w:tc>
          <w:tcPr>
            <w:tcW w:w="1848" w:type="dxa"/>
            <w:vAlign w:val="center"/>
          </w:tcPr>
          <w:p w14:paraId="584F884D" w14:textId="77777777" w:rsidR="00A9206A" w:rsidRPr="008260D9" w:rsidRDefault="00A9206A" w:rsidP="005B3EA7">
            <w:pPr>
              <w:spacing w:before="0"/>
              <w:rPr>
                <w:rFonts w:cs="Arial"/>
                <w:szCs w:val="20"/>
                <w:lang w:val="en-GB"/>
              </w:rPr>
            </w:pPr>
            <w:r w:rsidRPr="008260D9">
              <w:rPr>
                <w:rFonts w:cs="Arial"/>
                <w:szCs w:val="20"/>
                <w:lang w:val="en-GB"/>
              </w:rPr>
              <w:t>ExtStrValue</w:t>
            </w:r>
          </w:p>
        </w:tc>
        <w:tc>
          <w:tcPr>
            <w:tcW w:w="1662" w:type="dxa"/>
            <w:vAlign w:val="center"/>
          </w:tcPr>
          <w:p w14:paraId="7E2CCF54" w14:textId="77777777" w:rsidR="00A9206A" w:rsidRPr="008260D9" w:rsidRDefault="00A9206A" w:rsidP="005B3EA7">
            <w:pPr>
              <w:spacing w:before="0"/>
              <w:rPr>
                <w:rFonts w:cs="Arial"/>
                <w:szCs w:val="20"/>
                <w:lang w:val="en-GB"/>
              </w:rPr>
            </w:pPr>
            <w:r w:rsidRPr="008260D9">
              <w:rPr>
                <w:rFonts w:cs="Arial"/>
                <w:szCs w:val="20"/>
                <w:lang w:val="en-GB"/>
              </w:rPr>
              <w:t>String</w:t>
            </w:r>
          </w:p>
        </w:tc>
        <w:tc>
          <w:tcPr>
            <w:tcW w:w="4536" w:type="dxa"/>
            <w:vAlign w:val="center"/>
          </w:tcPr>
          <w:p w14:paraId="181AD629" w14:textId="77777777" w:rsidR="00A9206A" w:rsidRPr="008260D9" w:rsidRDefault="00A9206A" w:rsidP="005B3EA7">
            <w:pPr>
              <w:spacing w:before="0"/>
              <w:rPr>
                <w:rFonts w:cs="Arial"/>
                <w:szCs w:val="20"/>
                <w:lang w:val="en-GB"/>
              </w:rPr>
            </w:pPr>
            <w:r w:rsidRPr="008260D9">
              <w:rPr>
                <w:rFonts w:cs="Arial"/>
                <w:szCs w:val="20"/>
                <w:lang w:val="en-GB"/>
              </w:rPr>
              <w:t>Value of extension annotation</w:t>
            </w:r>
          </w:p>
        </w:tc>
        <w:tc>
          <w:tcPr>
            <w:tcW w:w="1276" w:type="dxa"/>
            <w:vAlign w:val="center"/>
          </w:tcPr>
          <w:p w14:paraId="5896941F" w14:textId="77777777" w:rsidR="00A9206A" w:rsidRPr="008260D9" w:rsidRDefault="00A9206A" w:rsidP="005B3EA7">
            <w:pPr>
              <w:spacing w:before="0"/>
              <w:rPr>
                <w:rFonts w:cs="Arial"/>
                <w:szCs w:val="20"/>
                <w:lang w:val="en-GB"/>
              </w:rPr>
            </w:pPr>
            <w:r w:rsidRPr="008260D9">
              <w:rPr>
                <w:rFonts w:cs="Arial"/>
                <w:szCs w:val="20"/>
                <w:lang w:val="en-GB"/>
              </w:rPr>
              <w:t>Yes if ExtStrTag present</w:t>
            </w:r>
          </w:p>
        </w:tc>
      </w:tr>
    </w:tbl>
    <w:p w14:paraId="30B557BF" w14:textId="77777777" w:rsidR="006C5453" w:rsidRPr="008260D9" w:rsidRDefault="006C5453" w:rsidP="006C5453">
      <w:pPr>
        <w:rPr>
          <w:lang w:val="en-GB"/>
        </w:rPr>
      </w:pPr>
      <w:r w:rsidRPr="008260D9">
        <w:rPr>
          <w:lang w:val="en-GB"/>
        </w:rPr>
        <w:t>S</w:t>
      </w:r>
      <w:r w:rsidR="0026626E" w:rsidRPr="008260D9">
        <w:rPr>
          <w:lang w:val="en-GB"/>
        </w:rPr>
        <w:t xml:space="preserve">ome proposed tags and values </w:t>
      </w:r>
      <w:r w:rsidR="00982634" w:rsidRPr="008260D9">
        <w:rPr>
          <w:lang w:val="en-GB"/>
        </w:rPr>
        <w:t xml:space="preserve">SHALL </w:t>
      </w:r>
      <w:r w:rsidR="0026626E" w:rsidRPr="008260D9">
        <w:rPr>
          <w:lang w:val="en-GB"/>
        </w:rPr>
        <w:t>be</w:t>
      </w:r>
      <w:r w:rsidRPr="008260D9">
        <w:rPr>
          <w:lang w:val="en-GB"/>
        </w:rPr>
        <w:t xml:space="preserve"> (</w:t>
      </w:r>
      <w:r w:rsidR="00B42586">
        <w:rPr>
          <w:lang w:val="en-GB"/>
        </w:rPr>
        <w:t xml:space="preserve">values </w:t>
      </w:r>
      <w:r w:rsidRPr="008260D9">
        <w:rPr>
          <w:lang w:val="en-GB"/>
        </w:rPr>
        <w:t>can be either integer or float depending on the precision available/needed):</w:t>
      </w:r>
    </w:p>
    <w:p w14:paraId="37F3FD60" w14:textId="77777777" w:rsidR="006C5453" w:rsidRPr="008260D9" w:rsidRDefault="006C5453" w:rsidP="006C5453">
      <w:pPr>
        <w:ind w:left="720"/>
        <w:rPr>
          <w:lang w:val="en-GB"/>
        </w:rPr>
      </w:pPr>
      <w:r w:rsidRPr="008260D9">
        <w:rPr>
          <w:lang w:val="en-GB"/>
        </w:rPr>
        <w:t>1001</w:t>
      </w:r>
      <w:r w:rsidRPr="008260D9">
        <w:rPr>
          <w:lang w:val="en-GB"/>
        </w:rPr>
        <w:tab/>
        <w:t>Resting heart rate</w:t>
      </w:r>
      <w:r w:rsidRPr="008260D9">
        <w:rPr>
          <w:lang w:val="en-GB"/>
        </w:rPr>
        <w:tab/>
        <w:t>bpm</w:t>
      </w:r>
    </w:p>
    <w:p w14:paraId="264C0E30" w14:textId="77777777" w:rsidR="006C5453" w:rsidRPr="008260D9" w:rsidRDefault="006C5453" w:rsidP="006C5453">
      <w:pPr>
        <w:ind w:left="720"/>
        <w:rPr>
          <w:lang w:val="en-GB"/>
        </w:rPr>
      </w:pPr>
      <w:r w:rsidRPr="008260D9">
        <w:rPr>
          <w:lang w:val="en-GB"/>
        </w:rPr>
        <w:t>1002</w:t>
      </w:r>
      <w:r w:rsidRPr="008260D9">
        <w:rPr>
          <w:lang w:val="en-GB"/>
        </w:rPr>
        <w:tab/>
        <w:t>Average heart rate</w:t>
      </w:r>
      <w:r w:rsidRPr="008260D9">
        <w:rPr>
          <w:lang w:val="en-GB"/>
        </w:rPr>
        <w:tab/>
        <w:t>bpm</w:t>
      </w:r>
    </w:p>
    <w:p w14:paraId="4EC917C3" w14:textId="77777777" w:rsidR="006C5453" w:rsidRPr="008260D9" w:rsidRDefault="006C5453" w:rsidP="006C5453">
      <w:pPr>
        <w:ind w:left="720"/>
        <w:rPr>
          <w:lang w:val="en-GB"/>
        </w:rPr>
      </w:pPr>
      <w:r w:rsidRPr="008260D9">
        <w:rPr>
          <w:lang w:val="en-GB"/>
        </w:rPr>
        <w:lastRenderedPageBreak/>
        <w:t>1003</w:t>
      </w:r>
      <w:r w:rsidRPr="008260D9">
        <w:rPr>
          <w:lang w:val="en-GB"/>
        </w:rPr>
        <w:tab/>
        <w:t>Maximum heart rate</w:t>
      </w:r>
      <w:r w:rsidRPr="008260D9">
        <w:rPr>
          <w:lang w:val="en-GB"/>
        </w:rPr>
        <w:tab/>
        <w:t>bpm</w:t>
      </w:r>
    </w:p>
    <w:p w14:paraId="13A162E4" w14:textId="2DBFA1A7" w:rsidR="006C5453" w:rsidRPr="008260D9" w:rsidRDefault="006C5453" w:rsidP="006C5453">
      <w:pPr>
        <w:ind w:left="720"/>
        <w:rPr>
          <w:lang w:val="en-GB"/>
        </w:rPr>
      </w:pPr>
      <w:r w:rsidRPr="008260D9">
        <w:rPr>
          <w:lang w:val="en-GB"/>
        </w:rPr>
        <w:t>1004</w:t>
      </w:r>
      <w:r w:rsidRPr="008260D9">
        <w:rPr>
          <w:lang w:val="en-GB"/>
        </w:rPr>
        <w:tab/>
        <w:t>Blood pressure</w:t>
      </w:r>
      <w:r w:rsidRPr="008260D9">
        <w:rPr>
          <w:lang w:val="en-GB"/>
        </w:rPr>
        <w:tab/>
        <w:t>Encoded (SSSDDD)</w:t>
      </w:r>
      <w:ins w:id="377" w:author="Paul Bruton" w:date="2017-01-20T10:13:00Z">
        <w:r w:rsidR="002910DC">
          <w:rPr>
            <w:lang w:val="en-GB"/>
          </w:rPr>
          <w:t xml:space="preserve"> as a string?</w:t>
        </w:r>
      </w:ins>
    </w:p>
    <w:p w14:paraId="315B9082" w14:textId="77777777" w:rsidR="006C5453" w:rsidRPr="008260D9" w:rsidRDefault="006C5453" w:rsidP="006C5453">
      <w:pPr>
        <w:ind w:left="720"/>
        <w:rPr>
          <w:lang w:val="en-GB"/>
        </w:rPr>
      </w:pPr>
      <w:r w:rsidRPr="008260D9">
        <w:rPr>
          <w:lang w:val="en-GB"/>
        </w:rPr>
        <w:t>1005</w:t>
      </w:r>
      <w:r w:rsidRPr="008260D9">
        <w:rPr>
          <w:lang w:val="en-GB"/>
        </w:rPr>
        <w:tab/>
        <w:t>Weight</w:t>
      </w:r>
      <w:r w:rsidRPr="008260D9">
        <w:rPr>
          <w:lang w:val="en-GB"/>
        </w:rPr>
        <w:tab/>
      </w:r>
      <w:r w:rsidRPr="008260D9">
        <w:rPr>
          <w:lang w:val="en-GB"/>
        </w:rPr>
        <w:tab/>
      </w:r>
      <w:r w:rsidRPr="008260D9">
        <w:rPr>
          <w:lang w:val="en-GB"/>
        </w:rPr>
        <w:tab/>
        <w:t>kg</w:t>
      </w:r>
    </w:p>
    <w:p w14:paraId="20C3903D" w14:textId="77777777" w:rsidR="006C5453" w:rsidRPr="008260D9" w:rsidRDefault="006C5453" w:rsidP="006C5453">
      <w:pPr>
        <w:ind w:left="720"/>
        <w:rPr>
          <w:lang w:val="en-GB"/>
        </w:rPr>
      </w:pPr>
      <w:r w:rsidRPr="008260D9">
        <w:rPr>
          <w:lang w:val="en-GB"/>
        </w:rPr>
        <w:t>1006</w:t>
      </w:r>
      <w:r w:rsidRPr="008260D9">
        <w:rPr>
          <w:lang w:val="en-GB"/>
        </w:rPr>
        <w:tab/>
        <w:t>Respiratory rate</w:t>
      </w:r>
      <w:r w:rsidRPr="008260D9">
        <w:rPr>
          <w:lang w:val="en-GB"/>
        </w:rPr>
        <w:tab/>
      </w:r>
      <w:r w:rsidR="000228A2" w:rsidRPr="008260D9">
        <w:rPr>
          <w:lang w:val="en-GB"/>
        </w:rPr>
        <w:tab/>
      </w:r>
      <w:r w:rsidRPr="008260D9">
        <w:rPr>
          <w:lang w:val="en-GB"/>
        </w:rPr>
        <w:t>bpm</w:t>
      </w:r>
    </w:p>
    <w:p w14:paraId="098132CE" w14:textId="77777777" w:rsidR="006C5453" w:rsidRPr="008260D9" w:rsidRDefault="006C5453" w:rsidP="006C5453">
      <w:pPr>
        <w:ind w:left="720"/>
        <w:rPr>
          <w:lang w:val="en-GB"/>
        </w:rPr>
      </w:pPr>
      <w:r w:rsidRPr="008260D9">
        <w:rPr>
          <w:lang w:val="en-GB"/>
        </w:rPr>
        <w:t>1007</w:t>
      </w:r>
      <w:r w:rsidRPr="008260D9">
        <w:rPr>
          <w:lang w:val="en-GB"/>
        </w:rPr>
        <w:tab/>
        <w:t>Lung capacity</w:t>
      </w:r>
      <w:r w:rsidRPr="008260D9">
        <w:rPr>
          <w:lang w:val="en-GB"/>
        </w:rPr>
        <w:tab/>
      </w:r>
      <w:r w:rsidRPr="008260D9">
        <w:rPr>
          <w:lang w:val="en-GB"/>
        </w:rPr>
        <w:tab/>
        <w:t>cl</w:t>
      </w:r>
    </w:p>
    <w:p w14:paraId="3C86B69E" w14:textId="77777777" w:rsidR="006C5453" w:rsidRPr="008260D9" w:rsidRDefault="006C5453" w:rsidP="006C5453">
      <w:pPr>
        <w:ind w:left="720"/>
        <w:rPr>
          <w:lang w:val="en-GB"/>
        </w:rPr>
      </w:pPr>
      <w:r w:rsidRPr="008260D9">
        <w:rPr>
          <w:lang w:val="en-GB"/>
        </w:rPr>
        <w:t>1008</w:t>
      </w:r>
      <w:r w:rsidRPr="008260D9">
        <w:rPr>
          <w:lang w:val="en-GB"/>
        </w:rPr>
        <w:tab/>
        <w:t>Temperature</w:t>
      </w:r>
      <w:r w:rsidRPr="008260D9">
        <w:rPr>
          <w:lang w:val="en-GB"/>
        </w:rPr>
        <w:tab/>
      </w:r>
      <w:r w:rsidRPr="008260D9">
        <w:rPr>
          <w:lang w:val="en-GB"/>
        </w:rPr>
        <w:tab/>
        <w:t>C</w:t>
      </w:r>
    </w:p>
    <w:p w14:paraId="1718A491" w14:textId="77777777" w:rsidR="006C5453" w:rsidRPr="008260D9" w:rsidRDefault="006C5453" w:rsidP="006C5453">
      <w:pPr>
        <w:ind w:left="720"/>
        <w:rPr>
          <w:lang w:val="en-GB"/>
        </w:rPr>
      </w:pPr>
      <w:r w:rsidRPr="008260D9">
        <w:rPr>
          <w:lang w:val="en-GB"/>
        </w:rPr>
        <w:t>1009</w:t>
      </w:r>
      <w:r w:rsidRPr="008260D9">
        <w:rPr>
          <w:lang w:val="en-GB"/>
        </w:rPr>
        <w:tab/>
        <w:t>Oxygen saturation</w:t>
      </w:r>
      <w:r w:rsidRPr="008260D9">
        <w:rPr>
          <w:lang w:val="en-GB"/>
        </w:rPr>
        <w:tab/>
        <w:t>%</w:t>
      </w:r>
    </w:p>
    <w:p w14:paraId="276E07FF" w14:textId="77777777" w:rsidR="006C5453" w:rsidRPr="008260D9" w:rsidRDefault="006C5453" w:rsidP="006C5453">
      <w:pPr>
        <w:ind w:left="720"/>
        <w:rPr>
          <w:lang w:val="en-GB"/>
        </w:rPr>
      </w:pPr>
      <w:r w:rsidRPr="008260D9">
        <w:rPr>
          <w:lang w:val="en-GB"/>
        </w:rPr>
        <w:t>1010</w:t>
      </w:r>
      <w:r w:rsidRPr="008260D9">
        <w:rPr>
          <w:lang w:val="en-GB"/>
        </w:rPr>
        <w:tab/>
        <w:t>Calories ingested</w:t>
      </w:r>
      <w:r w:rsidRPr="008260D9">
        <w:rPr>
          <w:lang w:val="en-GB"/>
        </w:rPr>
        <w:tab/>
        <w:t>kcal</w:t>
      </w:r>
    </w:p>
    <w:p w14:paraId="433599C1" w14:textId="77777777" w:rsidR="006C5453" w:rsidRPr="008260D9" w:rsidRDefault="006C5453" w:rsidP="006C5453">
      <w:pPr>
        <w:ind w:left="720"/>
        <w:rPr>
          <w:lang w:val="en-GB"/>
        </w:rPr>
      </w:pPr>
      <w:r w:rsidRPr="008260D9">
        <w:rPr>
          <w:lang w:val="en-GB"/>
        </w:rPr>
        <w:t>1011</w:t>
      </w:r>
      <w:r w:rsidRPr="008260D9">
        <w:rPr>
          <w:lang w:val="en-GB"/>
        </w:rPr>
        <w:tab/>
        <w:t>Calories burned</w:t>
      </w:r>
      <w:r w:rsidR="00280C36" w:rsidRPr="008260D9">
        <w:rPr>
          <w:lang w:val="en-GB"/>
        </w:rPr>
        <w:tab/>
      </w:r>
      <w:r w:rsidRPr="008260D9">
        <w:rPr>
          <w:lang w:val="en-GB"/>
        </w:rPr>
        <w:tab/>
        <w:t>kcal</w:t>
      </w:r>
    </w:p>
    <w:p w14:paraId="7A584BF7" w14:textId="77777777" w:rsidR="006C5453" w:rsidRPr="008260D9" w:rsidRDefault="006C5453" w:rsidP="006C5453">
      <w:pPr>
        <w:ind w:left="720"/>
        <w:rPr>
          <w:lang w:val="en-GB"/>
        </w:rPr>
      </w:pPr>
      <w:r w:rsidRPr="008260D9">
        <w:rPr>
          <w:lang w:val="en-GB"/>
        </w:rPr>
        <w:t>1012</w:t>
      </w:r>
      <w:r w:rsidRPr="008260D9">
        <w:rPr>
          <w:lang w:val="en-GB"/>
        </w:rPr>
        <w:tab/>
        <w:t>Steps taken</w:t>
      </w:r>
      <w:r w:rsidRPr="008260D9">
        <w:rPr>
          <w:lang w:val="en-GB"/>
        </w:rPr>
        <w:tab/>
      </w:r>
      <w:r w:rsidRPr="008260D9">
        <w:rPr>
          <w:lang w:val="en-GB"/>
        </w:rPr>
        <w:tab/>
        <w:t>count</w:t>
      </w:r>
    </w:p>
    <w:p w14:paraId="28672E2E" w14:textId="77777777" w:rsidR="006C5453" w:rsidRPr="008260D9" w:rsidRDefault="006C5453" w:rsidP="006C5453">
      <w:pPr>
        <w:ind w:left="720"/>
        <w:rPr>
          <w:lang w:val="en-GB"/>
        </w:rPr>
      </w:pPr>
      <w:r w:rsidRPr="008260D9">
        <w:rPr>
          <w:lang w:val="en-GB"/>
        </w:rPr>
        <w:t>1013</w:t>
      </w:r>
      <w:r w:rsidRPr="008260D9">
        <w:rPr>
          <w:lang w:val="en-GB"/>
        </w:rPr>
        <w:tab/>
        <w:t>Distance</w:t>
      </w:r>
      <w:r w:rsidRPr="008260D9">
        <w:rPr>
          <w:lang w:val="en-GB"/>
        </w:rPr>
        <w:tab/>
      </w:r>
      <w:r w:rsidRPr="008260D9">
        <w:rPr>
          <w:lang w:val="en-GB"/>
        </w:rPr>
        <w:tab/>
        <w:t>km</w:t>
      </w:r>
    </w:p>
    <w:p w14:paraId="19636079" w14:textId="77777777" w:rsidR="006C5453" w:rsidRPr="008260D9" w:rsidRDefault="006C5453" w:rsidP="006C5453">
      <w:pPr>
        <w:ind w:left="720"/>
        <w:rPr>
          <w:lang w:val="en-GB"/>
        </w:rPr>
      </w:pPr>
      <w:r w:rsidRPr="008260D9">
        <w:rPr>
          <w:lang w:val="en-GB"/>
        </w:rPr>
        <w:t>1014</w:t>
      </w:r>
      <w:r w:rsidRPr="008260D9">
        <w:rPr>
          <w:lang w:val="en-GB"/>
        </w:rPr>
        <w:tab/>
        <w:t>Climb</w:t>
      </w:r>
      <w:r w:rsidRPr="008260D9">
        <w:rPr>
          <w:lang w:val="en-GB"/>
        </w:rPr>
        <w:tab/>
      </w:r>
      <w:r w:rsidRPr="008260D9">
        <w:rPr>
          <w:lang w:val="en-GB"/>
        </w:rPr>
        <w:tab/>
      </w:r>
      <w:r w:rsidRPr="008260D9">
        <w:rPr>
          <w:lang w:val="en-GB"/>
        </w:rPr>
        <w:tab/>
        <w:t>m</w:t>
      </w:r>
    </w:p>
    <w:p w14:paraId="1478B98F" w14:textId="77777777" w:rsidR="006C5453" w:rsidRPr="008260D9" w:rsidRDefault="006C5453" w:rsidP="006C5453">
      <w:pPr>
        <w:ind w:left="720"/>
        <w:rPr>
          <w:lang w:val="en-GB"/>
        </w:rPr>
      </w:pPr>
      <w:r w:rsidRPr="008260D9">
        <w:rPr>
          <w:lang w:val="en-GB"/>
        </w:rPr>
        <w:t>1015</w:t>
      </w:r>
      <w:r w:rsidRPr="008260D9">
        <w:rPr>
          <w:lang w:val="en-GB"/>
        </w:rPr>
        <w:tab/>
        <w:t>Body fat</w:t>
      </w:r>
      <w:r w:rsidRPr="008260D9">
        <w:rPr>
          <w:lang w:val="en-GB"/>
        </w:rPr>
        <w:tab/>
      </w:r>
      <w:r w:rsidRPr="008260D9">
        <w:rPr>
          <w:lang w:val="en-GB"/>
        </w:rPr>
        <w:tab/>
        <w:t>%</w:t>
      </w:r>
    </w:p>
    <w:p w14:paraId="76734DE1" w14:textId="77777777" w:rsidR="006C5453" w:rsidRPr="008260D9" w:rsidRDefault="006C5453" w:rsidP="006C5453">
      <w:pPr>
        <w:ind w:left="720"/>
        <w:rPr>
          <w:lang w:val="en-GB"/>
        </w:rPr>
      </w:pPr>
      <w:r w:rsidRPr="008260D9">
        <w:rPr>
          <w:lang w:val="en-GB"/>
        </w:rPr>
        <w:t>1016</w:t>
      </w:r>
      <w:r w:rsidRPr="008260D9">
        <w:rPr>
          <w:lang w:val="en-GB"/>
        </w:rPr>
        <w:tab/>
        <w:t>Metabolic equivalent</w:t>
      </w:r>
      <w:r w:rsidRPr="008260D9">
        <w:rPr>
          <w:lang w:val="en-GB"/>
        </w:rPr>
        <w:tab/>
        <w:t>MET</w:t>
      </w:r>
    </w:p>
    <w:p w14:paraId="407FB403" w14:textId="77777777" w:rsidR="00A9206A" w:rsidRDefault="006C5453" w:rsidP="006C5453">
      <w:pPr>
        <w:ind w:left="720"/>
        <w:rPr>
          <w:lang w:val="en-GB"/>
        </w:rPr>
      </w:pPr>
      <w:r w:rsidRPr="008260D9">
        <w:rPr>
          <w:lang w:val="en-GB"/>
        </w:rPr>
        <w:t>1017</w:t>
      </w:r>
      <w:r w:rsidRPr="008260D9">
        <w:rPr>
          <w:lang w:val="en-GB"/>
        </w:rPr>
        <w:tab/>
        <w:t>Water intake</w:t>
      </w:r>
      <w:r w:rsidRPr="008260D9">
        <w:rPr>
          <w:lang w:val="en-GB"/>
        </w:rPr>
        <w:tab/>
      </w:r>
      <w:r w:rsidRPr="008260D9">
        <w:rPr>
          <w:lang w:val="en-GB"/>
        </w:rPr>
        <w:tab/>
        <w:t>cl</w:t>
      </w:r>
    </w:p>
    <w:p w14:paraId="7E29B9EB" w14:textId="77777777" w:rsidR="00CA6E73" w:rsidRDefault="00CA6E73" w:rsidP="006C5453">
      <w:pPr>
        <w:ind w:left="720"/>
        <w:rPr>
          <w:lang w:val="en-GB"/>
        </w:rPr>
      </w:pPr>
    </w:p>
    <w:p w14:paraId="21CE5C9E" w14:textId="77777777" w:rsidR="00CA6E73" w:rsidRDefault="00CA6E73" w:rsidP="00CA6E73">
      <w:pPr>
        <w:rPr>
          <w:lang w:val="en-GB"/>
        </w:rPr>
      </w:pPr>
      <w:r>
        <w:rPr>
          <w:lang w:val="en-GB"/>
        </w:rPr>
        <w:t xml:space="preserve">When appropriate Extension tags are not available in the specification, development codes MAY be used for new applications. These codes </w:t>
      </w:r>
      <w:r w:rsidR="00B42586">
        <w:rPr>
          <w:lang w:val="en-GB"/>
        </w:rPr>
        <w:t>SHALL</w:t>
      </w:r>
      <w:r>
        <w:rPr>
          <w:lang w:val="en-GB"/>
        </w:rPr>
        <w:t xml:space="preserve"> use the format 1xxxx (i.e. integers in the range 10000 to 19999.</w:t>
      </w:r>
    </w:p>
    <w:p w14:paraId="04C3D0C6" w14:textId="77777777" w:rsidR="00CA6E73" w:rsidRPr="008260D9" w:rsidRDefault="00CA6E73" w:rsidP="00D14403">
      <w:pPr>
        <w:rPr>
          <w:lang w:val="en-GB"/>
        </w:rPr>
      </w:pPr>
    </w:p>
    <w:p w14:paraId="672CF852" w14:textId="77777777" w:rsidR="007A04D8" w:rsidRPr="008260D9" w:rsidRDefault="007A04D8">
      <w:pPr>
        <w:spacing w:before="0" w:after="0"/>
        <w:rPr>
          <w:rFonts w:cs="Arial"/>
          <w:b/>
          <w:iCs/>
          <w:color w:val="3B006F"/>
          <w:kern w:val="32"/>
          <w:sz w:val="28"/>
          <w:szCs w:val="28"/>
          <w:lang w:val="en-GB"/>
        </w:rPr>
      </w:pPr>
      <w:r w:rsidRPr="008260D9">
        <w:rPr>
          <w:lang w:val="en-GB"/>
        </w:rPr>
        <w:br w:type="page"/>
      </w:r>
    </w:p>
    <w:p w14:paraId="433F4B10" w14:textId="34D91E51" w:rsidR="00C140F5" w:rsidRPr="008260D9" w:rsidRDefault="00C140F5" w:rsidP="002201D8">
      <w:pPr>
        <w:pStyle w:val="Heading2"/>
        <w:rPr>
          <w:lang w:val="en-GB"/>
        </w:rPr>
      </w:pPr>
      <w:bookmarkStart w:id="378" w:name="_Toc462748622"/>
      <w:r w:rsidRPr="008260D9">
        <w:rPr>
          <w:lang w:val="en-GB"/>
        </w:rPr>
        <w:lastRenderedPageBreak/>
        <w:t>Examples</w:t>
      </w:r>
      <w:bookmarkEnd w:id="378"/>
      <w:ins w:id="379" w:author="Paul Bruton" w:date="2017-01-20T09:04:00Z">
        <w:r w:rsidR="00944D4E">
          <w:rPr>
            <w:lang w:val="en-GB"/>
          </w:rPr>
          <w:t xml:space="preserve"> (non-normative)</w:t>
        </w:r>
      </w:ins>
    </w:p>
    <w:p w14:paraId="6E2F8684" w14:textId="77777777" w:rsidR="00C140F5" w:rsidRPr="008260D9" w:rsidRDefault="00C140F5" w:rsidP="002201D8">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partner.</w:t>
      </w:r>
    </w:p>
    <w:p w14:paraId="304870C3" w14:textId="23CDC850" w:rsidR="00C140F5" w:rsidRPr="008260D9" w:rsidDel="006C7670" w:rsidRDefault="00C140F5" w:rsidP="00C140F5">
      <w:pPr>
        <w:rPr>
          <w:del w:id="380" w:author="Paul Bruton" w:date="2017-01-20T09:11:00Z"/>
          <w:lang w:val="en-GB"/>
        </w:rPr>
      </w:pPr>
      <w:del w:id="381" w:author="Paul Bruton" w:date="2017-01-20T09:11:00Z">
        <w:r w:rsidRPr="008260D9" w:rsidDel="006C7670">
          <w:rPr>
            <w:lang w:val="en-GB"/>
          </w:rPr>
          <w:delText>{</w:delText>
        </w:r>
      </w:del>
    </w:p>
    <w:p w14:paraId="661AB796" w14:textId="11633F25" w:rsidR="00C140F5" w:rsidRPr="008260D9" w:rsidDel="006C7670" w:rsidRDefault="00C140F5" w:rsidP="00C140F5">
      <w:pPr>
        <w:rPr>
          <w:del w:id="382" w:author="Paul Bruton" w:date="2017-01-20T09:11:00Z"/>
          <w:lang w:val="en-GB"/>
        </w:rPr>
      </w:pPr>
      <w:del w:id="383" w:author="Paul Bruton" w:date="2017-01-20T09:11:00Z">
        <w:r w:rsidRPr="008260D9" w:rsidDel="006C7670">
          <w:rPr>
            <w:lang w:val="en-GB"/>
          </w:rPr>
          <w:tab/>
        </w:r>
        <w:r w:rsidR="000228A2" w:rsidRPr="008260D9" w:rsidDel="006C7670">
          <w:rPr>
            <w:lang w:val="en-GB"/>
          </w:rPr>
          <w:delText>“</w:delText>
        </w:r>
        <w:r w:rsidRPr="008260D9" w:rsidDel="006C7670">
          <w:rPr>
            <w:lang w:val="en-GB"/>
          </w:rPr>
          <w:delText>Header</w:delText>
        </w:r>
        <w:r w:rsidR="000228A2" w:rsidRPr="008260D9" w:rsidDel="006C7670">
          <w:rPr>
            <w:lang w:val="en-GB"/>
          </w:rPr>
          <w:delText>”</w:delText>
        </w:r>
        <w:r w:rsidRPr="008260D9" w:rsidDel="006C7670">
          <w:rPr>
            <w:lang w:val="en-GB"/>
          </w:rPr>
          <w:delText>:{</w:delText>
        </w:r>
      </w:del>
      <w:del w:id="384" w:author="Paul Bruton" w:date="2017-01-20T09:04:00Z">
        <w:r w:rsidR="000228A2" w:rsidRPr="008260D9" w:rsidDel="00944D4E">
          <w:rPr>
            <w:lang w:val="en-GB"/>
          </w:rPr>
          <w:delText>“</w:delText>
        </w:r>
        <w:r w:rsidRPr="008260D9" w:rsidDel="00944D4E">
          <w:rPr>
            <w:lang w:val="en-GB"/>
          </w:rPr>
          <w:delText>Version</w:delText>
        </w:r>
        <w:r w:rsidR="000228A2" w:rsidRPr="008260D9" w:rsidDel="00944D4E">
          <w:rPr>
            <w:lang w:val="en-GB"/>
          </w:rPr>
          <w:delText>”</w:delText>
        </w:r>
        <w:r w:rsidRPr="008260D9" w:rsidDel="00944D4E">
          <w:rPr>
            <w:lang w:val="en-GB"/>
          </w:rPr>
          <w:delText>:4</w:delText>
        </w:r>
      </w:del>
      <w:del w:id="385" w:author="Paul Bruton" w:date="2017-01-20T09:11:00Z">
        <w:r w:rsidRPr="008260D9" w:rsidDel="006C7670">
          <w:rPr>
            <w:lang w:val="en-GB"/>
          </w:rPr>
          <w:delText>},</w:delText>
        </w:r>
      </w:del>
    </w:p>
    <w:p w14:paraId="2A01F206" w14:textId="4AB194CC" w:rsidR="00C140F5" w:rsidRPr="008260D9" w:rsidDel="006C7670" w:rsidRDefault="00C140F5" w:rsidP="00C140F5">
      <w:pPr>
        <w:rPr>
          <w:del w:id="386" w:author="Paul Bruton" w:date="2017-01-20T09:11:00Z"/>
          <w:lang w:val="en-GB"/>
        </w:rPr>
      </w:pPr>
      <w:del w:id="387"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Who</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002201D8" w:rsidRPr="008260D9" w:rsidDel="006C7670">
          <w:rPr>
            <w:lang w:val="en-GB"/>
          </w:rPr>
          <w:delText>ConsumerID</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5a702670-ff63-4d1d-ba9d-077dd345ab62</w:delText>
        </w:r>
        <w:r w:rsidR="000228A2" w:rsidRPr="008260D9" w:rsidDel="006C7670">
          <w:rPr>
            <w:lang w:val="en-GB"/>
          </w:rPr>
          <w:delText>”</w:delText>
        </w:r>
        <w:r w:rsidRPr="008260D9" w:rsidDel="006C7670">
          <w:rPr>
            <w:lang w:val="en-GB"/>
          </w:rPr>
          <w:delText>}</w:delText>
        </w:r>
      </w:del>
    </w:p>
    <w:p w14:paraId="27AEA5AD" w14:textId="50772982" w:rsidR="00C140F5" w:rsidRPr="008260D9" w:rsidDel="006C7670" w:rsidRDefault="00C140F5" w:rsidP="00C140F5">
      <w:pPr>
        <w:rPr>
          <w:del w:id="388" w:author="Paul Bruton" w:date="2017-01-20T09:11:00Z"/>
          <w:lang w:val="en-GB"/>
        </w:rPr>
      </w:pPr>
      <w:del w:id="389"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What</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007A04D8" w:rsidRPr="008260D9" w:rsidDel="006C7670">
          <w:rPr>
            <w:lang w:val="en-GB"/>
          </w:rPr>
          <w:delText>Cluster</w:delText>
        </w:r>
        <w:r w:rsidR="000228A2" w:rsidRPr="008260D9" w:rsidDel="006C7670">
          <w:rPr>
            <w:lang w:val="en-GB"/>
          </w:rPr>
          <w:delText>”</w:delText>
        </w:r>
        <w:r w:rsidR="007A04D8" w:rsidRPr="008260D9" w:rsidDel="006C7670">
          <w:rPr>
            <w:lang w:val="en-GB"/>
          </w:rPr>
          <w:delText>:4,</w:delText>
        </w:r>
        <w:r w:rsidR="000228A2" w:rsidRPr="008260D9" w:rsidDel="006C7670">
          <w:rPr>
            <w:lang w:val="en-GB"/>
          </w:rPr>
          <w:delText>”</w:delText>
        </w:r>
        <w:r w:rsidR="007A04D8" w:rsidRPr="008260D9" w:rsidDel="006C7670">
          <w:rPr>
            <w:lang w:val="en-GB"/>
          </w:rPr>
          <w:delText>Class</w:delText>
        </w:r>
        <w:r w:rsidR="000228A2" w:rsidRPr="008260D9" w:rsidDel="006C7670">
          <w:rPr>
            <w:lang w:val="en-GB"/>
          </w:rPr>
          <w:delText>”</w:delText>
        </w:r>
        <w:r w:rsidR="007A04D8" w:rsidRPr="008260D9" w:rsidDel="006C7670">
          <w:rPr>
            <w:lang w:val="en-GB"/>
          </w:rPr>
          <w:delText xml:space="preserve">:4, </w:delText>
        </w:r>
        <w:r w:rsidR="000228A2" w:rsidRPr="008260D9" w:rsidDel="006C7670">
          <w:rPr>
            <w:lang w:val="en-GB"/>
          </w:rPr>
          <w:delText>“</w:delText>
        </w:r>
        <w:r w:rsidRPr="008260D9" w:rsidDel="006C7670">
          <w:rPr>
            <w:lang w:val="en-GB"/>
          </w:rPr>
          <w:delText>SubClass</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Element</w:delText>
        </w:r>
        <w:r w:rsidR="000228A2" w:rsidRPr="008260D9" w:rsidDel="006C7670">
          <w:rPr>
            <w:lang w:val="en-GB"/>
          </w:rPr>
          <w:delText>”</w:delText>
        </w:r>
        <w:r w:rsidRPr="008260D9" w:rsidDel="006C7670">
          <w:rPr>
            <w:lang w:val="en-GB"/>
          </w:rPr>
          <w:delText>:4},</w:delText>
        </w:r>
      </w:del>
    </w:p>
    <w:p w14:paraId="72169AFD" w14:textId="59E04D2D" w:rsidR="00C140F5" w:rsidRPr="008260D9" w:rsidDel="006C7670" w:rsidRDefault="00C140F5" w:rsidP="00C140F5">
      <w:pPr>
        <w:rPr>
          <w:del w:id="390" w:author="Paul Bruton" w:date="2017-01-20T09:11:00Z"/>
          <w:lang w:val="en-GB"/>
        </w:rPr>
      </w:pPr>
      <w:del w:id="391"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When</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Accuracy</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Time</w:delText>
        </w:r>
        <w:r w:rsidR="000228A2" w:rsidRPr="008260D9" w:rsidDel="006C7670">
          <w:rPr>
            <w:lang w:val="en-GB"/>
          </w:rPr>
          <w:delText>”</w:delText>
        </w:r>
        <w:r w:rsidRPr="008260D9" w:rsidDel="006C7670">
          <w:rPr>
            <w:lang w:val="en-GB"/>
          </w:rPr>
          <w:delText>:1423515660,</w:delText>
        </w:r>
        <w:r w:rsidR="000228A2" w:rsidRPr="008260D9" w:rsidDel="006C7670">
          <w:rPr>
            <w:lang w:val="en-GB"/>
          </w:rPr>
          <w:delText>”</w:delText>
        </w:r>
        <w:r w:rsidRPr="008260D9" w:rsidDel="006C7670">
          <w:rPr>
            <w:lang w:val="en-GB"/>
          </w:rPr>
          <w:delText>Duration</w:delText>
        </w:r>
        <w:r w:rsidR="000228A2" w:rsidRPr="008260D9" w:rsidDel="006C7670">
          <w:rPr>
            <w:lang w:val="en-GB"/>
          </w:rPr>
          <w:delText>”</w:delText>
        </w:r>
        <w:r w:rsidRPr="008260D9" w:rsidDel="006C7670">
          <w:rPr>
            <w:lang w:val="en-GB"/>
          </w:rPr>
          <w:delText>:437},</w:delText>
        </w:r>
      </w:del>
    </w:p>
    <w:p w14:paraId="6844BE24" w14:textId="28D758A2" w:rsidR="00C140F5" w:rsidRPr="008260D9" w:rsidDel="006C7670" w:rsidRDefault="00C140F5" w:rsidP="00C140F5">
      <w:pPr>
        <w:rPr>
          <w:del w:id="392" w:author="Paul Bruton" w:date="2017-01-20T09:11:00Z"/>
          <w:lang w:val="en-GB"/>
        </w:rPr>
      </w:pPr>
      <w:del w:id="393"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Where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Postcode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UB4 8FE</w:delText>
        </w:r>
        <w:r w:rsidR="000228A2" w:rsidRPr="008260D9" w:rsidDel="006C7670">
          <w:rPr>
            <w:lang w:val="en-GB"/>
          </w:rPr>
          <w:delText>”</w:delText>
        </w:r>
        <w:r w:rsidRPr="008260D9" w:rsidDel="006C7670">
          <w:rPr>
            <w:lang w:val="en-GB"/>
          </w:rPr>
          <w:delText>},</w:delText>
        </w:r>
      </w:del>
    </w:p>
    <w:p w14:paraId="303F4A03" w14:textId="74BF6F7A" w:rsidR="00C140F5" w:rsidRPr="008260D9" w:rsidDel="006C7670" w:rsidRDefault="00C140F5" w:rsidP="00C140F5">
      <w:pPr>
        <w:rPr>
          <w:del w:id="394" w:author="Paul Bruton" w:date="2017-01-20T09:11:00Z"/>
          <w:lang w:val="en-GB"/>
        </w:rPr>
      </w:pPr>
      <w:del w:id="395" w:author="Paul Bruton" w:date="2017-01-20T09:11:00Z">
        <w:r w:rsidRPr="008260D9" w:rsidDel="006C7670">
          <w:rPr>
            <w:lang w:val="en-GB"/>
          </w:rPr>
          <w:tab/>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:9,</w:delText>
        </w:r>
        <w:r w:rsidR="000228A2" w:rsidRPr="008260D9" w:rsidDel="006C7670">
          <w:rPr>
            <w:lang w:val="en-GB"/>
          </w:rPr>
          <w:delText>”</w:delText>
        </w:r>
        <w:r w:rsidRPr="008260D9" w:rsidDel="006C7670">
          <w:rPr>
            <w:lang w:val="en-GB"/>
          </w:rPr>
          <w:delText>Certainty</w:delText>
        </w:r>
        <w:r w:rsidR="000228A2" w:rsidRPr="008260D9" w:rsidDel="006C7670">
          <w:rPr>
            <w:lang w:val="en-GB"/>
          </w:rPr>
          <w:delText>”</w:delText>
        </w:r>
        <w:r w:rsidRPr="008260D9" w:rsidDel="006C7670">
          <w:rPr>
            <w:lang w:val="en-GB"/>
          </w:rPr>
          <w:delText>:100,</w:delText>
        </w:r>
        <w:r w:rsidR="000228A2" w:rsidRPr="008260D9" w:rsidDel="006C7670">
          <w:rPr>
            <w:lang w:val="en-GB"/>
          </w:rPr>
          <w:delText>”</w:delText>
        </w:r>
        <w:r w:rsidRPr="008260D9" w:rsidDel="006C7670">
          <w:rPr>
            <w:lang w:val="en-GB"/>
          </w:rPr>
          <w:delText>Reliability</w:delText>
        </w:r>
        <w:r w:rsidR="000228A2" w:rsidRPr="008260D9" w:rsidDel="006C7670">
          <w:rPr>
            <w:lang w:val="en-GB"/>
          </w:rPr>
          <w:delText>”</w:delText>
        </w:r>
        <w:r w:rsidRPr="008260D9" w:rsidDel="006C7670">
          <w:rPr>
            <w:lang w:val="en-GB"/>
          </w:rPr>
          <w:delText>:70},</w:delText>
        </w:r>
      </w:del>
    </w:p>
    <w:p w14:paraId="07073441" w14:textId="2ECA4BD4" w:rsidR="00C140F5" w:rsidRPr="008260D9" w:rsidDel="006C7670" w:rsidRDefault="00C140F5" w:rsidP="00C140F5">
      <w:pPr>
        <w:rPr>
          <w:del w:id="396" w:author="Paul Bruton" w:date="2017-01-20T09:11:00Z"/>
          <w:lang w:val="en-GB"/>
        </w:rPr>
      </w:pPr>
      <w:del w:id="397" w:author="Paul Bruton" w:date="2017-01-20T09:11:00Z">
        <w:r w:rsidRPr="008260D9" w:rsidDel="006C7670">
          <w:rPr>
            <w:lang w:val="en-GB"/>
          </w:rPr>
          <w:tab/>
        </w:r>
        <w:r w:rsidR="000228A2" w:rsidRPr="008260D9" w:rsidDel="006C7670">
          <w:rPr>
            <w:lang w:val="en-GB"/>
          </w:rPr>
          <w:delText>“</w:delText>
        </w:r>
        <w:r w:rsidRPr="008260D9" w:rsidDel="006C7670">
          <w:rPr>
            <w:lang w:val="en-GB"/>
          </w:rPr>
          <w:delText>Context</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Social</w:delText>
        </w:r>
        <w:r w:rsidR="000228A2" w:rsidRPr="008260D9" w:rsidDel="006C7670">
          <w:rPr>
            <w:lang w:val="en-GB"/>
          </w:rPr>
          <w:delText>”</w:delText>
        </w:r>
        <w:r w:rsidRPr="008260D9" w:rsidDel="006C7670">
          <w:rPr>
            <w:lang w:val="en-GB"/>
          </w:rPr>
          <w:delText>:4},</w:delText>
        </w:r>
      </w:del>
    </w:p>
    <w:p w14:paraId="3A6C48F4" w14:textId="21CBBDCA" w:rsidR="00C140F5" w:rsidRPr="008260D9" w:rsidDel="006C7670" w:rsidRDefault="00C140F5" w:rsidP="00C140F5">
      <w:pPr>
        <w:rPr>
          <w:del w:id="398" w:author="Paul Bruton" w:date="2017-01-20T09:11:00Z"/>
          <w:lang w:val="en-GB"/>
        </w:rPr>
      </w:pPr>
      <w:del w:id="399" w:author="Paul Bruton" w:date="2017-01-20T09:11:00Z">
        <w:r w:rsidRPr="008260D9" w:rsidDel="006C7670">
          <w:rPr>
            <w:lang w:val="en-GB"/>
          </w:rPr>
          <w:delText>}</w:delText>
        </w:r>
      </w:del>
    </w:p>
    <w:p w14:paraId="66EF5BDB" w14:textId="77777777" w:rsidR="006C7670" w:rsidRPr="006C7670" w:rsidRDefault="006C7670">
      <w:pPr>
        <w:shd w:val="clear" w:color="auto" w:fill="EEECE1" w:themeFill="background2"/>
        <w:rPr>
          <w:ins w:id="400" w:author="Paul Bruton" w:date="2017-01-20T09:11:00Z"/>
          <w:rFonts w:ascii="Courier New" w:hAnsi="Courier New" w:cs="Courier New"/>
          <w:lang w:val="en-GB"/>
        </w:rPr>
        <w:pPrChange w:id="401" w:author="Paul Bruton" w:date="2017-01-20T09:11:00Z">
          <w:pPr/>
        </w:pPrChange>
      </w:pPr>
      <w:ins w:id="402" w:author="Paul Bruton" w:date="2017-01-20T09:11:00Z">
        <w:r w:rsidRPr="006C7670">
          <w:rPr>
            <w:rFonts w:ascii="Courier New" w:hAnsi="Courier New" w:cs="Courier New"/>
            <w:lang w:val="en-GB"/>
          </w:rPr>
          <w:t>{</w:t>
        </w:r>
      </w:ins>
    </w:p>
    <w:p w14:paraId="07A3E110" w14:textId="203CA396" w:rsidR="006C7670" w:rsidRPr="006C7670" w:rsidRDefault="006C7670">
      <w:pPr>
        <w:shd w:val="clear" w:color="auto" w:fill="EEECE1" w:themeFill="background2"/>
        <w:rPr>
          <w:ins w:id="403" w:author="Paul Bruton" w:date="2017-01-20T09:11:00Z"/>
          <w:rFonts w:ascii="Courier New" w:hAnsi="Courier New" w:cs="Courier New"/>
          <w:lang w:val="en-GB"/>
        </w:rPr>
        <w:pPrChange w:id="404" w:author="Paul Bruton" w:date="2017-01-20T09:11:00Z">
          <w:pPr/>
        </w:pPrChange>
      </w:pPr>
      <w:ins w:id="405" w:author="Paul Bruton" w:date="2017-01-20T09:11:00Z">
        <w:r w:rsidRPr="006C7670">
          <w:rPr>
            <w:rFonts w:ascii="Courier New" w:hAnsi="Courier New" w:cs="Courier New"/>
            <w:lang w:val="en-GB"/>
          </w:rPr>
          <w:tab/>
          <w:t>"Header":{"Version":[1,0,0,0]},</w:t>
        </w:r>
      </w:ins>
    </w:p>
    <w:p w14:paraId="34FDE9FF" w14:textId="77777777" w:rsidR="006C7670" w:rsidRPr="006C7670" w:rsidRDefault="006C7670">
      <w:pPr>
        <w:shd w:val="clear" w:color="auto" w:fill="EEECE1" w:themeFill="background2"/>
        <w:rPr>
          <w:ins w:id="406" w:author="Paul Bruton" w:date="2017-01-20T09:11:00Z"/>
          <w:rFonts w:ascii="Courier New" w:hAnsi="Courier New" w:cs="Courier New"/>
          <w:lang w:val="en-GB"/>
        </w:rPr>
        <w:pPrChange w:id="407" w:author="Paul Bruton" w:date="2017-01-20T09:11:00Z">
          <w:pPr/>
        </w:pPrChange>
      </w:pPr>
      <w:ins w:id="408" w:author="Paul Bruton" w:date="2017-01-20T09:11:00Z">
        <w:r w:rsidRPr="006C7670">
          <w:rPr>
            <w:rFonts w:ascii="Courier New" w:hAnsi="Courier New" w:cs="Courier New"/>
            <w:lang w:val="en-GB"/>
          </w:rPr>
          <w:tab/>
          <w:t>"Who":{"ConsumerID":"5a702670-ff63-4d1d-ba9d-077dd345ab62"}</w:t>
        </w:r>
      </w:ins>
    </w:p>
    <w:p w14:paraId="0C06A48C" w14:textId="77777777" w:rsidR="006C7670" w:rsidRPr="006C7670" w:rsidRDefault="006C7670">
      <w:pPr>
        <w:shd w:val="clear" w:color="auto" w:fill="EEECE1" w:themeFill="background2"/>
        <w:rPr>
          <w:ins w:id="409" w:author="Paul Bruton" w:date="2017-01-20T09:11:00Z"/>
          <w:rFonts w:ascii="Courier New" w:hAnsi="Courier New" w:cs="Courier New"/>
          <w:lang w:val="en-GB"/>
        </w:rPr>
        <w:pPrChange w:id="410" w:author="Paul Bruton" w:date="2017-01-20T09:11:00Z">
          <w:pPr/>
        </w:pPrChange>
      </w:pPr>
      <w:ins w:id="411" w:author="Paul Bruton" w:date="2017-01-20T09:11:00Z">
        <w:r w:rsidRPr="006C7670">
          <w:rPr>
            <w:rFonts w:ascii="Courier New" w:hAnsi="Courier New" w:cs="Courier New"/>
            <w:lang w:val="en-GB"/>
          </w:rPr>
          <w:tab/>
          <w:t>"What":{"Cluster":4,"Class":4, "SubClass":1,"Element":4},</w:t>
        </w:r>
      </w:ins>
    </w:p>
    <w:p w14:paraId="75E33838" w14:textId="77777777" w:rsidR="006C7670" w:rsidRPr="006C7670" w:rsidRDefault="006C7670">
      <w:pPr>
        <w:shd w:val="clear" w:color="auto" w:fill="EEECE1" w:themeFill="background2"/>
        <w:rPr>
          <w:ins w:id="412" w:author="Paul Bruton" w:date="2017-01-20T09:11:00Z"/>
          <w:rFonts w:ascii="Courier New" w:hAnsi="Courier New" w:cs="Courier New"/>
          <w:lang w:val="en-GB"/>
        </w:rPr>
        <w:pPrChange w:id="413" w:author="Paul Bruton" w:date="2017-01-20T09:11:00Z">
          <w:pPr/>
        </w:pPrChange>
      </w:pPr>
      <w:ins w:id="414" w:author="Paul Bruton" w:date="2017-01-20T09:11:00Z">
        <w:r w:rsidRPr="006C7670">
          <w:rPr>
            <w:rFonts w:ascii="Courier New" w:hAnsi="Courier New" w:cs="Courier New"/>
            <w:lang w:val="en-GB"/>
          </w:rPr>
          <w:tab/>
          <w:t>"When":{"Accuracy":1,"Time":1423515660,"Duration":437},</w:t>
        </w:r>
      </w:ins>
    </w:p>
    <w:p w14:paraId="28F0A060" w14:textId="77777777" w:rsidR="006C7670" w:rsidRPr="006C7670" w:rsidRDefault="006C7670">
      <w:pPr>
        <w:shd w:val="clear" w:color="auto" w:fill="EEECE1" w:themeFill="background2"/>
        <w:rPr>
          <w:ins w:id="415" w:author="Paul Bruton" w:date="2017-01-20T09:11:00Z"/>
          <w:rFonts w:ascii="Courier New" w:hAnsi="Courier New" w:cs="Courier New"/>
          <w:lang w:val="en-GB"/>
        </w:rPr>
        <w:pPrChange w:id="416" w:author="Paul Bruton" w:date="2017-01-20T09:11:00Z">
          <w:pPr/>
        </w:pPrChange>
      </w:pPr>
      <w:ins w:id="417" w:author="Paul Bruton" w:date="2017-01-20T09:11:00Z">
        <w:r w:rsidRPr="006C7670">
          <w:rPr>
            <w:rFonts w:ascii="Courier New" w:hAnsi="Courier New" w:cs="Courier New"/>
            <w:lang w:val="en-GB"/>
          </w:rPr>
          <w:tab/>
          <w:t>"Where":{"Postcode":"UB4 8FE"},</w:t>
        </w:r>
      </w:ins>
    </w:p>
    <w:p w14:paraId="3245493C" w14:textId="77777777" w:rsidR="006C7670" w:rsidRPr="006C7670" w:rsidRDefault="006C7670">
      <w:pPr>
        <w:shd w:val="clear" w:color="auto" w:fill="EEECE1" w:themeFill="background2"/>
        <w:rPr>
          <w:ins w:id="418" w:author="Paul Bruton" w:date="2017-01-20T09:11:00Z"/>
          <w:rFonts w:ascii="Courier New" w:hAnsi="Courier New" w:cs="Courier New"/>
          <w:lang w:val="en-GB"/>
        </w:rPr>
        <w:pPrChange w:id="419" w:author="Paul Bruton" w:date="2017-01-20T09:11:00Z">
          <w:pPr/>
        </w:pPrChange>
      </w:pPr>
      <w:ins w:id="420" w:author="Paul Bruton" w:date="2017-01-20T09:11:00Z">
        <w:r w:rsidRPr="006C7670">
          <w:rPr>
            <w:rFonts w:ascii="Courier New" w:hAnsi="Courier New" w:cs="Courier New"/>
            <w:lang w:val="en-GB"/>
          </w:rPr>
          <w:tab/>
          <w:t>"How":{"How":9,"Certainty":100,"Reliability":70},</w:t>
        </w:r>
      </w:ins>
    </w:p>
    <w:p w14:paraId="27174BC7" w14:textId="77777777" w:rsidR="006C7670" w:rsidRPr="006C7670" w:rsidRDefault="006C7670">
      <w:pPr>
        <w:shd w:val="clear" w:color="auto" w:fill="EEECE1" w:themeFill="background2"/>
        <w:rPr>
          <w:ins w:id="421" w:author="Paul Bruton" w:date="2017-01-20T09:11:00Z"/>
          <w:rFonts w:ascii="Courier New" w:hAnsi="Courier New" w:cs="Courier New"/>
          <w:lang w:val="en-GB"/>
        </w:rPr>
        <w:pPrChange w:id="422" w:author="Paul Bruton" w:date="2017-01-20T09:11:00Z">
          <w:pPr/>
        </w:pPrChange>
      </w:pPr>
      <w:ins w:id="423" w:author="Paul Bruton" w:date="2017-01-20T09:11:00Z">
        <w:r w:rsidRPr="006C7670">
          <w:rPr>
            <w:rFonts w:ascii="Courier New" w:hAnsi="Courier New" w:cs="Courier New"/>
            <w:lang w:val="en-GB"/>
          </w:rPr>
          <w:tab/>
          <w:t>"Context":{"Social":4},</w:t>
        </w:r>
      </w:ins>
    </w:p>
    <w:p w14:paraId="673779FA" w14:textId="43C2E7FC" w:rsidR="00C140F5" w:rsidRPr="006C7670" w:rsidRDefault="006C7670">
      <w:pPr>
        <w:shd w:val="clear" w:color="auto" w:fill="EEECE1" w:themeFill="background2"/>
        <w:rPr>
          <w:rFonts w:ascii="Courier New" w:hAnsi="Courier New" w:cs="Courier New"/>
          <w:lang w:val="en-GB"/>
        </w:rPr>
        <w:pPrChange w:id="424" w:author="Paul Bruton" w:date="2017-01-20T09:11:00Z">
          <w:pPr/>
        </w:pPrChange>
      </w:pPr>
      <w:ins w:id="425" w:author="Paul Bruton" w:date="2017-01-20T09:11:00Z">
        <w:r w:rsidRPr="006C7670">
          <w:rPr>
            <w:rFonts w:ascii="Courier New" w:hAnsi="Courier New" w:cs="Courier New"/>
            <w:lang w:val="en-GB"/>
          </w:rPr>
          <w:t>}</w:t>
        </w:r>
      </w:ins>
    </w:p>
    <w:p w14:paraId="564F54A5" w14:textId="77777777" w:rsidR="00C140F5" w:rsidRPr="008260D9" w:rsidRDefault="00C140F5" w:rsidP="00C140F5">
      <w:pPr>
        <w:rPr>
          <w:lang w:val="en-GB"/>
        </w:rPr>
      </w:pPr>
      <w:r w:rsidRPr="008260D9">
        <w:rPr>
          <w:lang w:val="en-GB"/>
        </w:rPr>
        <w:t>The following is an example Behavioural Atom for the activity: ‘</w:t>
      </w:r>
      <w:r w:rsidR="007A04D8" w:rsidRPr="008260D9">
        <w:rPr>
          <w:lang w:val="en-GB"/>
        </w:rPr>
        <w:t>Travel’</w:t>
      </w:r>
      <w:r w:rsidRPr="008260D9">
        <w:rPr>
          <w:lang w:val="en-GB"/>
        </w:rPr>
        <w:t>, ‘</w:t>
      </w:r>
      <w:r w:rsidR="007A04D8" w:rsidRPr="008260D9">
        <w:rPr>
          <w:lang w:val="en-GB"/>
        </w:rPr>
        <w:t>Non Powered’</w:t>
      </w:r>
      <w:r w:rsidRPr="008260D9">
        <w:rPr>
          <w:lang w:val="en-GB"/>
        </w:rPr>
        <w:t>, ‘</w:t>
      </w:r>
      <w:r w:rsidR="007A04D8" w:rsidRPr="008260D9">
        <w:rPr>
          <w:lang w:val="en-GB"/>
        </w:rPr>
        <w:t>Travelling by bicycle’</w:t>
      </w:r>
      <w:r w:rsidRPr="008260D9">
        <w:rPr>
          <w:lang w:val="en-GB"/>
        </w:rPr>
        <w:t>, ‘</w:t>
      </w:r>
      <w:r w:rsidR="007A04D8" w:rsidRPr="008260D9">
        <w:rPr>
          <w:lang w:val="en-GB"/>
        </w:rPr>
        <w:t>Racing bike</w:t>
      </w:r>
      <w:r w:rsidRPr="008260D9">
        <w:rPr>
          <w:lang w:val="en-GB"/>
        </w:rPr>
        <w:t xml:space="preserve">’; the </w:t>
      </w:r>
      <w:r w:rsidR="007A04D8" w:rsidRPr="008260D9">
        <w:rPr>
          <w:lang w:val="en-GB"/>
        </w:rPr>
        <w:t>time is exact</w:t>
      </w:r>
      <w:r w:rsidRPr="008260D9">
        <w:rPr>
          <w:lang w:val="en-GB"/>
        </w:rPr>
        <w:t xml:space="preserve">; </w:t>
      </w:r>
      <w:r w:rsidR="007A04D8" w:rsidRPr="008260D9">
        <w:rPr>
          <w:lang w:val="en-GB"/>
        </w:rPr>
        <w:t>it started at the given latitude and longitude</w:t>
      </w:r>
      <w:r w:rsidRPr="008260D9">
        <w:rPr>
          <w:lang w:val="en-GB"/>
        </w:rPr>
        <w:t>, it was reported by the user</w:t>
      </w:r>
      <w:r w:rsidR="007A04D8" w:rsidRPr="008260D9">
        <w:rPr>
          <w:lang w:val="en-GB"/>
        </w:rPr>
        <w:t>, and an application specific extension indicated that 26.2 km had been travelled</w:t>
      </w:r>
      <w:r w:rsidRPr="008260D9">
        <w:rPr>
          <w:lang w:val="en-GB"/>
        </w:rPr>
        <w:t>.</w:t>
      </w:r>
    </w:p>
    <w:p w14:paraId="3C6F1C34" w14:textId="62F3F700" w:rsidR="007A04D8" w:rsidRPr="008260D9" w:rsidDel="006C7670" w:rsidRDefault="007A04D8" w:rsidP="007A04D8">
      <w:pPr>
        <w:rPr>
          <w:del w:id="426" w:author="Paul Bruton" w:date="2017-01-20T09:13:00Z"/>
          <w:lang w:val="en-GB"/>
        </w:rPr>
      </w:pPr>
      <w:del w:id="427" w:author="Paul Bruton" w:date="2017-01-20T09:13:00Z">
        <w:r w:rsidRPr="008260D9" w:rsidDel="006C7670">
          <w:rPr>
            <w:lang w:val="en-GB"/>
          </w:rPr>
          <w:delText>{</w:delText>
        </w:r>
      </w:del>
    </w:p>
    <w:p w14:paraId="0D99BDB4" w14:textId="1760EB28" w:rsidR="007A04D8" w:rsidRPr="008260D9" w:rsidDel="006C7670" w:rsidRDefault="007A04D8" w:rsidP="007A04D8">
      <w:pPr>
        <w:rPr>
          <w:del w:id="428" w:author="Paul Bruton" w:date="2017-01-20T09:13:00Z"/>
          <w:lang w:val="en-GB"/>
        </w:rPr>
      </w:pPr>
      <w:del w:id="429" w:author="Paul Bruton" w:date="2017-01-20T09:13:00Z">
        <w:r w:rsidRPr="008260D9" w:rsidDel="006C7670">
          <w:rPr>
            <w:lang w:val="en-GB"/>
          </w:rPr>
          <w:tab/>
        </w:r>
        <w:r w:rsidR="000228A2" w:rsidRPr="008260D9" w:rsidDel="006C7670">
          <w:rPr>
            <w:lang w:val="en-GB"/>
          </w:rPr>
          <w:delText>“</w:delText>
        </w:r>
        <w:r w:rsidRPr="008260D9" w:rsidDel="006C7670">
          <w:rPr>
            <w:lang w:val="en-GB"/>
          </w:rPr>
          <w:delText>Header</w:delText>
        </w:r>
        <w:r w:rsidR="000228A2" w:rsidRPr="008260D9" w:rsidDel="006C7670">
          <w:rPr>
            <w:lang w:val="en-GB"/>
          </w:rPr>
          <w:delText>”</w:delText>
        </w:r>
        <w:r w:rsidRPr="008260D9" w:rsidDel="006C7670">
          <w:rPr>
            <w:lang w:val="en-GB"/>
          </w:rPr>
          <w:delText>:{</w:delText>
        </w:r>
      </w:del>
      <w:del w:id="430" w:author="Paul Bruton" w:date="2017-01-20T09:04:00Z">
        <w:r w:rsidR="000228A2" w:rsidRPr="008260D9" w:rsidDel="00944D4E">
          <w:rPr>
            <w:lang w:val="en-GB"/>
          </w:rPr>
          <w:delText>“</w:delText>
        </w:r>
        <w:r w:rsidRPr="008260D9" w:rsidDel="00944D4E">
          <w:rPr>
            <w:lang w:val="en-GB"/>
          </w:rPr>
          <w:delText>Version</w:delText>
        </w:r>
        <w:r w:rsidR="000228A2" w:rsidRPr="008260D9" w:rsidDel="00944D4E">
          <w:rPr>
            <w:lang w:val="en-GB"/>
          </w:rPr>
          <w:delText>”</w:delText>
        </w:r>
        <w:r w:rsidRPr="008260D9" w:rsidDel="00944D4E">
          <w:rPr>
            <w:lang w:val="en-GB"/>
          </w:rPr>
          <w:delText>:4</w:delText>
        </w:r>
      </w:del>
      <w:del w:id="431" w:author="Paul Bruton" w:date="2017-01-20T09:13:00Z">
        <w:r w:rsidRPr="008260D9" w:rsidDel="006C7670">
          <w:rPr>
            <w:lang w:val="en-GB"/>
          </w:rPr>
          <w:delText>},</w:delText>
        </w:r>
      </w:del>
    </w:p>
    <w:p w14:paraId="5E0F4874" w14:textId="0C5E0233" w:rsidR="007A04D8" w:rsidRPr="008260D9" w:rsidDel="006C7670" w:rsidRDefault="007A04D8" w:rsidP="007A04D8">
      <w:pPr>
        <w:rPr>
          <w:del w:id="432" w:author="Paul Bruton" w:date="2017-01-20T09:13:00Z"/>
          <w:lang w:val="en-GB"/>
        </w:rPr>
      </w:pPr>
      <w:del w:id="433"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Who</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002201D8" w:rsidRPr="008260D9" w:rsidDel="006C7670">
          <w:rPr>
            <w:lang w:val="en-GB"/>
          </w:rPr>
          <w:delText>ConsumerID</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5a702670-ff63-4d1d-ba9d-077dd345ab62</w:delText>
        </w:r>
        <w:r w:rsidR="000228A2" w:rsidRPr="008260D9" w:rsidDel="006C7670">
          <w:rPr>
            <w:lang w:val="en-GB"/>
          </w:rPr>
          <w:delText>”</w:delText>
        </w:r>
        <w:r w:rsidRPr="008260D9" w:rsidDel="006C7670">
          <w:rPr>
            <w:lang w:val="en-GB"/>
          </w:rPr>
          <w:delText>}</w:delText>
        </w:r>
        <w:r w:rsidRPr="008260D9" w:rsidDel="006C7670">
          <w:rPr>
            <w:lang w:val="en-GB"/>
          </w:rPr>
          <w:tab/>
        </w:r>
      </w:del>
    </w:p>
    <w:p w14:paraId="0B5B6E79" w14:textId="514E0D67" w:rsidR="007A04D8" w:rsidRPr="008260D9" w:rsidDel="006C7670" w:rsidRDefault="007A04D8" w:rsidP="007A04D8">
      <w:pPr>
        <w:rPr>
          <w:del w:id="434" w:author="Paul Bruton" w:date="2017-01-20T09:13:00Z"/>
          <w:lang w:val="en-GB"/>
        </w:rPr>
      </w:pPr>
      <w:del w:id="435"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What</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Cluster</w:delText>
        </w:r>
        <w:r w:rsidR="000228A2" w:rsidRPr="008260D9" w:rsidDel="006C7670">
          <w:rPr>
            <w:lang w:val="en-GB"/>
          </w:rPr>
          <w:delText>”</w:delText>
        </w:r>
        <w:r w:rsidRPr="008260D9" w:rsidDel="006C7670">
          <w:rPr>
            <w:lang w:val="en-GB"/>
          </w:rPr>
          <w:delText>:22,</w:delText>
        </w:r>
        <w:r w:rsidR="000228A2" w:rsidRPr="008260D9" w:rsidDel="006C7670">
          <w:rPr>
            <w:lang w:val="en-GB"/>
          </w:rPr>
          <w:delText>”</w:delText>
        </w:r>
        <w:r w:rsidRPr="008260D9" w:rsidDel="006C7670">
          <w:rPr>
            <w:lang w:val="en-GB"/>
          </w:rPr>
          <w:delText>Class</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SubClass</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Element</w:delText>
        </w:r>
        <w:r w:rsidR="000228A2" w:rsidRPr="008260D9" w:rsidDel="006C7670">
          <w:rPr>
            <w:lang w:val="en-GB"/>
          </w:rPr>
          <w:delText>”</w:delText>
        </w:r>
        <w:r w:rsidRPr="008260D9" w:rsidDel="006C7670">
          <w:rPr>
            <w:lang w:val="en-GB"/>
          </w:rPr>
          <w:delText>:2},</w:delText>
        </w:r>
      </w:del>
    </w:p>
    <w:p w14:paraId="4DA9D3C0" w14:textId="75125282" w:rsidR="007A04D8" w:rsidRPr="008260D9" w:rsidDel="006C7670" w:rsidRDefault="007A04D8" w:rsidP="007A04D8">
      <w:pPr>
        <w:rPr>
          <w:del w:id="436" w:author="Paul Bruton" w:date="2017-01-20T09:13:00Z"/>
          <w:lang w:val="en-GB"/>
        </w:rPr>
      </w:pPr>
      <w:del w:id="437"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When</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Timezone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-01:00</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Accuracy</w:delText>
        </w:r>
        <w:r w:rsidR="000228A2" w:rsidRPr="008260D9" w:rsidDel="006C7670">
          <w:rPr>
            <w:lang w:val="en-GB"/>
          </w:rPr>
          <w:delText>”</w:delText>
        </w:r>
        <w:r w:rsidRPr="008260D9" w:rsidDel="006C7670">
          <w:rPr>
            <w:lang w:val="en-GB"/>
          </w:rPr>
          <w:delText>:0,</w:delText>
        </w:r>
        <w:r w:rsidR="000228A2" w:rsidRPr="008260D9" w:rsidDel="006C7670">
          <w:rPr>
            <w:lang w:val="en-GB"/>
          </w:rPr>
          <w:delText>”</w:delText>
        </w:r>
        <w:r w:rsidRPr="008260D9" w:rsidDel="006C7670">
          <w:rPr>
            <w:lang w:val="en-GB"/>
          </w:rPr>
          <w:delText>Time</w:delText>
        </w:r>
        <w:r w:rsidR="000228A2" w:rsidRPr="008260D9" w:rsidDel="006C7670">
          <w:rPr>
            <w:lang w:val="en-GB"/>
          </w:rPr>
          <w:delText>”</w:delText>
        </w:r>
        <w:r w:rsidRPr="008260D9" w:rsidDel="006C7670">
          <w:rPr>
            <w:lang w:val="en-GB"/>
          </w:rPr>
          <w:delText>:1433397180,</w:delText>
        </w:r>
        <w:r w:rsidR="000228A2" w:rsidRPr="008260D9" w:rsidDel="006C7670">
          <w:rPr>
            <w:lang w:val="en-GB"/>
          </w:rPr>
          <w:delText>”</w:delText>
        </w:r>
        <w:r w:rsidRPr="008260D9" w:rsidDel="006C7670">
          <w:rPr>
            <w:lang w:val="en-GB"/>
          </w:rPr>
          <w:delText>Duration</w:delText>
        </w:r>
        <w:r w:rsidR="000228A2" w:rsidRPr="008260D9" w:rsidDel="006C7670">
          <w:rPr>
            <w:lang w:val="en-GB"/>
          </w:rPr>
          <w:delText>”</w:delText>
        </w:r>
        <w:r w:rsidRPr="008260D9" w:rsidDel="006C7670">
          <w:rPr>
            <w:lang w:val="en-GB"/>
          </w:rPr>
          <w:delText>:3903},</w:delText>
        </w:r>
      </w:del>
    </w:p>
    <w:p w14:paraId="072D44A5" w14:textId="7529CCED" w:rsidR="007A04D8" w:rsidRPr="008260D9" w:rsidDel="006C7670" w:rsidRDefault="007A04D8" w:rsidP="007A04D8">
      <w:pPr>
        <w:rPr>
          <w:del w:id="438" w:author="Paul Bruton" w:date="2017-01-20T09:13:00Z"/>
          <w:lang w:val="en-GB"/>
        </w:rPr>
      </w:pPr>
      <w:del w:id="439"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Where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Exactness</w:delText>
        </w:r>
        <w:r w:rsidR="000228A2" w:rsidRPr="008260D9" w:rsidDel="006C7670">
          <w:rPr>
            <w:lang w:val="en-GB"/>
          </w:rPr>
          <w:delText>”</w:delText>
        </w:r>
        <w:r w:rsidRPr="008260D9" w:rsidDel="006C7670">
          <w:rPr>
            <w:lang w:val="en-GB"/>
          </w:rPr>
          <w:delText>:6,</w:delText>
        </w:r>
        <w:r w:rsidR="000228A2" w:rsidRPr="008260D9" w:rsidDel="006C7670">
          <w:rPr>
            <w:lang w:val="en-GB"/>
          </w:rPr>
          <w:delText>”</w:delText>
        </w:r>
        <w:r w:rsidRPr="008260D9" w:rsidDel="006C7670">
          <w:rPr>
            <w:lang w:val="en-GB"/>
          </w:rPr>
          <w:delText>Latitude</w:delText>
        </w:r>
        <w:r w:rsidR="000228A2" w:rsidRPr="008260D9" w:rsidDel="006C7670">
          <w:rPr>
            <w:lang w:val="en-GB"/>
          </w:rPr>
          <w:delText>”</w:delText>
        </w:r>
        <w:r w:rsidRPr="008260D9" w:rsidDel="006C7670">
          <w:rPr>
            <w:lang w:val="en-GB"/>
          </w:rPr>
          <w:delText>:51.53118159161092,</w:delText>
        </w:r>
        <w:r w:rsidR="000228A2" w:rsidRPr="008260D9" w:rsidDel="006C7670">
          <w:rPr>
            <w:lang w:val="en-GB"/>
          </w:rPr>
          <w:delText>”</w:delText>
        </w:r>
        <w:r w:rsidRPr="008260D9" w:rsidDel="006C7670">
          <w:rPr>
            <w:lang w:val="en-GB"/>
          </w:rPr>
          <w:delText>Longitude</w:delText>
        </w:r>
        <w:r w:rsidR="000228A2" w:rsidRPr="008260D9" w:rsidDel="006C7670">
          <w:rPr>
            <w:lang w:val="en-GB"/>
          </w:rPr>
          <w:delText>”</w:delText>
        </w:r>
        <w:r w:rsidRPr="008260D9" w:rsidDel="006C7670">
          <w:rPr>
            <w:lang w:val="en-GB"/>
          </w:rPr>
          <w:delText>:-0.4319647327069491},</w:delText>
        </w:r>
      </w:del>
    </w:p>
    <w:p w14:paraId="6EAF23E3" w14:textId="4294A062" w:rsidR="007A04D8" w:rsidRPr="008260D9" w:rsidDel="006C7670" w:rsidRDefault="007A04D8" w:rsidP="007A04D8">
      <w:pPr>
        <w:rPr>
          <w:del w:id="440" w:author="Paul Bruton" w:date="2017-01-20T09:13:00Z"/>
          <w:lang w:val="en-GB"/>
        </w:rPr>
      </w:pPr>
      <w:del w:id="441" w:author="Paul Bruton" w:date="2017-01-20T09:13:00Z">
        <w:r w:rsidRPr="008260D9" w:rsidDel="006C7670">
          <w:rPr>
            <w:lang w:val="en-GB"/>
          </w:rPr>
          <w:tab/>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:9},</w:delText>
        </w:r>
      </w:del>
    </w:p>
    <w:p w14:paraId="5000B346" w14:textId="2DBE2F5F" w:rsidR="007A04D8" w:rsidRPr="008260D9" w:rsidDel="006C7670" w:rsidRDefault="007A04D8" w:rsidP="007A04D8">
      <w:pPr>
        <w:rPr>
          <w:del w:id="442" w:author="Paul Bruton" w:date="2017-01-20T09:13:00Z"/>
          <w:lang w:val="en-GB"/>
        </w:rPr>
      </w:pPr>
      <w:del w:id="443" w:author="Paul Bruton" w:date="2017-01-20T09:13:00Z">
        <w:r w:rsidRPr="008260D9" w:rsidDel="006C7670">
          <w:rPr>
            <w:lang w:val="en-GB"/>
          </w:rPr>
          <w:tab/>
        </w:r>
        <w:r w:rsidR="000228A2" w:rsidRPr="008260D9" w:rsidDel="006C7670">
          <w:rPr>
            <w:lang w:val="en-GB"/>
          </w:rPr>
          <w:delText>“</w:delText>
        </w:r>
        <w:r w:rsidRPr="008260D9" w:rsidDel="006C7670">
          <w:rPr>
            <w:lang w:val="en-GB"/>
          </w:rPr>
          <w:delText>Extension</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ExtFl</w:delText>
        </w:r>
        <w:r w:rsidR="00BB78C0" w:rsidRPr="008260D9" w:rsidDel="006C7670">
          <w:rPr>
            <w:lang w:val="en-GB"/>
          </w:rPr>
          <w:delText>tTag</w:delText>
        </w:r>
        <w:r w:rsidR="000228A2" w:rsidRPr="008260D9" w:rsidDel="006C7670">
          <w:rPr>
            <w:lang w:val="en-GB"/>
          </w:rPr>
          <w:delText>”</w:delText>
        </w:r>
        <w:r w:rsidR="00BB78C0" w:rsidRPr="008260D9" w:rsidDel="006C7670">
          <w:rPr>
            <w:lang w:val="en-GB"/>
          </w:rPr>
          <w:delText>:1</w:delText>
        </w:r>
        <w:r w:rsidR="00631818" w:rsidDel="006C7670">
          <w:rPr>
            <w:lang w:val="en-GB"/>
          </w:rPr>
          <w:delText>0</w:delText>
        </w:r>
        <w:r w:rsidR="00BB78C0" w:rsidRPr="008260D9" w:rsidDel="006C7670">
          <w:rPr>
            <w:lang w:val="en-GB"/>
          </w:rPr>
          <w:delText>003,</w:delText>
        </w:r>
        <w:r w:rsidR="000228A2" w:rsidRPr="008260D9" w:rsidDel="006C7670">
          <w:rPr>
            <w:lang w:val="en-GB"/>
          </w:rPr>
          <w:delText>”</w:delText>
        </w:r>
        <w:r w:rsidR="00BB78C0" w:rsidRPr="008260D9" w:rsidDel="006C7670">
          <w:rPr>
            <w:lang w:val="en-GB"/>
          </w:rPr>
          <w:delText>ExtFltValue</w:delText>
        </w:r>
        <w:r w:rsidR="000228A2" w:rsidRPr="008260D9" w:rsidDel="006C7670">
          <w:rPr>
            <w:lang w:val="en-GB"/>
          </w:rPr>
          <w:delText>”</w:delText>
        </w:r>
        <w:r w:rsidR="00BB78C0" w:rsidRPr="008260D9" w:rsidDel="006C7670">
          <w:rPr>
            <w:lang w:val="en-GB"/>
          </w:rPr>
          <w:delText>:26.2},</w:delText>
        </w:r>
      </w:del>
    </w:p>
    <w:p w14:paraId="36D6C777" w14:textId="58A66822" w:rsidR="006C7670" w:rsidRDefault="007A04D8" w:rsidP="002201D8">
      <w:pPr>
        <w:rPr>
          <w:ins w:id="444" w:author="Paul Bruton" w:date="2017-01-20T09:12:00Z"/>
          <w:lang w:val="en-GB"/>
        </w:rPr>
      </w:pPr>
      <w:del w:id="445" w:author="Paul Bruton" w:date="2017-01-20T09:13:00Z">
        <w:r w:rsidRPr="008260D9" w:rsidDel="006C7670">
          <w:rPr>
            <w:lang w:val="en-GB"/>
          </w:rPr>
          <w:delText>}</w:delText>
        </w:r>
      </w:del>
    </w:p>
    <w:p w14:paraId="29FF9309" w14:textId="77777777" w:rsidR="006C7670" w:rsidRPr="006C7670" w:rsidRDefault="006C7670" w:rsidP="006C7670">
      <w:pPr>
        <w:shd w:val="clear" w:color="auto" w:fill="EEECE1" w:themeFill="background2"/>
        <w:rPr>
          <w:ins w:id="446" w:author="Paul Bruton" w:date="2017-01-20T09:12:00Z"/>
          <w:rFonts w:ascii="Courier New" w:hAnsi="Courier New" w:cs="Courier New"/>
          <w:lang w:val="en-GB"/>
        </w:rPr>
      </w:pPr>
      <w:ins w:id="447" w:author="Paul Bruton" w:date="2017-01-20T09:12:00Z">
        <w:r w:rsidRPr="006C7670">
          <w:rPr>
            <w:rFonts w:ascii="Courier New" w:hAnsi="Courier New" w:cs="Courier New"/>
            <w:lang w:val="en-GB"/>
          </w:rPr>
          <w:t>{</w:t>
        </w:r>
      </w:ins>
    </w:p>
    <w:p w14:paraId="4CB88C3F" w14:textId="550B10E1" w:rsidR="006C7670" w:rsidRPr="006C7670" w:rsidRDefault="006C7670" w:rsidP="006C7670">
      <w:pPr>
        <w:shd w:val="clear" w:color="auto" w:fill="EEECE1" w:themeFill="background2"/>
        <w:rPr>
          <w:ins w:id="448" w:author="Paul Bruton" w:date="2017-01-20T09:12:00Z"/>
          <w:rFonts w:ascii="Courier New" w:hAnsi="Courier New" w:cs="Courier New"/>
          <w:lang w:val="en-GB"/>
        </w:rPr>
      </w:pPr>
      <w:ins w:id="449" w:author="Paul Bruton" w:date="2017-01-20T09:12:00Z">
        <w:r w:rsidRPr="006C7670">
          <w:rPr>
            <w:rFonts w:ascii="Courier New" w:hAnsi="Courier New" w:cs="Courier New"/>
            <w:lang w:val="en-GB"/>
          </w:rPr>
          <w:tab/>
          <w:t>"Header":{"Version"</w:t>
        </w:r>
      </w:ins>
      <w:ins w:id="450" w:author="Paul Bruton" w:date="2017-01-20T10:17:00Z">
        <w:r w:rsidR="002910DC">
          <w:rPr>
            <w:rFonts w:ascii="Courier New" w:hAnsi="Courier New" w:cs="Courier New"/>
            <w:lang w:val="en-GB"/>
          </w:rPr>
          <w:t xml:space="preserve">    </w:t>
        </w:r>
      </w:ins>
      <w:ins w:id="451" w:author="Paul Bruton" w:date="2017-01-20T09:12:00Z">
        <w:r w:rsidRPr="006C7670">
          <w:rPr>
            <w:rFonts w:ascii="Courier New" w:hAnsi="Courier New" w:cs="Courier New"/>
            <w:lang w:val="en-GB"/>
          </w:rPr>
          <w:t>:</w:t>
        </w:r>
      </w:ins>
      <w:ins w:id="452" w:author="Paul Bruton" w:date="2017-01-20T10:17:00Z">
        <w:r w:rsidR="002910DC">
          <w:rPr>
            <w:rFonts w:ascii="Courier New" w:hAnsi="Courier New" w:cs="Courier New"/>
            <w:lang w:val="en-GB"/>
          </w:rPr>
          <w:t xml:space="preserve"> </w:t>
        </w:r>
      </w:ins>
      <w:ins w:id="453" w:author="Paul Bruton" w:date="2017-01-20T09:12:00Z">
        <w:r w:rsidRPr="006C7670">
          <w:rPr>
            <w:rFonts w:ascii="Courier New" w:hAnsi="Courier New" w:cs="Courier New"/>
            <w:lang w:val="en-GB"/>
          </w:rPr>
          <w:t>[1,0,0,0]},</w:t>
        </w:r>
      </w:ins>
    </w:p>
    <w:p w14:paraId="5EE92DC4" w14:textId="461BB08A" w:rsidR="006C7670" w:rsidRPr="006C7670" w:rsidRDefault="006C7670" w:rsidP="006C7670">
      <w:pPr>
        <w:shd w:val="clear" w:color="auto" w:fill="EEECE1" w:themeFill="background2"/>
        <w:rPr>
          <w:ins w:id="454" w:author="Paul Bruton" w:date="2017-01-20T09:12:00Z"/>
          <w:rFonts w:ascii="Courier New" w:hAnsi="Courier New" w:cs="Courier New"/>
          <w:lang w:val="en-GB"/>
        </w:rPr>
      </w:pPr>
      <w:ins w:id="455" w:author="Paul Bruton" w:date="2017-01-20T09:12:00Z">
        <w:r w:rsidRPr="006C7670">
          <w:rPr>
            <w:rFonts w:ascii="Courier New" w:hAnsi="Courier New" w:cs="Courier New"/>
            <w:lang w:val="en-GB"/>
          </w:rPr>
          <w:tab/>
          <w:t>"Who":</w:t>
        </w:r>
      </w:ins>
      <w:ins w:id="456" w:author="Paul Bruton" w:date="2017-01-20T09:13:00Z">
        <w:r>
          <w:rPr>
            <w:rFonts w:ascii="Courier New" w:hAnsi="Courier New" w:cs="Courier New"/>
            <w:lang w:val="en-GB"/>
          </w:rPr>
          <w:t xml:space="preserve">   </w:t>
        </w:r>
      </w:ins>
      <w:ins w:id="457" w:author="Paul Bruton" w:date="2017-01-20T09:12:00Z">
        <w:r w:rsidRPr="006C7670">
          <w:rPr>
            <w:rFonts w:ascii="Courier New" w:hAnsi="Courier New" w:cs="Courier New"/>
            <w:lang w:val="en-GB"/>
          </w:rPr>
          <w:t>{"ConsumerID"</w:t>
        </w:r>
      </w:ins>
      <w:ins w:id="458" w:author="Paul Bruton" w:date="2017-01-20T10:17:00Z">
        <w:r w:rsidR="002910DC">
          <w:rPr>
            <w:rFonts w:ascii="Courier New" w:hAnsi="Courier New" w:cs="Courier New"/>
            <w:lang w:val="en-GB"/>
          </w:rPr>
          <w:t xml:space="preserve"> </w:t>
        </w:r>
      </w:ins>
      <w:ins w:id="459" w:author="Paul Bruton" w:date="2017-01-20T09:12:00Z">
        <w:r w:rsidRPr="006C7670">
          <w:rPr>
            <w:rFonts w:ascii="Courier New" w:hAnsi="Courier New" w:cs="Courier New"/>
            <w:lang w:val="en-GB"/>
          </w:rPr>
          <w:t>:</w:t>
        </w:r>
      </w:ins>
      <w:ins w:id="460" w:author="Paul Bruton" w:date="2017-01-20T10:17:00Z">
        <w:r w:rsidR="002910DC">
          <w:rPr>
            <w:rFonts w:ascii="Courier New" w:hAnsi="Courier New" w:cs="Courier New"/>
            <w:lang w:val="en-GB"/>
          </w:rPr>
          <w:t xml:space="preserve"> </w:t>
        </w:r>
      </w:ins>
      <w:ins w:id="461" w:author="Paul Bruton" w:date="2017-01-20T09:12:00Z">
        <w:r w:rsidRPr="006C7670">
          <w:rPr>
            <w:rFonts w:ascii="Courier New" w:hAnsi="Courier New" w:cs="Courier New"/>
            <w:lang w:val="en-GB"/>
          </w:rPr>
          <w:t>"5a702670-ff63-4d1d-ba9d-077dd345ab62"}</w:t>
        </w:r>
      </w:ins>
      <w:ins w:id="462" w:author="Paul Bruton" w:date="2017-01-20T10:18:00Z">
        <w:r w:rsidR="002910DC">
          <w:rPr>
            <w:rFonts w:ascii="Courier New" w:hAnsi="Courier New" w:cs="Courier New"/>
            <w:lang w:val="en-GB"/>
          </w:rPr>
          <w:t>,</w:t>
        </w:r>
      </w:ins>
      <w:ins w:id="463" w:author="Paul Bruton" w:date="2017-01-20T09:12:00Z">
        <w:r w:rsidRPr="006C7670">
          <w:rPr>
            <w:rFonts w:ascii="Courier New" w:hAnsi="Courier New" w:cs="Courier New"/>
            <w:lang w:val="en-GB"/>
          </w:rPr>
          <w:tab/>
        </w:r>
      </w:ins>
    </w:p>
    <w:p w14:paraId="36CA9B8B" w14:textId="2CC043DA" w:rsidR="006C7670" w:rsidRDefault="006C7670" w:rsidP="006C7670">
      <w:pPr>
        <w:shd w:val="clear" w:color="auto" w:fill="EEECE1" w:themeFill="background2"/>
        <w:rPr>
          <w:ins w:id="464" w:author="Paul Bruton" w:date="2017-01-20T09:13:00Z"/>
          <w:rFonts w:ascii="Courier New" w:hAnsi="Courier New" w:cs="Courier New"/>
          <w:lang w:val="en-GB"/>
        </w:rPr>
      </w:pPr>
      <w:ins w:id="465" w:author="Paul Bruton" w:date="2017-01-20T09:12:00Z">
        <w:r w:rsidRPr="006C7670">
          <w:rPr>
            <w:rFonts w:ascii="Courier New" w:hAnsi="Courier New" w:cs="Courier New"/>
            <w:lang w:val="en-GB"/>
          </w:rPr>
          <w:tab/>
          <w:t>"What":</w:t>
        </w:r>
      </w:ins>
      <w:ins w:id="466" w:author="Paul Bruton" w:date="2017-01-20T09:13:00Z">
        <w:r>
          <w:rPr>
            <w:rFonts w:ascii="Courier New" w:hAnsi="Courier New" w:cs="Courier New"/>
            <w:lang w:val="en-GB"/>
          </w:rPr>
          <w:t xml:space="preserve">  </w:t>
        </w:r>
      </w:ins>
      <w:ins w:id="467" w:author="Paul Bruton" w:date="2017-01-20T09:12:00Z">
        <w:r w:rsidRPr="006C7670">
          <w:rPr>
            <w:rFonts w:ascii="Courier New" w:hAnsi="Courier New" w:cs="Courier New"/>
            <w:lang w:val="en-GB"/>
          </w:rPr>
          <w:t>{"Cluster"</w:t>
        </w:r>
      </w:ins>
      <w:ins w:id="468" w:author="Paul Bruton" w:date="2017-01-20T09:13:00Z">
        <w:r>
          <w:rPr>
            <w:rFonts w:ascii="Courier New" w:hAnsi="Courier New" w:cs="Courier New"/>
            <w:lang w:val="en-GB"/>
          </w:rPr>
          <w:t xml:space="preserve"> </w:t>
        </w:r>
      </w:ins>
      <w:ins w:id="469" w:author="Paul Bruton" w:date="2017-01-20T10:17:00Z">
        <w:r w:rsidR="002910DC">
          <w:rPr>
            <w:rFonts w:ascii="Courier New" w:hAnsi="Courier New" w:cs="Courier New"/>
            <w:lang w:val="en-GB"/>
          </w:rPr>
          <w:t xml:space="preserve">   </w:t>
        </w:r>
      </w:ins>
      <w:ins w:id="470" w:author="Paul Bruton" w:date="2017-01-20T09:12:00Z">
        <w:r w:rsidRPr="006C7670">
          <w:rPr>
            <w:rFonts w:ascii="Courier New" w:hAnsi="Courier New" w:cs="Courier New"/>
            <w:lang w:val="en-GB"/>
          </w:rPr>
          <w:t>:</w:t>
        </w:r>
      </w:ins>
      <w:ins w:id="471" w:author="Paul Bruton" w:date="2017-01-20T09:13:00Z">
        <w:r>
          <w:rPr>
            <w:rFonts w:ascii="Courier New" w:hAnsi="Courier New" w:cs="Courier New"/>
            <w:lang w:val="en-GB"/>
          </w:rPr>
          <w:t xml:space="preserve"> </w:t>
        </w:r>
      </w:ins>
      <w:ins w:id="472" w:author="Paul Bruton" w:date="2017-01-20T09:12:00Z">
        <w:r w:rsidRPr="006C7670">
          <w:rPr>
            <w:rFonts w:ascii="Courier New" w:hAnsi="Courier New" w:cs="Courier New"/>
            <w:lang w:val="en-GB"/>
          </w:rPr>
          <w:t>22,</w:t>
        </w:r>
      </w:ins>
    </w:p>
    <w:p w14:paraId="377FEDC0" w14:textId="2F507C05" w:rsidR="006C7670" w:rsidRDefault="006C7670">
      <w:pPr>
        <w:shd w:val="clear" w:color="auto" w:fill="EEECE1" w:themeFill="background2"/>
        <w:ind w:firstLine="720"/>
        <w:rPr>
          <w:ins w:id="473" w:author="Paul Bruton" w:date="2017-01-20T09:13:00Z"/>
          <w:rFonts w:ascii="Courier New" w:hAnsi="Courier New" w:cs="Courier New"/>
          <w:lang w:val="en-GB"/>
        </w:rPr>
        <w:pPrChange w:id="474" w:author="Paul Bruton" w:date="2017-01-20T09:13:00Z">
          <w:pPr>
            <w:shd w:val="clear" w:color="auto" w:fill="EEECE1" w:themeFill="background2"/>
          </w:pPr>
        </w:pPrChange>
      </w:pPr>
      <w:ins w:id="475" w:author="Paul Bruton" w:date="2017-01-20T09:13:00Z">
        <w:r>
          <w:rPr>
            <w:rFonts w:ascii="Courier New" w:hAnsi="Courier New" w:cs="Courier New"/>
            <w:lang w:val="en-GB"/>
          </w:rPr>
          <w:t xml:space="preserve">          </w:t>
        </w:r>
      </w:ins>
      <w:ins w:id="476" w:author="Paul Bruton" w:date="2017-01-20T09:12:00Z">
        <w:r w:rsidRPr="006C7670">
          <w:rPr>
            <w:rFonts w:ascii="Courier New" w:hAnsi="Courier New" w:cs="Courier New"/>
            <w:lang w:val="en-GB"/>
          </w:rPr>
          <w:t>"Class"</w:t>
        </w:r>
      </w:ins>
      <w:ins w:id="477" w:author="Paul Bruton" w:date="2017-01-20T09:13:00Z">
        <w:r>
          <w:rPr>
            <w:rFonts w:ascii="Courier New" w:hAnsi="Courier New" w:cs="Courier New"/>
            <w:lang w:val="en-GB"/>
          </w:rPr>
          <w:t xml:space="preserve">   </w:t>
        </w:r>
      </w:ins>
      <w:ins w:id="478" w:author="Paul Bruton" w:date="2017-01-20T10:17:00Z">
        <w:r w:rsidR="002910DC">
          <w:rPr>
            <w:rFonts w:ascii="Courier New" w:hAnsi="Courier New" w:cs="Courier New"/>
            <w:lang w:val="en-GB"/>
          </w:rPr>
          <w:t xml:space="preserve">   </w:t>
        </w:r>
      </w:ins>
      <w:ins w:id="479" w:author="Paul Bruton" w:date="2017-01-20T09:12:00Z">
        <w:r w:rsidRPr="006C7670">
          <w:rPr>
            <w:rFonts w:ascii="Courier New" w:hAnsi="Courier New" w:cs="Courier New"/>
            <w:lang w:val="en-GB"/>
          </w:rPr>
          <w:t>:</w:t>
        </w:r>
      </w:ins>
      <w:ins w:id="480" w:author="Paul Bruton" w:date="2017-01-20T09:13:00Z">
        <w:r>
          <w:rPr>
            <w:rFonts w:ascii="Courier New" w:hAnsi="Courier New" w:cs="Courier New"/>
            <w:lang w:val="en-GB"/>
          </w:rPr>
          <w:t xml:space="preserve"> </w:t>
        </w:r>
      </w:ins>
      <w:ins w:id="481" w:author="Paul Bruton" w:date="2017-01-20T09:12:00Z">
        <w:r w:rsidRPr="006C7670">
          <w:rPr>
            <w:rFonts w:ascii="Courier New" w:hAnsi="Courier New" w:cs="Courier New"/>
            <w:lang w:val="en-GB"/>
          </w:rPr>
          <w:t>1</w:t>
        </w:r>
      </w:ins>
      <w:ins w:id="482" w:author="Paul Bruton" w:date="2017-01-20T10:18:00Z">
        <w:r w:rsidR="002910DC">
          <w:rPr>
            <w:rFonts w:ascii="Courier New" w:hAnsi="Courier New" w:cs="Courier New"/>
            <w:lang w:val="en-GB"/>
          </w:rPr>
          <w:t>,</w:t>
        </w:r>
      </w:ins>
    </w:p>
    <w:p w14:paraId="2332CA37" w14:textId="4BF80B81" w:rsidR="006C7670" w:rsidRDefault="006C7670">
      <w:pPr>
        <w:shd w:val="clear" w:color="auto" w:fill="EEECE1" w:themeFill="background2"/>
        <w:ind w:firstLine="720"/>
        <w:rPr>
          <w:ins w:id="483" w:author="Paul Bruton" w:date="2017-01-20T09:13:00Z"/>
          <w:rFonts w:ascii="Courier New" w:hAnsi="Courier New" w:cs="Courier New"/>
          <w:lang w:val="en-GB"/>
        </w:rPr>
        <w:pPrChange w:id="484" w:author="Paul Bruton" w:date="2017-01-20T09:13:00Z">
          <w:pPr>
            <w:shd w:val="clear" w:color="auto" w:fill="EEECE1" w:themeFill="background2"/>
          </w:pPr>
        </w:pPrChange>
      </w:pPr>
      <w:ins w:id="485" w:author="Paul Bruton" w:date="2017-01-20T09:13:00Z">
        <w:r>
          <w:rPr>
            <w:rFonts w:ascii="Courier New" w:hAnsi="Courier New" w:cs="Courier New"/>
            <w:lang w:val="en-GB"/>
          </w:rPr>
          <w:t xml:space="preserve">          </w:t>
        </w:r>
      </w:ins>
      <w:ins w:id="486" w:author="Paul Bruton" w:date="2017-01-20T09:12:00Z">
        <w:r w:rsidRPr="006C7670">
          <w:rPr>
            <w:rFonts w:ascii="Courier New" w:hAnsi="Courier New" w:cs="Courier New"/>
            <w:lang w:val="en-GB"/>
          </w:rPr>
          <w:t>"SubClass"</w:t>
        </w:r>
      </w:ins>
      <w:ins w:id="487" w:author="Paul Bruton" w:date="2017-01-20T10:16:00Z">
        <w:r w:rsidR="002910DC">
          <w:rPr>
            <w:rFonts w:ascii="Courier New" w:hAnsi="Courier New" w:cs="Courier New"/>
            <w:lang w:val="en-GB"/>
          </w:rPr>
          <w:t xml:space="preserve">  </w:t>
        </w:r>
      </w:ins>
      <w:ins w:id="488" w:author="Paul Bruton" w:date="2017-01-20T10:17:00Z">
        <w:r w:rsidR="002910DC">
          <w:rPr>
            <w:rFonts w:ascii="Courier New" w:hAnsi="Courier New" w:cs="Courier New"/>
            <w:lang w:val="en-GB"/>
          </w:rPr>
          <w:t xml:space="preserve"> </w:t>
        </w:r>
      </w:ins>
      <w:ins w:id="489" w:author="Paul Bruton" w:date="2017-01-20T09:12:00Z">
        <w:r w:rsidRPr="006C7670">
          <w:rPr>
            <w:rFonts w:ascii="Courier New" w:hAnsi="Courier New" w:cs="Courier New"/>
            <w:lang w:val="en-GB"/>
          </w:rPr>
          <w:t>:</w:t>
        </w:r>
      </w:ins>
      <w:ins w:id="490" w:author="Paul Bruton" w:date="2017-01-20T09:13:00Z">
        <w:r>
          <w:rPr>
            <w:rFonts w:ascii="Courier New" w:hAnsi="Courier New" w:cs="Courier New"/>
            <w:lang w:val="en-GB"/>
          </w:rPr>
          <w:t xml:space="preserve"> </w:t>
        </w:r>
      </w:ins>
      <w:ins w:id="491" w:author="Paul Bruton" w:date="2017-01-20T09:12:00Z">
        <w:r w:rsidRPr="006C7670">
          <w:rPr>
            <w:rFonts w:ascii="Courier New" w:hAnsi="Courier New" w:cs="Courier New"/>
            <w:lang w:val="en-GB"/>
          </w:rPr>
          <w:t>1,</w:t>
        </w:r>
      </w:ins>
    </w:p>
    <w:p w14:paraId="328DB316" w14:textId="05DE3054" w:rsidR="006C7670" w:rsidRPr="006C7670" w:rsidRDefault="006C7670">
      <w:pPr>
        <w:shd w:val="clear" w:color="auto" w:fill="EEECE1" w:themeFill="background2"/>
        <w:ind w:firstLine="720"/>
        <w:rPr>
          <w:ins w:id="492" w:author="Paul Bruton" w:date="2017-01-20T09:12:00Z"/>
          <w:rFonts w:ascii="Courier New" w:hAnsi="Courier New" w:cs="Courier New"/>
          <w:lang w:val="en-GB"/>
        </w:rPr>
        <w:pPrChange w:id="493" w:author="Paul Bruton" w:date="2017-01-20T09:13:00Z">
          <w:pPr>
            <w:shd w:val="clear" w:color="auto" w:fill="EEECE1" w:themeFill="background2"/>
          </w:pPr>
        </w:pPrChange>
      </w:pPr>
      <w:ins w:id="494" w:author="Paul Bruton" w:date="2017-01-20T09:13:00Z">
        <w:r>
          <w:rPr>
            <w:rFonts w:ascii="Courier New" w:hAnsi="Courier New" w:cs="Courier New"/>
            <w:lang w:val="en-GB"/>
          </w:rPr>
          <w:t xml:space="preserve">          </w:t>
        </w:r>
      </w:ins>
      <w:ins w:id="495" w:author="Paul Bruton" w:date="2017-01-20T09:12:00Z">
        <w:r w:rsidRPr="006C7670">
          <w:rPr>
            <w:rFonts w:ascii="Courier New" w:hAnsi="Courier New" w:cs="Courier New"/>
            <w:lang w:val="en-GB"/>
          </w:rPr>
          <w:t>"Element"</w:t>
        </w:r>
      </w:ins>
      <w:ins w:id="496" w:author="Paul Bruton" w:date="2017-01-20T09:13:00Z">
        <w:r>
          <w:rPr>
            <w:rFonts w:ascii="Courier New" w:hAnsi="Courier New" w:cs="Courier New"/>
            <w:lang w:val="en-GB"/>
          </w:rPr>
          <w:t xml:space="preserve"> </w:t>
        </w:r>
      </w:ins>
      <w:ins w:id="497" w:author="Paul Bruton" w:date="2017-01-20T10:16:00Z">
        <w:r w:rsidR="002910DC">
          <w:rPr>
            <w:rFonts w:ascii="Courier New" w:hAnsi="Courier New" w:cs="Courier New"/>
            <w:lang w:val="en-GB"/>
          </w:rPr>
          <w:t xml:space="preserve">  </w:t>
        </w:r>
      </w:ins>
      <w:ins w:id="498" w:author="Paul Bruton" w:date="2017-01-20T10:17:00Z">
        <w:r w:rsidR="002910DC">
          <w:rPr>
            <w:rFonts w:ascii="Courier New" w:hAnsi="Courier New" w:cs="Courier New"/>
            <w:lang w:val="en-GB"/>
          </w:rPr>
          <w:t xml:space="preserve"> </w:t>
        </w:r>
      </w:ins>
      <w:ins w:id="499" w:author="Paul Bruton" w:date="2017-01-20T09:12:00Z">
        <w:r w:rsidRPr="006C7670">
          <w:rPr>
            <w:rFonts w:ascii="Courier New" w:hAnsi="Courier New" w:cs="Courier New"/>
            <w:lang w:val="en-GB"/>
          </w:rPr>
          <w:t>:</w:t>
        </w:r>
      </w:ins>
      <w:ins w:id="500" w:author="Paul Bruton" w:date="2017-01-20T09:13:00Z">
        <w:r>
          <w:rPr>
            <w:rFonts w:ascii="Courier New" w:hAnsi="Courier New" w:cs="Courier New"/>
            <w:lang w:val="en-GB"/>
          </w:rPr>
          <w:t xml:space="preserve"> </w:t>
        </w:r>
      </w:ins>
      <w:ins w:id="501" w:author="Paul Bruton" w:date="2017-01-20T09:12:00Z">
        <w:r w:rsidRPr="006C7670">
          <w:rPr>
            <w:rFonts w:ascii="Courier New" w:hAnsi="Courier New" w:cs="Courier New"/>
            <w:lang w:val="en-GB"/>
          </w:rPr>
          <w:t>2},</w:t>
        </w:r>
      </w:ins>
    </w:p>
    <w:p w14:paraId="7D058A23" w14:textId="37F0BF89" w:rsidR="006C7670" w:rsidRDefault="006C7670" w:rsidP="006C7670">
      <w:pPr>
        <w:shd w:val="clear" w:color="auto" w:fill="EEECE1" w:themeFill="background2"/>
        <w:rPr>
          <w:ins w:id="502" w:author="Paul Bruton" w:date="2017-01-20T09:14:00Z"/>
          <w:rFonts w:ascii="Courier New" w:hAnsi="Courier New" w:cs="Courier New"/>
          <w:lang w:val="en-GB"/>
        </w:rPr>
      </w:pPr>
      <w:ins w:id="503" w:author="Paul Bruton" w:date="2017-01-20T09:12:00Z">
        <w:r w:rsidRPr="006C7670">
          <w:rPr>
            <w:rFonts w:ascii="Courier New" w:hAnsi="Courier New" w:cs="Courier New"/>
            <w:lang w:val="en-GB"/>
          </w:rPr>
          <w:tab/>
          <w:t>"When":</w:t>
        </w:r>
      </w:ins>
      <w:ins w:id="504" w:author="Paul Bruton" w:date="2017-01-20T09:13:00Z">
        <w:r>
          <w:rPr>
            <w:rFonts w:ascii="Courier New" w:hAnsi="Courier New" w:cs="Courier New"/>
            <w:lang w:val="en-GB"/>
          </w:rPr>
          <w:t xml:space="preserve">  </w:t>
        </w:r>
      </w:ins>
      <w:ins w:id="505" w:author="Paul Bruton" w:date="2017-01-20T09:12:00Z">
        <w:r w:rsidRPr="006C7670">
          <w:rPr>
            <w:rFonts w:ascii="Courier New" w:hAnsi="Courier New" w:cs="Courier New"/>
            <w:lang w:val="en-GB"/>
          </w:rPr>
          <w:t>{</w:t>
        </w:r>
        <w:commentRangeStart w:id="506"/>
        <w:r w:rsidRPr="006C7670">
          <w:rPr>
            <w:rFonts w:ascii="Courier New" w:hAnsi="Courier New" w:cs="Courier New"/>
            <w:lang w:val="en-GB"/>
          </w:rPr>
          <w:t>"Timezone"</w:t>
        </w:r>
      </w:ins>
      <w:ins w:id="507" w:author="Paul Bruton" w:date="2017-01-20T10:16:00Z">
        <w:r w:rsidR="002910DC">
          <w:rPr>
            <w:rFonts w:ascii="Courier New" w:hAnsi="Courier New" w:cs="Courier New"/>
            <w:lang w:val="en-GB"/>
          </w:rPr>
          <w:t xml:space="preserve">  </w:t>
        </w:r>
      </w:ins>
      <w:ins w:id="508" w:author="Paul Bruton" w:date="2017-01-20T10:17:00Z">
        <w:r w:rsidR="002910DC">
          <w:rPr>
            <w:rFonts w:ascii="Courier New" w:hAnsi="Courier New" w:cs="Courier New"/>
            <w:lang w:val="en-GB"/>
          </w:rPr>
          <w:t xml:space="preserve"> </w:t>
        </w:r>
      </w:ins>
      <w:ins w:id="509" w:author="Paul Bruton" w:date="2017-01-20T09:12:00Z">
        <w:r w:rsidRPr="006C7670">
          <w:rPr>
            <w:rFonts w:ascii="Courier New" w:hAnsi="Courier New" w:cs="Courier New"/>
            <w:lang w:val="en-GB"/>
          </w:rPr>
          <w:t>:</w:t>
        </w:r>
      </w:ins>
      <w:ins w:id="510" w:author="Paul Bruton" w:date="2017-01-20T10:16:00Z">
        <w:r w:rsidR="002910DC">
          <w:rPr>
            <w:rFonts w:ascii="Courier New" w:hAnsi="Courier New" w:cs="Courier New"/>
            <w:lang w:val="en-GB"/>
          </w:rPr>
          <w:t xml:space="preserve"> </w:t>
        </w:r>
      </w:ins>
      <w:ins w:id="511" w:author="Paul Bruton" w:date="2017-01-20T09:12:00Z">
        <w:r w:rsidRPr="006C7670">
          <w:rPr>
            <w:rFonts w:ascii="Courier New" w:hAnsi="Courier New" w:cs="Courier New"/>
            <w:lang w:val="en-GB"/>
          </w:rPr>
          <w:t>"-01:00",</w:t>
        </w:r>
      </w:ins>
      <w:commentRangeEnd w:id="506"/>
      <w:ins w:id="512" w:author="Paul Bruton" w:date="2017-01-20T09:14:00Z">
        <w:r>
          <w:rPr>
            <w:rStyle w:val="CommentReference"/>
          </w:rPr>
          <w:commentReference w:id="506"/>
        </w:r>
      </w:ins>
    </w:p>
    <w:p w14:paraId="47D4A4CB" w14:textId="29F0CD60" w:rsidR="006C7670" w:rsidRDefault="006C7670" w:rsidP="006C7670">
      <w:pPr>
        <w:shd w:val="clear" w:color="auto" w:fill="EEECE1" w:themeFill="background2"/>
        <w:rPr>
          <w:ins w:id="513" w:author="Paul Bruton" w:date="2017-01-20T09:14:00Z"/>
          <w:rFonts w:ascii="Courier New" w:hAnsi="Courier New" w:cs="Courier New"/>
          <w:lang w:val="en-GB"/>
        </w:rPr>
      </w:pPr>
      <w:ins w:id="514" w:author="Paul Bruton" w:date="2017-01-20T09:14:00Z">
        <w:r>
          <w:rPr>
            <w:rFonts w:ascii="Courier New" w:hAnsi="Courier New" w:cs="Courier New"/>
            <w:lang w:val="en-GB"/>
          </w:rPr>
          <w:t xml:space="preserve">                </w:t>
        </w:r>
      </w:ins>
      <w:ins w:id="515" w:author="Paul Bruton" w:date="2017-01-20T09:12:00Z">
        <w:r w:rsidRPr="006C7670">
          <w:rPr>
            <w:rFonts w:ascii="Courier New" w:hAnsi="Courier New" w:cs="Courier New"/>
            <w:lang w:val="en-GB"/>
          </w:rPr>
          <w:t>"Accuracy"</w:t>
        </w:r>
      </w:ins>
      <w:ins w:id="516" w:author="Paul Bruton" w:date="2017-01-20T10:16:00Z">
        <w:r w:rsidR="002910DC">
          <w:rPr>
            <w:rFonts w:ascii="Courier New" w:hAnsi="Courier New" w:cs="Courier New"/>
            <w:lang w:val="en-GB"/>
          </w:rPr>
          <w:t xml:space="preserve">  </w:t>
        </w:r>
      </w:ins>
      <w:ins w:id="517" w:author="Paul Bruton" w:date="2017-01-20T10:17:00Z">
        <w:r w:rsidR="002910DC">
          <w:rPr>
            <w:rFonts w:ascii="Courier New" w:hAnsi="Courier New" w:cs="Courier New"/>
            <w:lang w:val="en-GB"/>
          </w:rPr>
          <w:t xml:space="preserve"> </w:t>
        </w:r>
      </w:ins>
      <w:ins w:id="518" w:author="Paul Bruton" w:date="2017-01-20T09:12:00Z">
        <w:r w:rsidRPr="006C7670">
          <w:rPr>
            <w:rFonts w:ascii="Courier New" w:hAnsi="Courier New" w:cs="Courier New"/>
            <w:lang w:val="en-GB"/>
          </w:rPr>
          <w:t>:</w:t>
        </w:r>
      </w:ins>
      <w:ins w:id="519" w:author="Paul Bruton" w:date="2017-01-20T10:16:00Z">
        <w:r w:rsidR="002910DC">
          <w:rPr>
            <w:rFonts w:ascii="Courier New" w:hAnsi="Courier New" w:cs="Courier New"/>
            <w:lang w:val="en-GB"/>
          </w:rPr>
          <w:t xml:space="preserve"> </w:t>
        </w:r>
      </w:ins>
      <w:ins w:id="520" w:author="Paul Bruton" w:date="2017-01-20T09:12:00Z">
        <w:r w:rsidRPr="006C7670">
          <w:rPr>
            <w:rFonts w:ascii="Courier New" w:hAnsi="Courier New" w:cs="Courier New"/>
            <w:lang w:val="en-GB"/>
          </w:rPr>
          <w:t>0,</w:t>
        </w:r>
      </w:ins>
    </w:p>
    <w:p w14:paraId="07949F48" w14:textId="1603B737" w:rsidR="006C7670" w:rsidRDefault="006C7670" w:rsidP="006C7670">
      <w:pPr>
        <w:shd w:val="clear" w:color="auto" w:fill="EEECE1" w:themeFill="background2"/>
        <w:rPr>
          <w:ins w:id="521" w:author="Paul Bruton" w:date="2017-01-20T09:14:00Z"/>
          <w:rFonts w:ascii="Courier New" w:hAnsi="Courier New" w:cs="Courier New"/>
          <w:lang w:val="en-GB"/>
        </w:rPr>
      </w:pPr>
      <w:ins w:id="522" w:author="Paul Bruton" w:date="2017-01-20T09:14:00Z">
        <w:r>
          <w:rPr>
            <w:rFonts w:ascii="Courier New" w:hAnsi="Courier New" w:cs="Courier New"/>
            <w:lang w:val="en-GB"/>
          </w:rPr>
          <w:lastRenderedPageBreak/>
          <w:t xml:space="preserve">                </w:t>
        </w:r>
      </w:ins>
      <w:ins w:id="523" w:author="Paul Bruton" w:date="2017-01-20T09:12:00Z">
        <w:r w:rsidRPr="006C7670">
          <w:rPr>
            <w:rFonts w:ascii="Courier New" w:hAnsi="Courier New" w:cs="Courier New"/>
            <w:lang w:val="en-GB"/>
          </w:rPr>
          <w:t>"Time"</w:t>
        </w:r>
      </w:ins>
      <w:ins w:id="524" w:author="Paul Bruton" w:date="2017-01-20T10:16:00Z">
        <w:r w:rsidR="002910DC">
          <w:rPr>
            <w:rFonts w:ascii="Courier New" w:hAnsi="Courier New" w:cs="Courier New"/>
            <w:lang w:val="en-GB"/>
          </w:rPr>
          <w:t xml:space="preserve">      </w:t>
        </w:r>
      </w:ins>
      <w:ins w:id="525" w:author="Paul Bruton" w:date="2017-01-20T10:17:00Z">
        <w:r w:rsidR="002910DC">
          <w:rPr>
            <w:rFonts w:ascii="Courier New" w:hAnsi="Courier New" w:cs="Courier New"/>
            <w:lang w:val="en-GB"/>
          </w:rPr>
          <w:t xml:space="preserve"> </w:t>
        </w:r>
      </w:ins>
      <w:ins w:id="526" w:author="Paul Bruton" w:date="2017-01-20T09:12:00Z">
        <w:r w:rsidRPr="006C7670">
          <w:rPr>
            <w:rFonts w:ascii="Courier New" w:hAnsi="Courier New" w:cs="Courier New"/>
            <w:lang w:val="en-GB"/>
          </w:rPr>
          <w:t>:</w:t>
        </w:r>
      </w:ins>
      <w:ins w:id="527" w:author="Paul Bruton" w:date="2017-01-20T10:16:00Z">
        <w:r w:rsidR="002910DC">
          <w:rPr>
            <w:rFonts w:ascii="Courier New" w:hAnsi="Courier New" w:cs="Courier New"/>
            <w:lang w:val="en-GB"/>
          </w:rPr>
          <w:t xml:space="preserve"> </w:t>
        </w:r>
      </w:ins>
      <w:ins w:id="528" w:author="Paul Bruton" w:date="2017-01-20T09:12:00Z">
        <w:r w:rsidRPr="006C7670">
          <w:rPr>
            <w:rFonts w:ascii="Courier New" w:hAnsi="Courier New" w:cs="Courier New"/>
            <w:lang w:val="en-GB"/>
          </w:rPr>
          <w:t>1433397180,</w:t>
        </w:r>
      </w:ins>
    </w:p>
    <w:p w14:paraId="011C28A4" w14:textId="27987C91" w:rsidR="006C7670" w:rsidRPr="006C7670" w:rsidRDefault="006C7670" w:rsidP="006C7670">
      <w:pPr>
        <w:shd w:val="clear" w:color="auto" w:fill="EEECE1" w:themeFill="background2"/>
        <w:rPr>
          <w:ins w:id="529" w:author="Paul Bruton" w:date="2017-01-20T09:12:00Z"/>
          <w:rFonts w:ascii="Courier New" w:hAnsi="Courier New" w:cs="Courier New"/>
          <w:lang w:val="en-GB"/>
        </w:rPr>
      </w:pPr>
      <w:ins w:id="530" w:author="Paul Bruton" w:date="2017-01-20T09:14:00Z">
        <w:r>
          <w:rPr>
            <w:rFonts w:ascii="Courier New" w:hAnsi="Courier New" w:cs="Courier New"/>
            <w:lang w:val="en-GB"/>
          </w:rPr>
          <w:t xml:space="preserve">                </w:t>
        </w:r>
      </w:ins>
      <w:ins w:id="531" w:author="Paul Bruton" w:date="2017-01-20T09:12:00Z">
        <w:r w:rsidRPr="006C7670">
          <w:rPr>
            <w:rFonts w:ascii="Courier New" w:hAnsi="Courier New" w:cs="Courier New"/>
            <w:lang w:val="en-GB"/>
          </w:rPr>
          <w:t>"Duration"</w:t>
        </w:r>
      </w:ins>
      <w:ins w:id="532" w:author="Paul Bruton" w:date="2017-01-20T10:16:00Z">
        <w:r w:rsidR="002910DC">
          <w:rPr>
            <w:rFonts w:ascii="Courier New" w:hAnsi="Courier New" w:cs="Courier New"/>
            <w:lang w:val="en-GB"/>
          </w:rPr>
          <w:t xml:space="preserve">  </w:t>
        </w:r>
      </w:ins>
      <w:ins w:id="533" w:author="Paul Bruton" w:date="2017-01-20T10:17:00Z">
        <w:r w:rsidR="002910DC">
          <w:rPr>
            <w:rFonts w:ascii="Courier New" w:hAnsi="Courier New" w:cs="Courier New"/>
            <w:lang w:val="en-GB"/>
          </w:rPr>
          <w:t xml:space="preserve"> </w:t>
        </w:r>
      </w:ins>
      <w:ins w:id="534" w:author="Paul Bruton" w:date="2017-01-20T09:12:00Z">
        <w:r w:rsidRPr="006C7670">
          <w:rPr>
            <w:rFonts w:ascii="Courier New" w:hAnsi="Courier New" w:cs="Courier New"/>
            <w:lang w:val="en-GB"/>
          </w:rPr>
          <w:t>:</w:t>
        </w:r>
      </w:ins>
      <w:ins w:id="535" w:author="Paul Bruton" w:date="2017-01-20T10:16:00Z">
        <w:r w:rsidR="002910DC">
          <w:rPr>
            <w:rFonts w:ascii="Courier New" w:hAnsi="Courier New" w:cs="Courier New"/>
            <w:lang w:val="en-GB"/>
          </w:rPr>
          <w:t xml:space="preserve"> </w:t>
        </w:r>
      </w:ins>
      <w:ins w:id="536" w:author="Paul Bruton" w:date="2017-01-20T09:12:00Z">
        <w:r w:rsidRPr="006C7670">
          <w:rPr>
            <w:rFonts w:ascii="Courier New" w:hAnsi="Courier New" w:cs="Courier New"/>
            <w:lang w:val="en-GB"/>
          </w:rPr>
          <w:t>3903},</w:t>
        </w:r>
      </w:ins>
    </w:p>
    <w:p w14:paraId="016FC46A" w14:textId="1FEF9A5F" w:rsidR="002910DC" w:rsidRDefault="006C7670" w:rsidP="006C7670">
      <w:pPr>
        <w:shd w:val="clear" w:color="auto" w:fill="EEECE1" w:themeFill="background2"/>
        <w:rPr>
          <w:ins w:id="537" w:author="Paul Bruton" w:date="2017-01-20T10:14:00Z"/>
          <w:rFonts w:ascii="Courier New" w:hAnsi="Courier New" w:cs="Courier New"/>
          <w:lang w:val="en-GB"/>
        </w:rPr>
      </w:pPr>
      <w:ins w:id="538" w:author="Paul Bruton" w:date="2017-01-20T09:12:00Z">
        <w:r w:rsidRPr="006C7670">
          <w:rPr>
            <w:rFonts w:ascii="Courier New" w:hAnsi="Courier New" w:cs="Courier New"/>
            <w:lang w:val="en-GB"/>
          </w:rPr>
          <w:tab/>
          <w:t>"Where":</w:t>
        </w:r>
      </w:ins>
      <w:ins w:id="539" w:author="Paul Bruton" w:date="2017-01-20T09:13:00Z">
        <w:r>
          <w:rPr>
            <w:rFonts w:ascii="Courier New" w:hAnsi="Courier New" w:cs="Courier New"/>
            <w:lang w:val="en-GB"/>
          </w:rPr>
          <w:t xml:space="preserve"> </w:t>
        </w:r>
      </w:ins>
      <w:ins w:id="540" w:author="Paul Bruton" w:date="2017-01-20T09:12:00Z">
        <w:r w:rsidRPr="006C7670">
          <w:rPr>
            <w:rFonts w:ascii="Courier New" w:hAnsi="Courier New" w:cs="Courier New"/>
            <w:lang w:val="en-GB"/>
          </w:rPr>
          <w:t>{"Exactness"</w:t>
        </w:r>
      </w:ins>
      <w:ins w:id="541" w:author="Paul Bruton" w:date="2017-01-20T10:15:00Z">
        <w:r w:rsidR="002910DC">
          <w:rPr>
            <w:rFonts w:ascii="Courier New" w:hAnsi="Courier New" w:cs="Courier New"/>
            <w:lang w:val="en-GB"/>
          </w:rPr>
          <w:t xml:space="preserve"> </w:t>
        </w:r>
      </w:ins>
      <w:ins w:id="542" w:author="Paul Bruton" w:date="2017-01-20T10:17:00Z">
        <w:r w:rsidR="002910DC">
          <w:rPr>
            <w:rFonts w:ascii="Courier New" w:hAnsi="Courier New" w:cs="Courier New"/>
            <w:lang w:val="en-GB"/>
          </w:rPr>
          <w:t xml:space="preserve"> </w:t>
        </w:r>
      </w:ins>
      <w:ins w:id="543" w:author="Paul Bruton" w:date="2017-01-20T09:12:00Z">
        <w:r w:rsidRPr="006C7670">
          <w:rPr>
            <w:rFonts w:ascii="Courier New" w:hAnsi="Courier New" w:cs="Courier New"/>
            <w:lang w:val="en-GB"/>
          </w:rPr>
          <w:t>:</w:t>
        </w:r>
      </w:ins>
      <w:ins w:id="544" w:author="Paul Bruton" w:date="2017-01-20T10:15:00Z">
        <w:r w:rsidR="002910DC">
          <w:rPr>
            <w:rFonts w:ascii="Courier New" w:hAnsi="Courier New" w:cs="Courier New"/>
            <w:lang w:val="en-GB"/>
          </w:rPr>
          <w:t xml:space="preserve"> </w:t>
        </w:r>
      </w:ins>
      <w:ins w:id="545" w:author="Paul Bruton" w:date="2017-01-20T09:12:00Z">
        <w:r w:rsidRPr="006C7670">
          <w:rPr>
            <w:rFonts w:ascii="Courier New" w:hAnsi="Courier New" w:cs="Courier New"/>
            <w:lang w:val="en-GB"/>
          </w:rPr>
          <w:t>6,</w:t>
        </w:r>
      </w:ins>
    </w:p>
    <w:p w14:paraId="1491C9EE" w14:textId="4602043B" w:rsidR="002910DC" w:rsidRDefault="002910DC" w:rsidP="006C7670">
      <w:pPr>
        <w:shd w:val="clear" w:color="auto" w:fill="EEECE1" w:themeFill="background2"/>
        <w:rPr>
          <w:ins w:id="546" w:author="Paul Bruton" w:date="2017-01-20T10:14:00Z"/>
          <w:rFonts w:ascii="Courier New" w:hAnsi="Courier New" w:cs="Courier New"/>
          <w:lang w:val="en-GB"/>
        </w:rPr>
      </w:pPr>
      <w:ins w:id="547" w:author="Paul Bruton" w:date="2017-01-20T10:15:00Z">
        <w:r>
          <w:rPr>
            <w:rFonts w:ascii="Courier New" w:hAnsi="Courier New" w:cs="Courier New"/>
            <w:lang w:val="en-GB"/>
          </w:rPr>
          <w:t xml:space="preserve">                </w:t>
        </w:r>
      </w:ins>
      <w:ins w:id="548" w:author="Paul Bruton" w:date="2017-01-20T09:12:00Z">
        <w:r w:rsidR="006C7670" w:rsidRPr="006C7670">
          <w:rPr>
            <w:rFonts w:ascii="Courier New" w:hAnsi="Courier New" w:cs="Courier New"/>
            <w:lang w:val="en-GB"/>
          </w:rPr>
          <w:t>"Latitude"</w:t>
        </w:r>
      </w:ins>
      <w:ins w:id="549" w:author="Paul Bruton" w:date="2017-01-20T10:15:00Z">
        <w:r>
          <w:rPr>
            <w:rFonts w:ascii="Courier New" w:hAnsi="Courier New" w:cs="Courier New"/>
            <w:lang w:val="en-GB"/>
          </w:rPr>
          <w:t xml:space="preserve">  </w:t>
        </w:r>
      </w:ins>
      <w:ins w:id="550" w:author="Paul Bruton" w:date="2017-01-20T10:17:00Z">
        <w:r>
          <w:rPr>
            <w:rFonts w:ascii="Courier New" w:hAnsi="Courier New" w:cs="Courier New"/>
            <w:lang w:val="en-GB"/>
          </w:rPr>
          <w:t xml:space="preserve"> </w:t>
        </w:r>
      </w:ins>
      <w:ins w:id="551" w:author="Paul Bruton" w:date="2017-01-20T09:12:00Z">
        <w:r w:rsidR="006C7670" w:rsidRPr="006C7670">
          <w:rPr>
            <w:rFonts w:ascii="Courier New" w:hAnsi="Courier New" w:cs="Courier New"/>
            <w:lang w:val="en-GB"/>
          </w:rPr>
          <w:t>:</w:t>
        </w:r>
      </w:ins>
      <w:ins w:id="552" w:author="Paul Bruton" w:date="2017-01-20T10:15:00Z">
        <w:r>
          <w:rPr>
            <w:rFonts w:ascii="Courier New" w:hAnsi="Courier New" w:cs="Courier New"/>
            <w:lang w:val="en-GB"/>
          </w:rPr>
          <w:t xml:space="preserve"> </w:t>
        </w:r>
      </w:ins>
      <w:ins w:id="553" w:author="Paul Bruton" w:date="2017-01-20T09:12:00Z">
        <w:r w:rsidR="006C7670" w:rsidRPr="006C7670">
          <w:rPr>
            <w:rFonts w:ascii="Courier New" w:hAnsi="Courier New" w:cs="Courier New"/>
            <w:lang w:val="en-GB"/>
          </w:rPr>
          <w:t>51.53118159161092,</w:t>
        </w:r>
      </w:ins>
    </w:p>
    <w:p w14:paraId="304FC04B" w14:textId="56691D7B" w:rsidR="006C7670" w:rsidRPr="006C7670" w:rsidRDefault="002910DC" w:rsidP="006C7670">
      <w:pPr>
        <w:shd w:val="clear" w:color="auto" w:fill="EEECE1" w:themeFill="background2"/>
        <w:rPr>
          <w:ins w:id="554" w:author="Paul Bruton" w:date="2017-01-20T09:12:00Z"/>
          <w:rFonts w:ascii="Courier New" w:hAnsi="Courier New" w:cs="Courier New"/>
          <w:lang w:val="en-GB"/>
        </w:rPr>
      </w:pPr>
      <w:ins w:id="555" w:author="Paul Bruton" w:date="2017-01-20T10:15:00Z">
        <w:r>
          <w:rPr>
            <w:rFonts w:ascii="Courier New" w:hAnsi="Courier New" w:cs="Courier New"/>
            <w:lang w:val="en-GB"/>
          </w:rPr>
          <w:t xml:space="preserve">                </w:t>
        </w:r>
      </w:ins>
      <w:ins w:id="556" w:author="Paul Bruton" w:date="2017-01-20T09:12:00Z">
        <w:r w:rsidR="006C7670" w:rsidRPr="006C7670">
          <w:rPr>
            <w:rFonts w:ascii="Courier New" w:hAnsi="Courier New" w:cs="Courier New"/>
            <w:lang w:val="en-GB"/>
          </w:rPr>
          <w:t>"Longitude"</w:t>
        </w:r>
      </w:ins>
      <w:ins w:id="557" w:author="Paul Bruton" w:date="2017-01-20T10:15:00Z">
        <w:r>
          <w:rPr>
            <w:rFonts w:ascii="Courier New" w:hAnsi="Courier New" w:cs="Courier New"/>
            <w:lang w:val="en-GB"/>
          </w:rPr>
          <w:t xml:space="preserve"> </w:t>
        </w:r>
      </w:ins>
      <w:ins w:id="558" w:author="Paul Bruton" w:date="2017-01-20T10:17:00Z">
        <w:r>
          <w:rPr>
            <w:rFonts w:ascii="Courier New" w:hAnsi="Courier New" w:cs="Courier New"/>
            <w:lang w:val="en-GB"/>
          </w:rPr>
          <w:t xml:space="preserve"> </w:t>
        </w:r>
      </w:ins>
      <w:ins w:id="559" w:author="Paul Bruton" w:date="2017-01-20T09:12:00Z">
        <w:r w:rsidR="006C7670" w:rsidRPr="006C7670">
          <w:rPr>
            <w:rFonts w:ascii="Courier New" w:hAnsi="Courier New" w:cs="Courier New"/>
            <w:lang w:val="en-GB"/>
          </w:rPr>
          <w:t>:</w:t>
        </w:r>
      </w:ins>
      <w:ins w:id="560" w:author="Paul Bruton" w:date="2017-01-20T10:15:00Z">
        <w:r>
          <w:rPr>
            <w:rFonts w:ascii="Courier New" w:hAnsi="Courier New" w:cs="Courier New"/>
            <w:lang w:val="en-GB"/>
          </w:rPr>
          <w:t xml:space="preserve"> </w:t>
        </w:r>
      </w:ins>
      <w:ins w:id="561" w:author="Paul Bruton" w:date="2017-01-20T09:12:00Z">
        <w:r w:rsidR="006C7670" w:rsidRPr="006C7670">
          <w:rPr>
            <w:rFonts w:ascii="Courier New" w:hAnsi="Courier New" w:cs="Courier New"/>
            <w:lang w:val="en-GB"/>
          </w:rPr>
          <w:t>-0.4319647327069491},</w:t>
        </w:r>
      </w:ins>
    </w:p>
    <w:p w14:paraId="7E90D73C" w14:textId="2F867A35" w:rsidR="006C7670" w:rsidRPr="006C7670" w:rsidRDefault="006C7670" w:rsidP="006C7670">
      <w:pPr>
        <w:shd w:val="clear" w:color="auto" w:fill="EEECE1" w:themeFill="background2"/>
        <w:rPr>
          <w:ins w:id="562" w:author="Paul Bruton" w:date="2017-01-20T09:12:00Z"/>
          <w:rFonts w:ascii="Courier New" w:hAnsi="Courier New" w:cs="Courier New"/>
          <w:lang w:val="en-GB"/>
        </w:rPr>
      </w:pPr>
      <w:ins w:id="563" w:author="Paul Bruton" w:date="2017-01-20T09:12:00Z">
        <w:r w:rsidRPr="006C7670">
          <w:rPr>
            <w:rFonts w:ascii="Courier New" w:hAnsi="Courier New" w:cs="Courier New"/>
            <w:lang w:val="en-GB"/>
          </w:rPr>
          <w:tab/>
          <w:t>"How":</w:t>
        </w:r>
      </w:ins>
      <w:ins w:id="564" w:author="Paul Bruton" w:date="2017-01-20T09:13:00Z">
        <w:r>
          <w:rPr>
            <w:rFonts w:ascii="Courier New" w:hAnsi="Courier New" w:cs="Courier New"/>
            <w:lang w:val="en-GB"/>
          </w:rPr>
          <w:t xml:space="preserve">   </w:t>
        </w:r>
      </w:ins>
      <w:ins w:id="565" w:author="Paul Bruton" w:date="2017-01-20T09:12:00Z">
        <w:r w:rsidRPr="006C7670">
          <w:rPr>
            <w:rFonts w:ascii="Courier New" w:hAnsi="Courier New" w:cs="Courier New"/>
            <w:lang w:val="en-GB"/>
          </w:rPr>
          <w:t>{"How"</w:t>
        </w:r>
      </w:ins>
      <w:ins w:id="566" w:author="Paul Bruton" w:date="2017-01-20T10:17:00Z">
        <w:r w:rsidR="002910DC">
          <w:rPr>
            <w:rFonts w:ascii="Courier New" w:hAnsi="Courier New" w:cs="Courier New"/>
            <w:lang w:val="en-GB"/>
          </w:rPr>
          <w:t xml:space="preserve">        </w:t>
        </w:r>
      </w:ins>
      <w:ins w:id="567" w:author="Paul Bruton" w:date="2017-01-20T09:12:00Z">
        <w:r w:rsidRPr="006C7670">
          <w:rPr>
            <w:rFonts w:ascii="Courier New" w:hAnsi="Courier New" w:cs="Courier New"/>
            <w:lang w:val="en-GB"/>
          </w:rPr>
          <w:t>:</w:t>
        </w:r>
      </w:ins>
      <w:ins w:id="568" w:author="Paul Bruton" w:date="2017-01-20T10:17:00Z">
        <w:r w:rsidR="002910DC">
          <w:rPr>
            <w:rFonts w:ascii="Courier New" w:hAnsi="Courier New" w:cs="Courier New"/>
            <w:lang w:val="en-GB"/>
          </w:rPr>
          <w:t xml:space="preserve"> </w:t>
        </w:r>
      </w:ins>
      <w:ins w:id="569" w:author="Paul Bruton" w:date="2017-01-20T09:12:00Z">
        <w:r w:rsidRPr="006C7670">
          <w:rPr>
            <w:rFonts w:ascii="Courier New" w:hAnsi="Courier New" w:cs="Courier New"/>
            <w:lang w:val="en-GB"/>
          </w:rPr>
          <w:t>9},</w:t>
        </w:r>
      </w:ins>
    </w:p>
    <w:p w14:paraId="41C4F665" w14:textId="77777777" w:rsidR="002910DC" w:rsidRDefault="006C7670" w:rsidP="006C7670">
      <w:pPr>
        <w:shd w:val="clear" w:color="auto" w:fill="EEECE1" w:themeFill="background2"/>
        <w:rPr>
          <w:ins w:id="570" w:author="Paul Bruton" w:date="2017-01-20T10:15:00Z"/>
          <w:rFonts w:ascii="Courier New" w:hAnsi="Courier New" w:cs="Courier New"/>
          <w:lang w:val="en-GB"/>
        </w:rPr>
      </w:pPr>
      <w:ins w:id="571" w:author="Paul Bruton" w:date="2017-01-20T09:12:00Z">
        <w:r w:rsidRPr="006C7670">
          <w:rPr>
            <w:rFonts w:ascii="Courier New" w:hAnsi="Courier New" w:cs="Courier New"/>
            <w:lang w:val="en-GB"/>
          </w:rPr>
          <w:tab/>
          <w:t>"Extension":{"</w:t>
        </w:r>
        <w:commentRangeStart w:id="572"/>
        <w:r w:rsidRPr="006C7670">
          <w:rPr>
            <w:rFonts w:ascii="Courier New" w:hAnsi="Courier New" w:cs="Courier New"/>
            <w:lang w:val="en-GB"/>
          </w:rPr>
          <w:t>ExtFltTag</w:t>
        </w:r>
      </w:ins>
      <w:commentRangeEnd w:id="572"/>
      <w:ins w:id="573" w:author="Paul Bruton" w:date="2017-01-20T10:16:00Z">
        <w:r w:rsidR="002910DC">
          <w:rPr>
            <w:rStyle w:val="CommentReference"/>
          </w:rPr>
          <w:commentReference w:id="572"/>
        </w:r>
      </w:ins>
      <w:ins w:id="574" w:author="Paul Bruton" w:date="2017-01-20T09:12:00Z">
        <w:r w:rsidRPr="006C7670">
          <w:rPr>
            <w:rFonts w:ascii="Courier New" w:hAnsi="Courier New" w:cs="Courier New"/>
            <w:lang w:val="en-GB"/>
          </w:rPr>
          <w:t>":10003,</w:t>
        </w:r>
      </w:ins>
    </w:p>
    <w:p w14:paraId="159E03E9" w14:textId="33921E18" w:rsidR="006C7670" w:rsidRPr="006C7670" w:rsidRDefault="002910DC" w:rsidP="006C7670">
      <w:pPr>
        <w:shd w:val="clear" w:color="auto" w:fill="EEECE1" w:themeFill="background2"/>
        <w:rPr>
          <w:ins w:id="575" w:author="Paul Bruton" w:date="2017-01-20T09:12:00Z"/>
          <w:rFonts w:ascii="Courier New" w:hAnsi="Courier New" w:cs="Courier New"/>
          <w:lang w:val="en-GB"/>
        </w:rPr>
      </w:pPr>
      <w:ins w:id="576" w:author="Paul Bruton" w:date="2017-01-20T10:15:00Z">
        <w:r>
          <w:rPr>
            <w:rFonts w:ascii="Courier New" w:hAnsi="Courier New" w:cs="Courier New"/>
            <w:lang w:val="en-GB"/>
          </w:rPr>
          <w:t xml:space="preserve">                   </w:t>
        </w:r>
      </w:ins>
      <w:ins w:id="577" w:author="Paul Bruton" w:date="2017-01-20T09:12:00Z">
        <w:r w:rsidR="006C7670" w:rsidRPr="006C7670">
          <w:rPr>
            <w:rFonts w:ascii="Courier New" w:hAnsi="Courier New" w:cs="Courier New"/>
            <w:lang w:val="en-GB"/>
          </w:rPr>
          <w:t>"ExtFltValue":26.2},</w:t>
        </w:r>
      </w:ins>
    </w:p>
    <w:p w14:paraId="68AEDE7E" w14:textId="6A08BB1D" w:rsidR="006C7670" w:rsidRPr="006C7670" w:rsidRDefault="006C7670" w:rsidP="006C7670">
      <w:pPr>
        <w:shd w:val="clear" w:color="auto" w:fill="EEECE1" w:themeFill="background2"/>
        <w:rPr>
          <w:rFonts w:ascii="Courier New" w:hAnsi="Courier New" w:cs="Courier New"/>
          <w:lang w:val="en-GB"/>
        </w:rPr>
      </w:pPr>
      <w:ins w:id="578" w:author="Paul Bruton" w:date="2017-01-20T09:12:00Z">
        <w:r w:rsidRPr="006C7670">
          <w:rPr>
            <w:rFonts w:ascii="Courier New" w:hAnsi="Courier New" w:cs="Courier New"/>
            <w:lang w:val="en-GB"/>
          </w:rPr>
          <w:t>}</w:t>
        </w:r>
      </w:ins>
    </w:p>
    <w:p w14:paraId="4DBEB140" w14:textId="77777777" w:rsidR="00AE0702" w:rsidRPr="008260D9" w:rsidRDefault="00AE0702" w:rsidP="00FD22AC">
      <w:pPr>
        <w:pStyle w:val="Heading1"/>
        <w:rPr>
          <w:lang w:val="en-GB"/>
        </w:rPr>
      </w:pPr>
      <w:bookmarkStart w:id="579" w:name="_Toc287332011"/>
      <w:bookmarkStart w:id="580" w:name="_Toc462748623"/>
      <w:r w:rsidRPr="008260D9">
        <w:rPr>
          <w:lang w:val="en-GB"/>
        </w:rPr>
        <w:lastRenderedPageBreak/>
        <w:t>Conformance</w:t>
      </w:r>
      <w:bookmarkEnd w:id="579"/>
      <w:bookmarkEnd w:id="580"/>
    </w:p>
    <w:p w14:paraId="27A2D11F" w14:textId="77777777" w:rsidR="00D8218E" w:rsidRPr="008260D9" w:rsidRDefault="00157010" w:rsidP="00D8218E">
      <w:pPr>
        <w:rPr>
          <w:lang w:val="en-GB"/>
        </w:rPr>
      </w:pPr>
      <w:r w:rsidRPr="008260D9">
        <w:rPr>
          <w:lang w:val="en-GB"/>
        </w:rPr>
        <w:t xml:space="preserve">A Data Engine interface for receiving Behavioural Atoms conforms if it meets the </w:t>
      </w:r>
      <w:r w:rsidR="00D8218E" w:rsidRPr="008260D9">
        <w:rPr>
          <w:lang w:val="en-GB"/>
        </w:rPr>
        <w:t xml:space="preserve">conditions set out in Section 2 of this document AND the conformance criteria in </w:t>
      </w:r>
      <w:r w:rsidR="00D8218E" w:rsidRPr="008260D9">
        <w:rPr>
          <w:rStyle w:val="Refterm"/>
          <w:lang w:val="en-GB"/>
        </w:rPr>
        <w:t>[COEL_RPE-1.0]</w:t>
      </w:r>
    </w:p>
    <w:p w14:paraId="2C3D692E" w14:textId="77777777" w:rsidR="00157010" w:rsidRPr="008260D9" w:rsidRDefault="00157010" w:rsidP="00AE0702">
      <w:pPr>
        <w:rPr>
          <w:lang w:val="en-GB"/>
        </w:rPr>
      </w:pPr>
    </w:p>
    <w:p w14:paraId="4AF8D829" w14:textId="77777777" w:rsidR="009D57DA" w:rsidRPr="008260D9" w:rsidRDefault="009D57DA" w:rsidP="00AE0702">
      <w:pPr>
        <w:rPr>
          <w:lang w:val="en-GB"/>
        </w:rPr>
      </w:pPr>
      <w:r w:rsidRPr="008260D9">
        <w:rPr>
          <w:lang w:val="en-GB"/>
        </w:rPr>
        <w:t xml:space="preserve">A Behavioural Atom </w:t>
      </w:r>
      <w:r w:rsidR="00157010" w:rsidRPr="008260D9">
        <w:rPr>
          <w:lang w:val="en-GB"/>
        </w:rPr>
        <w:t xml:space="preserve">is correctly formatted if it </w:t>
      </w:r>
      <w:r w:rsidRPr="008260D9">
        <w:rPr>
          <w:lang w:val="en-GB"/>
        </w:rPr>
        <w:t xml:space="preserve">conforms to </w:t>
      </w:r>
      <w:r w:rsidR="00157010" w:rsidRPr="008260D9">
        <w:rPr>
          <w:lang w:val="en-GB"/>
        </w:rPr>
        <w:t>the conditions set out in Section 3.</w:t>
      </w:r>
    </w:p>
    <w:p w14:paraId="47897D8D" w14:textId="77777777" w:rsidR="0052099F" w:rsidRPr="008260D9" w:rsidRDefault="00B80CDB" w:rsidP="00CE1F32">
      <w:pPr>
        <w:pStyle w:val="AppendixHeading1"/>
        <w:rPr>
          <w:lang w:val="en-GB"/>
        </w:rPr>
      </w:pPr>
      <w:bookmarkStart w:id="581" w:name="_Toc85472897"/>
      <w:bookmarkStart w:id="582" w:name="_Toc287332012"/>
      <w:bookmarkStart w:id="583" w:name="_Toc462748624"/>
      <w:r w:rsidRPr="008260D9">
        <w:rPr>
          <w:lang w:val="en-GB"/>
        </w:rPr>
        <w:lastRenderedPageBreak/>
        <w:t>Acknowl</w:t>
      </w:r>
      <w:r w:rsidR="004D0E5E" w:rsidRPr="008260D9">
        <w:rPr>
          <w:lang w:val="en-GB"/>
        </w:rPr>
        <w:t>e</w:t>
      </w:r>
      <w:r w:rsidR="008F61FB" w:rsidRPr="008260D9">
        <w:rPr>
          <w:lang w:val="en-GB"/>
        </w:rPr>
        <w:t>dg</w:t>
      </w:r>
      <w:r w:rsidR="0052099F" w:rsidRPr="008260D9">
        <w:rPr>
          <w:lang w:val="en-GB"/>
        </w:rPr>
        <w:t>ments</w:t>
      </w:r>
      <w:bookmarkEnd w:id="581"/>
      <w:bookmarkEnd w:id="582"/>
      <w:bookmarkEnd w:id="583"/>
    </w:p>
    <w:p w14:paraId="00A27034" w14:textId="77777777" w:rsidR="00C32606" w:rsidRPr="008260D9" w:rsidRDefault="00C32606" w:rsidP="00C32606">
      <w:pPr>
        <w:rPr>
          <w:lang w:val="en-GB"/>
        </w:rPr>
      </w:pPr>
      <w:r w:rsidRPr="008260D9">
        <w:rPr>
          <w:lang w:val="en-GB"/>
        </w:rPr>
        <w:t>The following individuals have participated in the creation of this specification and are gratefully acknowledged:</w:t>
      </w:r>
    </w:p>
    <w:p w14:paraId="72B73688" w14:textId="77777777" w:rsidR="00C32606" w:rsidRPr="008260D9" w:rsidRDefault="00C32606" w:rsidP="00C32606">
      <w:pPr>
        <w:pStyle w:val="Titlepageinfo"/>
        <w:rPr>
          <w:lang w:val="en-GB"/>
        </w:rPr>
      </w:pPr>
      <w:r w:rsidRPr="008260D9">
        <w:rPr>
          <w:lang w:val="en-GB"/>
        </w:rPr>
        <w:t>Participants:</w:t>
      </w:r>
      <w:r w:rsidRPr="008260D9">
        <w:rPr>
          <w:lang w:val="en-GB"/>
        </w:rPr>
        <w:fldChar w:fldCharType="begin"/>
      </w:r>
      <w:r w:rsidRPr="008260D9">
        <w:rPr>
          <w:lang w:val="en-GB"/>
        </w:rPr>
        <w:instrText xml:space="preserve"> MACROBUTTON  </w:instrText>
      </w:r>
      <w:r w:rsidRPr="008260D9">
        <w:rPr>
          <w:lang w:val="en-GB"/>
        </w:rPr>
        <w:fldChar w:fldCharType="end"/>
      </w:r>
    </w:p>
    <w:p w14:paraId="79B3EFB9" w14:textId="77777777" w:rsidR="00B86A9C" w:rsidRPr="008260D9" w:rsidRDefault="00B86A9C" w:rsidP="00B86A9C">
      <w:pPr>
        <w:pStyle w:val="Contributor"/>
        <w:rPr>
          <w:lang w:val="en-GB"/>
        </w:rPr>
      </w:pPr>
      <w:r w:rsidRPr="008260D9">
        <w:rPr>
          <w:lang w:val="en-GB"/>
        </w:rPr>
        <w:t>Paul Bruton, Individual Member</w:t>
      </w:r>
    </w:p>
    <w:p w14:paraId="07007C61" w14:textId="77777777" w:rsidR="00B86A9C" w:rsidRPr="008260D9" w:rsidRDefault="00B86A9C" w:rsidP="00B86A9C">
      <w:pPr>
        <w:pStyle w:val="Contributor"/>
        <w:rPr>
          <w:lang w:val="en-GB"/>
        </w:rPr>
      </w:pPr>
      <w:r w:rsidRPr="008260D9">
        <w:rPr>
          <w:lang w:val="en-GB"/>
        </w:rPr>
        <w:t>Joss Langford, Activinsights</w:t>
      </w:r>
    </w:p>
    <w:p w14:paraId="38B04591" w14:textId="77777777" w:rsidR="00B86A9C" w:rsidRPr="008260D9" w:rsidRDefault="00B86A9C" w:rsidP="00B86A9C">
      <w:pPr>
        <w:pStyle w:val="Contributor"/>
        <w:rPr>
          <w:lang w:val="en-GB"/>
        </w:rPr>
      </w:pPr>
      <w:r w:rsidRPr="008260D9">
        <w:rPr>
          <w:lang w:val="en-GB"/>
        </w:rPr>
        <w:t>Matthew Reed, Coelition</w:t>
      </w:r>
    </w:p>
    <w:p w14:paraId="5D69AB95" w14:textId="77777777" w:rsidR="00B86A9C" w:rsidRPr="008260D9" w:rsidRDefault="00B86A9C" w:rsidP="00B86A9C">
      <w:pPr>
        <w:pStyle w:val="Contributor"/>
        <w:rPr>
          <w:lang w:val="en-GB"/>
        </w:rPr>
      </w:pPr>
      <w:r w:rsidRPr="008260D9">
        <w:rPr>
          <w:lang w:val="en-GB"/>
        </w:rPr>
        <w:t>David Snelling, Fujitsu</w:t>
      </w:r>
    </w:p>
    <w:p w14:paraId="39E86026" w14:textId="77777777" w:rsidR="00C32606" w:rsidRPr="008260D9" w:rsidRDefault="00C32606" w:rsidP="00C32606">
      <w:pPr>
        <w:pStyle w:val="Contributor"/>
        <w:rPr>
          <w:lang w:val="en-GB"/>
        </w:rPr>
      </w:pPr>
    </w:p>
    <w:p w14:paraId="22BD76A9" w14:textId="77777777" w:rsidR="00C76CAA" w:rsidRPr="008260D9" w:rsidRDefault="00C76CAA" w:rsidP="00C76CAA">
      <w:pPr>
        <w:rPr>
          <w:lang w:val="en-GB"/>
        </w:rPr>
      </w:pPr>
    </w:p>
    <w:p w14:paraId="597DF79A" w14:textId="77777777" w:rsidR="00A05FDF" w:rsidRPr="008260D9" w:rsidRDefault="00A05FDF" w:rsidP="00A05FDF">
      <w:pPr>
        <w:pStyle w:val="AppendixHeading1"/>
        <w:rPr>
          <w:lang w:val="en-GB"/>
        </w:rPr>
      </w:pPr>
      <w:bookmarkStart w:id="584" w:name="_Toc85472898"/>
      <w:bookmarkStart w:id="585" w:name="_Toc287332014"/>
      <w:bookmarkStart w:id="586" w:name="_Toc462748625"/>
      <w:r w:rsidRPr="008260D9">
        <w:rPr>
          <w:lang w:val="en-GB"/>
        </w:rPr>
        <w:lastRenderedPageBreak/>
        <w:t>Revision History</w:t>
      </w:r>
      <w:bookmarkEnd w:id="584"/>
      <w:bookmarkEnd w:id="585"/>
      <w:bookmarkEnd w:id="5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RPr="008260D9" w14:paraId="0D6BF211" w14:textId="77777777" w:rsidTr="00C7321D">
        <w:tc>
          <w:tcPr>
            <w:tcW w:w="1548" w:type="dxa"/>
          </w:tcPr>
          <w:p w14:paraId="5090B05A" w14:textId="77777777" w:rsidR="00A05FDF" w:rsidRPr="008260D9" w:rsidRDefault="00A05FDF" w:rsidP="00C7321D">
            <w:pPr>
              <w:jc w:val="center"/>
              <w:rPr>
                <w:b/>
                <w:lang w:val="en-GB"/>
              </w:rPr>
            </w:pPr>
            <w:r w:rsidRPr="008260D9">
              <w:rPr>
                <w:b/>
                <w:lang w:val="en-GB"/>
              </w:rPr>
              <w:t>Revision</w:t>
            </w:r>
          </w:p>
        </w:tc>
        <w:tc>
          <w:tcPr>
            <w:tcW w:w="1440" w:type="dxa"/>
          </w:tcPr>
          <w:p w14:paraId="59CA4BA1" w14:textId="77777777" w:rsidR="00A05FDF" w:rsidRPr="008260D9" w:rsidRDefault="00A05FDF" w:rsidP="00C7321D">
            <w:pPr>
              <w:jc w:val="center"/>
              <w:rPr>
                <w:b/>
                <w:lang w:val="en-GB"/>
              </w:rPr>
            </w:pPr>
            <w:r w:rsidRPr="008260D9">
              <w:rPr>
                <w:b/>
                <w:lang w:val="en-GB"/>
              </w:rPr>
              <w:t>Date</w:t>
            </w:r>
          </w:p>
        </w:tc>
        <w:tc>
          <w:tcPr>
            <w:tcW w:w="2160" w:type="dxa"/>
          </w:tcPr>
          <w:p w14:paraId="40C43EA6" w14:textId="77777777" w:rsidR="00A05FDF" w:rsidRPr="008260D9" w:rsidRDefault="00A05FDF" w:rsidP="00C7321D">
            <w:pPr>
              <w:jc w:val="center"/>
              <w:rPr>
                <w:b/>
                <w:lang w:val="en-GB"/>
              </w:rPr>
            </w:pPr>
            <w:r w:rsidRPr="008260D9">
              <w:rPr>
                <w:b/>
                <w:lang w:val="en-GB"/>
              </w:rPr>
              <w:t>Editor</w:t>
            </w:r>
          </w:p>
        </w:tc>
        <w:tc>
          <w:tcPr>
            <w:tcW w:w="4428" w:type="dxa"/>
          </w:tcPr>
          <w:p w14:paraId="43A43401" w14:textId="77777777" w:rsidR="00A05FDF" w:rsidRPr="008260D9" w:rsidRDefault="00A05FDF" w:rsidP="00AC5012">
            <w:pPr>
              <w:rPr>
                <w:b/>
                <w:lang w:val="en-GB"/>
              </w:rPr>
            </w:pPr>
            <w:r w:rsidRPr="008260D9">
              <w:rPr>
                <w:b/>
                <w:lang w:val="en-GB"/>
              </w:rPr>
              <w:t>Changes Made</w:t>
            </w:r>
          </w:p>
        </w:tc>
      </w:tr>
      <w:tr w:rsidR="00A05FDF" w:rsidRPr="008260D9" w14:paraId="28D04ECB" w14:textId="77777777" w:rsidTr="00C7321D">
        <w:tc>
          <w:tcPr>
            <w:tcW w:w="1548" w:type="dxa"/>
          </w:tcPr>
          <w:p w14:paraId="013238A4" w14:textId="77777777" w:rsidR="00A05FDF" w:rsidRPr="008260D9" w:rsidRDefault="00164BF1" w:rsidP="00AC5012">
            <w:pPr>
              <w:rPr>
                <w:lang w:val="en-GB"/>
              </w:rPr>
            </w:pPr>
            <w:r w:rsidRPr="008260D9">
              <w:rPr>
                <w:lang w:val="en-GB"/>
              </w:rPr>
              <w:t>1</w:t>
            </w:r>
          </w:p>
        </w:tc>
        <w:tc>
          <w:tcPr>
            <w:tcW w:w="1440" w:type="dxa"/>
          </w:tcPr>
          <w:p w14:paraId="7EB3A379" w14:textId="77777777" w:rsidR="00A05FDF" w:rsidRPr="008260D9" w:rsidRDefault="00164BF1" w:rsidP="00AC5012">
            <w:pPr>
              <w:rPr>
                <w:lang w:val="en-GB"/>
              </w:rPr>
            </w:pPr>
            <w:r w:rsidRPr="008260D9">
              <w:rPr>
                <w:lang w:val="en-GB"/>
              </w:rPr>
              <w:t>22/9/2015</w:t>
            </w:r>
          </w:p>
        </w:tc>
        <w:tc>
          <w:tcPr>
            <w:tcW w:w="2160" w:type="dxa"/>
          </w:tcPr>
          <w:p w14:paraId="4C934621" w14:textId="77777777" w:rsidR="00A05FDF" w:rsidRPr="008260D9" w:rsidRDefault="00164BF1" w:rsidP="00AC5012">
            <w:pPr>
              <w:rPr>
                <w:lang w:val="en-GB"/>
              </w:rPr>
            </w:pPr>
            <w:r w:rsidRPr="008260D9">
              <w:rPr>
                <w:lang w:val="en-GB"/>
              </w:rPr>
              <w:t>Joss Langford</w:t>
            </w:r>
          </w:p>
        </w:tc>
        <w:tc>
          <w:tcPr>
            <w:tcW w:w="4428" w:type="dxa"/>
          </w:tcPr>
          <w:p w14:paraId="48F63807" w14:textId="77777777" w:rsidR="00A05FDF" w:rsidRPr="008260D9" w:rsidRDefault="00164BF1" w:rsidP="00AC5012">
            <w:pPr>
              <w:rPr>
                <w:lang w:val="en-GB"/>
              </w:rPr>
            </w:pPr>
            <w:r w:rsidRPr="008260D9">
              <w:rPr>
                <w:lang w:val="en-GB"/>
              </w:rPr>
              <w:t>First full version</w:t>
            </w:r>
          </w:p>
        </w:tc>
      </w:tr>
      <w:tr w:rsidR="00DC4CF7" w:rsidRPr="008260D9" w14:paraId="4C0CEA3E" w14:textId="77777777" w:rsidTr="00C7321D">
        <w:tc>
          <w:tcPr>
            <w:tcW w:w="1548" w:type="dxa"/>
          </w:tcPr>
          <w:p w14:paraId="5A6B8AF3" w14:textId="77777777" w:rsidR="00DC4CF7" w:rsidRPr="008260D9" w:rsidRDefault="00DC4CF7" w:rsidP="00AC5012">
            <w:pPr>
              <w:rPr>
                <w:lang w:val="en-GB"/>
              </w:rPr>
            </w:pPr>
            <w:r w:rsidRPr="008260D9">
              <w:rPr>
                <w:lang w:val="en-GB"/>
              </w:rPr>
              <w:t>2</w:t>
            </w:r>
          </w:p>
        </w:tc>
        <w:tc>
          <w:tcPr>
            <w:tcW w:w="1440" w:type="dxa"/>
          </w:tcPr>
          <w:p w14:paraId="6ABE77DF" w14:textId="77777777" w:rsidR="00DC4CF7" w:rsidRPr="008260D9" w:rsidRDefault="00DC4CF7" w:rsidP="00AC5012">
            <w:pPr>
              <w:rPr>
                <w:lang w:val="en-GB"/>
              </w:rPr>
            </w:pPr>
            <w:r w:rsidRPr="008260D9">
              <w:rPr>
                <w:lang w:val="en-GB"/>
              </w:rPr>
              <w:t>25/9/2015</w:t>
            </w:r>
          </w:p>
        </w:tc>
        <w:tc>
          <w:tcPr>
            <w:tcW w:w="2160" w:type="dxa"/>
          </w:tcPr>
          <w:p w14:paraId="28099FEC" w14:textId="77777777" w:rsidR="00DC4CF7" w:rsidRPr="008260D9" w:rsidRDefault="00DC4CF7" w:rsidP="00AC5012">
            <w:pPr>
              <w:rPr>
                <w:lang w:val="en-GB"/>
              </w:rPr>
            </w:pPr>
            <w:r w:rsidRPr="008260D9">
              <w:rPr>
                <w:lang w:val="en-GB"/>
              </w:rPr>
              <w:t>Joss Langford</w:t>
            </w:r>
          </w:p>
        </w:tc>
        <w:tc>
          <w:tcPr>
            <w:tcW w:w="4428" w:type="dxa"/>
          </w:tcPr>
          <w:p w14:paraId="1448E885" w14:textId="77777777" w:rsidR="00DC4CF7" w:rsidRPr="008260D9" w:rsidRDefault="00DC4CF7" w:rsidP="00AC5012">
            <w:pPr>
              <w:rPr>
                <w:lang w:val="en-GB"/>
              </w:rPr>
            </w:pPr>
            <w:r w:rsidRPr="008260D9">
              <w:rPr>
                <w:lang w:val="en-GB"/>
              </w:rPr>
              <w:t>Correction of basic mistakes and omissions.</w:t>
            </w:r>
          </w:p>
        </w:tc>
      </w:tr>
      <w:tr w:rsidR="00D8218E" w:rsidRPr="008260D9" w14:paraId="66610B60" w14:textId="77777777" w:rsidTr="00C7321D">
        <w:tc>
          <w:tcPr>
            <w:tcW w:w="1548" w:type="dxa"/>
          </w:tcPr>
          <w:p w14:paraId="268321A5" w14:textId="77777777" w:rsidR="00D8218E" w:rsidRPr="008260D9" w:rsidRDefault="00D8218E" w:rsidP="00AC5012">
            <w:pPr>
              <w:rPr>
                <w:lang w:val="en-GB"/>
              </w:rPr>
            </w:pPr>
            <w:r w:rsidRPr="008260D9">
              <w:rPr>
                <w:lang w:val="en-GB"/>
              </w:rPr>
              <w:t>3</w:t>
            </w:r>
          </w:p>
        </w:tc>
        <w:tc>
          <w:tcPr>
            <w:tcW w:w="1440" w:type="dxa"/>
          </w:tcPr>
          <w:p w14:paraId="0FAE779C" w14:textId="77777777" w:rsidR="00D8218E" w:rsidRPr="008260D9" w:rsidRDefault="00D8218E" w:rsidP="00AC5012">
            <w:pPr>
              <w:rPr>
                <w:lang w:val="en-GB"/>
              </w:rPr>
            </w:pPr>
            <w:r w:rsidRPr="008260D9">
              <w:rPr>
                <w:lang w:val="en-GB"/>
              </w:rPr>
              <w:t>13/10/2015</w:t>
            </w:r>
          </w:p>
        </w:tc>
        <w:tc>
          <w:tcPr>
            <w:tcW w:w="2160" w:type="dxa"/>
          </w:tcPr>
          <w:p w14:paraId="332F45C8" w14:textId="77777777" w:rsidR="00D8218E" w:rsidRPr="008260D9" w:rsidRDefault="00D8218E" w:rsidP="00AC5012">
            <w:pPr>
              <w:rPr>
                <w:lang w:val="en-GB"/>
              </w:rPr>
            </w:pPr>
            <w:r w:rsidRPr="008260D9">
              <w:rPr>
                <w:lang w:val="en-GB"/>
              </w:rPr>
              <w:t>Paul Bruton</w:t>
            </w:r>
          </w:p>
        </w:tc>
        <w:tc>
          <w:tcPr>
            <w:tcW w:w="4428" w:type="dxa"/>
          </w:tcPr>
          <w:p w14:paraId="3794E6A5" w14:textId="77777777" w:rsidR="00D8218E" w:rsidRPr="008260D9" w:rsidRDefault="00D8218E" w:rsidP="00D8218E">
            <w:pPr>
              <w:rPr>
                <w:lang w:val="en-GB"/>
              </w:rPr>
            </w:pPr>
            <w:r w:rsidRPr="008260D9">
              <w:rPr>
                <w:lang w:val="en-GB"/>
              </w:rPr>
              <w:t>Conformance includes reference to RPE document.</w:t>
            </w:r>
          </w:p>
        </w:tc>
      </w:tr>
      <w:tr w:rsidR="000228A2" w:rsidRPr="008260D9" w14:paraId="2896F623" w14:textId="77777777" w:rsidTr="00C7321D">
        <w:tc>
          <w:tcPr>
            <w:tcW w:w="1548" w:type="dxa"/>
          </w:tcPr>
          <w:p w14:paraId="33FE4DFF" w14:textId="77777777" w:rsidR="000228A2" w:rsidRPr="008260D9" w:rsidRDefault="000228A2" w:rsidP="00AC5012">
            <w:pPr>
              <w:rPr>
                <w:lang w:val="en-GB"/>
              </w:rPr>
            </w:pPr>
            <w:r w:rsidRPr="008260D9">
              <w:rPr>
                <w:lang w:val="en-GB"/>
              </w:rPr>
              <w:t>4</w:t>
            </w:r>
          </w:p>
        </w:tc>
        <w:tc>
          <w:tcPr>
            <w:tcW w:w="1440" w:type="dxa"/>
          </w:tcPr>
          <w:p w14:paraId="3E030D99" w14:textId="77777777" w:rsidR="000228A2" w:rsidRPr="008260D9" w:rsidRDefault="000228A2" w:rsidP="00AC5012">
            <w:pPr>
              <w:rPr>
                <w:lang w:val="en-GB"/>
              </w:rPr>
            </w:pPr>
            <w:r w:rsidRPr="008260D9">
              <w:rPr>
                <w:lang w:val="en-GB"/>
              </w:rPr>
              <w:t>19/10/2015</w:t>
            </w:r>
          </w:p>
        </w:tc>
        <w:tc>
          <w:tcPr>
            <w:tcW w:w="2160" w:type="dxa"/>
          </w:tcPr>
          <w:p w14:paraId="162D77E2" w14:textId="77777777" w:rsidR="000228A2" w:rsidRPr="008260D9" w:rsidRDefault="000228A2" w:rsidP="00AC5012">
            <w:pPr>
              <w:rPr>
                <w:lang w:val="en-GB"/>
              </w:rPr>
            </w:pPr>
            <w:r w:rsidRPr="008260D9">
              <w:rPr>
                <w:lang w:val="en-GB"/>
              </w:rPr>
              <w:t>David Snelling</w:t>
            </w:r>
          </w:p>
        </w:tc>
        <w:tc>
          <w:tcPr>
            <w:tcW w:w="4428" w:type="dxa"/>
          </w:tcPr>
          <w:p w14:paraId="695CCFA6" w14:textId="77777777" w:rsidR="000228A2" w:rsidRPr="008260D9" w:rsidRDefault="000228A2" w:rsidP="00D8218E">
            <w:pPr>
              <w:rPr>
                <w:lang w:val="en-GB"/>
              </w:rPr>
            </w:pPr>
            <w:r w:rsidRPr="008260D9">
              <w:rPr>
                <w:lang w:val="en-GB"/>
              </w:rPr>
              <w:t>Dealt with SHAL</w:t>
            </w:r>
            <w:r w:rsidR="00DF1154" w:rsidRPr="008260D9">
              <w:rPr>
                <w:lang w:val="en-GB"/>
              </w:rPr>
              <w:t>L</w:t>
            </w:r>
            <w:r w:rsidRPr="008260D9">
              <w:rPr>
                <w:lang w:val="en-GB"/>
              </w:rPr>
              <w:t>, MAY, and MUST and added examp</w:t>
            </w:r>
            <w:r w:rsidR="00AD6268" w:rsidRPr="008260D9">
              <w:rPr>
                <w:lang w:val="en-GB"/>
              </w:rPr>
              <w:t>l</w:t>
            </w:r>
            <w:r w:rsidRPr="008260D9">
              <w:rPr>
                <w:lang w:val="en-GB"/>
              </w:rPr>
              <w:t>es.</w:t>
            </w:r>
          </w:p>
        </w:tc>
      </w:tr>
      <w:tr w:rsidR="002201D8" w:rsidRPr="008260D9" w14:paraId="4B520908" w14:textId="77777777" w:rsidTr="00C7321D">
        <w:tc>
          <w:tcPr>
            <w:tcW w:w="1548" w:type="dxa"/>
          </w:tcPr>
          <w:p w14:paraId="426D6698" w14:textId="77777777" w:rsidR="002201D8" w:rsidRPr="008260D9" w:rsidRDefault="002201D8" w:rsidP="00AC5012">
            <w:pPr>
              <w:rPr>
                <w:lang w:val="en-GB"/>
              </w:rPr>
            </w:pPr>
            <w:r w:rsidRPr="008260D9">
              <w:rPr>
                <w:lang w:val="en-GB"/>
              </w:rPr>
              <w:t>5</w:t>
            </w:r>
          </w:p>
        </w:tc>
        <w:tc>
          <w:tcPr>
            <w:tcW w:w="1440" w:type="dxa"/>
          </w:tcPr>
          <w:p w14:paraId="7A05B2CD" w14:textId="77777777" w:rsidR="002201D8" w:rsidRPr="008260D9" w:rsidRDefault="002201D8" w:rsidP="00AC5012">
            <w:pPr>
              <w:rPr>
                <w:lang w:val="en-GB"/>
              </w:rPr>
            </w:pPr>
            <w:r w:rsidRPr="008260D9">
              <w:rPr>
                <w:lang w:val="en-GB"/>
              </w:rPr>
              <w:t>26/10/2015</w:t>
            </w:r>
          </w:p>
        </w:tc>
        <w:tc>
          <w:tcPr>
            <w:tcW w:w="2160" w:type="dxa"/>
          </w:tcPr>
          <w:p w14:paraId="47A95DA8" w14:textId="77777777" w:rsidR="002201D8" w:rsidRPr="008260D9" w:rsidRDefault="002201D8" w:rsidP="00AC5012">
            <w:pPr>
              <w:rPr>
                <w:lang w:val="en-GB"/>
              </w:rPr>
            </w:pPr>
            <w:r w:rsidRPr="008260D9">
              <w:rPr>
                <w:lang w:val="en-GB"/>
              </w:rPr>
              <w:t>David Snelling</w:t>
            </w:r>
          </w:p>
        </w:tc>
        <w:tc>
          <w:tcPr>
            <w:tcW w:w="4428" w:type="dxa"/>
          </w:tcPr>
          <w:p w14:paraId="477AC12F" w14:textId="77777777" w:rsidR="002201D8" w:rsidRPr="008260D9" w:rsidRDefault="002201D8" w:rsidP="00D8218E">
            <w:pPr>
              <w:rPr>
                <w:lang w:val="en-GB"/>
              </w:rPr>
            </w:pPr>
            <w:r w:rsidRPr="008260D9">
              <w:rPr>
                <w:lang w:val="en-GB"/>
              </w:rPr>
              <w:t>Minor updates to examples.</w:t>
            </w:r>
          </w:p>
        </w:tc>
      </w:tr>
      <w:tr w:rsidR="00B35CEB" w:rsidRPr="008260D9" w14:paraId="66B1469E" w14:textId="77777777" w:rsidTr="00C7321D">
        <w:tc>
          <w:tcPr>
            <w:tcW w:w="1548" w:type="dxa"/>
          </w:tcPr>
          <w:p w14:paraId="25315365" w14:textId="77777777" w:rsidR="00B35CEB" w:rsidRPr="008260D9" w:rsidRDefault="00A16CD0" w:rsidP="00AC5012">
            <w:pPr>
              <w:rPr>
                <w:lang w:val="en-GB"/>
              </w:rPr>
            </w:pPr>
            <w:r w:rsidRPr="008260D9">
              <w:rPr>
                <w:lang w:val="en-GB"/>
              </w:rPr>
              <w:t>6</w:t>
            </w:r>
          </w:p>
        </w:tc>
        <w:tc>
          <w:tcPr>
            <w:tcW w:w="1440" w:type="dxa"/>
          </w:tcPr>
          <w:p w14:paraId="70591B36" w14:textId="77777777" w:rsidR="00B35CEB" w:rsidRPr="008260D9" w:rsidRDefault="00B35CEB" w:rsidP="00AC5012">
            <w:pPr>
              <w:rPr>
                <w:lang w:val="en-GB"/>
              </w:rPr>
            </w:pPr>
            <w:r w:rsidRPr="008260D9">
              <w:rPr>
                <w:lang w:val="en-GB"/>
              </w:rPr>
              <w:t>31/10/2015</w:t>
            </w:r>
          </w:p>
        </w:tc>
        <w:tc>
          <w:tcPr>
            <w:tcW w:w="2160" w:type="dxa"/>
          </w:tcPr>
          <w:p w14:paraId="2575D86F" w14:textId="77777777" w:rsidR="00B35CEB" w:rsidRPr="008260D9" w:rsidRDefault="00B35CEB" w:rsidP="00AC5012">
            <w:pPr>
              <w:rPr>
                <w:lang w:val="en-GB"/>
              </w:rPr>
            </w:pPr>
            <w:r w:rsidRPr="008260D9">
              <w:rPr>
                <w:lang w:val="en-GB"/>
              </w:rPr>
              <w:t>Joss Langford</w:t>
            </w:r>
          </w:p>
        </w:tc>
        <w:tc>
          <w:tcPr>
            <w:tcW w:w="4428" w:type="dxa"/>
          </w:tcPr>
          <w:p w14:paraId="34FCF0DE" w14:textId="77777777" w:rsidR="00B35CEB" w:rsidRPr="008260D9" w:rsidRDefault="00B35CEB" w:rsidP="00D8218E">
            <w:pPr>
              <w:rPr>
                <w:lang w:val="en-GB"/>
              </w:rPr>
            </w:pPr>
            <w:r w:rsidRPr="008260D9">
              <w:rPr>
                <w:lang w:val="en-GB"/>
              </w:rPr>
              <w:t>Accept all changes, track changes off, check references and style consistency.</w:t>
            </w:r>
          </w:p>
        </w:tc>
      </w:tr>
      <w:tr w:rsidR="00A16CD0" w:rsidRPr="008260D9" w14:paraId="0929F98E" w14:textId="77777777" w:rsidTr="00DD53EB">
        <w:tc>
          <w:tcPr>
            <w:tcW w:w="1548" w:type="dxa"/>
          </w:tcPr>
          <w:p w14:paraId="39EF10A9" w14:textId="77777777" w:rsidR="00A16CD0" w:rsidRPr="008260D9" w:rsidRDefault="00A16CD0" w:rsidP="00DD53EB">
            <w:pPr>
              <w:rPr>
                <w:lang w:val="en-GB"/>
              </w:rPr>
            </w:pPr>
            <w:r w:rsidRPr="008260D9">
              <w:rPr>
                <w:lang w:val="en-GB"/>
              </w:rPr>
              <w:t>7</w:t>
            </w:r>
          </w:p>
        </w:tc>
        <w:tc>
          <w:tcPr>
            <w:tcW w:w="1440" w:type="dxa"/>
          </w:tcPr>
          <w:p w14:paraId="235F0780" w14:textId="77777777" w:rsidR="00A16CD0" w:rsidRPr="008260D9" w:rsidRDefault="00A16CD0" w:rsidP="00DD53EB">
            <w:pPr>
              <w:rPr>
                <w:lang w:val="en-GB"/>
              </w:rPr>
            </w:pPr>
            <w:r w:rsidRPr="008260D9">
              <w:rPr>
                <w:lang w:val="en-GB"/>
              </w:rPr>
              <w:t>31/10/2015</w:t>
            </w:r>
          </w:p>
        </w:tc>
        <w:tc>
          <w:tcPr>
            <w:tcW w:w="2160" w:type="dxa"/>
          </w:tcPr>
          <w:p w14:paraId="0FAF86C1" w14:textId="77777777" w:rsidR="00A16CD0" w:rsidRPr="008260D9" w:rsidRDefault="00A16CD0" w:rsidP="00DD53EB">
            <w:pPr>
              <w:rPr>
                <w:lang w:val="en-GB"/>
              </w:rPr>
            </w:pPr>
            <w:r w:rsidRPr="008260D9">
              <w:rPr>
                <w:lang w:val="en-GB"/>
              </w:rPr>
              <w:t>Joss Langford</w:t>
            </w:r>
          </w:p>
        </w:tc>
        <w:tc>
          <w:tcPr>
            <w:tcW w:w="4428" w:type="dxa"/>
          </w:tcPr>
          <w:p w14:paraId="5BD15801" w14:textId="77777777" w:rsidR="00A16CD0" w:rsidRPr="008260D9" w:rsidRDefault="00A16CD0" w:rsidP="00DD53EB">
            <w:pPr>
              <w:rPr>
                <w:lang w:val="en-GB"/>
              </w:rPr>
            </w:pPr>
            <w:r w:rsidRPr="008260D9">
              <w:rPr>
                <w:lang w:val="en-GB"/>
              </w:rPr>
              <w:t>Change history corrected.</w:t>
            </w:r>
          </w:p>
        </w:tc>
      </w:tr>
      <w:tr w:rsidR="0000551E" w:rsidRPr="008260D9" w14:paraId="2A0B6134" w14:textId="77777777" w:rsidTr="00DD53EB">
        <w:tc>
          <w:tcPr>
            <w:tcW w:w="1548" w:type="dxa"/>
          </w:tcPr>
          <w:p w14:paraId="2A57723C" w14:textId="77777777" w:rsidR="0000551E" w:rsidRPr="008260D9" w:rsidRDefault="0000551E" w:rsidP="00DD53EB">
            <w:pPr>
              <w:rPr>
                <w:lang w:val="en-GB"/>
              </w:rPr>
            </w:pPr>
            <w:r w:rsidRPr="008260D9">
              <w:rPr>
                <w:lang w:val="en-GB"/>
              </w:rPr>
              <w:t>8</w:t>
            </w:r>
          </w:p>
        </w:tc>
        <w:tc>
          <w:tcPr>
            <w:tcW w:w="1440" w:type="dxa"/>
          </w:tcPr>
          <w:p w14:paraId="77C643BB" w14:textId="77777777" w:rsidR="0000551E" w:rsidRPr="008260D9" w:rsidRDefault="0000551E" w:rsidP="00DD53EB">
            <w:pPr>
              <w:rPr>
                <w:lang w:val="en-GB"/>
              </w:rPr>
            </w:pPr>
            <w:r w:rsidRPr="008260D9">
              <w:rPr>
                <w:lang w:val="en-GB"/>
              </w:rPr>
              <w:t>02/11/2015</w:t>
            </w:r>
          </w:p>
        </w:tc>
        <w:tc>
          <w:tcPr>
            <w:tcW w:w="2160" w:type="dxa"/>
          </w:tcPr>
          <w:p w14:paraId="0C215845" w14:textId="77777777" w:rsidR="0000551E" w:rsidRPr="008260D9" w:rsidRDefault="0000551E" w:rsidP="00DD53EB">
            <w:pPr>
              <w:rPr>
                <w:lang w:val="en-GB"/>
              </w:rPr>
            </w:pPr>
            <w:r w:rsidRPr="008260D9">
              <w:rPr>
                <w:lang w:val="en-GB"/>
              </w:rPr>
              <w:t>David Snelling</w:t>
            </w:r>
          </w:p>
        </w:tc>
        <w:tc>
          <w:tcPr>
            <w:tcW w:w="4428" w:type="dxa"/>
          </w:tcPr>
          <w:p w14:paraId="764401F1" w14:textId="77777777" w:rsidR="0000551E" w:rsidRPr="008260D9" w:rsidRDefault="0000551E" w:rsidP="0000551E">
            <w:pPr>
              <w:rPr>
                <w:lang w:val="en-GB"/>
              </w:rPr>
            </w:pPr>
            <w:r w:rsidRPr="008260D9">
              <w:rPr>
                <w:lang w:val="en-GB"/>
              </w:rPr>
              <w:t>Final date change</w:t>
            </w:r>
          </w:p>
        </w:tc>
      </w:tr>
      <w:tr w:rsidR="00467977" w:rsidRPr="008260D9" w14:paraId="455AE552" w14:textId="77777777" w:rsidTr="00DD53EB">
        <w:tc>
          <w:tcPr>
            <w:tcW w:w="1548" w:type="dxa"/>
          </w:tcPr>
          <w:p w14:paraId="119CDC0A" w14:textId="77777777" w:rsidR="00467977" w:rsidRPr="008260D9" w:rsidRDefault="00467977" w:rsidP="00DD53EB">
            <w:pPr>
              <w:rPr>
                <w:lang w:val="en-GB"/>
              </w:rPr>
            </w:pPr>
            <w:r w:rsidRPr="008260D9">
              <w:rPr>
                <w:lang w:val="en-GB"/>
              </w:rPr>
              <w:t>9</w:t>
            </w:r>
          </w:p>
        </w:tc>
        <w:tc>
          <w:tcPr>
            <w:tcW w:w="1440" w:type="dxa"/>
          </w:tcPr>
          <w:p w14:paraId="49B21E6F" w14:textId="77777777" w:rsidR="00467977" w:rsidRPr="008260D9" w:rsidRDefault="00467977" w:rsidP="00DD53EB">
            <w:pPr>
              <w:rPr>
                <w:lang w:val="en-GB"/>
              </w:rPr>
            </w:pPr>
            <w:r w:rsidRPr="008260D9">
              <w:rPr>
                <w:lang w:val="en-GB"/>
              </w:rPr>
              <w:t>03/11/2015</w:t>
            </w:r>
          </w:p>
        </w:tc>
        <w:tc>
          <w:tcPr>
            <w:tcW w:w="2160" w:type="dxa"/>
          </w:tcPr>
          <w:p w14:paraId="51466802" w14:textId="77777777" w:rsidR="00467977" w:rsidRPr="008260D9" w:rsidRDefault="00467977" w:rsidP="00DD53EB">
            <w:pPr>
              <w:rPr>
                <w:lang w:val="en-GB"/>
              </w:rPr>
            </w:pPr>
            <w:r w:rsidRPr="008260D9">
              <w:rPr>
                <w:lang w:val="en-GB"/>
              </w:rPr>
              <w:t>Paul Bruton</w:t>
            </w:r>
          </w:p>
        </w:tc>
        <w:tc>
          <w:tcPr>
            <w:tcW w:w="4428" w:type="dxa"/>
          </w:tcPr>
          <w:p w14:paraId="1510ECD8" w14:textId="77777777" w:rsidR="00467977" w:rsidRPr="008260D9" w:rsidRDefault="00467977" w:rsidP="0000551E">
            <w:pPr>
              <w:rPr>
                <w:lang w:val="en-GB"/>
              </w:rPr>
            </w:pPr>
            <w:r w:rsidRPr="008260D9">
              <w:rPr>
                <w:lang w:val="en-GB"/>
              </w:rPr>
              <w:t>Typographic change following review.</w:t>
            </w:r>
          </w:p>
        </w:tc>
      </w:tr>
      <w:tr w:rsidR="00447B9D" w:rsidRPr="008260D9" w14:paraId="6AC7E0DA" w14:textId="77777777" w:rsidTr="00DD53EB">
        <w:tc>
          <w:tcPr>
            <w:tcW w:w="1548" w:type="dxa"/>
          </w:tcPr>
          <w:p w14:paraId="4B1C663C" w14:textId="77777777" w:rsidR="00447B9D" w:rsidRPr="008260D9" w:rsidRDefault="00447B9D" w:rsidP="00DD53EB">
            <w:pPr>
              <w:rPr>
                <w:lang w:val="en-GB"/>
              </w:rPr>
            </w:pPr>
            <w:r>
              <w:rPr>
                <w:lang w:val="en-GB"/>
              </w:rPr>
              <w:t>10</w:t>
            </w:r>
          </w:p>
        </w:tc>
        <w:tc>
          <w:tcPr>
            <w:tcW w:w="1440" w:type="dxa"/>
          </w:tcPr>
          <w:p w14:paraId="1B8AF7C5" w14:textId="77777777" w:rsidR="00447B9D" w:rsidRPr="008260D9" w:rsidRDefault="00447B9D" w:rsidP="00DD53EB">
            <w:pPr>
              <w:rPr>
                <w:lang w:val="en-GB"/>
              </w:rPr>
            </w:pPr>
            <w:r>
              <w:rPr>
                <w:lang w:val="en-GB"/>
              </w:rPr>
              <w:t>25/11/2015</w:t>
            </w:r>
          </w:p>
        </w:tc>
        <w:tc>
          <w:tcPr>
            <w:tcW w:w="2160" w:type="dxa"/>
          </w:tcPr>
          <w:p w14:paraId="3D501097" w14:textId="77777777" w:rsidR="00447B9D" w:rsidRPr="008260D9" w:rsidRDefault="00447B9D" w:rsidP="00DD53EB">
            <w:pPr>
              <w:rPr>
                <w:lang w:val="en-GB"/>
              </w:rPr>
            </w:pPr>
            <w:r>
              <w:rPr>
                <w:lang w:val="en-GB"/>
              </w:rPr>
              <w:t>Joss Langford</w:t>
            </w:r>
          </w:p>
        </w:tc>
        <w:tc>
          <w:tcPr>
            <w:tcW w:w="4428" w:type="dxa"/>
          </w:tcPr>
          <w:p w14:paraId="43994A65" w14:textId="77777777" w:rsidR="00447B9D" w:rsidRPr="008260D9" w:rsidRDefault="00447B9D" w:rsidP="0000551E">
            <w:pPr>
              <w:rPr>
                <w:lang w:val="en-GB"/>
              </w:rPr>
            </w:pPr>
            <w:r>
              <w:rPr>
                <w:lang w:val="en-GB"/>
              </w:rPr>
              <w:t>Fix issue COEL-51: contingent requirements added to use of COEL layers in 3.4.</w:t>
            </w:r>
          </w:p>
        </w:tc>
      </w:tr>
      <w:tr w:rsidR="00684B65" w:rsidRPr="008260D9" w14:paraId="0FEF4337" w14:textId="77777777" w:rsidTr="00DD53EB">
        <w:tc>
          <w:tcPr>
            <w:tcW w:w="1548" w:type="dxa"/>
          </w:tcPr>
          <w:p w14:paraId="1109F512" w14:textId="77777777" w:rsidR="00684B65" w:rsidRDefault="00684B65" w:rsidP="00DD53EB">
            <w:pPr>
              <w:rPr>
                <w:lang w:val="en-GB"/>
              </w:rPr>
            </w:pPr>
            <w:r>
              <w:rPr>
                <w:lang w:val="en-GB"/>
              </w:rPr>
              <w:t>11</w:t>
            </w:r>
          </w:p>
        </w:tc>
        <w:tc>
          <w:tcPr>
            <w:tcW w:w="1440" w:type="dxa"/>
          </w:tcPr>
          <w:p w14:paraId="460B8057" w14:textId="77777777" w:rsidR="00684B65" w:rsidRDefault="00684B65" w:rsidP="00DD53EB">
            <w:pPr>
              <w:rPr>
                <w:lang w:val="en-GB"/>
              </w:rPr>
            </w:pPr>
            <w:r>
              <w:rPr>
                <w:lang w:val="en-GB"/>
              </w:rPr>
              <w:t>25/11/2015</w:t>
            </w:r>
          </w:p>
        </w:tc>
        <w:tc>
          <w:tcPr>
            <w:tcW w:w="2160" w:type="dxa"/>
          </w:tcPr>
          <w:p w14:paraId="42476A6A" w14:textId="77777777" w:rsidR="00684B65" w:rsidRDefault="00684B65" w:rsidP="00DD53EB">
            <w:pPr>
              <w:rPr>
                <w:lang w:val="en-GB"/>
              </w:rPr>
            </w:pPr>
            <w:r>
              <w:rPr>
                <w:lang w:val="en-GB"/>
              </w:rPr>
              <w:t>David Snelling</w:t>
            </w:r>
          </w:p>
        </w:tc>
        <w:tc>
          <w:tcPr>
            <w:tcW w:w="4428" w:type="dxa"/>
          </w:tcPr>
          <w:p w14:paraId="48CA320F" w14:textId="77777777" w:rsidR="00684B65" w:rsidRDefault="00684B65" w:rsidP="0000551E">
            <w:pPr>
              <w:rPr>
                <w:lang w:val="en-GB"/>
              </w:rPr>
            </w:pPr>
            <w:r>
              <w:rPr>
                <w:lang w:val="en-GB"/>
              </w:rPr>
              <w:t>Set date for CD publication</w:t>
            </w:r>
          </w:p>
        </w:tc>
      </w:tr>
      <w:tr w:rsidR="00DD53EB" w:rsidRPr="00193DEE" w14:paraId="112D55C2" w14:textId="77777777" w:rsidTr="00DD53EB">
        <w:tc>
          <w:tcPr>
            <w:tcW w:w="1548" w:type="dxa"/>
            <w:tcBorders>
              <w:top w:val="single" w:sz="4" w:space="0" w:color="auto"/>
              <w:left w:val="single" w:sz="4" w:space="0" w:color="auto"/>
              <w:bottom w:val="single" w:sz="4" w:space="0" w:color="auto"/>
              <w:right w:val="single" w:sz="4" w:space="0" w:color="auto"/>
            </w:tcBorders>
          </w:tcPr>
          <w:p w14:paraId="68F25FAF" w14:textId="77777777" w:rsidR="00DD53EB" w:rsidRDefault="00DD53EB" w:rsidP="00DD53EB">
            <w:pPr>
              <w:rPr>
                <w:lang w:val="en-GB"/>
              </w:rPr>
            </w:pPr>
            <w:r>
              <w:rPr>
                <w:lang w:val="en-GB"/>
              </w:rPr>
              <w:t>12</w:t>
            </w:r>
          </w:p>
        </w:tc>
        <w:tc>
          <w:tcPr>
            <w:tcW w:w="1440" w:type="dxa"/>
            <w:tcBorders>
              <w:top w:val="single" w:sz="4" w:space="0" w:color="auto"/>
              <w:left w:val="single" w:sz="4" w:space="0" w:color="auto"/>
              <w:bottom w:val="single" w:sz="4" w:space="0" w:color="auto"/>
              <w:right w:val="single" w:sz="4" w:space="0" w:color="auto"/>
            </w:tcBorders>
          </w:tcPr>
          <w:p w14:paraId="354D9A16" w14:textId="77777777" w:rsidR="00DD53EB" w:rsidRDefault="00DD53EB" w:rsidP="00DD53EB">
            <w:pPr>
              <w:rPr>
                <w:lang w:val="en-GB"/>
              </w:rPr>
            </w:pPr>
            <w:r>
              <w:rPr>
                <w:lang w:val="en-GB"/>
              </w:rPr>
              <w:t>07/01/2016</w:t>
            </w:r>
          </w:p>
        </w:tc>
        <w:tc>
          <w:tcPr>
            <w:tcW w:w="2160" w:type="dxa"/>
            <w:tcBorders>
              <w:top w:val="single" w:sz="4" w:space="0" w:color="auto"/>
              <w:left w:val="single" w:sz="4" w:space="0" w:color="auto"/>
              <w:bottom w:val="single" w:sz="4" w:space="0" w:color="auto"/>
              <w:right w:val="single" w:sz="4" w:space="0" w:color="auto"/>
            </w:tcBorders>
          </w:tcPr>
          <w:p w14:paraId="7D1D0BD7" w14:textId="77777777" w:rsidR="00DD53EB" w:rsidRDefault="00DD53EB" w:rsidP="00DD53EB">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5E5C2CBE" w14:textId="77777777" w:rsidR="00DD53EB" w:rsidRDefault="00DD53EB" w:rsidP="00DD53EB">
            <w:pPr>
              <w:rPr>
                <w:lang w:val="en-GB"/>
              </w:rPr>
            </w:pPr>
            <w:r>
              <w:rPr>
                <w:lang w:val="en-GB"/>
              </w:rPr>
              <w:t>COEL-42 clarification of response codes</w:t>
            </w:r>
            <w:r w:rsidR="0085435B">
              <w:rPr>
                <w:lang w:val="en-GB"/>
              </w:rPr>
              <w:t xml:space="preserve"> and updated to WD02</w:t>
            </w:r>
          </w:p>
        </w:tc>
      </w:tr>
      <w:tr w:rsidR="00F13F33" w:rsidRPr="00193DEE" w14:paraId="462E4EFF" w14:textId="77777777" w:rsidTr="00DD53EB">
        <w:tc>
          <w:tcPr>
            <w:tcW w:w="1548" w:type="dxa"/>
            <w:tcBorders>
              <w:top w:val="single" w:sz="4" w:space="0" w:color="auto"/>
              <w:left w:val="single" w:sz="4" w:space="0" w:color="auto"/>
              <w:bottom w:val="single" w:sz="4" w:space="0" w:color="auto"/>
              <w:right w:val="single" w:sz="4" w:space="0" w:color="auto"/>
            </w:tcBorders>
          </w:tcPr>
          <w:p w14:paraId="133FBA10" w14:textId="77777777" w:rsidR="00F13F33" w:rsidRDefault="00F13F33" w:rsidP="00DD53EB">
            <w:pPr>
              <w:rPr>
                <w:lang w:val="en-GB"/>
              </w:rPr>
            </w:pPr>
            <w:r>
              <w:rPr>
                <w:lang w:val="en-GB"/>
              </w:rPr>
              <w:t>13</w:t>
            </w:r>
          </w:p>
        </w:tc>
        <w:tc>
          <w:tcPr>
            <w:tcW w:w="1440" w:type="dxa"/>
            <w:tcBorders>
              <w:top w:val="single" w:sz="4" w:space="0" w:color="auto"/>
              <w:left w:val="single" w:sz="4" w:space="0" w:color="auto"/>
              <w:bottom w:val="single" w:sz="4" w:space="0" w:color="auto"/>
              <w:right w:val="single" w:sz="4" w:space="0" w:color="auto"/>
            </w:tcBorders>
          </w:tcPr>
          <w:p w14:paraId="0ED1AF56" w14:textId="77777777" w:rsidR="00F13F33" w:rsidRDefault="00F13F33" w:rsidP="00DD53EB">
            <w:pPr>
              <w:rPr>
                <w:lang w:val="en-GB"/>
              </w:rPr>
            </w:pPr>
            <w:r>
              <w:rPr>
                <w:lang w:val="en-GB"/>
              </w:rPr>
              <w:t>21/01/2016</w:t>
            </w:r>
          </w:p>
        </w:tc>
        <w:tc>
          <w:tcPr>
            <w:tcW w:w="2160" w:type="dxa"/>
            <w:tcBorders>
              <w:top w:val="single" w:sz="4" w:space="0" w:color="auto"/>
              <w:left w:val="single" w:sz="4" w:space="0" w:color="auto"/>
              <w:bottom w:val="single" w:sz="4" w:space="0" w:color="auto"/>
              <w:right w:val="single" w:sz="4" w:space="0" w:color="auto"/>
            </w:tcBorders>
          </w:tcPr>
          <w:p w14:paraId="1D404093" w14:textId="77777777" w:rsidR="00F13F33" w:rsidRDefault="00F13F33"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44FA0212" w14:textId="77777777" w:rsidR="00F13F33" w:rsidRDefault="009F3CDB" w:rsidP="009F3CDB">
            <w:pPr>
              <w:rPr>
                <w:lang w:val="en-GB"/>
              </w:rPr>
            </w:pPr>
            <w:r>
              <w:rPr>
                <w:lang w:val="en-GB"/>
              </w:rPr>
              <w:t>Checked Paul’s edits and accepted changes.</w:t>
            </w:r>
          </w:p>
        </w:tc>
      </w:tr>
      <w:tr w:rsidR="00CA6E73" w:rsidRPr="00193DEE" w14:paraId="4EC0670C" w14:textId="77777777" w:rsidTr="00DD53EB">
        <w:tc>
          <w:tcPr>
            <w:tcW w:w="1548" w:type="dxa"/>
            <w:tcBorders>
              <w:top w:val="single" w:sz="4" w:space="0" w:color="auto"/>
              <w:left w:val="single" w:sz="4" w:space="0" w:color="auto"/>
              <w:bottom w:val="single" w:sz="4" w:space="0" w:color="auto"/>
              <w:right w:val="single" w:sz="4" w:space="0" w:color="auto"/>
            </w:tcBorders>
          </w:tcPr>
          <w:p w14:paraId="79995A09" w14:textId="77777777" w:rsidR="00CA6E73" w:rsidRDefault="00CA6E73" w:rsidP="00DD53EB">
            <w:pPr>
              <w:rPr>
                <w:lang w:val="en-GB"/>
              </w:rPr>
            </w:pPr>
            <w:r>
              <w:rPr>
                <w:lang w:val="en-GB"/>
              </w:rPr>
              <w:t>14</w:t>
            </w:r>
          </w:p>
        </w:tc>
        <w:tc>
          <w:tcPr>
            <w:tcW w:w="1440" w:type="dxa"/>
            <w:tcBorders>
              <w:top w:val="single" w:sz="4" w:space="0" w:color="auto"/>
              <w:left w:val="single" w:sz="4" w:space="0" w:color="auto"/>
              <w:bottom w:val="single" w:sz="4" w:space="0" w:color="auto"/>
              <w:right w:val="single" w:sz="4" w:space="0" w:color="auto"/>
            </w:tcBorders>
          </w:tcPr>
          <w:p w14:paraId="0B1FFD77" w14:textId="77777777" w:rsidR="00CA6E73" w:rsidRDefault="00CA6E73" w:rsidP="00DD53EB">
            <w:pPr>
              <w:rPr>
                <w:lang w:val="en-GB"/>
              </w:rPr>
            </w:pPr>
            <w:r>
              <w:rPr>
                <w:lang w:val="en-GB"/>
              </w:rPr>
              <w:t>02/01/2016</w:t>
            </w:r>
          </w:p>
        </w:tc>
        <w:tc>
          <w:tcPr>
            <w:tcW w:w="2160" w:type="dxa"/>
            <w:tcBorders>
              <w:top w:val="single" w:sz="4" w:space="0" w:color="auto"/>
              <w:left w:val="single" w:sz="4" w:space="0" w:color="auto"/>
              <w:bottom w:val="single" w:sz="4" w:space="0" w:color="auto"/>
              <w:right w:val="single" w:sz="4" w:space="0" w:color="auto"/>
            </w:tcBorders>
          </w:tcPr>
          <w:p w14:paraId="654B6AD0" w14:textId="77777777" w:rsidR="00CA6E73" w:rsidRDefault="00CA6E73"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194D8A54" w14:textId="77777777" w:rsidR="00CA6E73" w:rsidRDefault="00CA6E73" w:rsidP="009F3CDB">
            <w:pPr>
              <w:rPr>
                <w:lang w:val="en-GB"/>
              </w:rPr>
            </w:pPr>
            <w:r>
              <w:rPr>
                <w:lang w:val="en-GB"/>
              </w:rPr>
              <w:t>Development field options added for COEL model, place &amp; extension tags (COEL-50).</w:t>
            </w:r>
          </w:p>
        </w:tc>
      </w:tr>
      <w:tr w:rsidR="00B42586" w:rsidRPr="00193DEE" w14:paraId="4F153754" w14:textId="77777777" w:rsidTr="00DD53EB">
        <w:tc>
          <w:tcPr>
            <w:tcW w:w="1548" w:type="dxa"/>
            <w:tcBorders>
              <w:top w:val="single" w:sz="4" w:space="0" w:color="auto"/>
              <w:left w:val="single" w:sz="4" w:space="0" w:color="auto"/>
              <w:bottom w:val="single" w:sz="4" w:space="0" w:color="auto"/>
              <w:right w:val="single" w:sz="4" w:space="0" w:color="auto"/>
            </w:tcBorders>
          </w:tcPr>
          <w:p w14:paraId="463E097B" w14:textId="77777777" w:rsidR="00B42586" w:rsidRDefault="00B42586" w:rsidP="00DD53EB">
            <w:pPr>
              <w:rPr>
                <w:lang w:val="en-GB"/>
              </w:rPr>
            </w:pPr>
            <w:r>
              <w:rPr>
                <w:lang w:val="en-GB"/>
              </w:rPr>
              <w:t>15</w:t>
            </w:r>
          </w:p>
        </w:tc>
        <w:tc>
          <w:tcPr>
            <w:tcW w:w="1440" w:type="dxa"/>
            <w:tcBorders>
              <w:top w:val="single" w:sz="4" w:space="0" w:color="auto"/>
              <w:left w:val="single" w:sz="4" w:space="0" w:color="auto"/>
              <w:bottom w:val="single" w:sz="4" w:space="0" w:color="auto"/>
              <w:right w:val="single" w:sz="4" w:space="0" w:color="auto"/>
            </w:tcBorders>
          </w:tcPr>
          <w:p w14:paraId="54FE9085" w14:textId="77777777" w:rsidR="00B42586" w:rsidRDefault="00B42586" w:rsidP="00DD53EB">
            <w:pPr>
              <w:rPr>
                <w:lang w:val="en-GB"/>
              </w:rPr>
            </w:pPr>
            <w:r>
              <w:rPr>
                <w:lang w:val="en-GB"/>
              </w:rPr>
              <w:t>02/01/2016</w:t>
            </w:r>
          </w:p>
        </w:tc>
        <w:tc>
          <w:tcPr>
            <w:tcW w:w="2160" w:type="dxa"/>
            <w:tcBorders>
              <w:top w:val="single" w:sz="4" w:space="0" w:color="auto"/>
              <w:left w:val="single" w:sz="4" w:space="0" w:color="auto"/>
              <w:bottom w:val="single" w:sz="4" w:space="0" w:color="auto"/>
              <w:right w:val="single" w:sz="4" w:space="0" w:color="auto"/>
            </w:tcBorders>
          </w:tcPr>
          <w:p w14:paraId="44FB1A2E" w14:textId="77777777" w:rsidR="00B42586" w:rsidRDefault="00B42586" w:rsidP="00DD53EB">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702824B5" w14:textId="77777777" w:rsidR="00B42586" w:rsidRDefault="00B42586" w:rsidP="00A444DD">
            <w:pPr>
              <w:rPr>
                <w:lang w:val="en-GB"/>
              </w:rPr>
            </w:pPr>
            <w:r>
              <w:rPr>
                <w:lang w:val="en-GB"/>
              </w:rPr>
              <w:t>Minor typographic corrections.</w:t>
            </w:r>
            <w:r w:rsidR="00A444DD">
              <w:rPr>
                <w:lang w:val="en-GB"/>
              </w:rPr>
              <w:t xml:space="preserve"> Clarified that scheme 1 is minimum required and made authentication with scheme 2 mandatory.</w:t>
            </w:r>
          </w:p>
        </w:tc>
      </w:tr>
      <w:tr w:rsidR="00D14403" w:rsidRPr="00193DEE" w14:paraId="42319164" w14:textId="77777777" w:rsidTr="00DD53EB">
        <w:tc>
          <w:tcPr>
            <w:tcW w:w="1548" w:type="dxa"/>
            <w:tcBorders>
              <w:top w:val="single" w:sz="4" w:space="0" w:color="auto"/>
              <w:left w:val="single" w:sz="4" w:space="0" w:color="auto"/>
              <w:bottom w:val="single" w:sz="4" w:space="0" w:color="auto"/>
              <w:right w:val="single" w:sz="4" w:space="0" w:color="auto"/>
            </w:tcBorders>
          </w:tcPr>
          <w:p w14:paraId="7BF869DA" w14:textId="77777777" w:rsidR="00D14403" w:rsidRDefault="00D14403" w:rsidP="00DD53EB">
            <w:pPr>
              <w:rPr>
                <w:lang w:val="en-GB"/>
              </w:rPr>
            </w:pPr>
            <w:r>
              <w:rPr>
                <w:lang w:val="en-GB"/>
              </w:rPr>
              <w:t>16</w:t>
            </w:r>
          </w:p>
        </w:tc>
        <w:tc>
          <w:tcPr>
            <w:tcW w:w="1440" w:type="dxa"/>
            <w:tcBorders>
              <w:top w:val="single" w:sz="4" w:space="0" w:color="auto"/>
              <w:left w:val="single" w:sz="4" w:space="0" w:color="auto"/>
              <w:bottom w:val="single" w:sz="4" w:space="0" w:color="auto"/>
              <w:right w:val="single" w:sz="4" w:space="0" w:color="auto"/>
            </w:tcBorders>
          </w:tcPr>
          <w:p w14:paraId="0401D652" w14:textId="77777777" w:rsidR="00D14403" w:rsidRDefault="00D14403" w:rsidP="00DD53EB">
            <w:pPr>
              <w:rPr>
                <w:lang w:val="en-GB"/>
              </w:rPr>
            </w:pPr>
            <w:r>
              <w:rPr>
                <w:lang w:val="en-GB"/>
              </w:rPr>
              <w:t>21/02/2016</w:t>
            </w:r>
          </w:p>
        </w:tc>
        <w:tc>
          <w:tcPr>
            <w:tcW w:w="2160" w:type="dxa"/>
            <w:tcBorders>
              <w:top w:val="single" w:sz="4" w:space="0" w:color="auto"/>
              <w:left w:val="single" w:sz="4" w:space="0" w:color="auto"/>
              <w:bottom w:val="single" w:sz="4" w:space="0" w:color="auto"/>
              <w:right w:val="single" w:sz="4" w:space="0" w:color="auto"/>
            </w:tcBorders>
          </w:tcPr>
          <w:p w14:paraId="5587C0A9" w14:textId="77777777" w:rsidR="00D14403" w:rsidRDefault="00D14403"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53F6E810" w14:textId="77777777" w:rsidR="00D14403" w:rsidRDefault="00D14403" w:rsidP="00A444DD">
            <w:pPr>
              <w:rPr>
                <w:lang w:val="en-GB"/>
              </w:rPr>
            </w:pPr>
            <w:r>
              <w:rPr>
                <w:lang w:val="en-GB"/>
              </w:rPr>
              <w:t>Checked Paul’s edits and accepted changes.</w:t>
            </w:r>
          </w:p>
        </w:tc>
      </w:tr>
      <w:tr w:rsidR="00BA18A6" w:rsidRPr="00193DEE" w14:paraId="66B7A0BE" w14:textId="77777777" w:rsidTr="00DD53EB">
        <w:tc>
          <w:tcPr>
            <w:tcW w:w="1548" w:type="dxa"/>
            <w:tcBorders>
              <w:top w:val="single" w:sz="4" w:space="0" w:color="auto"/>
              <w:left w:val="single" w:sz="4" w:space="0" w:color="auto"/>
              <w:bottom w:val="single" w:sz="4" w:space="0" w:color="auto"/>
              <w:right w:val="single" w:sz="4" w:space="0" w:color="auto"/>
            </w:tcBorders>
          </w:tcPr>
          <w:p w14:paraId="02A39288" w14:textId="77777777" w:rsidR="00BA18A6" w:rsidRDefault="00BA18A6" w:rsidP="00DD53EB">
            <w:pPr>
              <w:rPr>
                <w:lang w:val="en-GB"/>
              </w:rPr>
            </w:pPr>
            <w:r>
              <w:rPr>
                <w:lang w:val="en-GB"/>
              </w:rPr>
              <w:t>17</w:t>
            </w:r>
          </w:p>
        </w:tc>
        <w:tc>
          <w:tcPr>
            <w:tcW w:w="1440" w:type="dxa"/>
            <w:tcBorders>
              <w:top w:val="single" w:sz="4" w:space="0" w:color="auto"/>
              <w:left w:val="single" w:sz="4" w:space="0" w:color="auto"/>
              <w:bottom w:val="single" w:sz="4" w:space="0" w:color="auto"/>
              <w:right w:val="single" w:sz="4" w:space="0" w:color="auto"/>
            </w:tcBorders>
          </w:tcPr>
          <w:p w14:paraId="58391FC8" w14:textId="77777777" w:rsidR="00BA18A6" w:rsidRDefault="00BA18A6" w:rsidP="00DD53EB">
            <w:pPr>
              <w:rPr>
                <w:lang w:val="en-GB"/>
              </w:rPr>
            </w:pPr>
            <w:r>
              <w:rPr>
                <w:lang w:val="en-GB"/>
              </w:rPr>
              <w:t>21/02/2016</w:t>
            </w:r>
          </w:p>
        </w:tc>
        <w:tc>
          <w:tcPr>
            <w:tcW w:w="2160" w:type="dxa"/>
            <w:tcBorders>
              <w:top w:val="single" w:sz="4" w:space="0" w:color="auto"/>
              <w:left w:val="single" w:sz="4" w:space="0" w:color="auto"/>
              <w:bottom w:val="single" w:sz="4" w:space="0" w:color="auto"/>
              <w:right w:val="single" w:sz="4" w:space="0" w:color="auto"/>
            </w:tcBorders>
          </w:tcPr>
          <w:p w14:paraId="2285143A" w14:textId="77777777" w:rsidR="00BA18A6" w:rsidRDefault="00BA18A6"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6665B402" w14:textId="77777777" w:rsidR="00BA18A6" w:rsidRDefault="00BA18A6" w:rsidP="00A444DD">
            <w:pPr>
              <w:rPr>
                <w:lang w:val="en-GB"/>
              </w:rPr>
            </w:pPr>
            <w:r>
              <w:rPr>
                <w:lang w:val="en-GB"/>
              </w:rPr>
              <w:t>Consent fields added (COEL-54).</w:t>
            </w:r>
          </w:p>
        </w:tc>
      </w:tr>
      <w:tr w:rsidR="00B510B6" w:rsidRPr="00193DEE" w14:paraId="2D49C9B0" w14:textId="77777777" w:rsidTr="00DD53EB">
        <w:tc>
          <w:tcPr>
            <w:tcW w:w="1548" w:type="dxa"/>
            <w:tcBorders>
              <w:top w:val="single" w:sz="4" w:space="0" w:color="auto"/>
              <w:left w:val="single" w:sz="4" w:space="0" w:color="auto"/>
              <w:bottom w:val="single" w:sz="4" w:space="0" w:color="auto"/>
              <w:right w:val="single" w:sz="4" w:space="0" w:color="auto"/>
            </w:tcBorders>
          </w:tcPr>
          <w:p w14:paraId="1E3855F8" w14:textId="02CB3A23" w:rsidR="00B510B6" w:rsidRDefault="00B510B6" w:rsidP="00DD53EB">
            <w:pPr>
              <w:rPr>
                <w:lang w:val="en-GB"/>
              </w:rPr>
            </w:pPr>
            <w:r>
              <w:rPr>
                <w:lang w:val="en-GB"/>
              </w:rPr>
              <w:t>18</w:t>
            </w:r>
          </w:p>
        </w:tc>
        <w:tc>
          <w:tcPr>
            <w:tcW w:w="1440" w:type="dxa"/>
            <w:tcBorders>
              <w:top w:val="single" w:sz="4" w:space="0" w:color="auto"/>
              <w:left w:val="single" w:sz="4" w:space="0" w:color="auto"/>
              <w:bottom w:val="single" w:sz="4" w:space="0" w:color="auto"/>
              <w:right w:val="single" w:sz="4" w:space="0" w:color="auto"/>
            </w:tcBorders>
          </w:tcPr>
          <w:p w14:paraId="7246DE1D" w14:textId="4981F1FC" w:rsidR="00B510B6" w:rsidRDefault="00B510B6" w:rsidP="00DD53EB">
            <w:pPr>
              <w:rPr>
                <w:lang w:val="en-GB"/>
              </w:rPr>
            </w:pPr>
            <w:r>
              <w:rPr>
                <w:lang w:val="en-GB"/>
              </w:rPr>
              <w:t>16/05/2016</w:t>
            </w:r>
          </w:p>
        </w:tc>
        <w:tc>
          <w:tcPr>
            <w:tcW w:w="2160" w:type="dxa"/>
            <w:tcBorders>
              <w:top w:val="single" w:sz="4" w:space="0" w:color="auto"/>
              <w:left w:val="single" w:sz="4" w:space="0" w:color="auto"/>
              <w:bottom w:val="single" w:sz="4" w:space="0" w:color="auto"/>
              <w:right w:val="single" w:sz="4" w:space="0" w:color="auto"/>
            </w:tcBorders>
          </w:tcPr>
          <w:p w14:paraId="23C3E244" w14:textId="192D1CE7" w:rsidR="00B510B6" w:rsidRDefault="00B510B6"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2CCC1B8D" w14:textId="72BA97EA" w:rsidR="00B510B6" w:rsidRDefault="00B510B6" w:rsidP="00A444DD">
            <w:pPr>
              <w:rPr>
                <w:lang w:val="en-GB"/>
              </w:rPr>
            </w:pPr>
            <w:r>
              <w:rPr>
                <w:lang w:val="en-GB"/>
              </w:rPr>
              <w:t>Revised consent section (COEL-54)</w:t>
            </w:r>
          </w:p>
        </w:tc>
      </w:tr>
      <w:tr w:rsidR="00976C97" w:rsidRPr="00193DEE" w14:paraId="5ACA7175" w14:textId="77777777" w:rsidTr="00DD53EB">
        <w:tc>
          <w:tcPr>
            <w:tcW w:w="1548" w:type="dxa"/>
            <w:tcBorders>
              <w:top w:val="single" w:sz="4" w:space="0" w:color="auto"/>
              <w:left w:val="single" w:sz="4" w:space="0" w:color="auto"/>
              <w:bottom w:val="single" w:sz="4" w:space="0" w:color="auto"/>
              <w:right w:val="single" w:sz="4" w:space="0" w:color="auto"/>
            </w:tcBorders>
          </w:tcPr>
          <w:p w14:paraId="686FD988" w14:textId="236F7677" w:rsidR="00976C97" w:rsidRDefault="00976C97" w:rsidP="00DD53EB">
            <w:pPr>
              <w:rPr>
                <w:lang w:val="en-GB"/>
              </w:rPr>
            </w:pPr>
            <w:r>
              <w:rPr>
                <w:lang w:val="en-GB"/>
              </w:rPr>
              <w:t>19</w:t>
            </w:r>
          </w:p>
        </w:tc>
        <w:tc>
          <w:tcPr>
            <w:tcW w:w="1440" w:type="dxa"/>
            <w:tcBorders>
              <w:top w:val="single" w:sz="4" w:space="0" w:color="auto"/>
              <w:left w:val="single" w:sz="4" w:space="0" w:color="auto"/>
              <w:bottom w:val="single" w:sz="4" w:space="0" w:color="auto"/>
              <w:right w:val="single" w:sz="4" w:space="0" w:color="auto"/>
            </w:tcBorders>
          </w:tcPr>
          <w:p w14:paraId="25F926A7" w14:textId="0620685C" w:rsidR="00976C97" w:rsidRDefault="00976C97" w:rsidP="00DD53EB">
            <w:pPr>
              <w:rPr>
                <w:lang w:val="en-GB"/>
              </w:rPr>
            </w:pPr>
            <w:r>
              <w:rPr>
                <w:lang w:val="en-GB"/>
              </w:rPr>
              <w:t>27/05/2016</w:t>
            </w:r>
          </w:p>
        </w:tc>
        <w:tc>
          <w:tcPr>
            <w:tcW w:w="2160" w:type="dxa"/>
            <w:tcBorders>
              <w:top w:val="single" w:sz="4" w:space="0" w:color="auto"/>
              <w:left w:val="single" w:sz="4" w:space="0" w:color="auto"/>
              <w:bottom w:val="single" w:sz="4" w:space="0" w:color="auto"/>
              <w:right w:val="single" w:sz="4" w:space="0" w:color="auto"/>
            </w:tcBorders>
          </w:tcPr>
          <w:p w14:paraId="624C8BE3" w14:textId="24503C95" w:rsidR="00976C97" w:rsidRDefault="00976C97" w:rsidP="00DD53EB">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2D9F7EA6" w14:textId="3530EB95" w:rsidR="00976C97" w:rsidRDefault="00976C97" w:rsidP="00A444DD">
            <w:pPr>
              <w:rPr>
                <w:lang w:val="en-GB"/>
              </w:rPr>
            </w:pPr>
            <w:r>
              <w:rPr>
                <w:lang w:val="en-GB"/>
              </w:rPr>
              <w:t>Comments/questions on consent (COEL-54)</w:t>
            </w:r>
          </w:p>
        </w:tc>
      </w:tr>
      <w:tr w:rsidR="0029647B" w:rsidRPr="009D4D78" w14:paraId="6F9BA414" w14:textId="77777777" w:rsidTr="00DD53EB">
        <w:tc>
          <w:tcPr>
            <w:tcW w:w="1548" w:type="dxa"/>
            <w:tcBorders>
              <w:top w:val="single" w:sz="4" w:space="0" w:color="auto"/>
              <w:left w:val="single" w:sz="4" w:space="0" w:color="auto"/>
              <w:bottom w:val="single" w:sz="4" w:space="0" w:color="auto"/>
              <w:right w:val="single" w:sz="4" w:space="0" w:color="auto"/>
            </w:tcBorders>
          </w:tcPr>
          <w:p w14:paraId="0F56C862" w14:textId="40F27379" w:rsidR="0029647B" w:rsidRDefault="0029647B" w:rsidP="00DD53EB">
            <w:pPr>
              <w:rPr>
                <w:lang w:val="en-GB"/>
              </w:rPr>
            </w:pPr>
            <w:r>
              <w:rPr>
                <w:lang w:val="en-GB"/>
              </w:rPr>
              <w:t>20</w:t>
            </w:r>
          </w:p>
        </w:tc>
        <w:tc>
          <w:tcPr>
            <w:tcW w:w="1440" w:type="dxa"/>
            <w:tcBorders>
              <w:top w:val="single" w:sz="4" w:space="0" w:color="auto"/>
              <w:left w:val="single" w:sz="4" w:space="0" w:color="auto"/>
              <w:bottom w:val="single" w:sz="4" w:space="0" w:color="auto"/>
              <w:right w:val="single" w:sz="4" w:space="0" w:color="auto"/>
            </w:tcBorders>
          </w:tcPr>
          <w:p w14:paraId="0F522322" w14:textId="3044CB7D" w:rsidR="0029647B" w:rsidRDefault="0029647B" w:rsidP="00DD53EB">
            <w:pPr>
              <w:rPr>
                <w:lang w:val="en-GB"/>
              </w:rPr>
            </w:pPr>
            <w:r>
              <w:rPr>
                <w:lang w:val="en-GB"/>
              </w:rPr>
              <w:t>27/05/2016</w:t>
            </w:r>
          </w:p>
        </w:tc>
        <w:tc>
          <w:tcPr>
            <w:tcW w:w="2160" w:type="dxa"/>
            <w:tcBorders>
              <w:top w:val="single" w:sz="4" w:space="0" w:color="auto"/>
              <w:left w:val="single" w:sz="4" w:space="0" w:color="auto"/>
              <w:bottom w:val="single" w:sz="4" w:space="0" w:color="auto"/>
              <w:right w:val="single" w:sz="4" w:space="0" w:color="auto"/>
            </w:tcBorders>
          </w:tcPr>
          <w:p w14:paraId="5D1A866C" w14:textId="5A3F4EC7" w:rsidR="0029647B" w:rsidRDefault="0029647B"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5DA3CA7A" w14:textId="02156A85" w:rsidR="0029647B" w:rsidRDefault="009D4D78" w:rsidP="00A444DD">
            <w:pPr>
              <w:rPr>
                <w:lang w:val="en-GB"/>
              </w:rPr>
            </w:pPr>
            <w:r>
              <w:rPr>
                <w:lang w:val="en-GB"/>
              </w:rPr>
              <w:t>Tidying requires fields for consent element.</w:t>
            </w:r>
          </w:p>
        </w:tc>
      </w:tr>
      <w:tr w:rsidR="00210541" w:rsidRPr="009D4D78" w14:paraId="34EF7A33" w14:textId="77777777" w:rsidTr="00DD53EB">
        <w:tc>
          <w:tcPr>
            <w:tcW w:w="1548" w:type="dxa"/>
            <w:tcBorders>
              <w:top w:val="single" w:sz="4" w:space="0" w:color="auto"/>
              <w:left w:val="single" w:sz="4" w:space="0" w:color="auto"/>
              <w:bottom w:val="single" w:sz="4" w:space="0" w:color="auto"/>
              <w:right w:val="single" w:sz="4" w:space="0" w:color="auto"/>
            </w:tcBorders>
          </w:tcPr>
          <w:p w14:paraId="5F4CC9D6" w14:textId="5C571A7A" w:rsidR="00210541" w:rsidRDefault="00210541" w:rsidP="00DD53EB">
            <w:pPr>
              <w:rPr>
                <w:lang w:val="en-GB"/>
              </w:rPr>
            </w:pPr>
            <w:r>
              <w:rPr>
                <w:lang w:val="en-GB"/>
              </w:rPr>
              <w:t>21</w:t>
            </w:r>
          </w:p>
        </w:tc>
        <w:tc>
          <w:tcPr>
            <w:tcW w:w="1440" w:type="dxa"/>
            <w:tcBorders>
              <w:top w:val="single" w:sz="4" w:space="0" w:color="auto"/>
              <w:left w:val="single" w:sz="4" w:space="0" w:color="auto"/>
              <w:bottom w:val="single" w:sz="4" w:space="0" w:color="auto"/>
              <w:right w:val="single" w:sz="4" w:space="0" w:color="auto"/>
            </w:tcBorders>
          </w:tcPr>
          <w:p w14:paraId="1FE7FDC5" w14:textId="149FB1FC" w:rsidR="00210541" w:rsidRDefault="00210541" w:rsidP="00DD53EB">
            <w:pPr>
              <w:rPr>
                <w:lang w:val="en-GB"/>
              </w:rPr>
            </w:pPr>
            <w:r>
              <w:rPr>
                <w:lang w:val="en-GB"/>
              </w:rPr>
              <w:t>17/06/2016</w:t>
            </w:r>
          </w:p>
        </w:tc>
        <w:tc>
          <w:tcPr>
            <w:tcW w:w="2160" w:type="dxa"/>
            <w:tcBorders>
              <w:top w:val="single" w:sz="4" w:space="0" w:color="auto"/>
              <w:left w:val="single" w:sz="4" w:space="0" w:color="auto"/>
              <w:bottom w:val="single" w:sz="4" w:space="0" w:color="auto"/>
              <w:right w:val="single" w:sz="4" w:space="0" w:color="auto"/>
            </w:tcBorders>
          </w:tcPr>
          <w:p w14:paraId="21FF3F0B" w14:textId="4D7BC718" w:rsidR="00210541" w:rsidRDefault="00210541"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58223F9E" w14:textId="2091C68D" w:rsidR="00210541" w:rsidRDefault="00210541" w:rsidP="00A444DD">
            <w:pPr>
              <w:rPr>
                <w:lang w:val="en-GB"/>
              </w:rPr>
            </w:pPr>
            <w:r>
              <w:rPr>
                <w:lang w:val="en-GB"/>
              </w:rPr>
              <w:t>Removed change tracking.</w:t>
            </w:r>
          </w:p>
        </w:tc>
      </w:tr>
      <w:tr w:rsidR="00ED6FA5" w:rsidRPr="009D4D78" w14:paraId="329A3F9D" w14:textId="77777777" w:rsidTr="00DD53EB">
        <w:tc>
          <w:tcPr>
            <w:tcW w:w="1548" w:type="dxa"/>
            <w:tcBorders>
              <w:top w:val="single" w:sz="4" w:space="0" w:color="auto"/>
              <w:left w:val="single" w:sz="4" w:space="0" w:color="auto"/>
              <w:bottom w:val="single" w:sz="4" w:space="0" w:color="auto"/>
              <w:right w:val="single" w:sz="4" w:space="0" w:color="auto"/>
            </w:tcBorders>
          </w:tcPr>
          <w:p w14:paraId="52249748" w14:textId="2DD44631" w:rsidR="00ED6FA5" w:rsidRDefault="00ED6FA5" w:rsidP="00DD53EB">
            <w:pPr>
              <w:rPr>
                <w:lang w:val="en-GB"/>
              </w:rPr>
            </w:pPr>
            <w:r>
              <w:rPr>
                <w:lang w:val="en-GB"/>
              </w:rPr>
              <w:t>22</w:t>
            </w:r>
          </w:p>
        </w:tc>
        <w:tc>
          <w:tcPr>
            <w:tcW w:w="1440" w:type="dxa"/>
            <w:tcBorders>
              <w:top w:val="single" w:sz="4" w:space="0" w:color="auto"/>
              <w:left w:val="single" w:sz="4" w:space="0" w:color="auto"/>
              <w:bottom w:val="single" w:sz="4" w:space="0" w:color="auto"/>
              <w:right w:val="single" w:sz="4" w:space="0" w:color="auto"/>
            </w:tcBorders>
          </w:tcPr>
          <w:p w14:paraId="60CC854A" w14:textId="5A5173D5" w:rsidR="00ED6FA5" w:rsidRDefault="00ED6FA5" w:rsidP="00DD53EB">
            <w:pPr>
              <w:rPr>
                <w:lang w:val="en-GB"/>
              </w:rPr>
            </w:pPr>
            <w:r>
              <w:rPr>
                <w:lang w:val="en-GB"/>
              </w:rPr>
              <w:t>5/07/2016</w:t>
            </w:r>
          </w:p>
        </w:tc>
        <w:tc>
          <w:tcPr>
            <w:tcW w:w="2160" w:type="dxa"/>
            <w:tcBorders>
              <w:top w:val="single" w:sz="4" w:space="0" w:color="auto"/>
              <w:left w:val="single" w:sz="4" w:space="0" w:color="auto"/>
              <w:bottom w:val="single" w:sz="4" w:space="0" w:color="auto"/>
              <w:right w:val="single" w:sz="4" w:space="0" w:color="auto"/>
            </w:tcBorders>
          </w:tcPr>
          <w:p w14:paraId="21224373" w14:textId="01D5937D" w:rsidR="00ED6FA5" w:rsidRDefault="00ED6FA5"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747783B5" w14:textId="77777777" w:rsidR="00ED6FA5" w:rsidRDefault="00ED6FA5" w:rsidP="00A444DD">
            <w:pPr>
              <w:rPr>
                <w:lang w:val="en-GB"/>
              </w:rPr>
            </w:pPr>
            <w:r>
              <w:rPr>
                <w:lang w:val="en-GB"/>
              </w:rPr>
              <w:t>Version numbering updated (COEL-57)</w:t>
            </w:r>
          </w:p>
          <w:p w14:paraId="1A16F82E" w14:textId="77777777" w:rsidR="00ED6FA5" w:rsidRDefault="008C1A8B" w:rsidP="00A444DD">
            <w:pPr>
              <w:rPr>
                <w:lang w:val="en-GB"/>
              </w:rPr>
            </w:pPr>
            <w:r>
              <w:rPr>
                <w:lang w:val="en-GB"/>
              </w:rPr>
              <w:t>Consent field updated (COEL-67)</w:t>
            </w:r>
          </w:p>
          <w:p w14:paraId="7859B553" w14:textId="0FC6F5BA" w:rsidR="005B5E8E" w:rsidRDefault="005B5E8E" w:rsidP="00A444DD">
            <w:pPr>
              <w:rPr>
                <w:lang w:val="en-GB"/>
              </w:rPr>
            </w:pPr>
            <w:r>
              <w:rPr>
                <w:lang w:val="en-GB"/>
              </w:rPr>
              <w:t>Mobile cell removed from where (COEL-69)</w:t>
            </w:r>
          </w:p>
          <w:p w14:paraId="3A8244E8" w14:textId="5EAE2E4C" w:rsidR="008C1A8B" w:rsidRDefault="00F01971" w:rsidP="00A444DD">
            <w:pPr>
              <w:rPr>
                <w:lang w:val="en-GB"/>
              </w:rPr>
            </w:pPr>
            <w:r>
              <w:rPr>
                <w:lang w:val="en-GB"/>
              </w:rPr>
              <w:t>what3words code added to where (COEL-65)</w:t>
            </w:r>
          </w:p>
        </w:tc>
      </w:tr>
      <w:tr w:rsidR="002967C3" w:rsidRPr="009D4D78" w14:paraId="7C122C8C" w14:textId="77777777" w:rsidTr="00DD53EB">
        <w:tc>
          <w:tcPr>
            <w:tcW w:w="1548" w:type="dxa"/>
            <w:tcBorders>
              <w:top w:val="single" w:sz="4" w:space="0" w:color="auto"/>
              <w:left w:val="single" w:sz="4" w:space="0" w:color="auto"/>
              <w:bottom w:val="single" w:sz="4" w:space="0" w:color="auto"/>
              <w:right w:val="single" w:sz="4" w:space="0" w:color="auto"/>
            </w:tcBorders>
          </w:tcPr>
          <w:p w14:paraId="6A8CF183" w14:textId="4E3ACA1C" w:rsidR="002967C3" w:rsidRDefault="002967C3" w:rsidP="00DD53EB">
            <w:pPr>
              <w:rPr>
                <w:lang w:val="en-GB"/>
              </w:rPr>
            </w:pPr>
            <w:r>
              <w:rPr>
                <w:lang w:val="en-GB"/>
              </w:rPr>
              <w:lastRenderedPageBreak/>
              <w:t>23</w:t>
            </w:r>
          </w:p>
        </w:tc>
        <w:tc>
          <w:tcPr>
            <w:tcW w:w="1440" w:type="dxa"/>
            <w:tcBorders>
              <w:top w:val="single" w:sz="4" w:space="0" w:color="auto"/>
              <w:left w:val="single" w:sz="4" w:space="0" w:color="auto"/>
              <w:bottom w:val="single" w:sz="4" w:space="0" w:color="auto"/>
              <w:right w:val="single" w:sz="4" w:space="0" w:color="auto"/>
            </w:tcBorders>
          </w:tcPr>
          <w:p w14:paraId="3C1A2E6B" w14:textId="2AB62759" w:rsidR="002967C3" w:rsidRDefault="002967C3" w:rsidP="00DD53EB">
            <w:pPr>
              <w:rPr>
                <w:lang w:val="en-GB"/>
              </w:rPr>
            </w:pPr>
            <w:r>
              <w:rPr>
                <w:lang w:val="en-GB"/>
              </w:rPr>
              <w:t>09/08/2016</w:t>
            </w:r>
          </w:p>
        </w:tc>
        <w:tc>
          <w:tcPr>
            <w:tcW w:w="2160" w:type="dxa"/>
            <w:tcBorders>
              <w:top w:val="single" w:sz="4" w:space="0" w:color="auto"/>
              <w:left w:val="single" w:sz="4" w:space="0" w:color="auto"/>
              <w:bottom w:val="single" w:sz="4" w:space="0" w:color="auto"/>
              <w:right w:val="single" w:sz="4" w:space="0" w:color="auto"/>
            </w:tcBorders>
          </w:tcPr>
          <w:p w14:paraId="53739410" w14:textId="46B79D8B" w:rsidR="002967C3" w:rsidRDefault="002967C3"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140417CF" w14:textId="2294FE40" w:rsidR="002967C3" w:rsidRDefault="002967C3" w:rsidP="00A444DD">
            <w:pPr>
              <w:rPr>
                <w:lang w:val="en-GB"/>
              </w:rPr>
            </w:pPr>
            <w:r>
              <w:rPr>
                <w:lang w:val="en-GB"/>
              </w:rPr>
              <w:t>Accepted some change tracking and made a few other changes.</w:t>
            </w:r>
          </w:p>
        </w:tc>
      </w:tr>
      <w:tr w:rsidR="00153DD7" w:rsidRPr="009D4D78" w14:paraId="1EDA6367" w14:textId="77777777" w:rsidTr="00DD53EB">
        <w:tc>
          <w:tcPr>
            <w:tcW w:w="1548" w:type="dxa"/>
            <w:tcBorders>
              <w:top w:val="single" w:sz="4" w:space="0" w:color="auto"/>
              <w:left w:val="single" w:sz="4" w:space="0" w:color="auto"/>
              <w:bottom w:val="single" w:sz="4" w:space="0" w:color="auto"/>
              <w:right w:val="single" w:sz="4" w:space="0" w:color="auto"/>
            </w:tcBorders>
          </w:tcPr>
          <w:p w14:paraId="6BC8BE63" w14:textId="3B242429" w:rsidR="00153DD7" w:rsidRDefault="00153DD7" w:rsidP="00DD53EB">
            <w:pPr>
              <w:rPr>
                <w:lang w:val="en-GB"/>
              </w:rPr>
            </w:pPr>
            <w:r>
              <w:rPr>
                <w:lang w:val="en-GB"/>
              </w:rPr>
              <w:t>24</w:t>
            </w:r>
          </w:p>
        </w:tc>
        <w:tc>
          <w:tcPr>
            <w:tcW w:w="1440" w:type="dxa"/>
            <w:tcBorders>
              <w:top w:val="single" w:sz="4" w:space="0" w:color="auto"/>
              <w:left w:val="single" w:sz="4" w:space="0" w:color="auto"/>
              <w:bottom w:val="single" w:sz="4" w:space="0" w:color="auto"/>
              <w:right w:val="single" w:sz="4" w:space="0" w:color="auto"/>
            </w:tcBorders>
          </w:tcPr>
          <w:p w14:paraId="0F3CCDC9" w14:textId="748C0625" w:rsidR="00153DD7" w:rsidRDefault="00153DD7" w:rsidP="00DD53EB">
            <w:pPr>
              <w:rPr>
                <w:lang w:val="en-GB"/>
              </w:rPr>
            </w:pPr>
            <w:r>
              <w:rPr>
                <w:lang w:val="en-GB"/>
              </w:rPr>
              <w:t>10/08/2016</w:t>
            </w:r>
          </w:p>
        </w:tc>
        <w:tc>
          <w:tcPr>
            <w:tcW w:w="2160" w:type="dxa"/>
            <w:tcBorders>
              <w:top w:val="single" w:sz="4" w:space="0" w:color="auto"/>
              <w:left w:val="single" w:sz="4" w:space="0" w:color="auto"/>
              <w:bottom w:val="single" w:sz="4" w:space="0" w:color="auto"/>
              <w:right w:val="single" w:sz="4" w:space="0" w:color="auto"/>
            </w:tcBorders>
          </w:tcPr>
          <w:p w14:paraId="2AAF4833" w14:textId="3AD49DB2" w:rsidR="00153DD7" w:rsidRDefault="00153DD7"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21719E80" w14:textId="227196F3" w:rsidR="00153DD7" w:rsidRDefault="00153DD7" w:rsidP="00A444DD">
            <w:pPr>
              <w:rPr>
                <w:lang w:val="en-GB"/>
              </w:rPr>
            </w:pPr>
            <w:r>
              <w:rPr>
                <w:lang w:val="en-GB"/>
              </w:rPr>
              <w:t>Added status field to Data Engine information request, COEL-68.</w:t>
            </w:r>
          </w:p>
        </w:tc>
      </w:tr>
      <w:tr w:rsidR="00C7694F" w:rsidRPr="009D4D78" w14:paraId="5D18BDCC" w14:textId="77777777" w:rsidTr="00DD53EB">
        <w:tc>
          <w:tcPr>
            <w:tcW w:w="1548" w:type="dxa"/>
            <w:tcBorders>
              <w:top w:val="single" w:sz="4" w:space="0" w:color="auto"/>
              <w:left w:val="single" w:sz="4" w:space="0" w:color="auto"/>
              <w:bottom w:val="single" w:sz="4" w:space="0" w:color="auto"/>
              <w:right w:val="single" w:sz="4" w:space="0" w:color="auto"/>
            </w:tcBorders>
          </w:tcPr>
          <w:p w14:paraId="369483EB" w14:textId="19361733" w:rsidR="00C7694F" w:rsidRDefault="00C7694F" w:rsidP="00DD53EB">
            <w:pPr>
              <w:rPr>
                <w:lang w:val="en-GB"/>
              </w:rPr>
            </w:pPr>
            <w:r>
              <w:rPr>
                <w:lang w:val="en-GB"/>
              </w:rPr>
              <w:t>25</w:t>
            </w:r>
          </w:p>
        </w:tc>
        <w:tc>
          <w:tcPr>
            <w:tcW w:w="1440" w:type="dxa"/>
            <w:tcBorders>
              <w:top w:val="single" w:sz="4" w:space="0" w:color="auto"/>
              <w:left w:val="single" w:sz="4" w:space="0" w:color="auto"/>
              <w:bottom w:val="single" w:sz="4" w:space="0" w:color="auto"/>
              <w:right w:val="single" w:sz="4" w:space="0" w:color="auto"/>
            </w:tcBorders>
          </w:tcPr>
          <w:p w14:paraId="7A9599E5" w14:textId="76CC0E5A" w:rsidR="00C7694F" w:rsidRDefault="002763F4" w:rsidP="00DD53EB">
            <w:pPr>
              <w:rPr>
                <w:lang w:val="en-GB"/>
              </w:rPr>
            </w:pPr>
            <w:r>
              <w:rPr>
                <w:lang w:val="en-GB"/>
              </w:rPr>
              <w:t>14/08/2016</w:t>
            </w:r>
          </w:p>
        </w:tc>
        <w:tc>
          <w:tcPr>
            <w:tcW w:w="2160" w:type="dxa"/>
            <w:tcBorders>
              <w:top w:val="single" w:sz="4" w:space="0" w:color="auto"/>
              <w:left w:val="single" w:sz="4" w:space="0" w:color="auto"/>
              <w:bottom w:val="single" w:sz="4" w:space="0" w:color="auto"/>
              <w:right w:val="single" w:sz="4" w:space="0" w:color="auto"/>
            </w:tcBorders>
          </w:tcPr>
          <w:p w14:paraId="583DE9FD" w14:textId="5B4FCF63" w:rsidR="00C7694F" w:rsidRDefault="00C7694F"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7850F59D" w14:textId="77777777" w:rsidR="00C7694F" w:rsidRDefault="00C7694F" w:rsidP="00A444DD">
            <w:pPr>
              <w:rPr>
                <w:lang w:val="en-GB"/>
              </w:rPr>
            </w:pPr>
            <w:r>
              <w:rPr>
                <w:lang w:val="en-GB"/>
              </w:rPr>
              <w:t>Cluster range extended (COEL-72)</w:t>
            </w:r>
            <w:r w:rsidR="006F71F1">
              <w:rPr>
                <w:lang w:val="en-GB"/>
              </w:rPr>
              <w:t>.</w:t>
            </w:r>
          </w:p>
          <w:p w14:paraId="5A467C3B" w14:textId="6B40B90B" w:rsidR="006F71F1" w:rsidRDefault="006F71F1" w:rsidP="00A444DD">
            <w:pPr>
              <w:rPr>
                <w:lang w:val="en-GB"/>
              </w:rPr>
            </w:pPr>
            <w:r>
              <w:rPr>
                <w:lang w:val="en-GB"/>
              </w:rPr>
              <w:t>Checked and changes accepted.</w:t>
            </w:r>
          </w:p>
        </w:tc>
      </w:tr>
      <w:tr w:rsidR="00B72D44" w:rsidRPr="009D4D78" w14:paraId="695529BD" w14:textId="77777777" w:rsidTr="00DD53EB">
        <w:tc>
          <w:tcPr>
            <w:tcW w:w="1548" w:type="dxa"/>
            <w:tcBorders>
              <w:top w:val="single" w:sz="4" w:space="0" w:color="auto"/>
              <w:left w:val="single" w:sz="4" w:space="0" w:color="auto"/>
              <w:bottom w:val="single" w:sz="4" w:space="0" w:color="auto"/>
              <w:right w:val="single" w:sz="4" w:space="0" w:color="auto"/>
            </w:tcBorders>
          </w:tcPr>
          <w:p w14:paraId="072295CB" w14:textId="066FEDA4" w:rsidR="00B72D44" w:rsidRDefault="00B72D44" w:rsidP="00DD53EB">
            <w:pPr>
              <w:rPr>
                <w:lang w:val="en-GB"/>
              </w:rPr>
            </w:pPr>
            <w:r>
              <w:rPr>
                <w:lang w:val="en-GB"/>
              </w:rPr>
              <w:t>26</w:t>
            </w:r>
          </w:p>
        </w:tc>
        <w:tc>
          <w:tcPr>
            <w:tcW w:w="1440" w:type="dxa"/>
            <w:tcBorders>
              <w:top w:val="single" w:sz="4" w:space="0" w:color="auto"/>
              <w:left w:val="single" w:sz="4" w:space="0" w:color="auto"/>
              <w:bottom w:val="single" w:sz="4" w:space="0" w:color="auto"/>
              <w:right w:val="single" w:sz="4" w:space="0" w:color="auto"/>
            </w:tcBorders>
          </w:tcPr>
          <w:p w14:paraId="54D94629" w14:textId="329E6029" w:rsidR="00B72D44" w:rsidRDefault="00B72D44" w:rsidP="00DD53EB">
            <w:pPr>
              <w:rPr>
                <w:lang w:val="en-GB"/>
              </w:rPr>
            </w:pPr>
            <w:r>
              <w:rPr>
                <w:lang w:val="en-GB"/>
              </w:rPr>
              <w:t>27/09/2016</w:t>
            </w:r>
          </w:p>
        </w:tc>
        <w:tc>
          <w:tcPr>
            <w:tcW w:w="2160" w:type="dxa"/>
            <w:tcBorders>
              <w:top w:val="single" w:sz="4" w:space="0" w:color="auto"/>
              <w:left w:val="single" w:sz="4" w:space="0" w:color="auto"/>
              <w:bottom w:val="single" w:sz="4" w:space="0" w:color="auto"/>
              <w:right w:val="single" w:sz="4" w:space="0" w:color="auto"/>
            </w:tcBorders>
          </w:tcPr>
          <w:p w14:paraId="2E656461" w14:textId="08471314" w:rsidR="00B72D44" w:rsidRDefault="00B72D44"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4D3271C6" w14:textId="282D8037" w:rsidR="00B72D44" w:rsidRDefault="00B72D44" w:rsidP="00A444DD">
            <w:pPr>
              <w:rPr>
                <w:lang w:val="en-GB"/>
              </w:rPr>
            </w:pPr>
            <w:r>
              <w:rPr>
                <w:lang w:val="en-GB"/>
              </w:rPr>
              <w:t xml:space="preserve">Final review: Corrected spelling on artefact and behaviour, </w:t>
            </w:r>
            <w:r w:rsidR="00185B55">
              <w:rPr>
                <w:lang w:val="en-GB"/>
              </w:rPr>
              <w:t xml:space="preserve">missing plural in 3.3, </w:t>
            </w:r>
            <w:r>
              <w:rPr>
                <w:lang w:val="en-GB"/>
              </w:rPr>
              <w:t xml:space="preserve">updated the ToC, fixed formatting in table 3.1, </w:t>
            </w:r>
            <w:r w:rsidR="00135F81">
              <w:rPr>
                <w:lang w:val="en-GB"/>
              </w:rPr>
              <w:t xml:space="preserve">deleted ‘between’ in Exactness value 14, </w:t>
            </w:r>
            <w:r w:rsidR="00631818">
              <w:rPr>
                <w:lang w:val="en-GB"/>
              </w:rPr>
              <w:t xml:space="preserve">fixed format of extension code in second example, </w:t>
            </w:r>
            <w:r>
              <w:rPr>
                <w:lang w:val="en-GB"/>
              </w:rPr>
              <w:t>and accepted all tracked changes.</w:t>
            </w:r>
          </w:p>
          <w:p w14:paraId="02C8B85B" w14:textId="18312B17" w:rsidR="00960BD4" w:rsidRDefault="00960BD4" w:rsidP="00A444DD">
            <w:pPr>
              <w:rPr>
                <w:lang w:val="en-GB"/>
              </w:rPr>
            </w:pPr>
            <w:r>
              <w:rPr>
                <w:lang w:val="en-GB"/>
              </w:rPr>
              <w:t xml:space="preserve">Substantive change: Exactness value 0 was mobile phone tower attached to device. Replaced with unknown. </w:t>
            </w:r>
          </w:p>
        </w:tc>
      </w:tr>
    </w:tbl>
    <w:p w14:paraId="2D9E8812" w14:textId="54EB8B02" w:rsidR="003129C6" w:rsidRPr="008260D9" w:rsidRDefault="003129C6">
      <w:pPr>
        <w:rPr>
          <w:lang w:val="en-GB"/>
        </w:rPr>
      </w:pPr>
    </w:p>
    <w:sectPr w:rsidR="003129C6" w:rsidRPr="008260D9"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Paul Bruton" w:date="2017-01-20T10:36:00Z" w:initials="PB">
    <w:p w14:paraId="6C6D9EC0" w14:textId="30F215B8" w:rsidR="00134BEF" w:rsidRDefault="00134BEF">
      <w:pPr>
        <w:pStyle w:val="CommentText"/>
      </w:pPr>
      <w:r>
        <w:rPr>
          <w:rStyle w:val="CommentReference"/>
        </w:rPr>
        <w:annotationRef/>
      </w:r>
      <w:r>
        <w:t>I think we should swap sections 2 and 3: Introduce the atom and then the means for submitting it.</w:t>
      </w:r>
    </w:p>
  </w:comment>
  <w:comment w:id="83" w:author="Paul Bruton" w:date="2017-01-20T11:58:00Z" w:initials="PB">
    <w:p w14:paraId="5368A108" w14:textId="758DDCCE" w:rsidR="00134BEF" w:rsidRDefault="00134BEF">
      <w:pPr>
        <w:pStyle w:val="CommentText"/>
      </w:pPr>
      <w:r>
        <w:rPr>
          <w:rStyle w:val="CommentReference"/>
        </w:rPr>
        <w:annotationRef/>
      </w:r>
      <w:r>
        <w:t>I'm not sure the 'schemes' we defined are very useful in this context. As a caller I can expect to receive either a success or a failure code. there is nothingn in the response that suggests if it is scheme 1 or scheme 2. I think under security we express the options for a DE in returning codes/information</w:t>
      </w:r>
    </w:p>
  </w:comment>
  <w:comment w:id="209" w:author="Paul Bruton" w:date="2017-01-20T10:19:00Z" w:initials="PB">
    <w:p w14:paraId="45941EA9" w14:textId="77777777" w:rsidR="00134BEF" w:rsidRDefault="00134BEF">
      <w:pPr>
        <w:pStyle w:val="CommentText"/>
      </w:pPr>
      <w:r>
        <w:rPr>
          <w:rStyle w:val="CommentReference"/>
        </w:rPr>
        <w:annotationRef/>
      </w:r>
      <w:r>
        <w:t>I think we are being too general here. A source that transmits single atoms needs to know if the failure is on the side of the source or the destination. Perhaps we ought to have three possible responses in the unauthenticated system:</w:t>
      </w:r>
    </w:p>
    <w:p w14:paraId="029D593F" w14:textId="7A585F13" w:rsidR="00134BEF" w:rsidRDefault="00134BEF">
      <w:pPr>
        <w:pStyle w:val="CommentText"/>
      </w:pPr>
      <w:r>
        <w:t xml:space="preserve"> 202 – OK</w:t>
      </w:r>
    </w:p>
    <w:p w14:paraId="2B445CB5" w14:textId="5DAFA4EA" w:rsidR="00134BEF" w:rsidRDefault="00134BEF">
      <w:pPr>
        <w:pStyle w:val="CommentText"/>
      </w:pPr>
      <w:r>
        <w:t xml:space="preserve"> 400  - Source is at fault, don’t resend</w:t>
      </w:r>
    </w:p>
    <w:p w14:paraId="0CBCB002" w14:textId="797539CE" w:rsidR="00134BEF" w:rsidRDefault="00134BEF">
      <w:pPr>
        <w:pStyle w:val="CommentText"/>
      </w:pPr>
      <w:r>
        <w:t xml:space="preserve"> 500 – destination at fault – please resend.</w:t>
      </w:r>
    </w:p>
  </w:comment>
  <w:comment w:id="253" w:author="Paul Bruton" w:date="2017-01-20T10:19:00Z" w:initials="PB">
    <w:p w14:paraId="73BEA784" w14:textId="011F9D10" w:rsidR="00134BEF" w:rsidRDefault="00134BEF">
      <w:pPr>
        <w:pStyle w:val="CommentText"/>
      </w:pPr>
      <w:r>
        <w:rPr>
          <w:rStyle w:val="CommentReference"/>
        </w:rPr>
        <w:annotationRef/>
      </w:r>
      <w:r>
        <w:t>But down below we say it is undefined what happens in this case. Also, does ‘accepted’ mean ‘return 202?’. Not in our case: we do not require that the DE check an atom is associated with a consumer before returning 202.</w:t>
      </w:r>
    </w:p>
  </w:comment>
  <w:comment w:id="258" w:author="Paul Bruton" w:date="2017-01-20T10:19:00Z" w:initials="PB">
    <w:p w14:paraId="262DE678" w14:textId="77777777" w:rsidR="00134BEF" w:rsidRDefault="00134BEF">
      <w:pPr>
        <w:pStyle w:val="CommentText"/>
      </w:pPr>
      <w:r>
        <w:rPr>
          <w:rStyle w:val="CommentReference"/>
        </w:rPr>
        <w:annotationRef/>
      </w:r>
      <w:r>
        <w:t>How would we test conformance with this? Should we not just admit that the spec doe not say how a DE must handle the following scenario?</w:t>
      </w:r>
    </w:p>
    <w:p w14:paraId="49EF47C9" w14:textId="77777777" w:rsidR="00134BEF" w:rsidRDefault="00134BEF">
      <w:pPr>
        <w:pStyle w:val="CommentText"/>
      </w:pPr>
    </w:p>
    <w:p w14:paraId="02F006B5" w14:textId="1309C26D" w:rsidR="00134BEF" w:rsidRDefault="00134BEF" w:rsidP="003769F4">
      <w:pPr>
        <w:pStyle w:val="CommentText"/>
      </w:pPr>
      <w:r>
        <w:t>In fact we have hinted at some of the expected behavior already: see specific points: I guess what we are talking about here is what records the DE keeps of atoms that are missing essential fields or cannto be associated with a consumer/device. The interface behavior in all of these cases must be clearly specified.</w:t>
      </w:r>
    </w:p>
  </w:comment>
  <w:comment w:id="259" w:author="Paul Bruton" w:date="2017-01-20T10:19:00Z" w:initials="PB">
    <w:p w14:paraId="6FFEEA96" w14:textId="73AF832A" w:rsidR="00134BEF" w:rsidRDefault="00134BEF">
      <w:pPr>
        <w:pStyle w:val="CommentText"/>
      </w:pPr>
      <w:r>
        <w:rPr>
          <w:rStyle w:val="CommentReference"/>
        </w:rPr>
        <w:annotationRef/>
      </w:r>
      <w:r>
        <w:t>I think we have already hinted that an error will nto be returned because we suggest resubmitting in some error cases. We ought to state clearly that an an error will NOT be issued.</w:t>
      </w:r>
    </w:p>
  </w:comment>
  <w:comment w:id="260" w:author="Paul Bruton" w:date="2017-01-20T10:19:00Z" w:initials="PB">
    <w:p w14:paraId="74AAB052" w14:textId="2EC4EC77" w:rsidR="00134BEF" w:rsidRDefault="00134BEF">
      <w:pPr>
        <w:pStyle w:val="CommentText"/>
      </w:pPr>
      <w:r>
        <w:rPr>
          <w:rStyle w:val="CommentReference"/>
        </w:rPr>
        <w:annotationRef/>
      </w:r>
      <w:r>
        <w:t>Invalid in the context of this spec means ‘not a UUID’ and in this case we ought to issue an error 400 ‘malformed.</w:t>
      </w:r>
    </w:p>
  </w:comment>
  <w:comment w:id="261" w:author="Paul Bruton" w:date="2017-01-20T10:19:00Z" w:initials="PB">
    <w:p w14:paraId="53B063CD" w14:textId="3BDC91A0" w:rsidR="00134BEF" w:rsidRDefault="00134BEF">
      <w:pPr>
        <w:pStyle w:val="CommentText"/>
      </w:pPr>
      <w:r>
        <w:rPr>
          <w:rStyle w:val="CommentReference"/>
        </w:rPr>
        <w:annotationRef/>
      </w:r>
      <w:r>
        <w:t>Missing field or empty field : clearly a 400 ‘malformed’</w:t>
      </w:r>
    </w:p>
  </w:comment>
  <w:comment w:id="262" w:author="Paul Bruton" w:date="2017-01-20T10:19:00Z" w:initials="PB">
    <w:p w14:paraId="0339C780" w14:textId="59784FE0" w:rsidR="00134BEF" w:rsidRDefault="00134BEF">
      <w:pPr>
        <w:pStyle w:val="CommentText"/>
      </w:pPr>
      <w:r>
        <w:rPr>
          <w:rStyle w:val="CommentReference"/>
        </w:rPr>
        <w:annotationRef/>
      </w:r>
      <w:r>
        <w:t>Have we defined what this means? It is probably impled in the MMI, but not here.</w:t>
      </w:r>
    </w:p>
  </w:comment>
  <w:comment w:id="263" w:author="Paul Bruton" w:date="2017-01-20T10:19:00Z" w:initials="PB">
    <w:p w14:paraId="779D1FC9" w14:textId="694F90D6" w:rsidR="00134BEF" w:rsidRDefault="00134BEF">
      <w:pPr>
        <w:pStyle w:val="CommentText"/>
      </w:pPr>
      <w:r>
        <w:rPr>
          <w:rStyle w:val="CommentReference"/>
        </w:rPr>
        <w:annotationRef/>
      </w:r>
      <w:r>
        <w:t xml:space="preserve">I assume it returns a 400 as above. </w:t>
      </w:r>
    </w:p>
  </w:comment>
  <w:comment w:id="271" w:author="Paul Bruton" w:date="2017-01-20T10:19:00Z" w:initials="PB">
    <w:p w14:paraId="3566708F" w14:textId="05917A2D" w:rsidR="00134BEF" w:rsidRDefault="00134BEF">
      <w:pPr>
        <w:pStyle w:val="CommentText"/>
      </w:pPr>
      <w:r>
        <w:rPr>
          <w:rStyle w:val="CommentReference"/>
        </w:rPr>
        <w:annotationRef/>
      </w:r>
      <w:r>
        <w:t>Need clearer text here to say that an Atom is a JSON object which contains some of the following elements. Note that each element is a n/v pair and in all cases the values are themselves JSON objects. Some of the elements are mandatory and we should state that clearly.</w:t>
      </w:r>
    </w:p>
  </w:comment>
  <w:comment w:id="282" w:author="Paul Bruton" w:date="2017-01-20T10:19:00Z" w:initials="PB">
    <w:p w14:paraId="67DEC3C7" w14:textId="522627EF" w:rsidR="00134BEF" w:rsidRDefault="00134BEF">
      <w:pPr>
        <w:pStyle w:val="CommentText"/>
      </w:pPr>
      <w:r>
        <w:rPr>
          <w:rStyle w:val="CommentReference"/>
        </w:rPr>
        <w:annotationRef/>
      </w:r>
      <w:r>
        <w:t>Should we distinguish Event and Behaviour? Are they the same thing? Stick to one word.</w:t>
      </w:r>
    </w:p>
  </w:comment>
  <w:comment w:id="292" w:author="Paul Bruton" w:date="2017-01-20T12:08:00Z" w:initials="PB">
    <w:p w14:paraId="3B9809F4" w14:textId="7820EAE5" w:rsidR="00134BEF" w:rsidRDefault="00134BEF">
      <w:pPr>
        <w:pStyle w:val="CommentText"/>
      </w:pPr>
      <w:r>
        <w:rPr>
          <w:rStyle w:val="CommentReference"/>
        </w:rPr>
        <w:annotationRef/>
      </w:r>
      <w:r>
        <w:t>Since we don’t specify any mechanism for referring to previous atoms, this ‘MAY’ is not very helpful. Could I, as a developer against the spec, put any value I want in the context? Why do we have it if we are not specifying meaning?</w:t>
      </w:r>
    </w:p>
  </w:comment>
  <w:comment w:id="304" w:author="Paul Bruton" w:date="2017-01-20T10:19:00Z" w:initials="PB">
    <w:p w14:paraId="301CB8F0" w14:textId="466D3D8A" w:rsidR="00134BEF" w:rsidRDefault="00134BEF">
      <w:pPr>
        <w:pStyle w:val="CommentText"/>
      </w:pPr>
      <w:r>
        <w:rPr>
          <w:rStyle w:val="CommentReference"/>
        </w:rPr>
        <w:annotationRef/>
      </w:r>
      <w:r>
        <w:t>Who is the ‘sender’, we have not defined them. It is not the timezone offset of the location of where the behaviour occurred?</w:t>
      </w:r>
    </w:p>
  </w:comment>
  <w:comment w:id="322" w:author="Paul Bruton" w:date="2017-01-20T10:19:00Z" w:initials="PB">
    <w:p w14:paraId="0578C1EB" w14:textId="077BD114" w:rsidR="00134BEF" w:rsidRDefault="00134BEF">
      <w:pPr>
        <w:pStyle w:val="CommentText"/>
      </w:pPr>
      <w:r>
        <w:rPr>
          <w:rStyle w:val="CommentReference"/>
        </w:rPr>
        <w:annotationRef/>
      </w:r>
      <w:r>
        <w:t xml:space="preserve">IOW. If this element is absent, the DE will assume a value of 50 </w:t>
      </w:r>
    </w:p>
  </w:comment>
  <w:comment w:id="331" w:author="Paul Bruton" w:date="2017-01-20T10:19:00Z" w:initials="PB">
    <w:p w14:paraId="094CC307" w14:textId="7FEF7C6E" w:rsidR="00134BEF" w:rsidRDefault="00134BEF">
      <w:pPr>
        <w:pStyle w:val="CommentText"/>
      </w:pPr>
      <w:r>
        <w:rPr>
          <w:rStyle w:val="CommentReference"/>
        </w:rPr>
        <w:annotationRef/>
      </w:r>
      <w:r>
        <w:t>What does it mean if Exactness is ‘place’ but we have no place element? What if we have Latitude+longitude and a postcode in a completely different location?</w:t>
      </w:r>
    </w:p>
  </w:comment>
  <w:comment w:id="332" w:author="Paul Bruton" w:date="2017-01-20T10:19:00Z" w:initials="PB">
    <w:p w14:paraId="0D861910" w14:textId="07BA1F89" w:rsidR="00134BEF" w:rsidRDefault="00134BEF">
      <w:pPr>
        <w:pStyle w:val="CommentText"/>
      </w:pPr>
      <w:r>
        <w:rPr>
          <w:rStyle w:val="CommentReference"/>
        </w:rPr>
        <w:annotationRef/>
      </w:r>
      <w:r>
        <w:t>JSON strictly does not define a ‘double’. It has numbers with int, frac and exp parts.</w:t>
      </w:r>
    </w:p>
  </w:comment>
  <w:comment w:id="333" w:author="Paul Bruton" w:date="2017-01-20T10:19:00Z" w:initials="PB">
    <w:p w14:paraId="0A5884FE" w14:textId="2C88AAAD" w:rsidR="00134BEF" w:rsidRDefault="00134BEF">
      <w:pPr>
        <w:pStyle w:val="CommentText"/>
      </w:pPr>
      <w:r>
        <w:rPr>
          <w:rStyle w:val="CommentReference"/>
        </w:rPr>
        <w:annotationRef/>
      </w:r>
      <w:r>
        <w:t>How do we express that both of these or none of these are needed.</w:t>
      </w:r>
    </w:p>
  </w:comment>
  <w:comment w:id="334" w:author="Paul Bruton" w:date="2017-01-20T10:19:00Z" w:initials="PB">
    <w:p w14:paraId="120883D2" w14:textId="07740768" w:rsidR="00134BEF" w:rsidRDefault="00134BEF">
      <w:pPr>
        <w:pStyle w:val="CommentText"/>
      </w:pPr>
      <w:r>
        <w:rPr>
          <w:rStyle w:val="CommentReference"/>
        </w:rPr>
        <w:annotationRef/>
      </w:r>
      <w:r>
        <w:t>Reference?</w:t>
      </w:r>
    </w:p>
  </w:comment>
  <w:comment w:id="346" w:author="Paul Bruton" w:date="2017-01-20T10:19:00Z" w:initials="PB">
    <w:p w14:paraId="7C4D963A" w14:textId="4FCA9BC2" w:rsidR="00134BEF" w:rsidRDefault="00134BEF">
      <w:pPr>
        <w:pStyle w:val="CommentText"/>
      </w:pPr>
      <w:r>
        <w:rPr>
          <w:rStyle w:val="CommentReference"/>
        </w:rPr>
        <w:annotationRef/>
      </w:r>
      <w:r>
        <w:t>We cannot state MUST here: this is the definition of a well formed atom and the creator of the atom cannot control this association.</w:t>
      </w:r>
    </w:p>
  </w:comment>
  <w:comment w:id="355" w:author="Paul Bruton" w:date="2017-01-20T10:19:00Z" w:initials="PB">
    <w:p w14:paraId="195EC292" w14:textId="02F22771" w:rsidR="00134BEF" w:rsidRDefault="00134BEF">
      <w:pPr>
        <w:pStyle w:val="CommentText"/>
      </w:pPr>
      <w:r>
        <w:rPr>
          <w:rStyle w:val="CommentReference"/>
        </w:rPr>
        <w:annotationRef/>
      </w:r>
      <w:r>
        <w:t>We need to clarify that ‘required’ in this context means that the element is required if the parent element is present – too laborious to repeat in every element and applies in other parts of the Atom too</w:t>
      </w:r>
    </w:p>
  </w:comment>
  <w:comment w:id="360" w:author="Paul Bruton" w:date="2017-01-20T10:19:00Z" w:initials="PB">
    <w:p w14:paraId="1EDFCC08" w14:textId="12C5531C" w:rsidR="00134BEF" w:rsidRDefault="00134BEF">
      <w:pPr>
        <w:pStyle w:val="CommentText"/>
      </w:pPr>
      <w:r>
        <w:rPr>
          <w:rStyle w:val="CommentReference"/>
        </w:rPr>
        <w:annotationRef/>
      </w:r>
      <w:r>
        <w:t>But we say that consent data is atom time + retention period – should this also be in seconds?</w:t>
      </w:r>
    </w:p>
  </w:comment>
  <w:comment w:id="367" w:author="Paul Bruton" w:date="2017-01-20T10:19:00Z" w:initials="PB">
    <w:p w14:paraId="0A993690" w14:textId="0C54D4A3" w:rsidR="00134BEF" w:rsidRDefault="00134BEF">
      <w:pPr>
        <w:pStyle w:val="CommentText"/>
      </w:pPr>
      <w:r>
        <w:rPr>
          <w:rStyle w:val="CommentReference"/>
        </w:rPr>
        <w:annotationRef/>
      </w:r>
      <w:r>
        <w:t>As Patrick suggested – we need to capture this list ourselves.</w:t>
      </w:r>
    </w:p>
  </w:comment>
  <w:comment w:id="506" w:author="Paul Bruton" w:date="2017-01-20T10:19:00Z" w:initials="PB">
    <w:p w14:paraId="2D99753B" w14:textId="0BA135B0" w:rsidR="00134BEF" w:rsidRDefault="00134BEF">
      <w:pPr>
        <w:pStyle w:val="CommentText"/>
      </w:pPr>
      <w:r>
        <w:rPr>
          <w:rStyle w:val="CommentReference"/>
        </w:rPr>
        <w:annotationRef/>
      </w:r>
      <w:r>
        <w:t>Should be UTC-Offset</w:t>
      </w:r>
    </w:p>
  </w:comment>
  <w:comment w:id="572" w:author="Paul Bruton" w:date="2017-01-20T10:19:00Z" w:initials="PB">
    <w:p w14:paraId="07995FC1" w14:textId="3BB55DA8" w:rsidR="00134BEF" w:rsidRDefault="00134BEF">
      <w:pPr>
        <w:pStyle w:val="CommentText"/>
      </w:pPr>
      <w:r>
        <w:rPr>
          <w:rStyle w:val="CommentReference"/>
        </w:rPr>
        <w:annotationRef/>
      </w:r>
      <w:r>
        <w:t>Should this be 1013?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61DE" w14:textId="77777777" w:rsidR="009A1215" w:rsidRDefault="009A1215" w:rsidP="008C100C">
      <w:r>
        <w:separator/>
      </w:r>
    </w:p>
    <w:p w14:paraId="7FBE5E08" w14:textId="77777777" w:rsidR="009A1215" w:rsidRDefault="009A1215" w:rsidP="008C100C"/>
    <w:p w14:paraId="452A57AF" w14:textId="77777777" w:rsidR="009A1215" w:rsidRDefault="009A1215" w:rsidP="008C100C"/>
    <w:p w14:paraId="0472BB4E" w14:textId="77777777" w:rsidR="009A1215" w:rsidRDefault="009A1215" w:rsidP="008C100C"/>
    <w:p w14:paraId="408853F0" w14:textId="77777777" w:rsidR="009A1215" w:rsidRDefault="009A1215" w:rsidP="008C100C"/>
    <w:p w14:paraId="4908E54B" w14:textId="77777777" w:rsidR="009A1215" w:rsidRDefault="009A1215" w:rsidP="008C100C"/>
    <w:p w14:paraId="7551568B" w14:textId="77777777" w:rsidR="009A1215" w:rsidRDefault="009A1215" w:rsidP="008C100C"/>
  </w:endnote>
  <w:endnote w:type="continuationSeparator" w:id="0">
    <w:p w14:paraId="4E5E391F" w14:textId="77777777" w:rsidR="009A1215" w:rsidRDefault="009A1215" w:rsidP="008C100C">
      <w:r>
        <w:continuationSeparator/>
      </w:r>
    </w:p>
    <w:p w14:paraId="0FC22B0A" w14:textId="77777777" w:rsidR="009A1215" w:rsidRDefault="009A1215" w:rsidP="008C100C"/>
    <w:p w14:paraId="26F9CAC4" w14:textId="77777777" w:rsidR="009A1215" w:rsidRDefault="009A1215" w:rsidP="008C100C"/>
    <w:p w14:paraId="57E49A84" w14:textId="77777777" w:rsidR="009A1215" w:rsidRDefault="009A1215" w:rsidP="008C100C"/>
    <w:p w14:paraId="7808A792" w14:textId="77777777" w:rsidR="009A1215" w:rsidRDefault="009A1215" w:rsidP="008C100C"/>
    <w:p w14:paraId="7F118246" w14:textId="77777777" w:rsidR="009A1215" w:rsidRDefault="009A1215" w:rsidP="008C100C"/>
    <w:p w14:paraId="5DBFA965" w14:textId="77777777" w:rsidR="009A1215" w:rsidRDefault="009A121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8930" w14:textId="77777777" w:rsidR="00134BEF" w:rsidRPr="00195F88" w:rsidRDefault="00134BEF" w:rsidP="008F61FB">
    <w:pPr>
      <w:pStyle w:val="Footer"/>
      <w:tabs>
        <w:tab w:val="clear" w:pos="4320"/>
        <w:tab w:val="clear" w:pos="8640"/>
        <w:tab w:val="center" w:pos="4680"/>
        <w:tab w:val="right" w:pos="9360"/>
      </w:tabs>
      <w:spacing w:after="0"/>
      <w:rPr>
        <w:sz w:val="16"/>
        <w:szCs w:val="16"/>
        <w:lang w:val="en-US"/>
      </w:rPr>
    </w:pPr>
    <w:r>
      <w:rPr>
        <w:sz w:val="16"/>
        <w:szCs w:val="16"/>
        <w:lang w:val="en-US"/>
      </w:rPr>
      <w:t>BAP-v1.0-wd01</w:t>
    </w:r>
    <w:r>
      <w:rPr>
        <w:sz w:val="16"/>
        <w:szCs w:val="16"/>
      </w:rPr>
      <w:tab/>
      <w:t>Working Draft 01</w:t>
    </w:r>
    <w:r>
      <w:rPr>
        <w:sz w:val="16"/>
        <w:szCs w:val="16"/>
      </w:rPr>
      <w:tab/>
    </w:r>
    <w:r>
      <w:rPr>
        <w:sz w:val="16"/>
        <w:szCs w:val="16"/>
        <w:lang w:val="en-US"/>
      </w:rPr>
      <w:t>20 August</w:t>
    </w:r>
    <w:r>
      <w:rPr>
        <w:sz w:val="16"/>
        <w:szCs w:val="16"/>
      </w:rPr>
      <w:t xml:space="preserve"> </w:t>
    </w:r>
    <w:r>
      <w:rPr>
        <w:sz w:val="16"/>
        <w:szCs w:val="16"/>
        <w:lang w:val="en-US"/>
      </w:rPr>
      <w:t>2015</w:t>
    </w:r>
  </w:p>
  <w:p w14:paraId="5D0AC7BC" w14:textId="77777777" w:rsidR="00134BEF" w:rsidRPr="00195F88" w:rsidRDefault="00134BEF"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40536">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40536">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BFDB4" w14:textId="77777777" w:rsidR="009A1215" w:rsidRDefault="009A1215" w:rsidP="008C100C">
      <w:r>
        <w:separator/>
      </w:r>
    </w:p>
    <w:p w14:paraId="01D0C6CC" w14:textId="77777777" w:rsidR="009A1215" w:rsidRDefault="009A1215" w:rsidP="008C100C"/>
  </w:footnote>
  <w:footnote w:type="continuationSeparator" w:id="0">
    <w:p w14:paraId="317D38C9" w14:textId="77777777" w:rsidR="009A1215" w:rsidRDefault="009A1215" w:rsidP="008C100C">
      <w:r>
        <w:continuationSeparator/>
      </w:r>
    </w:p>
    <w:p w14:paraId="2BF84459" w14:textId="77777777" w:rsidR="009A1215" w:rsidRDefault="009A1215"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20D7D"/>
    <w:multiLevelType w:val="hybridMultilevel"/>
    <w:tmpl w:val="805E0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3E4D19"/>
    <w:multiLevelType w:val="hybridMultilevel"/>
    <w:tmpl w:val="3E8267B2"/>
    <w:lvl w:ilvl="0" w:tplc="0C1CD8A8">
      <w:start w:val="5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4A5642"/>
    <w:multiLevelType w:val="hybridMultilevel"/>
    <w:tmpl w:val="557AC18A"/>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1"/>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6"/>
  </w:num>
  <w:num w:numId="32">
    <w:abstractNumId w:val="22"/>
  </w:num>
  <w:num w:numId="33">
    <w:abstractNumId w:val="24"/>
  </w:num>
  <w:num w:numId="34">
    <w:abstractNumId w:val="19"/>
  </w:num>
  <w:num w:numId="35">
    <w:abstractNumId w:val="17"/>
  </w:num>
  <w:num w:numId="36">
    <w:abstractNumId w:val="0"/>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23"/>
  </w:num>
  <w:num w:numId="45">
    <w:abstractNumId w:val="15"/>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0"/>
  </w:num>
  <w:num w:numId="57">
    <w:abstractNumId w:val="12"/>
  </w:num>
  <w:num w:numId="58">
    <w:abstractNumId w:val="18"/>
  </w:num>
  <w:num w:numId="59">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0BF1"/>
    <w:rsid w:val="0000551E"/>
    <w:rsid w:val="00005F1F"/>
    <w:rsid w:val="00006B3A"/>
    <w:rsid w:val="000228A2"/>
    <w:rsid w:val="00024875"/>
    <w:rsid w:val="00024C43"/>
    <w:rsid w:val="00025117"/>
    <w:rsid w:val="00035E41"/>
    <w:rsid w:val="00076EFC"/>
    <w:rsid w:val="00096E2D"/>
    <w:rsid w:val="000B071A"/>
    <w:rsid w:val="000C471B"/>
    <w:rsid w:val="000E28CA"/>
    <w:rsid w:val="000F36D1"/>
    <w:rsid w:val="000F3A82"/>
    <w:rsid w:val="00101FF7"/>
    <w:rsid w:val="001045DE"/>
    <w:rsid w:val="001057D2"/>
    <w:rsid w:val="001066FE"/>
    <w:rsid w:val="00110E6F"/>
    <w:rsid w:val="0012387E"/>
    <w:rsid w:val="00123F2F"/>
    <w:rsid w:val="00125EA7"/>
    <w:rsid w:val="00134BEF"/>
    <w:rsid w:val="001353BC"/>
    <w:rsid w:val="00135F81"/>
    <w:rsid w:val="00147AB1"/>
    <w:rsid w:val="00147F63"/>
    <w:rsid w:val="00153DD7"/>
    <w:rsid w:val="0015522C"/>
    <w:rsid w:val="00155251"/>
    <w:rsid w:val="00157010"/>
    <w:rsid w:val="00164BF1"/>
    <w:rsid w:val="0016527A"/>
    <w:rsid w:val="00165F54"/>
    <w:rsid w:val="001720DE"/>
    <w:rsid w:val="00176B0C"/>
    <w:rsid w:val="00177DED"/>
    <w:rsid w:val="001847BD"/>
    <w:rsid w:val="00185B55"/>
    <w:rsid w:val="001945A5"/>
    <w:rsid w:val="00195F88"/>
    <w:rsid w:val="001A7143"/>
    <w:rsid w:val="001B103C"/>
    <w:rsid w:val="001B581A"/>
    <w:rsid w:val="001D1D6C"/>
    <w:rsid w:val="001E392A"/>
    <w:rsid w:val="001E3C35"/>
    <w:rsid w:val="001E46CF"/>
    <w:rsid w:val="001E63D6"/>
    <w:rsid w:val="001F05E0"/>
    <w:rsid w:val="001F2095"/>
    <w:rsid w:val="001F35B6"/>
    <w:rsid w:val="00210541"/>
    <w:rsid w:val="002201D8"/>
    <w:rsid w:val="002242B5"/>
    <w:rsid w:val="0022509B"/>
    <w:rsid w:val="00225C3B"/>
    <w:rsid w:val="0023482D"/>
    <w:rsid w:val="0023572E"/>
    <w:rsid w:val="0026626E"/>
    <w:rsid w:val="00273E05"/>
    <w:rsid w:val="00275FD8"/>
    <w:rsid w:val="002763F4"/>
    <w:rsid w:val="00280C36"/>
    <w:rsid w:val="00285F85"/>
    <w:rsid w:val="00286EC7"/>
    <w:rsid w:val="002910DC"/>
    <w:rsid w:val="00295C45"/>
    <w:rsid w:val="0029647B"/>
    <w:rsid w:val="002967C3"/>
    <w:rsid w:val="002A5CA9"/>
    <w:rsid w:val="002B197B"/>
    <w:rsid w:val="002B1FBB"/>
    <w:rsid w:val="002B7E99"/>
    <w:rsid w:val="002C0868"/>
    <w:rsid w:val="002C7B17"/>
    <w:rsid w:val="002C7C60"/>
    <w:rsid w:val="002D0121"/>
    <w:rsid w:val="002D0843"/>
    <w:rsid w:val="002D0FAE"/>
    <w:rsid w:val="002E7581"/>
    <w:rsid w:val="00306A7B"/>
    <w:rsid w:val="00310E8A"/>
    <w:rsid w:val="003129C6"/>
    <w:rsid w:val="00335EA0"/>
    <w:rsid w:val="003374BB"/>
    <w:rsid w:val="003423A1"/>
    <w:rsid w:val="003426DD"/>
    <w:rsid w:val="003476C1"/>
    <w:rsid w:val="00353EC5"/>
    <w:rsid w:val="003614F3"/>
    <w:rsid w:val="003769F4"/>
    <w:rsid w:val="003817AC"/>
    <w:rsid w:val="00382078"/>
    <w:rsid w:val="003A433A"/>
    <w:rsid w:val="003B0E37"/>
    <w:rsid w:val="003B60FC"/>
    <w:rsid w:val="003C18EF"/>
    <w:rsid w:val="003C61EA"/>
    <w:rsid w:val="003D1945"/>
    <w:rsid w:val="003D69D9"/>
    <w:rsid w:val="003D6DDA"/>
    <w:rsid w:val="003F487C"/>
    <w:rsid w:val="00412A4B"/>
    <w:rsid w:val="00417AFA"/>
    <w:rsid w:val="004226B7"/>
    <w:rsid w:val="004258D4"/>
    <w:rsid w:val="0044591E"/>
    <w:rsid w:val="00447B9D"/>
    <w:rsid w:val="00463B76"/>
    <w:rsid w:val="00463BFF"/>
    <w:rsid w:val="00467977"/>
    <w:rsid w:val="00481908"/>
    <w:rsid w:val="00481B36"/>
    <w:rsid w:val="00482E55"/>
    <w:rsid w:val="0048683B"/>
    <w:rsid w:val="004925B5"/>
    <w:rsid w:val="00494E40"/>
    <w:rsid w:val="004A1B94"/>
    <w:rsid w:val="004B0764"/>
    <w:rsid w:val="004B203E"/>
    <w:rsid w:val="004C1F0A"/>
    <w:rsid w:val="004C4641"/>
    <w:rsid w:val="004C4D7C"/>
    <w:rsid w:val="004D0E5E"/>
    <w:rsid w:val="004D511B"/>
    <w:rsid w:val="004E253C"/>
    <w:rsid w:val="004F390D"/>
    <w:rsid w:val="00505F6E"/>
    <w:rsid w:val="005126F2"/>
    <w:rsid w:val="0051443F"/>
    <w:rsid w:val="00514964"/>
    <w:rsid w:val="0051640A"/>
    <w:rsid w:val="0052099F"/>
    <w:rsid w:val="00522E14"/>
    <w:rsid w:val="00524467"/>
    <w:rsid w:val="005251AA"/>
    <w:rsid w:val="00542191"/>
    <w:rsid w:val="00544386"/>
    <w:rsid w:val="00547D8B"/>
    <w:rsid w:val="00556471"/>
    <w:rsid w:val="00571AEA"/>
    <w:rsid w:val="00576770"/>
    <w:rsid w:val="00582CE0"/>
    <w:rsid w:val="00590FE3"/>
    <w:rsid w:val="00595E5C"/>
    <w:rsid w:val="00597FF4"/>
    <w:rsid w:val="005A293B"/>
    <w:rsid w:val="005A5E41"/>
    <w:rsid w:val="005B3EA7"/>
    <w:rsid w:val="005B5E8E"/>
    <w:rsid w:val="005C2F88"/>
    <w:rsid w:val="005D2E0D"/>
    <w:rsid w:val="005D2EE1"/>
    <w:rsid w:val="005E15D8"/>
    <w:rsid w:val="005E587C"/>
    <w:rsid w:val="006047D8"/>
    <w:rsid w:val="006107FC"/>
    <w:rsid w:val="00615862"/>
    <w:rsid w:val="0062160E"/>
    <w:rsid w:val="00631818"/>
    <w:rsid w:val="00633D82"/>
    <w:rsid w:val="00643397"/>
    <w:rsid w:val="006652F1"/>
    <w:rsid w:val="006729D4"/>
    <w:rsid w:val="006763B8"/>
    <w:rsid w:val="0068398A"/>
    <w:rsid w:val="00684B65"/>
    <w:rsid w:val="006977F0"/>
    <w:rsid w:val="006A0BE4"/>
    <w:rsid w:val="006A1B10"/>
    <w:rsid w:val="006A48F3"/>
    <w:rsid w:val="006A6A3A"/>
    <w:rsid w:val="006B65C7"/>
    <w:rsid w:val="006C3D67"/>
    <w:rsid w:val="006C5453"/>
    <w:rsid w:val="006C7670"/>
    <w:rsid w:val="006C787E"/>
    <w:rsid w:val="006D31DB"/>
    <w:rsid w:val="006E4329"/>
    <w:rsid w:val="006F2225"/>
    <w:rsid w:val="006F2371"/>
    <w:rsid w:val="006F71F1"/>
    <w:rsid w:val="0071217C"/>
    <w:rsid w:val="007165BD"/>
    <w:rsid w:val="00717931"/>
    <w:rsid w:val="00727F08"/>
    <w:rsid w:val="00735E3A"/>
    <w:rsid w:val="0074463C"/>
    <w:rsid w:val="00745446"/>
    <w:rsid w:val="00754545"/>
    <w:rsid w:val="0076113A"/>
    <w:rsid w:val="007611CD"/>
    <w:rsid w:val="0076679E"/>
    <w:rsid w:val="007720BB"/>
    <w:rsid w:val="0077347A"/>
    <w:rsid w:val="007775DA"/>
    <w:rsid w:val="007816D7"/>
    <w:rsid w:val="00785C0E"/>
    <w:rsid w:val="00791101"/>
    <w:rsid w:val="007911F4"/>
    <w:rsid w:val="00794E41"/>
    <w:rsid w:val="007A04D8"/>
    <w:rsid w:val="007A2685"/>
    <w:rsid w:val="007A3660"/>
    <w:rsid w:val="007C14FC"/>
    <w:rsid w:val="007C2C52"/>
    <w:rsid w:val="007D079E"/>
    <w:rsid w:val="007E3373"/>
    <w:rsid w:val="007F5126"/>
    <w:rsid w:val="00806D7D"/>
    <w:rsid w:val="0081259A"/>
    <w:rsid w:val="008260D9"/>
    <w:rsid w:val="00833760"/>
    <w:rsid w:val="008341CC"/>
    <w:rsid w:val="008354A2"/>
    <w:rsid w:val="00844B2F"/>
    <w:rsid w:val="00851329"/>
    <w:rsid w:val="00852E10"/>
    <w:rsid w:val="0085435B"/>
    <w:rsid w:val="008546B3"/>
    <w:rsid w:val="0085607D"/>
    <w:rsid w:val="00860008"/>
    <w:rsid w:val="008677C6"/>
    <w:rsid w:val="00882FC4"/>
    <w:rsid w:val="0088550E"/>
    <w:rsid w:val="00890065"/>
    <w:rsid w:val="0089495B"/>
    <w:rsid w:val="00894ABF"/>
    <w:rsid w:val="008A6250"/>
    <w:rsid w:val="008B35FC"/>
    <w:rsid w:val="008C100C"/>
    <w:rsid w:val="008C1A8B"/>
    <w:rsid w:val="008C2825"/>
    <w:rsid w:val="008C7396"/>
    <w:rsid w:val="008D23C9"/>
    <w:rsid w:val="008D464F"/>
    <w:rsid w:val="008D4B54"/>
    <w:rsid w:val="008F61FB"/>
    <w:rsid w:val="008F65BB"/>
    <w:rsid w:val="00903261"/>
    <w:rsid w:val="00903BE1"/>
    <w:rsid w:val="0092296F"/>
    <w:rsid w:val="009322DB"/>
    <w:rsid w:val="00933ED8"/>
    <w:rsid w:val="00935663"/>
    <w:rsid w:val="00944D4E"/>
    <w:rsid w:val="009517F9"/>
    <w:rsid w:val="00951C02"/>
    <w:rsid w:val="00952285"/>
    <w:rsid w:val="009523EF"/>
    <w:rsid w:val="00960BD4"/>
    <w:rsid w:val="00960D49"/>
    <w:rsid w:val="00976C97"/>
    <w:rsid w:val="00982634"/>
    <w:rsid w:val="00995224"/>
    <w:rsid w:val="009A1215"/>
    <w:rsid w:val="009A1CFF"/>
    <w:rsid w:val="009A44D0"/>
    <w:rsid w:val="009A4C1B"/>
    <w:rsid w:val="009A7D8E"/>
    <w:rsid w:val="009C4871"/>
    <w:rsid w:val="009C79DD"/>
    <w:rsid w:val="009C7DCE"/>
    <w:rsid w:val="009D4D78"/>
    <w:rsid w:val="009D57DA"/>
    <w:rsid w:val="009E5ACB"/>
    <w:rsid w:val="009F03D2"/>
    <w:rsid w:val="009F22A0"/>
    <w:rsid w:val="009F3CDB"/>
    <w:rsid w:val="009F4D21"/>
    <w:rsid w:val="00A001B9"/>
    <w:rsid w:val="00A046ED"/>
    <w:rsid w:val="00A058A2"/>
    <w:rsid w:val="00A05FDF"/>
    <w:rsid w:val="00A16CD0"/>
    <w:rsid w:val="00A36268"/>
    <w:rsid w:val="00A40AE5"/>
    <w:rsid w:val="00A43D31"/>
    <w:rsid w:val="00A444DD"/>
    <w:rsid w:val="00A44E81"/>
    <w:rsid w:val="00A471E7"/>
    <w:rsid w:val="00A50716"/>
    <w:rsid w:val="00A63A87"/>
    <w:rsid w:val="00A64A0C"/>
    <w:rsid w:val="00A710C8"/>
    <w:rsid w:val="00A83CAA"/>
    <w:rsid w:val="00A9135E"/>
    <w:rsid w:val="00A9206A"/>
    <w:rsid w:val="00AA7BD8"/>
    <w:rsid w:val="00AC5012"/>
    <w:rsid w:val="00AD0665"/>
    <w:rsid w:val="00AD0F45"/>
    <w:rsid w:val="00AD5E53"/>
    <w:rsid w:val="00AD6268"/>
    <w:rsid w:val="00AD6C00"/>
    <w:rsid w:val="00AE0702"/>
    <w:rsid w:val="00AF2FA5"/>
    <w:rsid w:val="00AF5EEC"/>
    <w:rsid w:val="00B07128"/>
    <w:rsid w:val="00B103B8"/>
    <w:rsid w:val="00B12679"/>
    <w:rsid w:val="00B13AF7"/>
    <w:rsid w:val="00B2415D"/>
    <w:rsid w:val="00B33A24"/>
    <w:rsid w:val="00B34920"/>
    <w:rsid w:val="00B35CEB"/>
    <w:rsid w:val="00B41D56"/>
    <w:rsid w:val="00B42586"/>
    <w:rsid w:val="00B510B6"/>
    <w:rsid w:val="00B53807"/>
    <w:rsid w:val="00B5402D"/>
    <w:rsid w:val="00B56878"/>
    <w:rsid w:val="00B569DB"/>
    <w:rsid w:val="00B62E2E"/>
    <w:rsid w:val="00B641A5"/>
    <w:rsid w:val="00B72841"/>
    <w:rsid w:val="00B72D44"/>
    <w:rsid w:val="00B80CDB"/>
    <w:rsid w:val="00B86A9C"/>
    <w:rsid w:val="00B945FB"/>
    <w:rsid w:val="00BA18A6"/>
    <w:rsid w:val="00BA2083"/>
    <w:rsid w:val="00BB78C0"/>
    <w:rsid w:val="00BC3FFB"/>
    <w:rsid w:val="00BC439B"/>
    <w:rsid w:val="00BC77A1"/>
    <w:rsid w:val="00BD5C4F"/>
    <w:rsid w:val="00BD74E8"/>
    <w:rsid w:val="00BE0637"/>
    <w:rsid w:val="00BE1CE0"/>
    <w:rsid w:val="00BE65FD"/>
    <w:rsid w:val="00C02DEC"/>
    <w:rsid w:val="00C04C2E"/>
    <w:rsid w:val="00C13388"/>
    <w:rsid w:val="00C140F5"/>
    <w:rsid w:val="00C20C97"/>
    <w:rsid w:val="00C23558"/>
    <w:rsid w:val="00C32606"/>
    <w:rsid w:val="00C3668C"/>
    <w:rsid w:val="00C41B80"/>
    <w:rsid w:val="00C45F5B"/>
    <w:rsid w:val="00C52EFC"/>
    <w:rsid w:val="00C6111F"/>
    <w:rsid w:val="00C611DD"/>
    <w:rsid w:val="00C6260C"/>
    <w:rsid w:val="00C63C11"/>
    <w:rsid w:val="00C70DDA"/>
    <w:rsid w:val="00C71349"/>
    <w:rsid w:val="00C7242E"/>
    <w:rsid w:val="00C7321D"/>
    <w:rsid w:val="00C7694F"/>
    <w:rsid w:val="00C76CAA"/>
    <w:rsid w:val="00C77916"/>
    <w:rsid w:val="00C83625"/>
    <w:rsid w:val="00C9139F"/>
    <w:rsid w:val="00CA025D"/>
    <w:rsid w:val="00CA0B0A"/>
    <w:rsid w:val="00CA2698"/>
    <w:rsid w:val="00CA67B8"/>
    <w:rsid w:val="00CA6E73"/>
    <w:rsid w:val="00CC5EC1"/>
    <w:rsid w:val="00CE06CB"/>
    <w:rsid w:val="00CE1F32"/>
    <w:rsid w:val="00D06421"/>
    <w:rsid w:val="00D142A8"/>
    <w:rsid w:val="00D14403"/>
    <w:rsid w:val="00D17F06"/>
    <w:rsid w:val="00D33275"/>
    <w:rsid w:val="00D33B83"/>
    <w:rsid w:val="00D34E24"/>
    <w:rsid w:val="00D43CB9"/>
    <w:rsid w:val="00D5207A"/>
    <w:rsid w:val="00D54431"/>
    <w:rsid w:val="00D56563"/>
    <w:rsid w:val="00D57FAD"/>
    <w:rsid w:val="00D66BE6"/>
    <w:rsid w:val="00D8216B"/>
    <w:rsid w:val="00D8218E"/>
    <w:rsid w:val="00D852A1"/>
    <w:rsid w:val="00D96D42"/>
    <w:rsid w:val="00DA5475"/>
    <w:rsid w:val="00DA7284"/>
    <w:rsid w:val="00DB7C1F"/>
    <w:rsid w:val="00DC0270"/>
    <w:rsid w:val="00DC4CF7"/>
    <w:rsid w:val="00DD53EB"/>
    <w:rsid w:val="00DD73AA"/>
    <w:rsid w:val="00DE46EE"/>
    <w:rsid w:val="00DE6F0E"/>
    <w:rsid w:val="00DF1154"/>
    <w:rsid w:val="00DF1F29"/>
    <w:rsid w:val="00DF5EAF"/>
    <w:rsid w:val="00DF7E06"/>
    <w:rsid w:val="00E01912"/>
    <w:rsid w:val="00E12F8B"/>
    <w:rsid w:val="00E21636"/>
    <w:rsid w:val="00E230BA"/>
    <w:rsid w:val="00E31A55"/>
    <w:rsid w:val="00E32120"/>
    <w:rsid w:val="00E35DA7"/>
    <w:rsid w:val="00E36FE1"/>
    <w:rsid w:val="00E4299F"/>
    <w:rsid w:val="00E43C11"/>
    <w:rsid w:val="00E7674F"/>
    <w:rsid w:val="00E80A99"/>
    <w:rsid w:val="00E862E9"/>
    <w:rsid w:val="00E9034C"/>
    <w:rsid w:val="00E947B6"/>
    <w:rsid w:val="00EB51ED"/>
    <w:rsid w:val="00EC1016"/>
    <w:rsid w:val="00EC1E3F"/>
    <w:rsid w:val="00EC4D9D"/>
    <w:rsid w:val="00ED6FA5"/>
    <w:rsid w:val="00ED7422"/>
    <w:rsid w:val="00EE32B1"/>
    <w:rsid w:val="00EE3C80"/>
    <w:rsid w:val="00EF4032"/>
    <w:rsid w:val="00EF4226"/>
    <w:rsid w:val="00EF5B8E"/>
    <w:rsid w:val="00F003C0"/>
    <w:rsid w:val="00F01971"/>
    <w:rsid w:val="00F07E6A"/>
    <w:rsid w:val="00F10B93"/>
    <w:rsid w:val="00F13F33"/>
    <w:rsid w:val="00F32FBC"/>
    <w:rsid w:val="00F3656F"/>
    <w:rsid w:val="00F40536"/>
    <w:rsid w:val="00F417DD"/>
    <w:rsid w:val="00F45E81"/>
    <w:rsid w:val="00F5240A"/>
    <w:rsid w:val="00F53893"/>
    <w:rsid w:val="00F55D92"/>
    <w:rsid w:val="00F633FA"/>
    <w:rsid w:val="00F636FC"/>
    <w:rsid w:val="00F66E1A"/>
    <w:rsid w:val="00FA361D"/>
    <w:rsid w:val="00FB384A"/>
    <w:rsid w:val="00FB3A75"/>
    <w:rsid w:val="00FC5615"/>
    <w:rsid w:val="00FD22AC"/>
    <w:rsid w:val="00FD445B"/>
    <w:rsid w:val="00FE1667"/>
    <w:rsid w:val="00FE421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B41D56"/>
    <w:pPr>
      <w:ind w:left="720"/>
      <w:contextualSpacing/>
    </w:pPr>
  </w:style>
  <w:style w:type="paragraph" w:styleId="Date">
    <w:name w:val="Date"/>
    <w:basedOn w:val="Normal"/>
    <w:next w:val="Normal"/>
    <w:link w:val="DateChar"/>
    <w:rsid w:val="0000551E"/>
  </w:style>
  <w:style w:type="character" w:customStyle="1" w:styleId="DateChar">
    <w:name w:val="Date Char"/>
    <w:basedOn w:val="DefaultParagraphFont"/>
    <w:link w:val="Date"/>
    <w:rsid w:val="0000551E"/>
    <w:rPr>
      <w:rFonts w:ascii="Arial" w:hAnsi="Arial"/>
      <w:szCs w:val="24"/>
    </w:rPr>
  </w:style>
  <w:style w:type="character" w:customStyle="1" w:styleId="apple-converted-space">
    <w:name w:val="apple-converted-space"/>
    <w:basedOn w:val="DefaultParagraphFont"/>
    <w:rsid w:val="0089495B"/>
  </w:style>
  <w:style w:type="paragraph" w:styleId="Revision">
    <w:name w:val="Revision"/>
    <w:hidden/>
    <w:uiPriority w:val="99"/>
    <w:semiHidden/>
    <w:rsid w:val="009F3CDB"/>
    <w:rPr>
      <w:rFonts w:ascii="Arial" w:hAnsi="Arial"/>
      <w:szCs w:val="24"/>
    </w:rPr>
  </w:style>
  <w:style w:type="character" w:styleId="CommentReference">
    <w:name w:val="annotation reference"/>
    <w:basedOn w:val="DefaultParagraphFont"/>
    <w:semiHidden/>
    <w:unhideWhenUsed/>
    <w:rsid w:val="005C2F88"/>
    <w:rPr>
      <w:sz w:val="16"/>
      <w:szCs w:val="16"/>
    </w:rPr>
  </w:style>
  <w:style w:type="paragraph" w:styleId="CommentText">
    <w:name w:val="annotation text"/>
    <w:basedOn w:val="Normal"/>
    <w:link w:val="CommentTextChar"/>
    <w:semiHidden/>
    <w:unhideWhenUsed/>
    <w:rsid w:val="005C2F88"/>
    <w:rPr>
      <w:szCs w:val="20"/>
    </w:rPr>
  </w:style>
  <w:style w:type="character" w:customStyle="1" w:styleId="CommentTextChar">
    <w:name w:val="Comment Text Char"/>
    <w:basedOn w:val="DefaultParagraphFont"/>
    <w:link w:val="CommentText"/>
    <w:semiHidden/>
    <w:rsid w:val="005C2F88"/>
    <w:rPr>
      <w:rFonts w:ascii="Arial" w:hAnsi="Arial"/>
    </w:rPr>
  </w:style>
  <w:style w:type="paragraph" w:styleId="CommentSubject">
    <w:name w:val="annotation subject"/>
    <w:basedOn w:val="CommentText"/>
    <w:next w:val="CommentText"/>
    <w:link w:val="CommentSubjectChar"/>
    <w:semiHidden/>
    <w:unhideWhenUsed/>
    <w:rsid w:val="005C2F88"/>
    <w:rPr>
      <w:b/>
      <w:bCs/>
    </w:rPr>
  </w:style>
  <w:style w:type="character" w:customStyle="1" w:styleId="CommentSubjectChar">
    <w:name w:val="Comment Subject Char"/>
    <w:basedOn w:val="CommentTextChar"/>
    <w:link w:val="CommentSubject"/>
    <w:semiHidden/>
    <w:rsid w:val="005C2F8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B41D56"/>
    <w:pPr>
      <w:ind w:left="720"/>
      <w:contextualSpacing/>
    </w:pPr>
  </w:style>
  <w:style w:type="paragraph" w:styleId="Date">
    <w:name w:val="Date"/>
    <w:basedOn w:val="Normal"/>
    <w:next w:val="Normal"/>
    <w:link w:val="DateChar"/>
    <w:rsid w:val="0000551E"/>
  </w:style>
  <w:style w:type="character" w:customStyle="1" w:styleId="DateChar">
    <w:name w:val="Date Char"/>
    <w:basedOn w:val="DefaultParagraphFont"/>
    <w:link w:val="Date"/>
    <w:rsid w:val="0000551E"/>
    <w:rPr>
      <w:rFonts w:ascii="Arial" w:hAnsi="Arial"/>
      <w:szCs w:val="24"/>
    </w:rPr>
  </w:style>
  <w:style w:type="character" w:customStyle="1" w:styleId="apple-converted-space">
    <w:name w:val="apple-converted-space"/>
    <w:basedOn w:val="DefaultParagraphFont"/>
    <w:rsid w:val="0089495B"/>
  </w:style>
  <w:style w:type="paragraph" w:styleId="Revision">
    <w:name w:val="Revision"/>
    <w:hidden/>
    <w:uiPriority w:val="99"/>
    <w:semiHidden/>
    <w:rsid w:val="009F3CDB"/>
    <w:rPr>
      <w:rFonts w:ascii="Arial" w:hAnsi="Arial"/>
      <w:szCs w:val="24"/>
    </w:rPr>
  </w:style>
  <w:style w:type="character" w:styleId="CommentReference">
    <w:name w:val="annotation reference"/>
    <w:basedOn w:val="DefaultParagraphFont"/>
    <w:semiHidden/>
    <w:unhideWhenUsed/>
    <w:rsid w:val="005C2F88"/>
    <w:rPr>
      <w:sz w:val="16"/>
      <w:szCs w:val="16"/>
    </w:rPr>
  </w:style>
  <w:style w:type="paragraph" w:styleId="CommentText">
    <w:name w:val="annotation text"/>
    <w:basedOn w:val="Normal"/>
    <w:link w:val="CommentTextChar"/>
    <w:semiHidden/>
    <w:unhideWhenUsed/>
    <w:rsid w:val="005C2F88"/>
    <w:rPr>
      <w:szCs w:val="20"/>
    </w:rPr>
  </w:style>
  <w:style w:type="character" w:customStyle="1" w:styleId="CommentTextChar">
    <w:name w:val="Comment Text Char"/>
    <w:basedOn w:val="DefaultParagraphFont"/>
    <w:link w:val="CommentText"/>
    <w:semiHidden/>
    <w:rsid w:val="005C2F88"/>
    <w:rPr>
      <w:rFonts w:ascii="Arial" w:hAnsi="Arial"/>
    </w:rPr>
  </w:style>
  <w:style w:type="paragraph" w:styleId="CommentSubject">
    <w:name w:val="annotation subject"/>
    <w:basedOn w:val="CommentText"/>
    <w:next w:val="CommentText"/>
    <w:link w:val="CommentSubjectChar"/>
    <w:semiHidden/>
    <w:unhideWhenUsed/>
    <w:rsid w:val="005C2F88"/>
    <w:rPr>
      <w:b/>
      <w:bCs/>
    </w:rPr>
  </w:style>
  <w:style w:type="character" w:customStyle="1" w:styleId="CommentSubjectChar">
    <w:name w:val="Comment Subject Char"/>
    <w:basedOn w:val="CommentTextChar"/>
    <w:link w:val="CommentSubject"/>
    <w:semiHidden/>
    <w:rsid w:val="005C2F8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960">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716415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nsight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119.tx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oasis-open.org/coel/BAP/v1.0/csd02/BAP-v1.0-csd02.docx" TargetMode="External"/><Relationship Id="rId34" Type="http://schemas.openxmlformats.org/officeDocument/2006/relationships/hyperlink" Target="http://openweathermap.org/weather-conditions" TargetMode="External"/><Relationship Id="rId7" Type="http://schemas.openxmlformats.org/officeDocument/2006/relationships/footnotes" Target="footnotes.xml"/><Relationship Id="rId12" Type="http://schemas.openxmlformats.org/officeDocument/2006/relationships/hyperlink" Target="mailto:joss@activinsights.co.uk" TargetMode="External"/><Relationship Id="rId17" Type="http://schemas.openxmlformats.org/officeDocument/2006/relationships/hyperlink" Target="http://docs.oasis-open.org/coel/COEL/v1.0/COEL-v1.0.docx" TargetMode="External"/><Relationship Id="rId25" Type="http://schemas.openxmlformats.org/officeDocument/2006/relationships/comments" Target="comments.xml"/><Relationship Id="rId33" Type="http://schemas.openxmlformats.org/officeDocument/2006/relationships/hyperlink" Target="http://docs.oasis-open.org/coel/COEL/v1.0/COEL-v1.0.docx" TargetMode="External"/><Relationship Id="rId38" Type="http://schemas.openxmlformats.org/officeDocument/2006/relationships/hyperlink" Target="https://tools.ietf.org/html/rfc7159" TargetMode="External"/><Relationship Id="rId2" Type="http://schemas.openxmlformats.org/officeDocument/2006/relationships/numbering" Target="numbering.xml"/><Relationship Id="rId16" Type="http://schemas.openxmlformats.org/officeDocument/2006/relationships/hyperlink" Target="http://docs.oasis-open.org/coel/MMI/v1.0/MMI-v1.0.docx"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www.ietf.org/rfc/rfc4627.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tsu.com/" TargetMode="External"/><Relationship Id="rId24" Type="http://schemas.openxmlformats.org/officeDocument/2006/relationships/footer" Target="footer1.xml"/><Relationship Id="rId32" Type="http://schemas.openxmlformats.org/officeDocument/2006/relationships/hyperlink" Target="http://docs.oasis-open.org/coel/IDA/v1.0/IDA-v1.0.docx" TargetMode="External"/><Relationship Id="rId37" Type="http://schemas.openxmlformats.org/officeDocument/2006/relationships/hyperlink" Target="http://www.w3.org/Protocol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tivinsights.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ietf.org/rfc/rfc3986.txt" TargetMode="External"/><Relationship Id="rId36" Type="http://schemas.openxmlformats.org/officeDocument/2006/relationships/hyperlink" Target="https://kantarainitiative.org/confluence/display/infosharing/Home" TargetMode="External"/><Relationship Id="rId10" Type="http://schemas.openxmlformats.org/officeDocument/2006/relationships/hyperlink" Target="mailto:David.Snelling@UK.Fujitsu.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coel/RPE/v1.0/RPE-v1.0.docx" TargetMode="External"/><Relationship Id="rId4" Type="http://schemas.microsoft.com/office/2007/relationships/stylesWithEffects" Target="stylesWithEffects.xml"/><Relationship Id="rId9" Type="http://schemas.openxmlformats.org/officeDocument/2006/relationships/hyperlink" Target="https://www.oasis-open.org/committees/coel/" TargetMode="External"/><Relationship Id="rId14" Type="http://schemas.openxmlformats.org/officeDocument/2006/relationships/hyperlink" Target="mailto:joss@activinsights.co.uk" TargetMode="External"/><Relationship Id="rId22" Type="http://schemas.openxmlformats.org/officeDocument/2006/relationships/hyperlink" Target="http://docs.oasis-open.org/coel/BAP/v1.0/BAP-v1.0.docx" TargetMode="External"/><Relationship Id="rId27" Type="http://schemas.openxmlformats.org/officeDocument/2006/relationships/hyperlink" Target="http://www.ietf.org/rfc/rfc2616.txt" TargetMode="External"/><Relationship Id="rId30" Type="http://schemas.openxmlformats.org/officeDocument/2006/relationships/hyperlink" Target="http://www.ietf.org/rfc/rfc5246.txt" TargetMode="External"/><Relationship Id="rId35" Type="http://schemas.openxmlformats.org/officeDocument/2006/relationships/hyperlink" Target="http://www.iso.org/iso/country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AC1D-664A-43CE-AE5A-C1AF2649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10812</TotalTime>
  <Pages>26</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Behavioural Atom Protocol Version 1.0</vt:lpstr>
    </vt:vector>
  </TitlesOfParts>
  <Company>Hewlett-Packard Company</Company>
  <LinksUpToDate>false</LinksUpToDate>
  <CharactersWithSpaces>36090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Atom Protocol Version 1.0</dc:title>
  <dc:creator>OASIS Classification of Everyday Living (COEL) TC</dc:creator>
  <dc:description>This document defines a protocol for data exchanges that are capable of describing, querying and reporting about a human activity, using the COEL model classification, as well as the context in which it took place, i.e. time, location, etc.</dc:description>
  <cp:lastModifiedBy>Paul Bruton</cp:lastModifiedBy>
  <cp:revision>78</cp:revision>
  <cp:lastPrinted>2015-10-31T07:27:00Z</cp:lastPrinted>
  <dcterms:created xsi:type="dcterms:W3CDTF">2015-09-22T10:47:00Z</dcterms:created>
  <dcterms:modified xsi:type="dcterms:W3CDTF">2017-01-20T14:10:00Z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